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6"/>
          <w:szCs w:val="36"/>
        </w:rPr>
      </w:pPr>
      <w:r>
        <w:rPr>
          <w:b/>
          <w:sz w:val="36"/>
          <w:szCs w:val="36"/>
        </w:rPr>
        <w:t>UDC</w:t>
      </w:r>
    </w:p>
    <w:p>
      <w:pPr>
        <w:rPr>
          <w:b/>
          <w:sz w:val="36"/>
          <w:szCs w:val="36"/>
        </w:rPr>
      </w:pPr>
    </w:p>
    <w:p>
      <w:pPr>
        <w:jc w:val="center"/>
        <w:rPr>
          <w:sz w:val="84"/>
          <w:szCs w:val="84"/>
        </w:rPr>
      </w:pPr>
      <w:r>
        <w:rPr>
          <w:rFonts w:eastAsia="黑体"/>
          <w:b/>
          <w:sz w:val="48"/>
          <w:szCs w:val="48"/>
        </w:rPr>
        <w:t>中华人民共和国国家标准</w:t>
      </w:r>
    </w:p>
    <w:p>
      <w:pPr>
        <w:adjustRightInd w:val="0"/>
        <w:spacing w:line="360" w:lineRule="auto"/>
        <w:jc w:val="right"/>
        <w:rPr>
          <w:szCs w:val="20"/>
        </w:rPr>
      </w:pPr>
      <w:r>
        <w:rPr>
          <w:szCs w:val="20"/>
        </w:rPr>
        <w:drawing>
          <wp:anchor distT="0" distB="0" distL="0" distR="0" simplePos="0" relativeHeight="251659264" behindDoc="0" locked="1" layoutInCell="1" allowOverlap="1">
            <wp:simplePos x="0" y="0"/>
            <wp:positionH relativeFrom="margin">
              <wp:posOffset>4738370</wp:posOffset>
            </wp:positionH>
            <wp:positionV relativeFrom="margin">
              <wp:posOffset>-119380</wp:posOffset>
            </wp:positionV>
            <wp:extent cx="1219200" cy="628650"/>
            <wp:effectExtent l="0" t="0" r="0" b="0"/>
            <wp:wrapNone/>
            <wp:docPr id="1027" name="HBPicture" descr="说明: GB"/>
            <wp:cNvGraphicFramePr/>
            <a:graphic xmlns:a="http://schemas.openxmlformats.org/drawingml/2006/main">
              <a:graphicData uri="http://schemas.openxmlformats.org/drawingml/2006/picture">
                <pic:pic xmlns:pic="http://schemas.openxmlformats.org/drawingml/2006/picture">
                  <pic:nvPicPr>
                    <pic:cNvPr id="1027" name="HBPicture" descr="说明: GB"/>
                    <pic:cNvPicPr/>
                  </pic:nvPicPr>
                  <pic:blipFill>
                    <a:blip r:embed="rId8" cstate="print"/>
                    <a:srcRect/>
                    <a:stretch>
                      <a:fillRect/>
                    </a:stretch>
                  </pic:blipFill>
                  <pic:spPr>
                    <a:xfrm>
                      <a:off x="0" y="0"/>
                      <a:ext cx="1219200" cy="628650"/>
                    </a:xfrm>
                    <a:prstGeom prst="rect">
                      <a:avLst/>
                    </a:prstGeom>
                    <a:ln>
                      <a:noFill/>
                    </a:ln>
                  </pic:spPr>
                </pic:pic>
              </a:graphicData>
            </a:graphic>
          </wp:anchor>
        </w:drawing>
      </w:r>
      <w:r>
        <w:rPr>
          <w:szCs w:val="20"/>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958850</wp:posOffset>
                </wp:positionV>
                <wp:extent cx="6121400" cy="0"/>
                <wp:effectExtent l="0" t="0" r="0" b="0"/>
                <wp:wrapNone/>
                <wp:docPr id="1028" name="直接连接符 5"/>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FFFFFF"/>
                          </a:solidFill>
                          <a:prstDash val="solid"/>
                          <a:round/>
                        </a:ln>
                        <a:effectLst/>
                      </wps:spPr>
                      <wps:bodyPr/>
                    </wps:wsp>
                  </a:graphicData>
                </a:graphic>
              </wp:anchor>
            </w:drawing>
          </mc:Choice>
          <mc:Fallback>
            <w:pict>
              <v:line id="直接连接符 5" o:spid="_x0000_s1026" o:spt="20" style="position:absolute;left:0pt;margin-left:-27pt;margin-top:75.5pt;height:0pt;width:482pt;z-index:251660288;mso-width-relative:page;mso-height-relative:page;" filled="f" stroked="t" coordsize="21600,21600" o:gfxdata="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Jw4Yd1gAAAAsBAAAPAAAAAAAAAAEA&#10;IAAAACIAAABkcnMvZG93bnJldi54bWxQSwECFAAUAAAACACHTuJATjBy5dgBAACgAwAADgAAAAAA&#10;AAABACAAAAAlAQAAZHJzL2Uyb0RvYy54bWxQSwUGAAAAAAYABgBZAQAAbwUAAAAA&#10;">
                <v:fill on="f" focussize="0,0"/>
                <v:stroke weight="1pt" color="#FFFFFF" joinstyle="round"/>
                <v:imagedata o:title=""/>
                <o:lock v:ext="edit" aspectratio="f"/>
              </v:line>
            </w:pict>
          </mc:Fallback>
        </mc:AlternateContent>
      </w:r>
      <w:r>
        <w:rPr>
          <w:szCs w:val="20"/>
        </w:rPr>
        <w:t xml:space="preserve"> </w:t>
      </w:r>
    </w:p>
    <w:p>
      <w:pPr>
        <w:adjustRightInd w:val="0"/>
        <w:spacing w:line="360" w:lineRule="auto"/>
        <w:ind w:firstLine="142"/>
        <w:jc w:val="left"/>
        <w:rPr>
          <w:rFonts w:hint="default" w:eastAsia="黑体"/>
          <w:b/>
          <w:sz w:val="32"/>
          <w:szCs w:val="32"/>
          <w:lang w:val="en-US" w:eastAsia="zh-CN"/>
        </w:rPr>
      </w:pPr>
      <w:r>
        <w:rPr>
          <w:b/>
          <w:sz w:val="44"/>
          <w:szCs w:val="44"/>
        </w:rPr>
        <w:t xml:space="preserve">P                  </w:t>
      </w:r>
      <w:r>
        <w:rPr>
          <w:rFonts w:eastAsia="黑体"/>
          <w:b/>
          <w:sz w:val="36"/>
          <w:szCs w:val="36"/>
        </w:rPr>
        <w:t>GB 50314 -20</w:t>
      </w:r>
      <w:r>
        <w:rPr>
          <w:rFonts w:hint="eastAsia" w:eastAsia="黑体"/>
          <w:b/>
          <w:sz w:val="36"/>
          <w:szCs w:val="36"/>
          <w:lang w:val="en-US" w:eastAsia="zh-CN"/>
        </w:rPr>
        <w:t>15（xxxx版）</w:t>
      </w:r>
    </w:p>
    <w:p>
      <w:pPr>
        <w:kinsoku w:val="0"/>
        <w:overflowPunct w:val="0"/>
        <w:autoSpaceDE w:val="0"/>
        <w:autoSpaceDN w:val="0"/>
        <w:spacing w:before="308"/>
        <w:rPr>
          <w:kern w:val="0"/>
          <w:sz w:val="84"/>
          <w:szCs w:val="84"/>
        </w:rPr>
      </w:pPr>
      <w:r>
        <w:rPr>
          <w:kern w:val="0"/>
          <w:sz w:val="84"/>
          <w:szCs w:val="84"/>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63500</wp:posOffset>
                </wp:positionV>
                <wp:extent cx="6071870" cy="0"/>
                <wp:effectExtent l="0" t="0" r="0" b="0"/>
                <wp:wrapNone/>
                <wp:docPr id="1029" name="直接连接符 3"/>
                <wp:cNvGraphicFramePr/>
                <a:graphic xmlns:a="http://schemas.openxmlformats.org/drawingml/2006/main">
                  <a:graphicData uri="http://schemas.microsoft.com/office/word/2010/wordprocessingShape">
                    <wps:wsp>
                      <wps:cNvCnPr/>
                      <wps:spPr>
                        <a:xfrm>
                          <a:off x="0" y="0"/>
                          <a:ext cx="6071870" cy="0"/>
                        </a:xfrm>
                        <a:prstGeom prst="line">
                          <a:avLst/>
                        </a:prstGeom>
                        <a:ln w="28575" cap="flat" cmpd="sng">
                          <a:solidFill>
                            <a:srgbClr val="000000"/>
                          </a:solidFill>
                          <a:prstDash val="solid"/>
                          <a:round/>
                        </a:ln>
                        <a:effectLst/>
                      </wps:spPr>
                      <wps:bodyPr/>
                    </wps:wsp>
                  </a:graphicData>
                </a:graphic>
              </wp:anchor>
            </w:drawing>
          </mc:Choice>
          <mc:Fallback>
            <w:pict>
              <v:line id="直接连接符 3" o:spid="_x0000_s1026" o:spt="20" style="position:absolute;left:0pt;margin-left:-8.25pt;margin-top:5pt;height:0pt;width:478.1pt;z-index:251661312;mso-width-relative:page;mso-height-relative:page;" filled="f" stroked="t" coordsize="21600,21600" o:gfxdata="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ukQO69cAAAAJAQAADwAAAAAA&#10;AAABACAAAAAiAAAAZHJzL2Rvd25yZXYueG1sUEsBAhQAFAAAAAgAh07iQMAMx0zbAQAAoAMAAA4A&#10;AAAAAAAAAQAgAAAAJgEAAGRycy9lMm9Eb2MueG1sUEsFBgAAAAAGAAYAWQEAAHMFAAAAAA==&#10;">
                <v:fill on="f" focussize="0,0"/>
                <v:stroke weight="2.25pt" color="#000000" joinstyle="round"/>
                <v:imagedata o:title=""/>
                <o:lock v:ext="edit" aspectratio="f"/>
              </v:line>
            </w:pict>
          </mc:Fallback>
        </mc:AlternateContent>
      </w:r>
    </w:p>
    <w:p>
      <w:pPr>
        <w:adjustRightInd w:val="0"/>
        <w:spacing w:line="360" w:lineRule="auto"/>
        <w:jc w:val="center"/>
        <w:rPr>
          <w:rFonts w:eastAsia="黑体"/>
          <w:b/>
          <w:sz w:val="44"/>
          <w:szCs w:val="44"/>
        </w:rPr>
      </w:pPr>
      <w:r>
        <w:rPr>
          <w:rFonts w:eastAsia="黑体"/>
          <w:b/>
          <w:sz w:val="44"/>
          <w:szCs w:val="44"/>
        </w:rPr>
        <w:t>智能建筑设计标准</w:t>
      </w:r>
    </w:p>
    <w:p>
      <w:pPr>
        <w:adjustRightInd w:val="0"/>
        <w:spacing w:line="360" w:lineRule="auto"/>
        <w:jc w:val="center"/>
        <w:rPr>
          <w:b/>
          <w:bCs/>
          <w:sz w:val="32"/>
          <w:szCs w:val="32"/>
        </w:rPr>
      </w:pPr>
      <w:r>
        <w:rPr>
          <w:b/>
          <w:bCs/>
          <w:sz w:val="32"/>
          <w:szCs w:val="32"/>
        </w:rPr>
        <w:t>Standard for design of intelligent building</w:t>
      </w:r>
    </w:p>
    <w:p>
      <w:pPr>
        <w:jc w:val="center"/>
        <w:rPr>
          <w:sz w:val="36"/>
          <w:szCs w:val="36"/>
        </w:rPr>
      </w:pPr>
      <w:r>
        <w:rPr>
          <w:sz w:val="36"/>
          <w:szCs w:val="36"/>
        </w:rPr>
        <w:t>（局部修订征求意见</w:t>
      </w:r>
      <w:r>
        <w:rPr>
          <w:rFonts w:hint="eastAsia"/>
          <w:sz w:val="36"/>
          <w:szCs w:val="36"/>
          <w:lang w:val="en-US" w:eastAsia="zh-CN"/>
        </w:rPr>
        <w:t>稿</w:t>
      </w:r>
      <w:r>
        <w:rPr>
          <w:sz w:val="36"/>
          <w:szCs w:val="36"/>
        </w:rPr>
        <w:t>）</w:t>
      </w:r>
    </w:p>
    <w:p>
      <w:pPr>
        <w:adjustRightInd w:val="0"/>
        <w:spacing w:line="360" w:lineRule="auto"/>
        <w:rPr>
          <w:rFonts w:eastAsia="华文楷体"/>
          <w:b/>
          <w:bCs/>
          <w:sz w:val="36"/>
          <w:szCs w:val="36"/>
          <w:u w:val="thick"/>
          <w:shd w:val="pct10" w:color="auto" w:fill="FFFFFF"/>
        </w:rPr>
      </w:pPr>
    </w:p>
    <w:p>
      <w:pPr>
        <w:adjustRightInd w:val="0"/>
        <w:spacing w:line="360" w:lineRule="auto"/>
        <w:rPr>
          <w:rFonts w:eastAsia="华文楷体"/>
          <w:b/>
          <w:bCs/>
          <w:sz w:val="36"/>
          <w:szCs w:val="36"/>
          <w:u w:val="thick"/>
          <w:shd w:val="pct10" w:color="auto" w:fill="FFFFFF"/>
        </w:rPr>
      </w:pPr>
    </w:p>
    <w:p>
      <w:pPr>
        <w:adjustRightInd w:val="0"/>
        <w:spacing w:line="360" w:lineRule="auto"/>
        <w:rPr>
          <w:rFonts w:eastAsia="华文楷体"/>
          <w:b/>
          <w:bCs/>
          <w:sz w:val="36"/>
          <w:szCs w:val="36"/>
          <w:u w:val="thick"/>
          <w:shd w:val="pct10" w:color="auto" w:fill="FFFFFF"/>
        </w:rPr>
      </w:pPr>
    </w:p>
    <w:p>
      <w:pPr>
        <w:adjustRightInd w:val="0"/>
        <w:spacing w:line="360" w:lineRule="auto"/>
        <w:rPr>
          <w:rFonts w:eastAsia="华文楷体"/>
          <w:b/>
          <w:bCs/>
          <w:sz w:val="36"/>
          <w:szCs w:val="36"/>
          <w:u w:val="thick"/>
          <w:shd w:val="pct10" w:color="auto" w:fill="FFFFFF"/>
        </w:rPr>
      </w:pPr>
    </w:p>
    <w:p>
      <w:pPr>
        <w:adjustRightInd w:val="0"/>
        <w:spacing w:line="360" w:lineRule="auto"/>
        <w:rPr>
          <w:rFonts w:eastAsia="华文楷体"/>
          <w:b/>
          <w:bCs/>
          <w:sz w:val="36"/>
          <w:szCs w:val="36"/>
          <w:u w:val="thick"/>
          <w:shd w:val="pct10" w:color="auto" w:fill="FFFFFF"/>
        </w:rPr>
      </w:pPr>
    </w:p>
    <w:p>
      <w:pPr>
        <w:adjustRightInd w:val="0"/>
        <w:spacing w:line="360" w:lineRule="auto"/>
        <w:rPr>
          <w:rFonts w:eastAsia="华文楷体"/>
          <w:b/>
          <w:bCs/>
          <w:sz w:val="36"/>
          <w:szCs w:val="36"/>
          <w:u w:val="thick"/>
          <w:shd w:val="pct10" w:color="auto" w:fill="FFFFFF"/>
        </w:rPr>
      </w:pPr>
    </w:p>
    <w:p>
      <w:pPr>
        <w:adjustRightInd w:val="0"/>
        <w:spacing w:line="360" w:lineRule="auto"/>
        <w:rPr>
          <w:rFonts w:eastAsia="华文楷体"/>
          <w:b/>
          <w:bCs/>
          <w:sz w:val="36"/>
          <w:szCs w:val="36"/>
          <w:u w:val="thick"/>
          <w:shd w:val="pct10" w:color="auto" w:fill="FFFFFF"/>
        </w:rPr>
      </w:pPr>
    </w:p>
    <w:p>
      <w:pPr>
        <w:kinsoku w:val="0"/>
        <w:overflowPunct w:val="0"/>
        <w:autoSpaceDE w:val="0"/>
        <w:autoSpaceDN w:val="0"/>
        <w:ind w:hanging="180"/>
        <w:jc w:val="center"/>
        <w:rPr>
          <w:rFonts w:eastAsia="黑体"/>
          <w:b/>
          <w:kern w:val="0"/>
          <w:sz w:val="30"/>
          <w:szCs w:val="30"/>
        </w:rPr>
      </w:pPr>
      <w:r>
        <w:rPr>
          <w:b/>
          <w:kern w:val="0"/>
          <w:sz w:val="30"/>
          <w:szCs w:val="30"/>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709930</wp:posOffset>
                </wp:positionV>
                <wp:extent cx="6121400" cy="0"/>
                <wp:effectExtent l="0" t="0" r="0" b="0"/>
                <wp:wrapNone/>
                <wp:docPr id="1030" name="直接连接符 2"/>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FFFFFF"/>
                          </a:solidFill>
                          <a:prstDash val="solid"/>
                          <a:round/>
                        </a:ln>
                        <a:effectLst/>
                      </wps:spPr>
                      <wps:bodyPr/>
                    </wps:wsp>
                  </a:graphicData>
                </a:graphic>
              </wp:anchor>
            </w:drawing>
          </mc:Choice>
          <mc:Fallback>
            <w:pict>
              <v:line id="直接连接符 2" o:spid="_x0000_s1026" o:spt="20" style="position:absolute;left:0pt;margin-left:-36pt;margin-top:55.9pt;height:0pt;width:482pt;z-index:251662336;mso-width-relative:page;mso-height-relative:page;" filled="f" stroked="t" coordsize="21600,21600" o:gfxdata="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T/7cc1gAAAAsBAAAPAAAAAAAAAAEA&#10;IAAAACIAAABkcnMvZG93bnJldi54bWxQSwECFAAUAAAACACHTuJAuueO2NgBAACgAwAADgAAAAAA&#10;AAABACAAAAAlAQAAZHJzL2Uyb0RvYy54bWxQSwUGAAAAAAYABgBZAQAAbwUAAAAA&#10;">
                <v:fill on="f" focussize="0,0"/>
                <v:stroke weight="1pt" color="#FFFFFF" joinstyle="round"/>
                <v:imagedata o:title=""/>
                <o:lock v:ext="edit" aspectratio="f"/>
              </v:line>
            </w:pict>
          </mc:Fallback>
        </mc:AlternateContent>
      </w:r>
      <w:r>
        <w:rPr>
          <w:rFonts w:eastAsia="黑体"/>
          <w:b/>
          <w:kern w:val="0"/>
          <w:sz w:val="30"/>
          <w:szCs w:val="30"/>
        </w:rPr>
        <w:t>20××－××－××发布                    20××－××－××实施</w:t>
      </w:r>
    </w:p>
    <w:p>
      <w:pPr>
        <w:spacing w:line="360" w:lineRule="auto"/>
        <w:jc w:val="center"/>
        <w:rPr>
          <w:rFonts w:eastAsia="黑体"/>
          <w:b/>
          <w:sz w:val="36"/>
          <w:szCs w:val="36"/>
        </w:rPr>
      </w:pPr>
      <w:r>
        <w:rPr>
          <w:rFonts w:eastAsia="华文细黑"/>
          <w:b/>
          <w:spacing w:val="90"/>
          <w:kern w:val="0"/>
          <w:sz w:val="32"/>
          <w:szCs w:val="32"/>
        </w:rPr>
        <mc:AlternateContent>
          <mc:Choice Requires="wps">
            <w:drawing>
              <wp:anchor distT="0" distB="0" distL="114300" distR="114300" simplePos="0" relativeHeight="251663360" behindDoc="0" locked="0" layoutInCell="1" allowOverlap="1">
                <wp:simplePos x="0" y="0"/>
                <wp:positionH relativeFrom="column">
                  <wp:posOffset>-174625</wp:posOffset>
                </wp:positionH>
                <wp:positionV relativeFrom="paragraph">
                  <wp:posOffset>76835</wp:posOffset>
                </wp:positionV>
                <wp:extent cx="6036945" cy="0"/>
                <wp:effectExtent l="0" t="0" r="0" b="0"/>
                <wp:wrapNone/>
                <wp:docPr id="1031" name="直接连接符 1"/>
                <wp:cNvGraphicFramePr/>
                <a:graphic xmlns:a="http://schemas.openxmlformats.org/drawingml/2006/main">
                  <a:graphicData uri="http://schemas.microsoft.com/office/word/2010/wordprocessingShape">
                    <wps:wsp>
                      <wps:cNvCnPr/>
                      <wps:spPr>
                        <a:xfrm>
                          <a:off x="0" y="0"/>
                          <a:ext cx="6036945" cy="0"/>
                        </a:xfrm>
                        <a:prstGeom prst="line">
                          <a:avLst/>
                        </a:prstGeom>
                        <a:ln w="28575" cap="flat" cmpd="sng">
                          <a:solidFill>
                            <a:srgbClr val="000000"/>
                          </a:solidFill>
                          <a:prstDash val="solid"/>
                          <a:round/>
                        </a:ln>
                        <a:effectLst/>
                      </wps:spPr>
                      <wps:bodyPr/>
                    </wps:wsp>
                  </a:graphicData>
                </a:graphic>
              </wp:anchor>
            </w:drawing>
          </mc:Choice>
          <mc:Fallback>
            <w:pict>
              <v:line id="直接连接符 1" o:spid="_x0000_s1026" o:spt="20" style="position:absolute;left:0pt;margin-left:-13.75pt;margin-top:6.05pt;height:0pt;width:475.35pt;z-index:251663360;mso-width-relative:page;mso-height-relative:page;" filled="f" stroked="t" coordsize="21600,21600" o:gfxdata="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PcQH41wAAAAkBAAAPAAAAAAAA&#10;AAEAIAAAACIAAABkcnMvZG93bnJldi54bWxQSwECFAAUAAAACACHTuJAI3W+oNoBAACgAwAADgAA&#10;AAAAAAABACAAAAAmAQAAZHJzL2Uyb0RvYy54bWxQSwUGAAAAAAYABgBZAQAAcgUAAAAA&#10;">
                <v:fill on="f" focussize="0,0"/>
                <v:stroke weight="2.25pt" color="#000000" joinstyle="round"/>
                <v:imagedata o:title=""/>
                <o:lock v:ext="edit" aspectratio="f"/>
              </v:line>
            </w:pict>
          </mc:Fallback>
        </mc:AlternateContent>
      </w:r>
    </w:p>
    <w:tbl>
      <w:tblPr>
        <w:tblStyle w:val="19"/>
        <w:tblW w:w="0" w:type="auto"/>
        <w:tblInd w:w="0" w:type="dxa"/>
        <w:tblLayout w:type="fixed"/>
        <w:tblCellMar>
          <w:top w:w="0" w:type="dxa"/>
          <w:left w:w="108" w:type="dxa"/>
          <w:bottom w:w="0" w:type="dxa"/>
          <w:right w:w="108" w:type="dxa"/>
        </w:tblCellMar>
      </w:tblPr>
      <w:tblGrid>
        <w:gridCol w:w="6702"/>
        <w:gridCol w:w="1911"/>
      </w:tblGrid>
      <w:tr>
        <w:tblPrEx>
          <w:tblCellMar>
            <w:top w:w="0" w:type="dxa"/>
            <w:left w:w="108" w:type="dxa"/>
            <w:bottom w:w="0" w:type="dxa"/>
            <w:right w:w="108" w:type="dxa"/>
          </w:tblCellMar>
        </w:tblPrEx>
        <w:trPr>
          <w:cantSplit/>
        </w:trPr>
        <w:tc>
          <w:tcPr>
            <w:tcW w:w="6702" w:type="dxa"/>
          </w:tcPr>
          <w:p>
            <w:pPr>
              <w:keepNext w:val="0"/>
              <w:keepLines w:val="0"/>
              <w:suppressLineNumbers w:val="0"/>
              <w:spacing w:before="0" w:beforeAutospacing="0" w:after="0" w:afterAutospacing="0" w:line="480" w:lineRule="atLeast"/>
              <w:ind w:left="0" w:right="0"/>
              <w:rPr>
                <w:rFonts w:hint="default" w:eastAsia="黑体"/>
                <w:spacing w:val="40"/>
                <w:sz w:val="32"/>
                <w:szCs w:val="32"/>
              </w:rPr>
            </w:pPr>
            <w:r>
              <w:rPr>
                <w:rFonts w:hint="default" w:eastAsia="黑体"/>
                <w:spacing w:val="40"/>
                <w:sz w:val="32"/>
                <w:szCs w:val="32"/>
              </w:rPr>
              <w:t>中华人民共和国住房和城乡建设部</w:t>
            </w:r>
          </w:p>
        </w:tc>
        <w:tc>
          <w:tcPr>
            <w:tcW w:w="1911" w:type="dxa"/>
            <w:vMerge w:val="restart"/>
            <w:vAlign w:val="center"/>
          </w:tcPr>
          <w:p>
            <w:pPr>
              <w:keepNext w:val="0"/>
              <w:keepLines w:val="0"/>
              <w:suppressLineNumbers w:val="0"/>
              <w:spacing w:before="163" w:beforeLines="50" w:beforeAutospacing="0" w:after="0" w:afterAutospacing="0"/>
              <w:ind w:left="0" w:right="0"/>
              <w:rPr>
                <w:rFonts w:hint="default" w:eastAsia="黑体"/>
                <w:bCs/>
                <w:sz w:val="32"/>
                <w:szCs w:val="32"/>
              </w:rPr>
            </w:pPr>
            <w:r>
              <w:rPr>
                <w:rFonts w:hint="default" w:eastAsia="黑体"/>
                <w:bCs/>
                <w:sz w:val="32"/>
                <w:szCs w:val="32"/>
              </w:rPr>
              <w:t>联合发布</w:t>
            </w:r>
          </w:p>
        </w:tc>
      </w:tr>
      <w:tr>
        <w:tblPrEx>
          <w:tblCellMar>
            <w:top w:w="0" w:type="dxa"/>
            <w:left w:w="108" w:type="dxa"/>
            <w:bottom w:w="0" w:type="dxa"/>
            <w:right w:w="108" w:type="dxa"/>
          </w:tblCellMar>
        </w:tblPrEx>
        <w:trPr>
          <w:cantSplit/>
        </w:trPr>
        <w:tc>
          <w:tcPr>
            <w:tcW w:w="6702" w:type="dxa"/>
          </w:tcPr>
          <w:p>
            <w:pPr>
              <w:keepNext w:val="0"/>
              <w:keepLines w:val="0"/>
              <w:suppressLineNumbers w:val="0"/>
              <w:spacing w:before="0" w:beforeAutospacing="0" w:after="0" w:afterAutospacing="0"/>
              <w:ind w:left="0" w:right="0"/>
              <w:rPr>
                <w:rFonts w:hint="default"/>
                <w:sz w:val="32"/>
                <w:szCs w:val="32"/>
              </w:rPr>
            </w:pPr>
            <w:r>
              <w:rPr>
                <w:rFonts w:hint="eastAsia" w:eastAsia="黑体"/>
                <w:spacing w:val="40"/>
                <w:sz w:val="32"/>
                <w:szCs w:val="32"/>
              </w:rPr>
              <w:t>国 家 市 场 监 督 管 理 总 局</w:t>
            </w:r>
          </w:p>
        </w:tc>
        <w:tc>
          <w:tcPr>
            <w:tcW w:w="1911" w:type="dxa"/>
            <w:vMerge w:val="continue"/>
          </w:tcPr>
          <w:p>
            <w:pPr>
              <w:keepNext w:val="0"/>
              <w:keepLines w:val="0"/>
              <w:suppressLineNumbers w:val="0"/>
              <w:spacing w:before="163" w:beforeLines="50" w:beforeAutospacing="0" w:after="0" w:afterAutospacing="0"/>
              <w:ind w:left="0" w:right="0" w:firstLine="560"/>
              <w:jc w:val="center"/>
              <w:rPr>
                <w:rFonts w:hint="default"/>
                <w:b/>
                <w:bCs/>
                <w:sz w:val="32"/>
                <w:szCs w:val="32"/>
              </w:rPr>
            </w:pPr>
          </w:p>
        </w:tc>
      </w:tr>
    </w:tbl>
    <w:p>
      <w:pPr>
        <w:rPr>
          <w:rFonts w:ascii="黑体" w:hAnsi="黑体" w:eastAsia="黑体"/>
          <w:sz w:val="36"/>
          <w:szCs w:val="36"/>
        </w:rPr>
      </w:pPr>
    </w:p>
    <w:p>
      <w:pPr>
        <w:sectPr>
          <w:footerReference r:id="rId5" w:type="even"/>
          <w:pgSz w:w="11906" w:h="16838"/>
          <w:pgMar w:top="1440" w:right="1800" w:bottom="1440" w:left="1800" w:header="851" w:footer="992" w:gutter="0"/>
          <w:cols w:space="720" w:num="1"/>
          <w:docGrid w:type="lines" w:linePitch="312" w:charSpace="0"/>
        </w:sectPr>
      </w:pPr>
    </w:p>
    <w:p>
      <w:pPr>
        <w:jc w:val="center"/>
        <w:rPr>
          <w:rFonts w:hint="eastAsia" w:eastAsiaTheme="minorEastAsia"/>
          <w:b/>
          <w:sz w:val="32"/>
          <w:szCs w:val="32"/>
          <w:lang w:eastAsia="zh-CN"/>
        </w:rPr>
      </w:pPr>
      <w:r>
        <w:rPr>
          <w:b/>
          <w:sz w:val="32"/>
          <w:szCs w:val="32"/>
        </w:rPr>
        <w:t>《</w:t>
      </w:r>
      <w:r>
        <w:rPr>
          <w:rFonts w:hint="eastAsia"/>
          <w:b/>
          <w:sz w:val="32"/>
          <w:szCs w:val="32"/>
        </w:rPr>
        <w:t>智能建筑设计标准</w:t>
      </w:r>
      <w:r>
        <w:rPr>
          <w:b/>
          <w:sz w:val="32"/>
          <w:szCs w:val="32"/>
        </w:rPr>
        <w:t>》GB 50</w:t>
      </w:r>
      <w:r>
        <w:rPr>
          <w:rFonts w:hint="eastAsia"/>
          <w:b/>
          <w:sz w:val="32"/>
          <w:szCs w:val="32"/>
          <w:lang w:val="en-US" w:eastAsia="zh-CN"/>
        </w:rPr>
        <w:t>314</w:t>
      </w:r>
      <w:r>
        <w:rPr>
          <w:b/>
          <w:sz w:val="32"/>
          <w:szCs w:val="32"/>
        </w:rPr>
        <w:t>-201</w:t>
      </w:r>
      <w:r>
        <w:rPr>
          <w:rFonts w:hint="eastAsia"/>
          <w:b/>
          <w:sz w:val="32"/>
          <w:szCs w:val="32"/>
          <w:lang w:val="en-US" w:eastAsia="zh-CN"/>
        </w:rPr>
        <w:t>5</w:t>
      </w:r>
    </w:p>
    <w:p>
      <w:pPr>
        <w:spacing w:before="156" w:beforeLines="50" w:after="156" w:afterLines="50"/>
        <w:jc w:val="center"/>
        <w:rPr>
          <w:b/>
          <w:sz w:val="32"/>
          <w:szCs w:val="32"/>
        </w:rPr>
      </w:pPr>
      <w:r>
        <w:rPr>
          <w:b/>
          <w:sz w:val="32"/>
          <w:szCs w:val="32"/>
        </w:rPr>
        <w:t>局部修订条文对照表</w:t>
      </w:r>
    </w:p>
    <w:p>
      <w:pPr>
        <w:jc w:val="center"/>
        <w:rPr>
          <w:rFonts w:eastAsia="楷体"/>
          <w:b/>
          <w:sz w:val="28"/>
        </w:rPr>
      </w:pPr>
      <w:r>
        <w:rPr>
          <w:rFonts w:eastAsia="楷体"/>
          <w:b/>
          <w:sz w:val="28"/>
        </w:rPr>
        <w:t>（方框部分为删除内容，下划线部分为增加内容）</w:t>
      </w:r>
    </w:p>
    <w:tbl>
      <w:tblPr>
        <w:tblStyle w:val="20"/>
        <w:tblW w:w="152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09"/>
        <w:gridCol w:w="75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blHeader/>
          <w:jc w:val="center"/>
        </w:trPr>
        <w:tc>
          <w:tcPr>
            <w:tcW w:w="7609" w:type="dxa"/>
            <w:vAlign w:val="center"/>
          </w:tcPr>
          <w:p>
            <w:pPr>
              <w:pageBreakBefore w:val="0"/>
              <w:kinsoku/>
              <w:wordWrap/>
              <w:overflowPunct/>
              <w:topLinePunct w:val="0"/>
              <w:bidi w:val="0"/>
              <w:adjustRightInd w:val="0"/>
              <w:snapToGrid w:val="0"/>
              <w:ind w:left="0" w:firstLine="0" w:firstLineChars="0"/>
              <w:jc w:val="center"/>
              <w:rPr>
                <w:rFonts w:eastAsia="宋体"/>
                <w:color w:val="auto"/>
              </w:rPr>
            </w:pPr>
            <w:r>
              <w:rPr>
                <w:rFonts w:eastAsia="宋体"/>
                <w:color w:val="auto"/>
              </w:rPr>
              <w:t>现行《规范》条文</w:t>
            </w:r>
          </w:p>
        </w:tc>
        <w:tc>
          <w:tcPr>
            <w:tcW w:w="7592" w:type="dxa"/>
            <w:vAlign w:val="center"/>
          </w:tcPr>
          <w:p>
            <w:pPr>
              <w:pageBreakBefore w:val="0"/>
              <w:kinsoku/>
              <w:wordWrap/>
              <w:overflowPunct/>
              <w:topLinePunct w:val="0"/>
              <w:bidi w:val="0"/>
              <w:adjustRightInd w:val="0"/>
              <w:snapToGrid w:val="0"/>
              <w:ind w:left="0" w:firstLine="0" w:firstLineChars="0"/>
              <w:jc w:val="center"/>
              <w:rPr>
                <w:rFonts w:eastAsia="宋体"/>
                <w:color w:val="auto"/>
              </w:rPr>
            </w:pPr>
            <w:r>
              <w:rPr>
                <w:rFonts w:eastAsia="宋体"/>
                <w:color w:val="auto"/>
              </w:rPr>
              <w:t>修订征求意见稿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609" w:type="dxa"/>
            <w:vAlign w:val="center"/>
          </w:tcPr>
          <w:p>
            <w:pPr>
              <w:pStyle w:val="2"/>
              <w:pageBreakBefore w:val="0"/>
              <w:kinsoku/>
              <w:wordWrap/>
              <w:overflowPunct/>
              <w:topLinePunct w:val="0"/>
              <w:bidi w:val="0"/>
              <w:adjustRightInd w:val="0"/>
              <w:snapToGrid w:val="0"/>
              <w:spacing w:beforeLines="0" w:afterLines="0" w:line="360" w:lineRule="auto"/>
              <w:ind w:left="0" w:firstLine="0" w:firstLineChars="0"/>
              <w:outlineLvl w:val="0"/>
              <w:rPr>
                <w:rFonts w:eastAsia="宋体"/>
                <w:b w:val="0"/>
                <w:color w:val="auto"/>
                <w:sz w:val="24"/>
                <w:szCs w:val="24"/>
              </w:rPr>
            </w:pPr>
            <w:bookmarkStart w:id="0" w:name="_Toc640_WPSOffice_Level1"/>
            <w:bookmarkStart w:id="1" w:name="_Toc17930"/>
            <w:bookmarkStart w:id="2" w:name="_Toc293475703"/>
            <w:bookmarkStart w:id="3" w:name="_Toc21184"/>
            <w:r>
              <w:rPr>
                <w:rFonts w:eastAsia="宋体"/>
                <w:b w:val="0"/>
                <w:color w:val="auto"/>
                <w:sz w:val="24"/>
                <w:szCs w:val="24"/>
              </w:rPr>
              <w:t>1  总则</w:t>
            </w:r>
            <w:bookmarkEnd w:id="0"/>
            <w:bookmarkEnd w:id="1"/>
            <w:bookmarkEnd w:id="2"/>
            <w:bookmarkEnd w:id="3"/>
          </w:p>
        </w:tc>
        <w:tc>
          <w:tcPr>
            <w:tcW w:w="7592" w:type="dxa"/>
            <w:vAlign w:val="center"/>
          </w:tcPr>
          <w:p>
            <w:pPr>
              <w:pageBreakBefore w:val="0"/>
              <w:kinsoku/>
              <w:wordWrap/>
              <w:overflowPunct/>
              <w:topLinePunct w:val="0"/>
              <w:bidi w:val="0"/>
              <w:adjustRightInd w:val="0"/>
              <w:snapToGrid w:val="0"/>
              <w:ind w:left="0" w:firstLine="0" w:firstLineChars="0"/>
              <w:jc w:val="center"/>
              <w:rPr>
                <w:rFonts w:eastAsia="宋体"/>
                <w:color w:val="auto"/>
              </w:rPr>
            </w:pPr>
            <w:r>
              <w:rPr>
                <w:rFonts w:eastAsia="宋体"/>
                <w:color w:val="auto"/>
              </w:rPr>
              <w:t>1  总则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ageBreakBefore w:val="0"/>
              <w:kinsoku/>
              <w:wordWrap/>
              <w:overflowPunct/>
              <w:topLinePunct w:val="0"/>
              <w:bidi w:val="0"/>
              <w:ind w:left="0" w:firstLine="0" w:firstLineChars="0"/>
              <w:rPr>
                <w:rFonts w:eastAsia="宋体"/>
                <w:color w:val="auto"/>
              </w:rPr>
            </w:pPr>
            <w:r>
              <w:rPr>
                <w:color w:val="auto"/>
                <w:sz w:val="24"/>
                <w:szCs w:val="24"/>
              </w:rPr>
              <w:t>1.0.1</w:t>
            </w:r>
            <w:r>
              <w:rPr>
                <w:rFonts w:hAnsi="宋体"/>
                <w:color w:val="auto"/>
                <w:sz w:val="24"/>
                <w:szCs w:val="24"/>
              </w:rPr>
              <w:t>为</w:t>
            </w:r>
            <w:r>
              <w:rPr>
                <w:rFonts w:hint="eastAsia" w:hAnsi="宋体"/>
                <w:color w:val="auto"/>
                <w:sz w:val="24"/>
                <w:szCs w:val="24"/>
              </w:rPr>
              <w:t>规范</w:t>
            </w:r>
            <w:r>
              <w:rPr>
                <w:rFonts w:hAnsi="宋体"/>
                <w:color w:val="auto"/>
                <w:sz w:val="24"/>
                <w:szCs w:val="24"/>
              </w:rPr>
              <w:t>智能建筑工程设计，提高</w:t>
            </w:r>
            <w:r>
              <w:rPr>
                <w:rFonts w:hAnsi="宋体"/>
                <w:color w:val="auto"/>
                <w:sz w:val="24"/>
                <w:szCs w:val="24"/>
                <w:bdr w:val="single" w:sz="0" w:space="0"/>
              </w:rPr>
              <w:t>智能建筑</w:t>
            </w:r>
            <w:r>
              <w:rPr>
                <w:rFonts w:hAnsi="宋体"/>
                <w:color w:val="auto"/>
                <w:sz w:val="24"/>
                <w:szCs w:val="24"/>
              </w:rPr>
              <w:t>工程设计质量</w:t>
            </w:r>
            <w:r>
              <w:rPr>
                <w:rFonts w:hint="eastAsia" w:hAnsi="宋体"/>
                <w:color w:val="auto"/>
                <w:sz w:val="24"/>
                <w:szCs w:val="24"/>
              </w:rPr>
              <w:t>，</w:t>
            </w:r>
            <w:r>
              <w:rPr>
                <w:rFonts w:hAnsi="宋体"/>
                <w:color w:val="auto"/>
                <w:sz w:val="24"/>
                <w:szCs w:val="24"/>
              </w:rPr>
              <w:t>制定本标准</w:t>
            </w:r>
          </w:p>
        </w:tc>
        <w:tc>
          <w:tcPr>
            <w:tcW w:w="7592" w:type="dxa"/>
          </w:tcPr>
          <w:p>
            <w:pPr>
              <w:pageBreakBefore w:val="0"/>
              <w:kinsoku/>
              <w:wordWrap/>
              <w:overflowPunct/>
              <w:topLinePunct w:val="0"/>
              <w:bidi w:val="0"/>
              <w:ind w:left="0" w:firstLine="0" w:firstLineChars="0"/>
              <w:rPr>
                <w:rFonts w:eastAsia="宋体"/>
                <w:color w:val="auto"/>
              </w:rPr>
            </w:pPr>
            <w:r>
              <w:rPr>
                <w:color w:val="auto"/>
                <w:sz w:val="24"/>
                <w:szCs w:val="24"/>
              </w:rPr>
              <w:t>1.0.1</w:t>
            </w:r>
            <w:r>
              <w:rPr>
                <w:rFonts w:hAnsi="宋体"/>
                <w:color w:val="auto"/>
                <w:sz w:val="24"/>
                <w:szCs w:val="24"/>
              </w:rPr>
              <w:t>为</w:t>
            </w:r>
            <w:r>
              <w:rPr>
                <w:rFonts w:hint="eastAsia" w:hAnsi="宋体"/>
                <w:color w:val="auto"/>
                <w:sz w:val="24"/>
                <w:szCs w:val="24"/>
              </w:rPr>
              <w:t>规范</w:t>
            </w:r>
            <w:r>
              <w:rPr>
                <w:rFonts w:hAnsi="宋体"/>
                <w:color w:val="auto"/>
                <w:sz w:val="24"/>
                <w:szCs w:val="24"/>
              </w:rPr>
              <w:t>智能建筑工程设计，提高工程设计质量</w:t>
            </w:r>
            <w:r>
              <w:rPr>
                <w:rFonts w:hint="eastAsia" w:hAnsi="宋体"/>
                <w:color w:val="auto"/>
                <w:sz w:val="24"/>
                <w:szCs w:val="24"/>
              </w:rPr>
              <w:t>，</w:t>
            </w:r>
            <w:r>
              <w:rPr>
                <w:rFonts w:hint="eastAsia" w:hAnsi="宋体"/>
                <w:color w:val="auto"/>
                <w:sz w:val="24"/>
                <w:szCs w:val="24"/>
                <w:u w:val="single"/>
              </w:rPr>
              <w:t>促进数字建筑</w:t>
            </w:r>
            <w:r>
              <w:rPr>
                <w:rFonts w:hint="eastAsia" w:hAnsi="宋体"/>
                <w:color w:val="auto"/>
                <w:sz w:val="24"/>
                <w:szCs w:val="24"/>
                <w:u w:val="single"/>
                <w:lang w:val="en-US" w:eastAsia="zh-CN"/>
              </w:rPr>
              <w:t>技术发展</w:t>
            </w:r>
            <w:r>
              <w:rPr>
                <w:rFonts w:hint="eastAsia" w:hAnsi="宋体"/>
                <w:color w:val="auto"/>
                <w:sz w:val="24"/>
                <w:szCs w:val="24"/>
                <w:u w:val="single"/>
              </w:rPr>
              <w:t>，提</w:t>
            </w:r>
            <w:r>
              <w:rPr>
                <w:rFonts w:hint="eastAsia" w:hAnsi="宋体"/>
                <w:color w:val="auto"/>
                <w:sz w:val="24"/>
                <w:szCs w:val="24"/>
                <w:u w:val="single"/>
                <w:lang w:val="en-US" w:eastAsia="zh-CN"/>
              </w:rPr>
              <w:t>升</w:t>
            </w:r>
            <w:r>
              <w:rPr>
                <w:rFonts w:hint="eastAsia" w:hAnsi="宋体"/>
                <w:color w:val="auto"/>
                <w:sz w:val="24"/>
                <w:szCs w:val="24"/>
                <w:u w:val="single"/>
              </w:rPr>
              <w:t>建筑智能化</w:t>
            </w:r>
            <w:ins w:id="0" w:author="众 励" w:date="2023-12-13T11:08:59Z">
              <w:r>
                <w:rPr>
                  <w:rFonts w:hint="eastAsia" w:hAnsi="宋体"/>
                  <w:color w:val="auto"/>
                  <w:sz w:val="24"/>
                  <w:szCs w:val="24"/>
                  <w:u w:val="single"/>
                  <w:lang w:val="en-US" w:eastAsia="zh-CN"/>
                </w:rPr>
                <w:t>和</w:t>
              </w:r>
            </w:ins>
            <w:r>
              <w:rPr>
                <w:rFonts w:hint="eastAsia" w:hAnsi="宋体"/>
                <w:color w:val="auto"/>
                <w:sz w:val="24"/>
                <w:szCs w:val="24"/>
                <w:u w:val="single"/>
                <w:lang w:val="en-US" w:eastAsia="zh-CN"/>
              </w:rPr>
              <w:t>数字化</w:t>
            </w:r>
            <w:r>
              <w:rPr>
                <w:rFonts w:hint="eastAsia" w:hAnsi="宋体"/>
                <w:color w:val="auto"/>
                <w:sz w:val="24"/>
                <w:szCs w:val="24"/>
                <w:u w:val="single"/>
              </w:rPr>
              <w:t>水平</w:t>
            </w:r>
            <w:ins w:id="1" w:author="众 励" w:date="2023-12-13T11:09:06Z">
              <w:r>
                <w:rPr>
                  <w:rFonts w:hint="eastAsia" w:hAnsi="宋体"/>
                  <w:color w:val="auto"/>
                  <w:sz w:val="24"/>
                  <w:szCs w:val="24"/>
                  <w:u w:val="single"/>
                  <w:lang w:val="en-US" w:eastAsia="zh-CN"/>
                </w:rPr>
                <w:t>及</w:t>
              </w:r>
            </w:ins>
            <w:r>
              <w:rPr>
                <w:rFonts w:hint="eastAsia" w:hAnsi="宋体"/>
                <w:color w:val="auto"/>
                <w:sz w:val="24"/>
                <w:szCs w:val="24"/>
                <w:u w:val="single"/>
              </w:rPr>
              <w:t>管理效率，</w:t>
            </w:r>
            <w:r>
              <w:rPr>
                <w:rFonts w:hAnsi="宋体"/>
                <w:color w:val="auto"/>
                <w:sz w:val="24"/>
                <w:szCs w:val="24"/>
              </w:rPr>
              <w:t>制定本标准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ageBreakBefore w:val="0"/>
              <w:kinsoku/>
              <w:wordWrap/>
              <w:overflowPunct/>
              <w:topLinePunct w:val="0"/>
              <w:bidi w:val="0"/>
              <w:adjustRightInd w:val="0"/>
              <w:spacing w:line="360" w:lineRule="auto"/>
              <w:ind w:left="0" w:firstLine="0" w:firstLineChars="0"/>
              <w:textAlignment w:val="baseline"/>
              <w:rPr>
                <w:color w:val="auto"/>
                <w:sz w:val="24"/>
                <w:szCs w:val="24"/>
              </w:rPr>
            </w:pPr>
            <w:r>
              <w:rPr>
                <w:color w:val="auto"/>
                <w:sz w:val="24"/>
                <w:szCs w:val="24"/>
              </w:rPr>
              <w:t>1.0.2</w:t>
            </w:r>
            <w:r>
              <w:rPr>
                <w:rFonts w:hAnsi="宋体"/>
                <w:color w:val="auto"/>
                <w:sz w:val="24"/>
                <w:szCs w:val="24"/>
              </w:rPr>
              <w:t>本标准适用于新建、扩建和改建的住宅、办公、旅馆、文化、博物馆、观演、会展、教育、金融、交通、医疗、体育、商店等民用建筑及通用工业建筑</w:t>
            </w:r>
            <w:r>
              <w:rPr>
                <w:rFonts w:hAnsi="宋体"/>
                <w:color w:val="auto"/>
                <w:sz w:val="24"/>
                <w:szCs w:val="24"/>
                <w:bdr w:val="single" w:color="auto" w:sz="4" w:space="0"/>
              </w:rPr>
              <w:t>的智能化系统工程设计</w:t>
            </w:r>
            <w:r>
              <w:rPr>
                <w:rFonts w:hint="eastAsia" w:hAnsi="宋体"/>
                <w:color w:val="auto"/>
                <w:sz w:val="24"/>
                <w:szCs w:val="24"/>
                <w:bdr w:val="single" w:color="auto" w:sz="4" w:space="0"/>
              </w:rPr>
              <w:t>，</w:t>
            </w:r>
            <w:r>
              <w:rPr>
                <w:rFonts w:hint="eastAsia" w:hAnsi="宋体"/>
                <w:color w:val="auto"/>
                <w:sz w:val="24"/>
                <w:szCs w:val="24"/>
              </w:rPr>
              <w:t>以及</w:t>
            </w:r>
            <w:r>
              <w:rPr>
                <w:rFonts w:hAnsi="宋体" w:eastAsia="宋体"/>
                <w:color w:val="auto"/>
                <w:sz w:val="24"/>
                <w:szCs w:val="24"/>
                <w:bdr w:val="single" w:color="auto" w:sz="4" w:space="0"/>
              </w:rPr>
              <w:t>多功能组合的综合体建筑</w:t>
            </w:r>
            <w:r>
              <w:rPr>
                <w:rFonts w:hAnsi="宋体"/>
                <w:color w:val="auto"/>
                <w:sz w:val="24"/>
                <w:szCs w:val="24"/>
              </w:rPr>
              <w:t>智能化系统工程设计</w:t>
            </w:r>
            <w:r>
              <w:rPr>
                <w:rFonts w:hint="eastAsia" w:hAnsi="宋体"/>
                <w:color w:val="auto"/>
                <w:sz w:val="24"/>
                <w:szCs w:val="24"/>
              </w:rPr>
              <w:t>。</w:t>
            </w:r>
          </w:p>
        </w:tc>
        <w:tc>
          <w:tcPr>
            <w:tcW w:w="7592" w:type="dxa"/>
          </w:tcPr>
          <w:p>
            <w:pPr>
              <w:pageBreakBefore w:val="0"/>
              <w:kinsoku/>
              <w:wordWrap/>
              <w:overflowPunct/>
              <w:topLinePunct w:val="0"/>
              <w:bidi w:val="0"/>
              <w:adjustRightInd w:val="0"/>
              <w:spacing w:line="360" w:lineRule="auto"/>
              <w:ind w:left="0" w:firstLine="0" w:firstLineChars="0"/>
              <w:textAlignment w:val="baseline"/>
              <w:rPr>
                <w:rFonts w:hint="eastAsia" w:hAnsi="宋体"/>
                <w:color w:val="auto"/>
                <w:sz w:val="24"/>
                <w:szCs w:val="24"/>
              </w:rPr>
            </w:pPr>
            <w:r>
              <w:rPr>
                <w:color w:val="auto"/>
                <w:sz w:val="24"/>
                <w:szCs w:val="24"/>
              </w:rPr>
              <w:t>1.0.2</w:t>
            </w:r>
            <w:r>
              <w:rPr>
                <w:rFonts w:hAnsi="宋体"/>
                <w:color w:val="auto"/>
                <w:sz w:val="24"/>
                <w:szCs w:val="24"/>
              </w:rPr>
              <w:t>本标准适用于新建、扩建和改建的住宅、办公、旅馆、文化、博物馆、观演、会展、教育、金融、交通、医疗、体育、商店等民用建筑及通用工业建筑</w:t>
            </w:r>
            <w:r>
              <w:rPr>
                <w:rFonts w:hint="eastAsia" w:hAnsi="宋体"/>
                <w:color w:val="auto"/>
                <w:sz w:val="24"/>
                <w:szCs w:val="24"/>
              </w:rPr>
              <w:t>以及</w:t>
            </w:r>
            <w:r>
              <w:rPr>
                <w:rFonts w:hint="eastAsia" w:hAnsi="宋体"/>
                <w:color w:val="auto"/>
                <w:sz w:val="24"/>
                <w:szCs w:val="24"/>
                <w:u w:val="single"/>
              </w:rPr>
              <w:t>园区的</w:t>
            </w:r>
            <w:r>
              <w:rPr>
                <w:rFonts w:hAnsi="宋体"/>
                <w:color w:val="auto"/>
                <w:sz w:val="24"/>
                <w:szCs w:val="24"/>
              </w:rPr>
              <w:t>智能化系统工程设计</w:t>
            </w:r>
            <w:r>
              <w:rPr>
                <w:rFonts w:hint="eastAsia" w:hAnsi="宋体"/>
                <w:color w:val="auto"/>
                <w:sz w:val="24"/>
                <w:szCs w:val="24"/>
              </w:rPr>
              <w:t>。</w:t>
            </w:r>
          </w:p>
          <w:p>
            <w:pPr>
              <w:pageBreakBefore w:val="0"/>
              <w:kinsoku/>
              <w:wordWrap/>
              <w:overflowPunct/>
              <w:topLinePunct w:val="0"/>
              <w:bidi w:val="0"/>
              <w:ind w:left="0" w:firstLine="0" w:firstLineChars="0"/>
              <w:rPr>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ageBreakBefore w:val="0"/>
              <w:kinsoku/>
              <w:wordWrap/>
              <w:overflowPunct/>
              <w:topLinePunct w:val="0"/>
              <w:bidi w:val="0"/>
              <w:adjustRightInd w:val="0"/>
              <w:spacing w:line="360" w:lineRule="auto"/>
              <w:ind w:left="0" w:firstLine="0" w:firstLineChars="0"/>
              <w:textAlignment w:val="baseline"/>
              <w:rPr>
                <w:color w:val="auto"/>
                <w:sz w:val="24"/>
                <w:szCs w:val="24"/>
              </w:rPr>
            </w:pPr>
            <w:r>
              <w:rPr>
                <w:rFonts w:hAnsi="宋体"/>
                <w:color w:val="auto"/>
                <w:sz w:val="24"/>
                <w:szCs w:val="24"/>
              </w:rPr>
              <w:t>1.0.3智能建筑工程</w:t>
            </w:r>
            <w:r>
              <w:rPr>
                <w:rFonts w:hint="eastAsia" w:hAnsi="宋体"/>
                <w:color w:val="auto"/>
                <w:sz w:val="24"/>
                <w:szCs w:val="24"/>
              </w:rPr>
              <w:t>设计应以</w:t>
            </w:r>
            <w:r>
              <w:rPr>
                <w:rFonts w:hint="eastAsia" w:hAnsi="宋体" w:eastAsia="宋体"/>
                <w:color w:val="auto"/>
                <w:sz w:val="24"/>
                <w:szCs w:val="24"/>
              </w:rPr>
              <w:t>建设绿色</w:t>
            </w:r>
            <w:r>
              <w:rPr>
                <w:rFonts w:hint="eastAsia" w:hAnsi="宋体"/>
                <w:color w:val="auto"/>
                <w:sz w:val="24"/>
                <w:szCs w:val="24"/>
                <w:lang w:val="en-US" w:eastAsia="zh-CN"/>
              </w:rPr>
              <w:t>低碳</w:t>
            </w:r>
            <w:r>
              <w:rPr>
                <w:rFonts w:hint="default" w:hAnsi="宋体" w:eastAsia="宋体"/>
                <w:color w:val="auto"/>
                <w:sz w:val="24"/>
                <w:szCs w:val="24"/>
              </w:rPr>
              <w:t>建筑为目标</w:t>
            </w:r>
            <w:r>
              <w:rPr>
                <w:rFonts w:hint="eastAsia" w:hAnsi="宋体"/>
                <w:color w:val="auto"/>
                <w:sz w:val="24"/>
                <w:szCs w:val="24"/>
              </w:rPr>
              <w:t>，做到功能实用、技术适时、安全高效、运</w:t>
            </w:r>
            <w:r>
              <w:rPr>
                <w:rFonts w:hint="eastAsia" w:hAnsi="宋体"/>
                <w:color w:val="auto"/>
                <w:sz w:val="24"/>
                <w:szCs w:val="24"/>
                <w:bdr w:val="single" w:sz="0" w:space="0"/>
              </w:rPr>
              <w:t>营</w:t>
            </w:r>
            <w:r>
              <w:rPr>
                <w:rFonts w:hint="eastAsia" w:hAnsi="宋体"/>
                <w:color w:val="auto"/>
                <w:sz w:val="24"/>
                <w:szCs w:val="24"/>
              </w:rPr>
              <w:t>规范和经济合理。</w:t>
            </w:r>
          </w:p>
        </w:tc>
        <w:tc>
          <w:tcPr>
            <w:tcW w:w="7592" w:type="dxa"/>
          </w:tcPr>
          <w:p>
            <w:pPr>
              <w:pageBreakBefore w:val="0"/>
              <w:kinsoku/>
              <w:wordWrap/>
              <w:overflowPunct/>
              <w:topLinePunct w:val="0"/>
              <w:bidi w:val="0"/>
              <w:ind w:left="0" w:firstLine="0" w:firstLineChars="0"/>
              <w:rPr>
                <w:color w:val="auto"/>
                <w:sz w:val="24"/>
                <w:szCs w:val="24"/>
              </w:rPr>
            </w:pPr>
            <w:r>
              <w:rPr>
                <w:rFonts w:hAnsi="宋体"/>
                <w:color w:val="auto"/>
                <w:sz w:val="24"/>
                <w:szCs w:val="24"/>
              </w:rPr>
              <w:t>1.0.3智能建筑工程</w:t>
            </w:r>
            <w:r>
              <w:rPr>
                <w:rFonts w:hint="eastAsia" w:hAnsi="宋体"/>
                <w:color w:val="auto"/>
                <w:sz w:val="24"/>
                <w:szCs w:val="24"/>
              </w:rPr>
              <w:t>设计应以</w:t>
            </w:r>
            <w:r>
              <w:rPr>
                <w:rFonts w:hint="eastAsia" w:hAnsi="宋体" w:eastAsia="宋体"/>
                <w:color w:val="auto"/>
                <w:sz w:val="24"/>
                <w:szCs w:val="24"/>
              </w:rPr>
              <w:t>建设绿色</w:t>
            </w:r>
            <w:r>
              <w:rPr>
                <w:rFonts w:hint="eastAsia" w:hAnsi="宋体"/>
                <w:color w:val="auto"/>
                <w:sz w:val="24"/>
                <w:szCs w:val="24"/>
                <w:lang w:val="en-US" w:eastAsia="zh-CN"/>
              </w:rPr>
              <w:t>低碳</w:t>
            </w:r>
            <w:r>
              <w:rPr>
                <w:rFonts w:hint="default" w:hAnsi="宋体" w:eastAsia="宋体"/>
                <w:color w:val="auto"/>
                <w:sz w:val="24"/>
                <w:szCs w:val="24"/>
              </w:rPr>
              <w:t>建筑为目标</w:t>
            </w:r>
            <w:r>
              <w:rPr>
                <w:rFonts w:hint="eastAsia" w:hAnsi="宋体"/>
                <w:color w:val="auto"/>
                <w:sz w:val="24"/>
                <w:szCs w:val="24"/>
              </w:rPr>
              <w:t>，做到功能实用、技术适时、安全高效、运</w:t>
            </w:r>
            <w:r>
              <w:rPr>
                <w:rFonts w:hint="eastAsia" w:hAnsi="宋体"/>
                <w:color w:val="auto"/>
                <w:sz w:val="24"/>
                <w:szCs w:val="24"/>
                <w:u w:val="single"/>
                <w:lang w:val="en-US" w:eastAsia="zh-CN"/>
              </w:rPr>
              <w:t>维</w:t>
            </w:r>
            <w:r>
              <w:rPr>
                <w:rFonts w:hint="eastAsia" w:hAnsi="宋体"/>
                <w:color w:val="auto"/>
                <w:sz w:val="24"/>
                <w:szCs w:val="24"/>
              </w:rPr>
              <w:t>规范和经济合理。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vAlign w:val="center"/>
          </w:tcPr>
          <w:p>
            <w:pPr>
              <w:pStyle w:val="2"/>
              <w:pageBreakBefore w:val="0"/>
              <w:kinsoku/>
              <w:wordWrap/>
              <w:overflowPunct/>
              <w:topLinePunct w:val="0"/>
              <w:bidi w:val="0"/>
              <w:adjustRightInd w:val="0"/>
              <w:snapToGrid w:val="0"/>
              <w:spacing w:beforeLines="0" w:afterLines="0" w:line="360" w:lineRule="auto"/>
              <w:ind w:left="0" w:firstLine="0" w:firstLineChars="0"/>
              <w:outlineLvl w:val="0"/>
              <w:rPr>
                <w:rFonts w:eastAsia="宋体"/>
                <w:b w:val="0"/>
                <w:color w:val="auto"/>
                <w:sz w:val="24"/>
                <w:szCs w:val="24"/>
              </w:rPr>
            </w:pPr>
            <w:r>
              <w:rPr>
                <w:rFonts w:eastAsia="宋体"/>
                <w:b w:val="0"/>
                <w:color w:val="auto"/>
                <w:sz w:val="24"/>
                <w:szCs w:val="24"/>
              </w:rPr>
              <w:t>2  术语</w:t>
            </w:r>
          </w:p>
        </w:tc>
        <w:tc>
          <w:tcPr>
            <w:tcW w:w="7592" w:type="dxa"/>
            <w:vAlign w:val="center"/>
          </w:tcPr>
          <w:p>
            <w:pPr>
              <w:pageBreakBefore w:val="0"/>
              <w:kinsoku/>
              <w:wordWrap/>
              <w:overflowPunct/>
              <w:topLinePunct w:val="0"/>
              <w:bidi w:val="0"/>
              <w:adjustRightInd w:val="0"/>
              <w:snapToGrid w:val="0"/>
              <w:ind w:left="0" w:firstLine="0" w:firstLineChars="0"/>
              <w:jc w:val="center"/>
              <w:rPr>
                <w:rFonts w:eastAsia="宋体"/>
                <w:color w:val="auto"/>
              </w:rPr>
            </w:pPr>
            <w:r>
              <w:rPr>
                <w:rFonts w:eastAsia="宋体"/>
                <w:color w:val="auto"/>
              </w:rPr>
              <w:t>2  术语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609" w:type="dxa"/>
          </w:tcPr>
          <w:p>
            <w:pPr>
              <w:pageBreakBefore w:val="0"/>
              <w:kinsoku/>
              <w:wordWrap/>
              <w:overflowPunct/>
              <w:topLinePunct w:val="0"/>
              <w:bidi w:val="0"/>
              <w:spacing w:line="360" w:lineRule="auto"/>
              <w:ind w:left="0" w:firstLine="0" w:firstLineChars="0"/>
              <w:jc w:val="left"/>
              <w:rPr>
                <w:color w:val="auto"/>
                <w:sz w:val="24"/>
                <w:szCs w:val="24"/>
              </w:rPr>
            </w:pPr>
            <w:r>
              <w:rPr>
                <w:color w:val="auto"/>
                <w:sz w:val="24"/>
                <w:szCs w:val="24"/>
              </w:rPr>
              <w:t>2.0.1</w:t>
            </w:r>
            <w:r>
              <w:rPr>
                <w:rFonts w:hAnsi="宋体"/>
                <w:color w:val="auto"/>
                <w:sz w:val="24"/>
                <w:szCs w:val="24"/>
              </w:rPr>
              <w:t>智能建筑</w:t>
            </w:r>
            <w:r>
              <w:rPr>
                <w:color w:val="auto"/>
                <w:sz w:val="24"/>
                <w:szCs w:val="24"/>
              </w:rPr>
              <w:t xml:space="preserve">  intelligent building</w:t>
            </w:r>
          </w:p>
          <w:p>
            <w:pPr>
              <w:pageBreakBefore w:val="0"/>
              <w:kinsoku/>
              <w:wordWrap/>
              <w:overflowPunct/>
              <w:topLinePunct w:val="0"/>
              <w:bidi w:val="0"/>
              <w:ind w:left="0" w:firstLine="0" w:firstLineChars="0"/>
              <w:rPr>
                <w:rFonts w:eastAsia="宋体"/>
                <w:color w:val="auto"/>
              </w:rPr>
            </w:pPr>
            <w:r>
              <w:rPr>
                <w:rFonts w:hAnsi="宋体"/>
                <w:color w:val="auto"/>
                <w:sz w:val="24"/>
                <w:szCs w:val="24"/>
              </w:rPr>
              <w:t>以建筑物为</w:t>
            </w:r>
            <w:r>
              <w:rPr>
                <w:rFonts w:hAnsi="宋体"/>
                <w:color w:val="auto"/>
                <w:sz w:val="24"/>
                <w:szCs w:val="24"/>
                <w:bdr w:val="single" w:color="auto" w:sz="4" w:space="0"/>
              </w:rPr>
              <w:t>平台</w:t>
            </w:r>
            <w:r>
              <w:rPr>
                <w:rFonts w:hAnsi="宋体"/>
                <w:color w:val="auto"/>
                <w:sz w:val="24"/>
                <w:szCs w:val="24"/>
              </w:rPr>
              <w:t>，基于对各类智能化信息的综合应用，集架构、系统、应用、管理及优化组合为一体，具有感知、传输、记忆、推理、判断和决策的综合智慧能力，形成以人、建筑、环境互为协调的</w:t>
            </w:r>
            <w:r>
              <w:rPr>
                <w:rFonts w:hAnsi="宋体"/>
                <w:color w:val="auto"/>
                <w:sz w:val="24"/>
                <w:szCs w:val="24"/>
                <w:bdr w:val="single" w:color="auto" w:sz="4" w:space="0"/>
              </w:rPr>
              <w:t>整合体</w:t>
            </w:r>
            <w:r>
              <w:rPr>
                <w:rFonts w:hAnsi="宋体"/>
                <w:color w:val="auto"/>
                <w:sz w:val="24"/>
                <w:szCs w:val="24"/>
              </w:rPr>
              <w:t>，为人们提供安全、高效、便利及可持续发展功能环境的建筑</w:t>
            </w:r>
          </w:p>
        </w:tc>
        <w:tc>
          <w:tcPr>
            <w:tcW w:w="7592" w:type="dxa"/>
          </w:tcPr>
          <w:p>
            <w:pPr>
              <w:pageBreakBefore w:val="0"/>
              <w:kinsoku/>
              <w:wordWrap/>
              <w:overflowPunct/>
              <w:topLinePunct w:val="0"/>
              <w:bidi w:val="0"/>
              <w:spacing w:line="360" w:lineRule="auto"/>
              <w:ind w:left="0" w:firstLine="0" w:firstLineChars="0"/>
              <w:jc w:val="left"/>
              <w:rPr>
                <w:color w:val="auto"/>
                <w:sz w:val="24"/>
                <w:szCs w:val="24"/>
              </w:rPr>
            </w:pPr>
            <w:r>
              <w:rPr>
                <w:color w:val="auto"/>
                <w:sz w:val="24"/>
                <w:szCs w:val="24"/>
              </w:rPr>
              <w:t>2.0.1</w:t>
            </w:r>
            <w:r>
              <w:rPr>
                <w:rFonts w:hAnsi="宋体"/>
                <w:color w:val="auto"/>
                <w:sz w:val="24"/>
                <w:szCs w:val="24"/>
              </w:rPr>
              <w:t>智能建筑</w:t>
            </w:r>
            <w:r>
              <w:rPr>
                <w:color w:val="auto"/>
                <w:sz w:val="24"/>
                <w:szCs w:val="24"/>
              </w:rPr>
              <w:t xml:space="preserve">  intelligent building</w:t>
            </w:r>
          </w:p>
          <w:p>
            <w:pPr>
              <w:pageBreakBefore w:val="0"/>
              <w:kinsoku/>
              <w:wordWrap/>
              <w:overflowPunct/>
              <w:topLinePunct w:val="0"/>
              <w:bidi w:val="0"/>
              <w:ind w:left="0" w:firstLine="0" w:firstLineChars="0"/>
              <w:rPr>
                <w:rFonts w:eastAsia="宋体"/>
                <w:color w:val="auto"/>
              </w:rPr>
            </w:pPr>
            <w:r>
              <w:rPr>
                <w:rFonts w:hAnsi="宋体"/>
                <w:color w:val="auto"/>
                <w:sz w:val="24"/>
                <w:szCs w:val="24"/>
              </w:rPr>
              <w:t>以建筑物为</w:t>
            </w:r>
            <w:r>
              <w:rPr>
                <w:rFonts w:hint="eastAsia" w:hAnsi="宋体"/>
                <w:color w:val="auto"/>
                <w:sz w:val="24"/>
                <w:szCs w:val="24"/>
                <w:u w:val="single"/>
                <w:lang w:val="en-US" w:eastAsia="zh-CN"/>
              </w:rPr>
              <w:t>载体</w:t>
            </w:r>
            <w:r>
              <w:rPr>
                <w:rFonts w:hAnsi="宋体"/>
                <w:color w:val="auto"/>
                <w:sz w:val="24"/>
                <w:szCs w:val="24"/>
              </w:rPr>
              <w:t>，基于对各类智能化信息的综合应用，集架构、系统、应用、管理及优化组合为一体，具有感知、传输、记忆、推理、判断和决策的综合智慧能力，形成以人、建筑、环境互为协调的</w:t>
            </w:r>
            <w:r>
              <w:rPr>
                <w:rFonts w:hint="eastAsia" w:hAnsi="宋体"/>
                <w:color w:val="auto"/>
                <w:sz w:val="24"/>
                <w:szCs w:val="24"/>
                <w:u w:val="single"/>
                <w:lang w:val="en-US" w:eastAsia="zh-CN"/>
              </w:rPr>
              <w:t>智能化体系</w:t>
            </w:r>
            <w:r>
              <w:rPr>
                <w:rFonts w:hAnsi="宋体"/>
                <w:color w:val="auto"/>
                <w:sz w:val="24"/>
                <w:szCs w:val="24"/>
              </w:rPr>
              <w:t>，为人们提供安全、高效、便利</w:t>
            </w:r>
            <w:r>
              <w:rPr>
                <w:rFonts w:hint="eastAsia" w:ascii="Times New Roman" w:hAnsi="Times New Roman" w:cs="Times New Roman"/>
                <w:color w:val="auto"/>
                <w:sz w:val="24"/>
                <w:szCs w:val="24"/>
                <w:u w:val="single"/>
                <w:lang w:val="en-US" w:eastAsia="zh-CN"/>
              </w:rPr>
              <w:t>、绿色、</w:t>
            </w:r>
            <w:r>
              <w:rPr>
                <w:rFonts w:hint="eastAsia"/>
                <w:color w:val="auto"/>
                <w:sz w:val="24"/>
                <w:szCs w:val="24"/>
                <w:u w:val="single"/>
                <w:lang w:val="en-US" w:eastAsia="zh-CN"/>
              </w:rPr>
              <w:t>低碳</w:t>
            </w:r>
            <w:r>
              <w:rPr>
                <w:rFonts w:hint="eastAsia"/>
                <w:color w:val="auto"/>
                <w:sz w:val="24"/>
                <w:szCs w:val="24"/>
                <w:u w:val="single"/>
              </w:rPr>
              <w:t>、健康</w:t>
            </w:r>
            <w:r>
              <w:rPr>
                <w:rFonts w:hAnsi="宋体"/>
                <w:color w:val="auto"/>
                <w:sz w:val="24"/>
                <w:szCs w:val="24"/>
              </w:rPr>
              <w:t>及可持续发展功能环境的建筑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53"/>
              <w:pageBreakBefore w:val="0"/>
              <w:kinsoku/>
              <w:wordWrap/>
              <w:overflowPunct/>
              <w:topLinePunct w:val="0"/>
              <w:bidi w:val="0"/>
              <w:spacing w:line="360" w:lineRule="auto"/>
              <w:ind w:left="0" w:firstLine="0" w:firstLineChars="0"/>
              <w:jc w:val="left"/>
              <w:rPr>
                <w:rFonts w:hAnsi="宋体"/>
                <w:color w:val="auto"/>
                <w:sz w:val="24"/>
                <w:szCs w:val="24"/>
                <w:bdr w:val="single" w:color="auto" w:sz="0" w:space="0"/>
              </w:rPr>
            </w:pPr>
            <w:r>
              <w:rPr>
                <w:rFonts w:hint="eastAsia"/>
                <w:color w:val="auto"/>
                <w:sz w:val="24"/>
                <w:szCs w:val="24"/>
              </w:rPr>
              <w:t>2.0.2</w:t>
            </w:r>
            <w:r>
              <w:rPr>
                <w:rFonts w:hAnsi="宋体"/>
                <w:color w:val="auto"/>
                <w:sz w:val="24"/>
                <w:szCs w:val="24"/>
                <w:bdr w:val="single" w:color="auto" w:sz="0" w:space="0"/>
              </w:rPr>
              <w:t>工程架构  engineering architecture</w:t>
            </w:r>
          </w:p>
          <w:p>
            <w:pPr>
              <w:pageBreakBefore w:val="0"/>
              <w:kinsoku/>
              <w:wordWrap/>
              <w:overflowPunct/>
              <w:topLinePunct w:val="0"/>
              <w:bidi w:val="0"/>
              <w:ind w:left="0" w:firstLine="0" w:firstLineChars="0"/>
              <w:rPr>
                <w:rFonts w:eastAsia="宋体"/>
                <w:color w:val="auto"/>
              </w:rPr>
            </w:pPr>
            <w:r>
              <w:rPr>
                <w:rFonts w:hAnsi="宋体"/>
                <w:color w:val="auto"/>
                <w:sz w:val="24"/>
                <w:szCs w:val="24"/>
                <w:bdr w:val="single" w:color="auto" w:sz="0" w:space="0"/>
              </w:rPr>
              <w:t>以建筑物的应用需求为依据，通过对智能化系统工程的设施、业务及管理等应用功能作层次化结构规划，从而构成由若干智能化设施组合而成的架构形式。</w:t>
            </w:r>
          </w:p>
        </w:tc>
        <w:tc>
          <w:tcPr>
            <w:tcW w:w="7592" w:type="dxa"/>
          </w:tcPr>
          <w:p>
            <w:pPr>
              <w:pStyle w:val="53"/>
              <w:pageBreakBefore w:val="0"/>
              <w:kinsoku/>
              <w:wordWrap/>
              <w:overflowPunct/>
              <w:topLinePunct w:val="0"/>
              <w:bidi w:val="0"/>
              <w:spacing w:line="360" w:lineRule="auto"/>
              <w:ind w:left="0" w:firstLine="0" w:firstLineChars="0"/>
              <w:jc w:val="left"/>
              <w:rPr>
                <w:rFonts w:hAnsi="宋体"/>
                <w:color w:val="auto"/>
                <w:sz w:val="24"/>
                <w:szCs w:val="24"/>
                <w:bdr w:val="single" w:color="auto" w:sz="0" w:space="0"/>
              </w:rPr>
            </w:pPr>
            <w:r>
              <w:rPr>
                <w:rFonts w:hint="eastAsia"/>
                <w:color w:val="auto"/>
                <w:sz w:val="24"/>
                <w:szCs w:val="24"/>
              </w:rPr>
              <w:t>2.0.2</w:t>
            </w:r>
            <w:r>
              <w:rPr>
                <w:rFonts w:hint="eastAsia" w:ascii="宋体" w:hAnsi="宋体" w:cs="宋体"/>
                <w:color w:val="auto"/>
                <w:sz w:val="24"/>
                <w:szCs w:val="24"/>
                <w:u w:val="single"/>
              </w:rPr>
              <w:t>顶层设计t</w:t>
            </w:r>
            <w:r>
              <w:rPr>
                <w:rFonts w:ascii="宋体" w:hAnsi="宋体" w:cs="宋体"/>
                <w:color w:val="auto"/>
                <w:sz w:val="24"/>
                <w:szCs w:val="24"/>
                <w:u w:val="single"/>
              </w:rPr>
              <w:t xml:space="preserve">op-down </w:t>
            </w:r>
            <w:r>
              <w:rPr>
                <w:rFonts w:hint="eastAsia" w:ascii="宋体" w:hAnsi="宋体" w:cs="宋体"/>
                <w:color w:val="auto"/>
                <w:sz w:val="24"/>
                <w:szCs w:val="24"/>
                <w:u w:val="single"/>
              </w:rPr>
              <w:t>d</w:t>
            </w:r>
            <w:r>
              <w:rPr>
                <w:rFonts w:ascii="宋体" w:hAnsi="宋体" w:cs="宋体"/>
                <w:color w:val="auto"/>
                <w:sz w:val="24"/>
                <w:szCs w:val="24"/>
                <w:u w:val="single"/>
              </w:rPr>
              <w:t>esign</w:t>
            </w:r>
          </w:p>
          <w:p>
            <w:pPr>
              <w:pageBreakBefore w:val="0"/>
              <w:kinsoku/>
              <w:wordWrap/>
              <w:overflowPunct/>
              <w:topLinePunct w:val="0"/>
              <w:bidi w:val="0"/>
              <w:ind w:left="0" w:firstLine="0" w:firstLineChars="0"/>
              <w:rPr>
                <w:rFonts w:eastAsia="宋体"/>
                <w:color w:val="auto"/>
              </w:rPr>
            </w:pPr>
            <w:r>
              <w:rPr>
                <w:rFonts w:ascii="宋体" w:hAnsi="宋体" w:cs="宋体"/>
                <w:color w:val="auto"/>
                <w:sz w:val="24"/>
                <w:szCs w:val="24"/>
                <w:u w:val="single"/>
              </w:rPr>
              <w:t>运用系统论方法</w:t>
            </w:r>
            <w:r>
              <w:rPr>
                <w:rFonts w:hint="eastAsia" w:ascii="宋体" w:hAnsi="宋体" w:cs="宋体"/>
                <w:color w:val="auto"/>
                <w:sz w:val="24"/>
                <w:szCs w:val="24"/>
                <w:u w:val="single"/>
              </w:rPr>
              <w:t>，从全局</w:t>
            </w:r>
            <w:ins w:id="2" w:author="众 励" w:date="2023-12-13T11:11:56Z">
              <w:r>
                <w:rPr>
                  <w:rFonts w:hint="eastAsia" w:ascii="宋体" w:hAnsi="宋体" w:cs="宋体"/>
                  <w:color w:val="auto"/>
                  <w:sz w:val="24"/>
                  <w:szCs w:val="24"/>
                  <w:u w:val="single"/>
                  <w:lang w:val="en-US" w:eastAsia="zh-CN"/>
                </w:rPr>
                <w:t>性</w:t>
              </w:r>
            </w:ins>
            <w:ins w:id="3" w:author="众 励" w:date="2023-12-13T11:12:00Z">
              <w:r>
                <w:rPr>
                  <w:rFonts w:hint="eastAsia" w:ascii="宋体" w:hAnsi="宋体" w:cs="宋体"/>
                  <w:color w:val="auto"/>
                  <w:sz w:val="24"/>
                  <w:szCs w:val="24"/>
                  <w:u w:val="single"/>
                  <w:lang w:val="en-US" w:eastAsia="zh-CN"/>
                </w:rPr>
                <w:t>视角</w:t>
              </w:r>
            </w:ins>
            <w:r>
              <w:rPr>
                <w:rFonts w:hint="eastAsia" w:ascii="宋体" w:hAnsi="宋体" w:cs="宋体"/>
                <w:color w:val="auto"/>
                <w:sz w:val="24"/>
                <w:szCs w:val="24"/>
                <w:u w:val="single"/>
              </w:rPr>
              <w:t>出发，</w:t>
            </w:r>
            <w:r>
              <w:rPr>
                <w:rFonts w:hint="default" w:ascii="宋体" w:hAnsi="宋体" w:cs="宋体"/>
                <w:color w:val="auto"/>
                <w:sz w:val="24"/>
                <w:szCs w:val="24"/>
                <w:u w:val="single"/>
              </w:rPr>
              <w:t>对</w:t>
            </w:r>
            <w:r>
              <w:rPr>
                <w:rFonts w:ascii="宋体" w:hAnsi="宋体" w:cs="宋体"/>
                <w:color w:val="auto"/>
                <w:sz w:val="24"/>
                <w:szCs w:val="24"/>
                <w:u w:val="single"/>
              </w:rPr>
              <w:t>某项任务或者某个项目的各维度、各层次</w:t>
            </w:r>
            <w:r>
              <w:rPr>
                <w:rFonts w:hint="eastAsia" w:ascii="宋体" w:hAnsi="宋体" w:cs="宋体"/>
                <w:color w:val="auto"/>
                <w:sz w:val="24"/>
                <w:szCs w:val="24"/>
                <w:u w:val="single"/>
              </w:rPr>
              <w:t>和</w:t>
            </w:r>
            <w:r>
              <w:rPr>
                <w:rFonts w:ascii="宋体" w:hAnsi="宋体" w:cs="宋体"/>
                <w:color w:val="auto"/>
                <w:sz w:val="24"/>
                <w:szCs w:val="24"/>
                <w:u w:val="single"/>
              </w:rPr>
              <w:t>各要素</w:t>
            </w:r>
            <w:ins w:id="4" w:author="众 励" w:date="2023-12-13T11:12:40Z">
              <w:r>
                <w:rPr>
                  <w:rFonts w:hint="eastAsia" w:ascii="宋体" w:hAnsi="宋体" w:cs="宋体"/>
                  <w:color w:val="auto"/>
                  <w:sz w:val="24"/>
                  <w:szCs w:val="24"/>
                  <w:u w:val="single"/>
                  <w:lang w:val="en-US" w:eastAsia="zh-CN"/>
                </w:rPr>
                <w:t>进线</w:t>
              </w:r>
            </w:ins>
            <w:r>
              <w:rPr>
                <w:rFonts w:hint="eastAsia" w:ascii="宋体" w:hAnsi="宋体" w:cs="宋体"/>
                <w:color w:val="auto"/>
                <w:sz w:val="24"/>
                <w:szCs w:val="24"/>
                <w:u w:val="single"/>
              </w:rPr>
              <w:t>统筹</w:t>
            </w:r>
            <w:r>
              <w:rPr>
                <w:rFonts w:hint="default" w:ascii="宋体" w:hAnsi="宋体" w:cs="宋体"/>
                <w:color w:val="auto"/>
                <w:sz w:val="24"/>
                <w:szCs w:val="24"/>
                <w:u w:val="single"/>
              </w:rPr>
              <w:t>规划</w:t>
            </w:r>
            <w:r>
              <w:rPr>
                <w:rFonts w:ascii="宋体" w:hAnsi="宋体" w:cs="宋体"/>
                <w:color w:val="auto"/>
                <w:sz w:val="24"/>
                <w:szCs w:val="24"/>
                <w:u w:val="single"/>
              </w:rPr>
              <w:t>，协调一致地实现目标。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0" w:hRule="atLeast"/>
          <w:jc w:val="center"/>
        </w:trPr>
        <w:tc>
          <w:tcPr>
            <w:tcW w:w="7609" w:type="dxa"/>
          </w:tcPr>
          <w:p>
            <w:pPr>
              <w:pageBreakBefore w:val="0"/>
              <w:kinsoku/>
              <w:wordWrap/>
              <w:overflowPunct/>
              <w:topLinePunct w:val="0"/>
              <w:bidi w:val="0"/>
              <w:spacing w:line="360" w:lineRule="auto"/>
              <w:ind w:left="0" w:firstLine="0" w:firstLineChars="0"/>
              <w:jc w:val="left"/>
              <w:rPr>
                <w:rFonts w:ascii="Times New Roman" w:hAnsi="宋体" w:eastAsia="宋体" w:cs="Times New Roman"/>
                <w:color w:val="auto"/>
                <w:kern w:val="2"/>
                <w:sz w:val="24"/>
                <w:szCs w:val="24"/>
                <w:bdr w:val="single" w:color="auto" w:sz="0" w:space="0"/>
                <w:lang w:val="en-US" w:eastAsia="zh-CN" w:bidi="ar-SA"/>
              </w:rPr>
            </w:pPr>
            <w:bookmarkStart w:id="4" w:name="OLE_LINK2"/>
            <w:bookmarkStart w:id="5" w:name="OLE_LINK1"/>
            <w:r>
              <w:rPr>
                <w:color w:val="auto"/>
              </w:rPr>
              <w:t>2.0.</w:t>
            </w:r>
            <w:r>
              <w:rPr>
                <w:rFonts w:hint="eastAsia"/>
                <w:color w:val="auto"/>
              </w:rPr>
              <w:t>3</w:t>
            </w:r>
            <w:r>
              <w:rPr>
                <w:rFonts w:hAnsi="宋体"/>
                <w:color w:val="auto"/>
                <w:sz w:val="24"/>
                <w:szCs w:val="24"/>
              </w:rPr>
              <w:t>信息化应用</w:t>
            </w:r>
            <w:r>
              <w:rPr>
                <w:rFonts w:ascii="Times New Roman" w:hAnsi="宋体" w:eastAsia="宋体" w:cs="Times New Roman"/>
                <w:color w:val="auto"/>
                <w:kern w:val="2"/>
                <w:sz w:val="24"/>
                <w:szCs w:val="24"/>
                <w:bdr w:val="single" w:color="auto" w:sz="0" w:space="0"/>
                <w:lang w:val="en-US" w:eastAsia="zh-CN" w:bidi="ar-SA"/>
              </w:rPr>
              <w:t>系统</w:t>
            </w:r>
            <w:bookmarkEnd w:id="4"/>
            <w:bookmarkEnd w:id="5"/>
            <w:r>
              <w:rPr>
                <w:rStyle w:val="54"/>
                <w:color w:val="auto"/>
              </w:rPr>
              <w:t xml:space="preserve">  </w:t>
            </w:r>
            <w:r>
              <w:rPr>
                <w:color w:val="auto"/>
                <w:sz w:val="24"/>
                <w:szCs w:val="24"/>
              </w:rPr>
              <w:t>information application</w:t>
            </w:r>
            <w:r>
              <w:rPr>
                <w:strike/>
                <w:dstrike w:val="0"/>
                <w:color w:val="auto"/>
                <w:sz w:val="24"/>
                <w:szCs w:val="24"/>
              </w:rPr>
              <w:t xml:space="preserve"> </w:t>
            </w:r>
            <w:r>
              <w:rPr>
                <w:rFonts w:ascii="Times New Roman" w:hAnsi="宋体" w:eastAsia="宋体" w:cs="Times New Roman"/>
                <w:color w:val="auto"/>
                <w:kern w:val="2"/>
                <w:sz w:val="24"/>
                <w:szCs w:val="24"/>
                <w:bdr w:val="single" w:color="auto" w:sz="0" w:space="0"/>
                <w:lang w:val="en-US" w:eastAsia="zh-CN" w:bidi="ar-SA"/>
              </w:rPr>
              <w:t>system</w:t>
            </w:r>
          </w:p>
          <w:p>
            <w:pPr>
              <w:pageBreakBefore w:val="0"/>
              <w:kinsoku/>
              <w:wordWrap/>
              <w:overflowPunct/>
              <w:topLinePunct w:val="0"/>
              <w:bidi w:val="0"/>
              <w:ind w:left="0" w:firstLine="0" w:firstLineChars="0"/>
              <w:rPr>
                <w:rFonts w:eastAsia="宋体"/>
                <w:color w:val="auto"/>
                <w:bdr w:val="single" w:color="000000" w:sz="4" w:space="0"/>
              </w:rPr>
            </w:pPr>
            <w:r>
              <w:rPr>
                <w:rFonts w:hAnsi="宋体"/>
                <w:color w:val="auto"/>
                <w:sz w:val="24"/>
                <w:szCs w:val="24"/>
              </w:rPr>
              <w:t>以信息设施系统和建筑设备管理系统等智能化系统为基础，为满足建筑物的各类专业化业务、规范化运营及管理的</w:t>
            </w:r>
            <w:r>
              <w:rPr>
                <w:rFonts w:hint="eastAsia" w:hAnsi="宋体"/>
                <w:color w:val="auto"/>
                <w:sz w:val="24"/>
                <w:szCs w:val="24"/>
              </w:rPr>
              <w:t>需要</w:t>
            </w:r>
            <w:r>
              <w:rPr>
                <w:rFonts w:hAnsi="宋体"/>
                <w:color w:val="auto"/>
                <w:sz w:val="24"/>
                <w:szCs w:val="24"/>
              </w:rPr>
              <w:t>，</w:t>
            </w:r>
            <w:r>
              <w:rPr>
                <w:rFonts w:hint="eastAsia" w:hAnsi="宋体"/>
                <w:color w:val="auto"/>
                <w:sz w:val="24"/>
                <w:szCs w:val="24"/>
              </w:rPr>
              <w:t>由</w:t>
            </w:r>
            <w:r>
              <w:rPr>
                <w:rFonts w:hAnsi="宋体"/>
                <w:color w:val="auto"/>
                <w:sz w:val="24"/>
                <w:szCs w:val="24"/>
              </w:rPr>
              <w:t>多种类信息</w:t>
            </w:r>
            <w:r>
              <w:rPr>
                <w:rFonts w:hint="eastAsia" w:hAnsi="宋体"/>
                <w:color w:val="auto"/>
                <w:sz w:val="24"/>
                <w:szCs w:val="24"/>
              </w:rPr>
              <w:t>设施</w:t>
            </w:r>
            <w:r>
              <w:rPr>
                <w:rFonts w:hAnsi="宋体"/>
                <w:color w:val="auto"/>
                <w:sz w:val="24"/>
                <w:szCs w:val="24"/>
              </w:rPr>
              <w:t>、操作程序和相关应用设</w:t>
            </w:r>
            <w:r>
              <w:rPr>
                <w:rFonts w:hint="eastAsia" w:hAnsi="宋体"/>
                <w:color w:val="auto"/>
                <w:sz w:val="24"/>
                <w:szCs w:val="24"/>
              </w:rPr>
              <w:t>备</w:t>
            </w:r>
            <w:r>
              <w:rPr>
                <w:rFonts w:hAnsi="宋体"/>
                <w:color w:val="auto"/>
                <w:sz w:val="24"/>
                <w:szCs w:val="24"/>
              </w:rPr>
              <w:t>等组合而成</w:t>
            </w:r>
            <w:r>
              <w:rPr>
                <w:rFonts w:ascii="Times New Roman" w:hAnsi="宋体" w:eastAsia="宋体" w:cs="Times New Roman"/>
                <w:color w:val="auto"/>
                <w:kern w:val="2"/>
                <w:sz w:val="24"/>
                <w:szCs w:val="24"/>
                <w:bdr w:val="single" w:color="auto" w:sz="0" w:space="0"/>
                <w:lang w:val="en-US" w:eastAsia="zh-CN" w:bidi="ar-SA"/>
              </w:rPr>
              <w:t>的系统</w:t>
            </w:r>
            <w:r>
              <w:rPr>
                <w:rFonts w:hAnsi="宋体"/>
                <w:color w:val="auto"/>
                <w:sz w:val="24"/>
                <w:szCs w:val="24"/>
              </w:rPr>
              <w:t>。</w:t>
            </w:r>
          </w:p>
        </w:tc>
        <w:tc>
          <w:tcPr>
            <w:tcW w:w="7592" w:type="dxa"/>
          </w:tcPr>
          <w:p>
            <w:pPr>
              <w:pageBreakBefore w:val="0"/>
              <w:kinsoku/>
              <w:wordWrap/>
              <w:overflowPunct/>
              <w:topLinePunct w:val="0"/>
              <w:bidi w:val="0"/>
              <w:spacing w:line="360" w:lineRule="auto"/>
              <w:ind w:left="0" w:firstLine="0" w:firstLineChars="0"/>
              <w:jc w:val="left"/>
              <w:rPr>
                <w:color w:val="auto"/>
                <w:sz w:val="24"/>
                <w:szCs w:val="24"/>
              </w:rPr>
            </w:pPr>
            <w:r>
              <w:rPr>
                <w:color w:val="auto"/>
              </w:rPr>
              <w:t>2.0.</w:t>
            </w:r>
            <w:r>
              <w:rPr>
                <w:rFonts w:hint="eastAsia"/>
                <w:color w:val="auto"/>
              </w:rPr>
              <w:t>3</w:t>
            </w:r>
            <w:r>
              <w:rPr>
                <w:rFonts w:hAnsi="宋体"/>
                <w:color w:val="auto"/>
                <w:sz w:val="24"/>
                <w:szCs w:val="24"/>
              </w:rPr>
              <w:t>信息化应用</w:t>
            </w:r>
            <w:r>
              <w:rPr>
                <w:rStyle w:val="54"/>
                <w:color w:val="auto"/>
              </w:rPr>
              <w:t xml:space="preserve">  </w:t>
            </w:r>
            <w:r>
              <w:rPr>
                <w:color w:val="auto"/>
                <w:sz w:val="24"/>
                <w:szCs w:val="24"/>
              </w:rPr>
              <w:t>information application</w:t>
            </w:r>
          </w:p>
          <w:p>
            <w:pPr>
              <w:pageBreakBefore w:val="0"/>
              <w:kinsoku/>
              <w:wordWrap/>
              <w:overflowPunct/>
              <w:topLinePunct w:val="0"/>
              <w:bidi w:val="0"/>
              <w:spacing w:line="360" w:lineRule="auto"/>
              <w:ind w:left="0" w:firstLine="0" w:firstLineChars="0"/>
              <w:jc w:val="left"/>
              <w:rPr>
                <w:rFonts w:eastAsia="宋体"/>
                <w:color w:val="auto"/>
              </w:rPr>
            </w:pPr>
            <w:r>
              <w:rPr>
                <w:rFonts w:hAnsi="宋体"/>
                <w:color w:val="auto"/>
                <w:sz w:val="24"/>
                <w:szCs w:val="24"/>
              </w:rPr>
              <w:t>以信息设施系统和建筑设备管理系统等智能化系统为基础，为满足建筑物的各类专业化业务、规范化运营及管理的</w:t>
            </w:r>
            <w:r>
              <w:rPr>
                <w:rFonts w:hint="eastAsia" w:hAnsi="宋体"/>
                <w:color w:val="auto"/>
                <w:sz w:val="24"/>
                <w:szCs w:val="24"/>
              </w:rPr>
              <w:t>需要</w:t>
            </w:r>
            <w:r>
              <w:rPr>
                <w:rFonts w:hAnsi="宋体"/>
                <w:color w:val="auto"/>
                <w:sz w:val="24"/>
                <w:szCs w:val="24"/>
              </w:rPr>
              <w:t>，</w:t>
            </w:r>
            <w:r>
              <w:rPr>
                <w:rFonts w:hint="eastAsia" w:hAnsi="宋体"/>
                <w:color w:val="auto"/>
                <w:sz w:val="24"/>
                <w:szCs w:val="24"/>
              </w:rPr>
              <w:t>由</w:t>
            </w:r>
            <w:r>
              <w:rPr>
                <w:rFonts w:hAnsi="宋体"/>
                <w:color w:val="auto"/>
                <w:sz w:val="24"/>
                <w:szCs w:val="24"/>
              </w:rPr>
              <w:t>多种类信息</w:t>
            </w:r>
            <w:r>
              <w:rPr>
                <w:rFonts w:hint="eastAsia" w:hAnsi="宋体"/>
                <w:color w:val="auto"/>
                <w:sz w:val="24"/>
                <w:szCs w:val="24"/>
              </w:rPr>
              <w:t>设施</w:t>
            </w:r>
            <w:r>
              <w:rPr>
                <w:rFonts w:hAnsi="宋体"/>
                <w:color w:val="auto"/>
                <w:sz w:val="24"/>
                <w:szCs w:val="24"/>
              </w:rPr>
              <w:t>、操作程序和相关应用设</w:t>
            </w:r>
            <w:r>
              <w:rPr>
                <w:rFonts w:hint="eastAsia" w:hAnsi="宋体"/>
                <w:color w:val="auto"/>
                <w:sz w:val="24"/>
                <w:szCs w:val="24"/>
              </w:rPr>
              <w:t>备</w:t>
            </w:r>
            <w:r>
              <w:rPr>
                <w:rFonts w:hAnsi="宋体"/>
                <w:color w:val="auto"/>
                <w:sz w:val="24"/>
                <w:szCs w:val="24"/>
              </w:rPr>
              <w:t>等组合而成。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82" w:hRule="atLeast"/>
          <w:jc w:val="center"/>
        </w:trPr>
        <w:tc>
          <w:tcPr>
            <w:tcW w:w="7609" w:type="dxa"/>
          </w:tcPr>
          <w:p>
            <w:pPr>
              <w:pageBreakBefore w:val="0"/>
              <w:kinsoku/>
              <w:wordWrap/>
              <w:overflowPunct/>
              <w:topLinePunct w:val="0"/>
              <w:bidi w:val="0"/>
              <w:spacing w:line="360" w:lineRule="auto"/>
              <w:ind w:left="0" w:firstLine="0" w:firstLineChars="0"/>
              <w:jc w:val="left"/>
              <w:rPr>
                <w:rFonts w:hint="default" w:hAnsi="宋体"/>
                <w:color w:val="auto"/>
                <w:sz w:val="24"/>
                <w:szCs w:val="24"/>
              </w:rPr>
            </w:pPr>
            <w:r>
              <w:rPr>
                <w:color w:val="auto"/>
                <w:sz w:val="24"/>
                <w:szCs w:val="24"/>
              </w:rPr>
              <w:t>2.0.4</w:t>
            </w:r>
            <w:r>
              <w:rPr>
                <w:rFonts w:hAnsi="宋体"/>
                <w:color w:val="auto"/>
                <w:sz w:val="24"/>
                <w:szCs w:val="24"/>
              </w:rPr>
              <w:t>智能化集成</w:t>
            </w:r>
            <w:r>
              <w:rPr>
                <w:rFonts w:hAnsi="宋体"/>
                <w:color w:val="auto"/>
                <w:sz w:val="24"/>
                <w:szCs w:val="24"/>
                <w:bdr w:val="single" w:sz="4" w:space="0"/>
              </w:rPr>
              <w:t>系统</w:t>
            </w:r>
            <w:r>
              <w:rPr>
                <w:rFonts w:hAnsi="宋体"/>
                <w:color w:val="auto"/>
                <w:sz w:val="24"/>
                <w:szCs w:val="24"/>
              </w:rPr>
              <w:t xml:space="preserve"> </w:t>
            </w:r>
            <w:r>
              <w:rPr>
                <w:rFonts w:hint="eastAsia" w:hAnsi="宋体"/>
                <w:color w:val="auto"/>
                <w:sz w:val="24"/>
                <w:szCs w:val="24"/>
              </w:rPr>
              <w:t xml:space="preserve"> </w:t>
            </w:r>
            <w:r>
              <w:rPr>
                <w:rFonts w:hAnsi="宋体"/>
                <w:color w:val="auto"/>
                <w:sz w:val="24"/>
                <w:szCs w:val="24"/>
              </w:rPr>
              <w:t>intelligent integratio</w:t>
            </w:r>
            <w:r>
              <w:rPr>
                <w:rFonts w:hAnsi="宋体" w:eastAsia="宋体"/>
                <w:color w:val="auto"/>
                <w:sz w:val="24"/>
                <w:szCs w:val="24"/>
              </w:rPr>
              <w:t>n</w:t>
            </w:r>
            <w:r>
              <w:rPr>
                <w:rFonts w:hint="default" w:hAnsi="宋体" w:eastAsia="宋体"/>
                <w:color w:val="auto"/>
                <w:sz w:val="24"/>
                <w:szCs w:val="24"/>
              </w:rPr>
              <w:t xml:space="preserve"> </w:t>
            </w:r>
            <w:r>
              <w:rPr>
                <w:rFonts w:hAnsi="宋体"/>
                <w:color w:val="auto"/>
                <w:sz w:val="24"/>
                <w:szCs w:val="24"/>
                <w:bdr w:val="single" w:sz="4" w:space="0"/>
              </w:rPr>
              <w:t>system</w:t>
            </w:r>
            <w:r>
              <w:rPr>
                <w:rFonts w:hint="default" w:hAnsi="宋体" w:eastAsia="宋体"/>
                <w:color w:val="auto"/>
                <w:sz w:val="24"/>
                <w:szCs w:val="24"/>
                <w:u w:val="single"/>
              </w:rPr>
              <w:t xml:space="preserve"> </w:t>
            </w:r>
          </w:p>
          <w:p>
            <w:pPr>
              <w:pageBreakBefore w:val="0"/>
              <w:kinsoku/>
              <w:wordWrap/>
              <w:overflowPunct/>
              <w:topLinePunct w:val="0"/>
              <w:bidi w:val="0"/>
              <w:ind w:left="0" w:firstLine="0" w:firstLineChars="0"/>
              <w:rPr>
                <w:rFonts w:eastAsia="宋体"/>
                <w:color w:val="auto"/>
                <w:u w:val="single"/>
              </w:rPr>
            </w:pPr>
            <w:r>
              <w:rPr>
                <w:rFonts w:hAnsi="宋体"/>
                <w:color w:val="auto"/>
                <w:sz w:val="24"/>
                <w:szCs w:val="24"/>
              </w:rPr>
              <w:t>为实现建筑物的运营及管理目标，</w:t>
            </w:r>
            <w:r>
              <w:rPr>
                <w:rFonts w:hAnsi="宋体" w:eastAsia="宋体"/>
                <w:color w:val="auto"/>
                <w:sz w:val="24"/>
                <w:szCs w:val="24"/>
              </w:rPr>
              <w:t>基于统一的</w:t>
            </w:r>
            <w:r>
              <w:rPr>
                <w:rFonts w:hAnsi="宋体" w:eastAsia="宋体"/>
                <w:color w:val="auto"/>
                <w:sz w:val="24"/>
                <w:szCs w:val="24"/>
                <w:bdr w:val="single" w:color="auto" w:sz="0" w:space="0"/>
              </w:rPr>
              <w:t>信息</w:t>
            </w:r>
            <w:r>
              <w:rPr>
                <w:rFonts w:hAnsi="宋体" w:eastAsia="宋体"/>
                <w:color w:val="auto"/>
                <w:sz w:val="24"/>
                <w:szCs w:val="24"/>
              </w:rPr>
              <w:t>平台，</w:t>
            </w:r>
            <w:r>
              <w:rPr>
                <w:rFonts w:hAnsi="宋体"/>
                <w:color w:val="auto"/>
                <w:sz w:val="24"/>
                <w:szCs w:val="24"/>
              </w:rPr>
              <w:t>以多种类智能化信息集成方式，形成的具有信息汇聚、资源共享、协同运行、优化管理等综合应用功能的</w:t>
            </w:r>
            <w:r>
              <w:rPr>
                <w:rFonts w:hAnsi="宋体"/>
                <w:color w:val="auto"/>
                <w:sz w:val="24"/>
                <w:szCs w:val="24"/>
                <w:bdr w:val="single" w:color="auto" w:sz="0" w:space="0"/>
              </w:rPr>
              <w:t>系统</w:t>
            </w:r>
            <w:r>
              <w:rPr>
                <w:rFonts w:hint="eastAsia" w:hAnsi="宋体"/>
                <w:color w:val="auto"/>
                <w:sz w:val="24"/>
                <w:szCs w:val="24"/>
                <w:lang w:val="en-US" w:eastAsia="zh-CN"/>
              </w:rPr>
              <w:t>。</w:t>
            </w:r>
          </w:p>
        </w:tc>
        <w:tc>
          <w:tcPr>
            <w:tcW w:w="7592" w:type="dxa"/>
          </w:tcPr>
          <w:p>
            <w:pPr>
              <w:pageBreakBefore w:val="0"/>
              <w:kinsoku/>
              <w:wordWrap/>
              <w:overflowPunct/>
              <w:topLinePunct w:val="0"/>
              <w:bidi w:val="0"/>
              <w:spacing w:line="360" w:lineRule="auto"/>
              <w:ind w:left="0" w:firstLine="0" w:firstLineChars="0"/>
              <w:jc w:val="left"/>
              <w:rPr>
                <w:rFonts w:hint="default" w:hAnsi="宋体"/>
                <w:color w:val="auto"/>
                <w:sz w:val="24"/>
                <w:szCs w:val="24"/>
              </w:rPr>
            </w:pPr>
            <w:r>
              <w:rPr>
                <w:color w:val="auto"/>
                <w:sz w:val="24"/>
                <w:szCs w:val="24"/>
              </w:rPr>
              <w:t>2.0.4</w:t>
            </w:r>
            <w:r>
              <w:rPr>
                <w:rFonts w:hAnsi="宋体"/>
                <w:color w:val="auto"/>
                <w:sz w:val="24"/>
                <w:szCs w:val="24"/>
              </w:rPr>
              <w:t>智能化集成</w:t>
            </w:r>
            <w:r>
              <w:rPr>
                <w:rFonts w:hint="default" w:hAnsi="宋体" w:eastAsia="宋体" w:cs="Times New Roman"/>
                <w:color w:val="auto"/>
                <w:kern w:val="2"/>
                <w:sz w:val="24"/>
                <w:szCs w:val="24"/>
                <w:u w:val="single"/>
                <w:lang w:eastAsia="zh-CN" w:bidi="ar-SA"/>
              </w:rPr>
              <w:t>平台</w:t>
            </w:r>
            <w:r>
              <w:rPr>
                <w:rFonts w:hAnsi="宋体"/>
                <w:color w:val="auto"/>
                <w:sz w:val="24"/>
                <w:szCs w:val="24"/>
              </w:rPr>
              <w:t xml:space="preserve"> </w:t>
            </w:r>
            <w:r>
              <w:rPr>
                <w:rFonts w:hint="eastAsia" w:hAnsi="宋体"/>
                <w:color w:val="auto"/>
                <w:sz w:val="24"/>
                <w:szCs w:val="24"/>
              </w:rPr>
              <w:t xml:space="preserve"> </w:t>
            </w:r>
            <w:r>
              <w:rPr>
                <w:rFonts w:hAnsi="宋体"/>
                <w:color w:val="auto"/>
                <w:sz w:val="24"/>
                <w:szCs w:val="24"/>
              </w:rPr>
              <w:t>intelligent integratio</w:t>
            </w:r>
            <w:r>
              <w:rPr>
                <w:rFonts w:hAnsi="宋体" w:eastAsia="宋体"/>
                <w:color w:val="auto"/>
                <w:sz w:val="24"/>
                <w:szCs w:val="24"/>
              </w:rPr>
              <w:t>n</w:t>
            </w:r>
            <w:r>
              <w:rPr>
                <w:rFonts w:hint="default" w:hAnsi="宋体" w:eastAsia="宋体"/>
                <w:color w:val="auto"/>
                <w:sz w:val="24"/>
                <w:szCs w:val="24"/>
                <w:u w:val="single"/>
              </w:rPr>
              <w:t xml:space="preserve"> platform</w:t>
            </w:r>
          </w:p>
          <w:p>
            <w:pPr>
              <w:pageBreakBefore w:val="0"/>
              <w:kinsoku/>
              <w:wordWrap/>
              <w:overflowPunct/>
              <w:topLinePunct w:val="0"/>
              <w:bidi w:val="0"/>
              <w:ind w:left="0" w:firstLine="0" w:firstLineChars="0"/>
              <w:rPr>
                <w:rFonts w:eastAsia="宋体"/>
                <w:color w:val="auto"/>
                <w:u w:val="single"/>
              </w:rPr>
            </w:pPr>
            <w:r>
              <w:rPr>
                <w:rFonts w:hAnsi="宋体"/>
                <w:color w:val="auto"/>
                <w:sz w:val="24"/>
                <w:szCs w:val="24"/>
              </w:rPr>
              <w:t>为实现建筑物的运营及管理目标，</w:t>
            </w:r>
            <w:r>
              <w:rPr>
                <w:rFonts w:hAnsi="宋体" w:eastAsia="宋体"/>
                <w:color w:val="auto"/>
                <w:sz w:val="24"/>
                <w:szCs w:val="24"/>
              </w:rPr>
              <w:t>基于统一的</w:t>
            </w:r>
            <w:r>
              <w:rPr>
                <w:rFonts w:hint="eastAsia" w:hAnsi="宋体" w:eastAsia="宋体" w:cs="Times New Roman"/>
                <w:color w:val="auto"/>
                <w:kern w:val="2"/>
                <w:sz w:val="24"/>
                <w:szCs w:val="24"/>
                <w:u w:val="single"/>
                <w:lang w:eastAsia="zh-CN" w:bidi="ar-SA"/>
              </w:rPr>
              <w:t>数字化</w:t>
            </w:r>
            <w:r>
              <w:rPr>
                <w:rFonts w:hint="default" w:hAnsi="宋体" w:cs="Times New Roman"/>
                <w:color w:val="auto"/>
                <w:kern w:val="2"/>
                <w:sz w:val="24"/>
                <w:szCs w:val="24"/>
                <w:u w:val="single"/>
                <w:lang w:eastAsia="zh-CN" w:bidi="ar-SA"/>
              </w:rPr>
              <w:t>管理</w:t>
            </w:r>
            <w:r>
              <w:rPr>
                <w:rFonts w:hAnsi="宋体" w:eastAsia="宋体"/>
                <w:color w:val="auto"/>
                <w:sz w:val="24"/>
                <w:szCs w:val="24"/>
              </w:rPr>
              <w:t>平台，</w:t>
            </w:r>
            <w:r>
              <w:rPr>
                <w:rFonts w:hAnsi="宋体"/>
                <w:color w:val="auto"/>
                <w:sz w:val="24"/>
                <w:szCs w:val="24"/>
              </w:rPr>
              <w:t>以多种类智能化信息集成方式，形成的具有信息汇聚、资源共享、协同运行、优化管理等综合应用功能的</w:t>
            </w:r>
            <w:r>
              <w:rPr>
                <w:rFonts w:hint="eastAsia" w:hAnsi="宋体"/>
                <w:strike w:val="0"/>
                <w:dstrike w:val="0"/>
                <w:color w:val="auto"/>
                <w:sz w:val="24"/>
                <w:szCs w:val="24"/>
                <w:u w:val="single"/>
              </w:rPr>
              <w:t>智能化集成系统</w:t>
            </w:r>
            <w:r>
              <w:rPr>
                <w:rFonts w:hint="eastAsia" w:hAnsi="宋体"/>
                <w:strike w:val="0"/>
                <w:dstrike w:val="0"/>
                <w:color w:val="auto"/>
                <w:sz w:val="24"/>
                <w:szCs w:val="24"/>
                <w:u w:val="single"/>
                <w:lang w:val="en-US" w:eastAsia="zh-CN"/>
              </w:rPr>
              <w:t>和/</w:t>
            </w:r>
            <w:r>
              <w:rPr>
                <w:rFonts w:hint="eastAsia" w:hAnsi="宋体"/>
                <w:strike w:val="0"/>
                <w:dstrike w:val="0"/>
                <w:color w:val="auto"/>
                <w:sz w:val="24"/>
                <w:szCs w:val="24"/>
                <w:u w:val="single"/>
              </w:rPr>
              <w:t>或数字化综合管理平台</w:t>
            </w:r>
            <w:r>
              <w:rPr>
                <w:rFonts w:hint="eastAsia" w:hAnsi="宋体"/>
                <w:color w:val="auto"/>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ageBreakBefore w:val="0"/>
              <w:kinsoku/>
              <w:wordWrap/>
              <w:overflowPunct/>
              <w:topLinePunct w:val="0"/>
              <w:bidi w:val="0"/>
              <w:adjustRightInd w:val="0"/>
              <w:snapToGrid w:val="0"/>
              <w:ind w:left="0" w:firstLine="0" w:firstLineChars="0"/>
              <w:rPr>
                <w:rFonts w:eastAsia="宋体"/>
                <w:color w:val="auto"/>
              </w:rPr>
            </w:pPr>
          </w:p>
        </w:tc>
        <w:tc>
          <w:tcPr>
            <w:tcW w:w="7592" w:type="dxa"/>
          </w:tcPr>
          <w:p>
            <w:pPr>
              <w:pStyle w:val="53"/>
              <w:pageBreakBefore w:val="0"/>
              <w:kinsoku/>
              <w:wordWrap/>
              <w:overflowPunct/>
              <w:topLinePunct w:val="0"/>
              <w:bidi w:val="0"/>
              <w:spacing w:line="360" w:lineRule="auto"/>
              <w:ind w:left="0" w:firstLine="0" w:firstLineChars="0"/>
              <w:jc w:val="left"/>
              <w:rPr>
                <w:rFonts w:ascii="宋体" w:hAnsi="宋体" w:cs="宋体"/>
                <w:color w:val="auto"/>
                <w:sz w:val="24"/>
                <w:szCs w:val="24"/>
                <w:u w:val="single"/>
              </w:rPr>
            </w:pPr>
            <w:r>
              <w:rPr>
                <w:rFonts w:hint="eastAsia" w:ascii="宋体" w:hAnsi="宋体" w:cs="宋体"/>
                <w:color w:val="auto"/>
                <w:sz w:val="24"/>
                <w:szCs w:val="24"/>
                <w:u w:val="single"/>
              </w:rPr>
              <w:t>2.0.</w:t>
            </w:r>
            <w:r>
              <w:rPr>
                <w:rFonts w:hint="default" w:ascii="宋体" w:hAnsi="宋体" w:cs="宋体"/>
                <w:color w:val="auto"/>
                <w:sz w:val="24"/>
                <w:szCs w:val="24"/>
                <w:u w:val="single"/>
              </w:rPr>
              <w:t>4</w:t>
            </w:r>
            <w:r>
              <w:rPr>
                <w:rFonts w:ascii="宋体" w:hAnsi="宋体" w:eastAsia="宋体" w:cs="宋体"/>
                <w:color w:val="auto"/>
                <w:kern w:val="2"/>
                <w:sz w:val="24"/>
                <w:szCs w:val="24"/>
                <w:u w:val="single"/>
                <w:lang w:eastAsia="zh-CN" w:bidi="ar-SA"/>
              </w:rPr>
              <w:t>A</w:t>
            </w:r>
            <w:r>
              <w:rPr>
                <w:rFonts w:hint="eastAsia" w:ascii="宋体" w:hAnsi="宋体" w:cs="宋体"/>
                <w:color w:val="auto"/>
                <w:sz w:val="24"/>
                <w:szCs w:val="24"/>
                <w:u w:val="single"/>
                <w:lang w:val="en-US" w:eastAsia="zh-CN"/>
              </w:rPr>
              <w:t>数字</w:t>
            </w:r>
            <w:r>
              <w:rPr>
                <w:rFonts w:ascii="宋体" w:hAnsi="宋体" w:cs="宋体"/>
                <w:color w:val="auto"/>
                <w:sz w:val="24"/>
                <w:szCs w:val="24"/>
                <w:u w:val="single"/>
              </w:rPr>
              <w:t>编码标识</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d</w:t>
            </w:r>
            <w:r>
              <w:rPr>
                <w:rFonts w:ascii="宋体" w:hAnsi="宋体" w:cs="宋体"/>
                <w:color w:val="auto"/>
                <w:sz w:val="24"/>
                <w:szCs w:val="24"/>
                <w:u w:val="single"/>
              </w:rPr>
              <w:t xml:space="preserve">igital </w:t>
            </w:r>
            <w:r>
              <w:rPr>
                <w:rFonts w:hint="eastAsia" w:ascii="宋体" w:hAnsi="宋体" w:cs="宋体"/>
                <w:color w:val="auto"/>
                <w:sz w:val="24"/>
                <w:szCs w:val="24"/>
                <w:u w:val="single"/>
              </w:rPr>
              <w:t>e</w:t>
            </w:r>
            <w:r>
              <w:rPr>
                <w:rFonts w:ascii="宋体" w:hAnsi="宋体" w:cs="宋体"/>
                <w:color w:val="auto"/>
                <w:sz w:val="24"/>
                <w:szCs w:val="24"/>
                <w:u w:val="single"/>
              </w:rPr>
              <w:t xml:space="preserve">ncoding </w:t>
            </w:r>
            <w:r>
              <w:rPr>
                <w:rFonts w:hint="eastAsia" w:ascii="宋体" w:hAnsi="宋体" w:cs="宋体"/>
                <w:color w:val="auto"/>
                <w:sz w:val="24"/>
                <w:szCs w:val="24"/>
                <w:u w:val="single"/>
              </w:rPr>
              <w:t>i</w:t>
            </w:r>
            <w:r>
              <w:rPr>
                <w:rFonts w:ascii="宋体" w:hAnsi="宋体" w:cs="宋体"/>
                <w:color w:val="auto"/>
                <w:sz w:val="24"/>
                <w:szCs w:val="24"/>
                <w:u w:val="single"/>
              </w:rPr>
              <w:t>dentifier</w:t>
            </w:r>
          </w:p>
          <w:p>
            <w:pPr>
              <w:pStyle w:val="53"/>
              <w:pageBreakBefore w:val="0"/>
              <w:kinsoku/>
              <w:wordWrap/>
              <w:overflowPunct/>
              <w:topLinePunct w:val="0"/>
              <w:bidi w:val="0"/>
              <w:spacing w:line="360" w:lineRule="auto"/>
              <w:ind w:left="0" w:firstLine="0" w:firstLineChars="0"/>
              <w:jc w:val="left"/>
              <w:rPr>
                <w:rFonts w:eastAsia="宋体"/>
                <w:color w:val="auto"/>
                <w:u w:val="single"/>
              </w:rPr>
            </w:pPr>
            <w:r>
              <w:rPr>
                <w:rFonts w:hint="eastAsia" w:ascii="宋体" w:hAnsi="宋体" w:cs="宋体"/>
                <w:color w:val="auto"/>
                <w:sz w:val="24"/>
                <w:szCs w:val="24"/>
                <w:u w:val="single"/>
              </w:rPr>
              <w:t>采用约定的数字、字母和特殊字符的组合规则，</w:t>
            </w:r>
            <w:r>
              <w:rPr>
                <w:rFonts w:ascii="宋体" w:hAnsi="宋体" w:cs="宋体"/>
                <w:color w:val="auto"/>
                <w:sz w:val="24"/>
                <w:szCs w:val="24"/>
                <w:u w:val="single"/>
              </w:rPr>
              <w:t>表达</w:t>
            </w:r>
            <w:r>
              <w:rPr>
                <w:rFonts w:hint="eastAsia" w:ascii="宋体" w:hAnsi="宋体" w:cs="宋体"/>
                <w:color w:val="auto"/>
                <w:sz w:val="24"/>
                <w:szCs w:val="24"/>
                <w:u w:val="single"/>
              </w:rPr>
              <w:t>特定的数字对象或信息</w:t>
            </w:r>
            <w:r>
              <w:rPr>
                <w:rFonts w:ascii="宋体" w:hAnsi="宋体" w:cs="宋体"/>
                <w:color w:val="auto"/>
                <w:sz w:val="24"/>
                <w:szCs w:val="24"/>
                <w:u w:val="single"/>
              </w:rPr>
              <w:t>，并</w:t>
            </w:r>
            <w:r>
              <w:rPr>
                <w:rFonts w:hint="eastAsia" w:ascii="宋体" w:hAnsi="宋体" w:cs="宋体"/>
                <w:color w:val="auto"/>
                <w:sz w:val="24"/>
                <w:szCs w:val="24"/>
                <w:u w:val="single"/>
              </w:rPr>
              <w:t>通过对编码标识的解析进行还原</w:t>
            </w:r>
            <w:r>
              <w:rPr>
                <w:rFonts w:ascii="宋体" w:hAnsi="宋体" w:cs="宋体"/>
                <w:color w:val="auto"/>
                <w:sz w:val="24"/>
                <w:szCs w:val="24"/>
                <w:u w:val="single"/>
              </w:rPr>
              <w:t>，</w:t>
            </w:r>
            <w:r>
              <w:rPr>
                <w:rFonts w:hint="eastAsia" w:ascii="宋体" w:hAnsi="宋体" w:cs="宋体"/>
                <w:color w:val="auto"/>
                <w:sz w:val="24"/>
                <w:szCs w:val="24"/>
                <w:u w:val="single"/>
              </w:rPr>
              <w:t>并</w:t>
            </w:r>
            <w:r>
              <w:rPr>
                <w:rFonts w:ascii="宋体" w:hAnsi="宋体" w:cs="宋体"/>
                <w:color w:val="auto"/>
                <w:sz w:val="24"/>
                <w:szCs w:val="24"/>
                <w:u w:val="single"/>
              </w:rPr>
              <w:t>使用统一的语义实现</w:t>
            </w:r>
            <w:r>
              <w:rPr>
                <w:rFonts w:hint="eastAsia" w:ascii="宋体" w:hAnsi="宋体" w:cs="宋体"/>
                <w:color w:val="auto"/>
                <w:sz w:val="24"/>
                <w:szCs w:val="24"/>
                <w:u w:val="single"/>
              </w:rPr>
              <w:t>系统之间</w:t>
            </w:r>
            <w:r>
              <w:rPr>
                <w:rFonts w:hint="eastAsia" w:ascii="宋体" w:hAnsi="宋体" w:cs="宋体"/>
                <w:color w:val="auto"/>
                <w:sz w:val="24"/>
                <w:szCs w:val="24"/>
                <w:u w:val="single"/>
                <w:lang w:val="en-US" w:eastAsia="zh-CN"/>
              </w:rPr>
              <w:t>数据</w:t>
            </w:r>
            <w:r>
              <w:rPr>
                <w:rFonts w:hint="eastAsia" w:ascii="宋体" w:hAnsi="宋体" w:cs="宋体"/>
                <w:color w:val="auto"/>
                <w:sz w:val="24"/>
                <w:szCs w:val="24"/>
                <w:u w:val="single"/>
              </w:rPr>
              <w:t>交换</w:t>
            </w:r>
            <w:r>
              <w:rPr>
                <w:rFonts w:ascii="宋体" w:hAnsi="宋体" w:cs="宋体"/>
                <w:color w:val="auto"/>
                <w:sz w:val="24"/>
                <w:szCs w:val="24"/>
                <w:u w:val="single"/>
              </w:rPr>
              <w:t>的</w:t>
            </w:r>
            <w:r>
              <w:rPr>
                <w:rFonts w:hint="eastAsia" w:ascii="宋体" w:hAnsi="宋体" w:cs="宋体"/>
                <w:color w:val="auto"/>
                <w:sz w:val="24"/>
                <w:szCs w:val="24"/>
                <w:u w:val="single"/>
                <w:lang w:val="en-US" w:eastAsia="zh-CN"/>
              </w:rPr>
              <w:t>编码标识</w:t>
            </w:r>
            <w:r>
              <w:rPr>
                <w:rFonts w:ascii="宋体" w:hAnsi="宋体" w:cs="宋体"/>
                <w:color w:val="auto"/>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ageBreakBefore w:val="0"/>
              <w:kinsoku/>
              <w:wordWrap/>
              <w:overflowPunct/>
              <w:topLinePunct w:val="0"/>
              <w:bidi w:val="0"/>
              <w:spacing w:line="360" w:lineRule="auto"/>
              <w:ind w:left="0" w:firstLine="0" w:firstLineChars="0"/>
              <w:rPr>
                <w:color w:val="auto"/>
                <w:sz w:val="24"/>
                <w:szCs w:val="24"/>
              </w:rPr>
            </w:pPr>
            <w:r>
              <w:rPr>
                <w:rFonts w:ascii="Times New Roman" w:hAnsi="宋体" w:cs="Times New Roman"/>
                <w:color w:val="auto"/>
                <w:sz w:val="24"/>
                <w:szCs w:val="24"/>
              </w:rPr>
              <w:t>2.0.5信息设施</w:t>
            </w:r>
            <w:r>
              <w:rPr>
                <w:rFonts w:hint="default" w:ascii="Times New Roman" w:hAnsi="宋体" w:cs="Times New Roman"/>
                <w:color w:val="auto"/>
                <w:sz w:val="24"/>
                <w:szCs w:val="24"/>
                <w:bdr w:val="single" w:color="auto" w:sz="0" w:space="0"/>
              </w:rPr>
              <w:t>系统</w:t>
            </w:r>
            <w:r>
              <w:rPr>
                <w:rFonts w:ascii="Times New Roman" w:hAnsi="宋体" w:cs="Times New Roman"/>
                <w:color w:val="auto"/>
                <w:sz w:val="24"/>
                <w:szCs w:val="24"/>
              </w:rPr>
              <w:t xml:space="preserve"> information</w:t>
            </w:r>
            <w:r>
              <w:rPr>
                <w:rFonts w:hint="eastAsia" w:ascii="Times New Roman" w:hAnsi="宋体" w:cs="Times New Roman"/>
                <w:color w:val="auto"/>
                <w:sz w:val="24"/>
                <w:szCs w:val="24"/>
                <w:lang w:val="en-US" w:eastAsia="zh-CN"/>
              </w:rPr>
              <w:t xml:space="preserve"> </w:t>
            </w:r>
            <w:r>
              <w:rPr>
                <w:rFonts w:ascii="Times New Roman" w:hAnsi="宋体" w:cs="Times New Roman"/>
                <w:color w:val="auto"/>
                <w:sz w:val="24"/>
                <w:szCs w:val="24"/>
              </w:rPr>
              <w:t xml:space="preserve">facility </w:t>
            </w:r>
            <w:r>
              <w:rPr>
                <w:rFonts w:hint="default" w:ascii="Times New Roman" w:hAnsi="宋体" w:cs="Times New Roman"/>
                <w:color w:val="auto"/>
                <w:sz w:val="24"/>
                <w:szCs w:val="24"/>
                <w:bdr w:val="single" w:color="auto" w:sz="0" w:space="0"/>
              </w:rPr>
              <w:t>system</w:t>
            </w:r>
          </w:p>
          <w:p>
            <w:pPr>
              <w:pageBreakBefore w:val="0"/>
              <w:kinsoku/>
              <w:wordWrap/>
              <w:overflowPunct/>
              <w:topLinePunct w:val="0"/>
              <w:bidi w:val="0"/>
              <w:spacing w:line="360" w:lineRule="auto"/>
              <w:ind w:left="0" w:firstLine="0" w:firstLineChars="0"/>
              <w:rPr>
                <w:rFonts w:eastAsia="宋体"/>
                <w:color w:val="auto"/>
              </w:rPr>
            </w:pPr>
            <w:r>
              <w:rPr>
                <w:rFonts w:hAnsi="宋体"/>
                <w:color w:val="auto"/>
                <w:sz w:val="24"/>
                <w:szCs w:val="24"/>
              </w:rPr>
              <w:t>为</w:t>
            </w:r>
            <w:r>
              <w:rPr>
                <w:rFonts w:hint="eastAsia" w:hAnsi="宋体"/>
                <w:color w:val="auto"/>
                <w:sz w:val="24"/>
                <w:szCs w:val="24"/>
              </w:rPr>
              <w:t>满足</w:t>
            </w:r>
            <w:r>
              <w:rPr>
                <w:rFonts w:hAnsi="宋体"/>
                <w:color w:val="auto"/>
                <w:sz w:val="24"/>
                <w:szCs w:val="24"/>
              </w:rPr>
              <w:t>建筑物的应用</w:t>
            </w:r>
            <w:r>
              <w:rPr>
                <w:rFonts w:hint="eastAsia" w:hAnsi="宋体"/>
                <w:color w:val="auto"/>
                <w:sz w:val="24"/>
                <w:szCs w:val="24"/>
              </w:rPr>
              <w:t>与</w:t>
            </w:r>
            <w:r>
              <w:rPr>
                <w:rFonts w:hAnsi="宋体"/>
                <w:color w:val="auto"/>
                <w:sz w:val="24"/>
                <w:szCs w:val="24"/>
              </w:rPr>
              <w:t>管理对信息通信</w:t>
            </w:r>
            <w:r>
              <w:rPr>
                <w:rFonts w:hint="eastAsia" w:hAnsi="宋体"/>
                <w:color w:val="auto"/>
                <w:sz w:val="24"/>
                <w:szCs w:val="24"/>
              </w:rPr>
              <w:t>的</w:t>
            </w:r>
            <w:r>
              <w:rPr>
                <w:rFonts w:hAnsi="宋体"/>
                <w:color w:val="auto"/>
                <w:sz w:val="24"/>
                <w:szCs w:val="24"/>
              </w:rPr>
              <w:t>需求，将各类具有接收、交换、传输、处理、存储和显示等功能的信息系统整合，形成</w:t>
            </w:r>
            <w:r>
              <w:rPr>
                <w:rFonts w:hint="eastAsia" w:hAnsi="宋体"/>
                <w:color w:val="auto"/>
                <w:sz w:val="24"/>
                <w:szCs w:val="24"/>
              </w:rPr>
              <w:t>建筑物</w:t>
            </w:r>
            <w:r>
              <w:rPr>
                <w:rFonts w:hint="default" w:hAnsi="宋体"/>
                <w:color w:val="auto"/>
                <w:sz w:val="24"/>
                <w:szCs w:val="24"/>
                <w:bdr w:val="single" w:color="auto" w:sz="0" w:space="0"/>
              </w:rPr>
              <w:t>公共</w:t>
            </w:r>
            <w:r>
              <w:rPr>
                <w:rFonts w:hAnsi="宋体"/>
                <w:color w:val="auto"/>
                <w:sz w:val="24"/>
                <w:szCs w:val="24"/>
              </w:rPr>
              <w:t>通信服务</w:t>
            </w:r>
            <w:r>
              <w:rPr>
                <w:rFonts w:hint="eastAsia" w:hAnsi="宋体"/>
                <w:color w:val="auto"/>
                <w:sz w:val="24"/>
                <w:szCs w:val="24"/>
              </w:rPr>
              <w:t>综合基础条件</w:t>
            </w:r>
            <w:r>
              <w:rPr>
                <w:rFonts w:hint="eastAsia" w:hAnsi="宋体"/>
                <w:color w:val="auto"/>
                <w:sz w:val="24"/>
                <w:szCs w:val="24"/>
                <w:bdr w:val="single" w:sz="4" w:space="0"/>
              </w:rPr>
              <w:t>的系统</w:t>
            </w:r>
            <w:r>
              <w:rPr>
                <w:rFonts w:hAnsi="宋体"/>
                <w:color w:val="auto"/>
                <w:sz w:val="24"/>
                <w:szCs w:val="24"/>
              </w:rPr>
              <w:t>。</w:t>
            </w:r>
          </w:p>
        </w:tc>
        <w:tc>
          <w:tcPr>
            <w:tcW w:w="7592" w:type="dxa"/>
            <w:vAlign w:val="top"/>
          </w:tcPr>
          <w:p>
            <w:pPr>
              <w:pageBreakBefore w:val="0"/>
              <w:kinsoku/>
              <w:wordWrap/>
              <w:overflowPunct/>
              <w:topLinePunct w:val="0"/>
              <w:bidi w:val="0"/>
              <w:spacing w:line="360" w:lineRule="auto"/>
              <w:ind w:left="0" w:firstLine="0" w:firstLineChars="0"/>
              <w:rPr>
                <w:color w:val="auto"/>
                <w:sz w:val="24"/>
                <w:szCs w:val="24"/>
              </w:rPr>
            </w:pPr>
            <w:r>
              <w:rPr>
                <w:rFonts w:ascii="Times New Roman" w:hAnsi="宋体" w:cs="Times New Roman"/>
                <w:color w:val="auto"/>
                <w:sz w:val="24"/>
                <w:szCs w:val="24"/>
              </w:rPr>
              <w:t>2.0.5信息设施 information</w:t>
            </w:r>
            <w:r>
              <w:rPr>
                <w:rFonts w:hint="eastAsia" w:ascii="Times New Roman" w:hAnsi="宋体" w:cs="Times New Roman"/>
                <w:color w:val="auto"/>
                <w:sz w:val="24"/>
                <w:szCs w:val="24"/>
                <w:lang w:val="en-US" w:eastAsia="zh-CN"/>
              </w:rPr>
              <w:t xml:space="preserve"> </w:t>
            </w:r>
            <w:r>
              <w:rPr>
                <w:rFonts w:ascii="Times New Roman" w:hAnsi="宋体" w:cs="Times New Roman"/>
                <w:color w:val="auto"/>
                <w:sz w:val="24"/>
                <w:szCs w:val="24"/>
              </w:rPr>
              <w:t>facility</w:t>
            </w:r>
          </w:p>
          <w:p>
            <w:pPr>
              <w:pageBreakBefore w:val="0"/>
              <w:kinsoku/>
              <w:wordWrap/>
              <w:overflowPunct/>
              <w:topLinePunct w:val="0"/>
              <w:bidi w:val="0"/>
              <w:spacing w:line="360" w:lineRule="auto"/>
              <w:ind w:left="0" w:firstLine="0" w:firstLineChars="0"/>
              <w:rPr>
                <w:rFonts w:eastAsia="宋体"/>
                <w:color w:val="auto"/>
                <w:u w:val="single"/>
              </w:rPr>
            </w:pPr>
            <w:r>
              <w:rPr>
                <w:rFonts w:hAnsi="宋体"/>
                <w:color w:val="auto"/>
                <w:sz w:val="24"/>
                <w:szCs w:val="24"/>
              </w:rPr>
              <w:t>为</w:t>
            </w:r>
            <w:r>
              <w:rPr>
                <w:rFonts w:hint="eastAsia" w:hAnsi="宋体"/>
                <w:color w:val="auto"/>
                <w:sz w:val="24"/>
                <w:szCs w:val="24"/>
              </w:rPr>
              <w:t>满足</w:t>
            </w:r>
            <w:r>
              <w:rPr>
                <w:rFonts w:hAnsi="宋体"/>
                <w:color w:val="auto"/>
                <w:sz w:val="24"/>
                <w:szCs w:val="24"/>
              </w:rPr>
              <w:t>建筑物的应用</w:t>
            </w:r>
            <w:r>
              <w:rPr>
                <w:rFonts w:hint="eastAsia" w:hAnsi="宋体"/>
                <w:color w:val="auto"/>
                <w:sz w:val="24"/>
                <w:szCs w:val="24"/>
              </w:rPr>
              <w:t>与</w:t>
            </w:r>
            <w:r>
              <w:rPr>
                <w:rFonts w:hAnsi="宋体"/>
                <w:color w:val="auto"/>
                <w:sz w:val="24"/>
                <w:szCs w:val="24"/>
              </w:rPr>
              <w:t>管理对信息通信</w:t>
            </w:r>
            <w:r>
              <w:rPr>
                <w:rFonts w:hint="eastAsia" w:hAnsi="宋体"/>
                <w:color w:val="auto"/>
                <w:sz w:val="24"/>
                <w:szCs w:val="24"/>
              </w:rPr>
              <w:t>的</w:t>
            </w:r>
            <w:r>
              <w:rPr>
                <w:rFonts w:hAnsi="宋体"/>
                <w:color w:val="auto"/>
                <w:sz w:val="24"/>
                <w:szCs w:val="24"/>
              </w:rPr>
              <w:t>需求，将各类具有接收、交换、传输、处理、存储和显示等功能的信息系统整合，形成</w:t>
            </w:r>
            <w:r>
              <w:rPr>
                <w:rFonts w:hint="eastAsia" w:hAnsi="宋体"/>
                <w:color w:val="auto"/>
                <w:sz w:val="24"/>
                <w:szCs w:val="24"/>
              </w:rPr>
              <w:t>建筑物</w:t>
            </w:r>
            <w:r>
              <w:rPr>
                <w:rFonts w:hAnsi="宋体"/>
                <w:color w:val="auto"/>
                <w:sz w:val="24"/>
                <w:szCs w:val="24"/>
              </w:rPr>
              <w:t>通信服务</w:t>
            </w:r>
            <w:r>
              <w:rPr>
                <w:rFonts w:hint="eastAsia" w:hAnsi="宋体"/>
                <w:color w:val="auto"/>
                <w:sz w:val="24"/>
                <w:szCs w:val="24"/>
              </w:rPr>
              <w:t>综合基础条件</w:t>
            </w:r>
            <w:r>
              <w:rPr>
                <w:rFonts w:hAnsi="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1" w:hRule="atLeast"/>
          <w:jc w:val="center"/>
        </w:trPr>
        <w:tc>
          <w:tcPr>
            <w:tcW w:w="7609" w:type="dxa"/>
            <w:vAlign w:val="center"/>
          </w:tcPr>
          <w:p>
            <w:pPr>
              <w:pageBreakBefore w:val="0"/>
              <w:kinsoku/>
              <w:wordWrap/>
              <w:overflowPunct/>
              <w:topLinePunct w:val="0"/>
              <w:bidi w:val="0"/>
              <w:spacing w:line="360" w:lineRule="auto"/>
              <w:ind w:left="0" w:firstLine="0" w:firstLineChars="0"/>
              <w:rPr>
                <w:rFonts w:hint="eastAsia" w:ascii="Times New Roman" w:hAnsi="宋体" w:cs="Times New Roman"/>
                <w:color w:val="auto"/>
                <w:sz w:val="24"/>
                <w:szCs w:val="24"/>
                <w:lang w:eastAsia="zh-CN"/>
              </w:rPr>
            </w:pPr>
            <w:r>
              <w:rPr>
                <w:color w:val="auto"/>
                <w:sz w:val="24"/>
                <w:szCs w:val="24"/>
              </w:rPr>
              <w:t>2.0.6</w:t>
            </w:r>
            <w:r>
              <w:rPr>
                <w:rFonts w:hAnsi="宋体"/>
                <w:color w:val="auto"/>
                <w:sz w:val="24"/>
                <w:szCs w:val="24"/>
              </w:rPr>
              <w:t>建筑设备管理</w:t>
            </w:r>
            <w:r>
              <w:rPr>
                <w:rFonts w:ascii="Times New Roman" w:hAnsi="宋体" w:cs="Times New Roman"/>
                <w:color w:val="auto"/>
                <w:sz w:val="24"/>
                <w:szCs w:val="24"/>
              </w:rPr>
              <w:t>系统</w:t>
            </w:r>
            <w:r>
              <w:rPr>
                <w:color w:val="auto"/>
                <w:sz w:val="24"/>
                <w:szCs w:val="24"/>
              </w:rPr>
              <w:t xml:space="preserve"> building managemen</w:t>
            </w:r>
            <w:r>
              <w:rPr>
                <w:rFonts w:ascii="Times New Roman" w:hAnsi="宋体" w:cs="Times New Roman"/>
                <w:color w:val="auto"/>
                <w:sz w:val="24"/>
                <w:szCs w:val="24"/>
              </w:rPr>
              <w:t>t system</w:t>
            </w:r>
          </w:p>
          <w:p>
            <w:pPr>
              <w:pageBreakBefore w:val="0"/>
              <w:kinsoku/>
              <w:wordWrap/>
              <w:overflowPunct/>
              <w:topLinePunct w:val="0"/>
              <w:bidi w:val="0"/>
              <w:spacing w:line="360" w:lineRule="auto"/>
              <w:ind w:left="0" w:firstLine="0" w:firstLineChars="0"/>
              <w:rPr>
                <w:rFonts w:eastAsia="宋体"/>
                <w:color w:val="auto"/>
              </w:rPr>
            </w:pPr>
            <w:r>
              <w:rPr>
                <w:rFonts w:hAnsi="宋体"/>
                <w:color w:val="auto"/>
                <w:sz w:val="24"/>
                <w:szCs w:val="24"/>
              </w:rPr>
              <w:t>对建筑设备监控系统和</w:t>
            </w:r>
            <w:r>
              <w:rPr>
                <w:rFonts w:hAnsi="宋体"/>
                <w:color w:val="auto"/>
                <w:sz w:val="24"/>
                <w:szCs w:val="24"/>
                <w:bdr w:val="single" w:color="auto" w:sz="0" w:space="0"/>
              </w:rPr>
              <w:t>公共安全</w:t>
            </w:r>
            <w:r>
              <w:rPr>
                <w:rFonts w:hAnsi="宋体"/>
                <w:color w:val="auto"/>
                <w:sz w:val="24"/>
                <w:szCs w:val="24"/>
              </w:rPr>
              <w:t>系统等实施综合管理</w:t>
            </w:r>
            <w:r>
              <w:rPr>
                <w:rFonts w:hint="default" w:hAnsi="宋体"/>
                <w:color w:val="auto"/>
                <w:sz w:val="24"/>
                <w:szCs w:val="24"/>
              </w:rPr>
              <w:t>的</w:t>
            </w:r>
            <w:r>
              <w:rPr>
                <w:rFonts w:hAnsi="宋体"/>
                <w:color w:val="auto"/>
                <w:sz w:val="24"/>
                <w:szCs w:val="24"/>
              </w:rPr>
              <w:t>系统。</w:t>
            </w:r>
          </w:p>
        </w:tc>
        <w:tc>
          <w:tcPr>
            <w:tcW w:w="7592" w:type="dxa"/>
            <w:vAlign w:val="center"/>
          </w:tcPr>
          <w:p>
            <w:pPr>
              <w:pageBreakBefore w:val="0"/>
              <w:kinsoku/>
              <w:wordWrap/>
              <w:overflowPunct/>
              <w:topLinePunct w:val="0"/>
              <w:bidi w:val="0"/>
              <w:spacing w:line="360" w:lineRule="auto"/>
              <w:ind w:left="0" w:firstLine="0" w:firstLineChars="0"/>
              <w:rPr>
                <w:rFonts w:hint="eastAsia" w:eastAsia="宋体"/>
                <w:color w:val="auto"/>
                <w:sz w:val="24"/>
                <w:szCs w:val="24"/>
                <w:lang w:eastAsia="zh-CN"/>
              </w:rPr>
            </w:pPr>
            <w:r>
              <w:rPr>
                <w:color w:val="auto"/>
                <w:sz w:val="24"/>
                <w:szCs w:val="24"/>
              </w:rPr>
              <w:t>2.0.6</w:t>
            </w:r>
            <w:r>
              <w:rPr>
                <w:rFonts w:hAnsi="宋体"/>
                <w:color w:val="auto"/>
                <w:sz w:val="24"/>
                <w:szCs w:val="24"/>
              </w:rPr>
              <w:t>建筑设备管理</w:t>
            </w:r>
            <w:r>
              <w:rPr>
                <w:rFonts w:hint="eastAsia" w:hAnsi="宋体"/>
                <w:color w:val="auto"/>
                <w:sz w:val="24"/>
                <w:szCs w:val="24"/>
                <w:lang w:val="en-US" w:eastAsia="zh-CN"/>
              </w:rPr>
              <w:t>系统</w:t>
            </w:r>
            <w:r>
              <w:rPr>
                <w:color w:val="auto"/>
                <w:sz w:val="24"/>
                <w:szCs w:val="24"/>
              </w:rPr>
              <w:t xml:space="preserve"> building management </w:t>
            </w:r>
            <w:r>
              <w:rPr>
                <w:rFonts w:ascii="Times New Roman" w:hAnsi="Times New Roman" w:cs="Times New Roman"/>
                <w:color w:val="auto"/>
                <w:sz w:val="24"/>
                <w:szCs w:val="24"/>
              </w:rPr>
              <w:t>system</w:t>
            </w:r>
          </w:p>
          <w:p>
            <w:pPr>
              <w:pageBreakBefore w:val="0"/>
              <w:kinsoku/>
              <w:wordWrap/>
              <w:overflowPunct/>
              <w:topLinePunct w:val="0"/>
              <w:bidi w:val="0"/>
              <w:spacing w:line="360" w:lineRule="auto"/>
              <w:ind w:left="0" w:firstLine="0" w:firstLineChars="0"/>
              <w:rPr>
                <w:rFonts w:eastAsia="宋体"/>
                <w:color w:val="auto"/>
                <w:u w:val="single"/>
              </w:rPr>
            </w:pPr>
            <w:r>
              <w:rPr>
                <w:rFonts w:hAnsi="宋体"/>
                <w:color w:val="auto"/>
                <w:sz w:val="24"/>
                <w:szCs w:val="24"/>
              </w:rPr>
              <w:t>对建筑设备监控系统</w:t>
            </w:r>
            <w:r>
              <w:rPr>
                <w:rFonts w:hint="eastAsia" w:hAnsi="宋体"/>
                <w:color w:val="auto"/>
                <w:sz w:val="24"/>
                <w:szCs w:val="24"/>
                <w:lang w:eastAsia="zh-CN"/>
              </w:rPr>
              <w:t>、</w:t>
            </w:r>
            <w:r>
              <w:rPr>
                <w:rFonts w:hint="default" w:ascii="宋体" w:hAnsi="宋体" w:cs="宋体"/>
                <w:color w:val="auto"/>
                <w:sz w:val="24"/>
                <w:szCs w:val="24"/>
                <w:u w:val="single"/>
              </w:rPr>
              <w:t>建筑</w:t>
            </w:r>
            <w:r>
              <w:rPr>
                <w:rFonts w:hint="eastAsia" w:ascii="宋体" w:hAnsi="宋体" w:cs="宋体"/>
                <w:color w:val="auto"/>
                <w:sz w:val="24"/>
                <w:szCs w:val="24"/>
                <w:u w:val="single"/>
                <w:lang w:eastAsia="zh-CN"/>
              </w:rPr>
              <w:t>设备一体化监控系统</w:t>
            </w:r>
            <w:r>
              <w:rPr>
                <w:rFonts w:hint="eastAsia" w:hAnsi="宋体"/>
                <w:color w:val="auto"/>
                <w:sz w:val="24"/>
                <w:szCs w:val="24"/>
                <w:lang w:val="en-US" w:eastAsia="zh-CN"/>
              </w:rPr>
              <w:t>和</w:t>
            </w:r>
            <w:r>
              <w:rPr>
                <w:rFonts w:hint="eastAsia" w:ascii="宋体" w:hAnsi="宋体" w:cs="宋体"/>
                <w:color w:val="auto"/>
                <w:sz w:val="24"/>
                <w:szCs w:val="24"/>
                <w:u w:val="single"/>
              </w:rPr>
              <w:t>建筑设备能效监管系统</w:t>
            </w:r>
            <w:r>
              <w:rPr>
                <w:rFonts w:hAnsi="宋体"/>
                <w:color w:val="auto"/>
                <w:sz w:val="24"/>
                <w:szCs w:val="24"/>
              </w:rPr>
              <w:t>等实施</w:t>
            </w:r>
            <w:r>
              <w:rPr>
                <w:rFonts w:hint="eastAsia" w:hAnsi="宋体"/>
                <w:color w:val="auto"/>
                <w:sz w:val="24"/>
                <w:szCs w:val="24"/>
                <w:u w:val="single"/>
                <w:lang w:val="en-US" w:eastAsia="zh-CN"/>
              </w:rPr>
              <w:t>智能化和数字化</w:t>
            </w:r>
            <w:r>
              <w:rPr>
                <w:rFonts w:hAnsi="宋体"/>
                <w:color w:val="auto"/>
                <w:sz w:val="24"/>
                <w:szCs w:val="24"/>
              </w:rPr>
              <w:t>综合管理</w:t>
            </w:r>
            <w:r>
              <w:rPr>
                <w:rFonts w:hint="eastAsia" w:ascii="Times New Roman" w:hAnsi="宋体" w:cs="Times New Roman"/>
                <w:color w:val="auto"/>
                <w:sz w:val="24"/>
                <w:szCs w:val="24"/>
              </w:rPr>
              <w:t>的</w:t>
            </w:r>
            <w:r>
              <w:rPr>
                <w:rFonts w:ascii="Times New Roman" w:hAnsi="宋体" w:cs="Times New Roman"/>
                <w:color w:val="auto"/>
                <w:sz w:val="24"/>
                <w:szCs w:val="24"/>
              </w:rPr>
              <w:t>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1" w:hRule="atLeast"/>
          <w:jc w:val="center"/>
        </w:trPr>
        <w:tc>
          <w:tcPr>
            <w:tcW w:w="7609" w:type="dxa"/>
            <w:vAlign w:val="center"/>
          </w:tcPr>
          <w:p>
            <w:pPr>
              <w:pageBreakBefore w:val="0"/>
              <w:kinsoku/>
              <w:wordWrap/>
              <w:overflowPunct/>
              <w:topLinePunct w:val="0"/>
              <w:bidi w:val="0"/>
              <w:ind w:left="0" w:firstLine="0" w:firstLineChars="0"/>
              <w:rPr>
                <w:rFonts w:eastAsia="宋体"/>
                <w:color w:val="auto"/>
              </w:rPr>
            </w:pPr>
          </w:p>
        </w:tc>
        <w:tc>
          <w:tcPr>
            <w:tcW w:w="7592" w:type="dxa"/>
            <w:vAlign w:val="center"/>
          </w:tcPr>
          <w:p>
            <w:pPr>
              <w:pStyle w:val="53"/>
              <w:pageBreakBefore w:val="0"/>
              <w:kinsoku/>
              <w:wordWrap/>
              <w:overflowPunct/>
              <w:topLinePunct w:val="0"/>
              <w:bidi w:val="0"/>
              <w:spacing w:line="360" w:lineRule="auto"/>
              <w:ind w:left="0" w:firstLine="0" w:firstLineChars="0"/>
              <w:jc w:val="left"/>
              <w:rPr>
                <w:rFonts w:ascii="宋体" w:hAnsi="宋体" w:cs="宋体"/>
                <w:color w:val="auto"/>
                <w:sz w:val="24"/>
                <w:szCs w:val="24"/>
                <w:u w:val="single"/>
              </w:rPr>
            </w:pPr>
            <w:r>
              <w:rPr>
                <w:rFonts w:ascii="Times New Roman" w:hAnsi="Times New Roman" w:eastAsia="宋体" w:cs="Times New Roman"/>
                <w:color w:val="auto"/>
                <w:kern w:val="2"/>
                <w:sz w:val="24"/>
                <w:szCs w:val="24"/>
                <w:u w:val="single"/>
                <w:lang w:val="en-US" w:eastAsia="zh-CN" w:bidi="ar-SA"/>
              </w:rPr>
              <w:t>2.0.6</w:t>
            </w:r>
            <w:r>
              <w:rPr>
                <w:rFonts w:hint="eastAsia" w:ascii="Times New Roman" w:hAnsi="Times New Roman" w:eastAsia="宋体" w:cs="Times New Roman"/>
                <w:color w:val="auto"/>
                <w:kern w:val="2"/>
                <w:sz w:val="24"/>
                <w:szCs w:val="24"/>
                <w:u w:val="single"/>
                <w:lang w:val="en-US" w:eastAsia="zh-CN" w:bidi="ar-SA"/>
              </w:rPr>
              <w:t>A</w:t>
            </w:r>
            <w:r>
              <w:rPr>
                <w:rFonts w:hint="eastAsia" w:ascii="宋体" w:hAnsi="宋体" w:cs="宋体"/>
                <w:color w:val="auto"/>
                <w:sz w:val="24"/>
                <w:szCs w:val="24"/>
                <w:u w:val="single"/>
              </w:rPr>
              <w:t>建筑设备监控系统 building automation system（</w:t>
            </w:r>
            <w:r>
              <w:rPr>
                <w:rFonts w:hint="eastAsia" w:ascii="宋体" w:hAnsi="宋体" w:cs="宋体"/>
                <w:color w:val="auto"/>
                <w:sz w:val="24"/>
                <w:szCs w:val="24"/>
                <w:u w:val="single"/>
                <w:lang w:val="en-US" w:eastAsia="zh-CN"/>
              </w:rPr>
              <w:t>BAS</w:t>
            </w:r>
            <w:r>
              <w:rPr>
                <w:rFonts w:hint="eastAsia" w:ascii="宋体" w:hAnsi="宋体" w:cs="宋体"/>
                <w:color w:val="auto"/>
                <w:sz w:val="24"/>
                <w:szCs w:val="24"/>
                <w:u w:val="single"/>
              </w:rPr>
              <w:t>）</w:t>
            </w:r>
          </w:p>
          <w:p>
            <w:pPr>
              <w:pageBreakBefore w:val="0"/>
              <w:kinsoku/>
              <w:wordWrap/>
              <w:overflowPunct/>
              <w:topLinePunct w:val="0"/>
              <w:bidi w:val="0"/>
              <w:ind w:left="0" w:firstLine="0" w:firstLineChars="0"/>
              <w:rPr>
                <w:rFonts w:eastAsia="宋体"/>
                <w:color w:val="auto"/>
                <w:u w:val="single"/>
              </w:rPr>
            </w:pPr>
            <w:r>
              <w:rPr>
                <w:rFonts w:hint="eastAsia" w:ascii="宋体" w:hAnsi="宋体" w:cs="宋体"/>
                <w:color w:val="auto"/>
                <w:sz w:val="24"/>
                <w:szCs w:val="24"/>
                <w:highlight w:val="none"/>
                <w:u w:val="single"/>
              </w:rPr>
              <w:t>将建筑设备采用传感器、执行器、控制器、人机界面、数据库、通信网络、管线及辅助设施等连接起来，并配有软件进行监视和控制的综合系统。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7609" w:type="dxa"/>
            <w:vAlign w:val="center"/>
          </w:tcPr>
          <w:p>
            <w:pPr>
              <w:pageBreakBefore w:val="0"/>
              <w:kinsoku/>
              <w:wordWrap/>
              <w:overflowPunct/>
              <w:topLinePunct w:val="0"/>
              <w:bidi w:val="0"/>
              <w:ind w:left="0" w:firstLine="0" w:firstLineChars="0"/>
              <w:rPr>
                <w:rFonts w:eastAsia="宋体"/>
                <w:color w:val="auto"/>
              </w:rPr>
            </w:pPr>
          </w:p>
        </w:tc>
        <w:tc>
          <w:tcPr>
            <w:tcW w:w="7592" w:type="dxa"/>
            <w:vAlign w:val="center"/>
          </w:tcPr>
          <w:p>
            <w:pPr>
              <w:pStyle w:val="53"/>
              <w:pageBreakBefore w:val="0"/>
              <w:kinsoku/>
              <w:wordWrap/>
              <w:overflowPunct/>
              <w:topLinePunct w:val="0"/>
              <w:bidi w:val="0"/>
              <w:spacing w:line="360" w:lineRule="auto"/>
              <w:ind w:left="0" w:firstLine="0" w:firstLineChars="0"/>
              <w:jc w:val="left"/>
              <w:rPr>
                <w:rFonts w:ascii="宋体" w:hAnsi="宋体" w:cs="宋体"/>
                <w:color w:val="auto"/>
                <w:sz w:val="24"/>
                <w:szCs w:val="24"/>
                <w:u w:val="single"/>
              </w:rPr>
            </w:pPr>
            <w:r>
              <w:rPr>
                <w:rFonts w:ascii="Times New Roman" w:hAnsi="Times New Roman" w:eastAsia="宋体" w:cs="Times New Roman"/>
                <w:color w:val="auto"/>
                <w:kern w:val="2"/>
                <w:sz w:val="24"/>
                <w:szCs w:val="24"/>
                <w:u w:val="single"/>
                <w:lang w:val="en-US" w:eastAsia="zh-CN" w:bidi="ar-SA"/>
              </w:rPr>
              <w:t>2.0.6</w:t>
            </w:r>
            <w:r>
              <w:rPr>
                <w:rFonts w:hint="eastAsia" w:ascii="Times New Roman" w:hAnsi="Times New Roman" w:eastAsia="宋体" w:cs="Times New Roman"/>
                <w:color w:val="auto"/>
                <w:kern w:val="2"/>
                <w:sz w:val="24"/>
                <w:szCs w:val="24"/>
                <w:u w:val="single"/>
                <w:lang w:val="en-US" w:eastAsia="zh-CN" w:bidi="ar-SA"/>
              </w:rPr>
              <w:t>B</w:t>
            </w:r>
            <w:r>
              <w:rPr>
                <w:rFonts w:hint="default" w:ascii="宋体" w:hAnsi="宋体" w:cs="宋体"/>
                <w:color w:val="auto"/>
                <w:sz w:val="24"/>
                <w:szCs w:val="24"/>
                <w:u w:val="single"/>
              </w:rPr>
              <w:t>建筑</w:t>
            </w:r>
            <w:r>
              <w:rPr>
                <w:rFonts w:hint="eastAsia" w:ascii="宋体" w:hAnsi="宋体" w:cs="宋体"/>
                <w:color w:val="auto"/>
                <w:sz w:val="24"/>
                <w:szCs w:val="24"/>
                <w:u w:val="single"/>
                <w:lang w:eastAsia="zh-CN"/>
              </w:rPr>
              <w:t>设备一体化监控系统</w:t>
            </w:r>
            <w:r>
              <w:rPr>
                <w:rFonts w:hint="eastAsia" w:ascii="宋体" w:hAnsi="宋体" w:cs="宋体"/>
                <w:color w:val="auto"/>
                <w:sz w:val="24"/>
                <w:szCs w:val="24"/>
                <w:u w:val="single"/>
              </w:rPr>
              <w:t>i</w:t>
            </w:r>
            <w:r>
              <w:rPr>
                <w:rFonts w:ascii="宋体" w:hAnsi="宋体" w:cs="宋体"/>
                <w:color w:val="auto"/>
                <w:sz w:val="24"/>
                <w:szCs w:val="24"/>
                <w:u w:val="single"/>
              </w:rPr>
              <w:t>ntegrat</w:t>
            </w:r>
            <w:r>
              <w:rPr>
                <w:rFonts w:hint="eastAsia" w:ascii="宋体" w:hAnsi="宋体" w:cs="宋体"/>
                <w:color w:val="auto"/>
                <w:sz w:val="24"/>
                <w:szCs w:val="24"/>
                <w:u w:val="single"/>
              </w:rPr>
              <w:t>ed</w:t>
            </w:r>
            <w:r>
              <w:rPr>
                <w:rFonts w:ascii="宋体" w:hAnsi="宋体" w:cs="宋体"/>
                <w:color w:val="auto"/>
                <w:sz w:val="24"/>
                <w:szCs w:val="24"/>
                <w:u w:val="single"/>
              </w:rPr>
              <w:t xml:space="preserve"> </w:t>
            </w:r>
            <w:r>
              <w:rPr>
                <w:rFonts w:hint="eastAsia" w:ascii="宋体" w:hAnsi="宋体" w:cs="宋体"/>
                <w:color w:val="auto"/>
                <w:sz w:val="24"/>
                <w:szCs w:val="24"/>
                <w:u w:val="single"/>
              </w:rPr>
              <w:t>s</w:t>
            </w:r>
            <w:r>
              <w:rPr>
                <w:rFonts w:ascii="宋体" w:hAnsi="宋体" w:cs="宋体"/>
                <w:color w:val="auto"/>
                <w:sz w:val="24"/>
                <w:szCs w:val="24"/>
                <w:u w:val="single"/>
              </w:rPr>
              <w:t>ystem</w:t>
            </w:r>
            <w:r>
              <w:rPr>
                <w:rFonts w:hint="eastAsia" w:ascii="宋体" w:hAnsi="宋体" w:cs="宋体"/>
                <w:color w:val="auto"/>
                <w:sz w:val="24"/>
                <w:szCs w:val="24"/>
                <w:u w:val="single"/>
              </w:rPr>
              <w:t xml:space="preserve"> of p</w:t>
            </w:r>
            <w:r>
              <w:rPr>
                <w:rFonts w:ascii="宋体" w:hAnsi="宋体" w:cs="宋体"/>
                <w:color w:val="auto"/>
                <w:sz w:val="24"/>
                <w:szCs w:val="24"/>
                <w:u w:val="single"/>
              </w:rPr>
              <w:t>ower</w:t>
            </w:r>
            <w:r>
              <w:rPr>
                <w:rFonts w:hint="eastAsia" w:ascii="宋体" w:hAnsi="宋体" w:cs="宋体"/>
                <w:color w:val="auto"/>
                <w:sz w:val="24"/>
                <w:szCs w:val="24"/>
                <w:u w:val="single"/>
              </w:rPr>
              <w:t>、c</w:t>
            </w:r>
            <w:r>
              <w:rPr>
                <w:rFonts w:ascii="宋体" w:hAnsi="宋体" w:cs="宋体"/>
                <w:color w:val="auto"/>
                <w:sz w:val="24"/>
                <w:szCs w:val="24"/>
                <w:u w:val="single"/>
              </w:rPr>
              <w:t xml:space="preserve">ontrol and </w:t>
            </w:r>
            <w:r>
              <w:rPr>
                <w:rFonts w:hint="eastAsia" w:ascii="宋体" w:hAnsi="宋体" w:cs="宋体"/>
                <w:color w:val="auto"/>
                <w:sz w:val="24"/>
                <w:szCs w:val="24"/>
                <w:u w:val="single"/>
              </w:rPr>
              <w:t>c</w:t>
            </w:r>
            <w:r>
              <w:rPr>
                <w:rFonts w:ascii="宋体" w:hAnsi="宋体" w:cs="宋体"/>
                <w:color w:val="auto"/>
                <w:sz w:val="24"/>
                <w:szCs w:val="24"/>
                <w:u w:val="single"/>
              </w:rPr>
              <w:t xml:space="preserve">ommunication  </w:t>
            </w:r>
            <w:r>
              <w:rPr>
                <w:rFonts w:hint="eastAsia" w:ascii="宋体" w:hAnsi="宋体" w:cs="宋体"/>
                <w:color w:val="auto"/>
                <w:sz w:val="24"/>
                <w:szCs w:val="24"/>
                <w:u w:val="single"/>
              </w:rPr>
              <w:t>for mechanical、 electrical and plumbing</w:t>
            </w:r>
          </w:p>
          <w:p>
            <w:pPr>
              <w:pStyle w:val="53"/>
              <w:pageBreakBefore w:val="0"/>
              <w:kinsoku/>
              <w:wordWrap/>
              <w:overflowPunct/>
              <w:topLinePunct w:val="0"/>
              <w:bidi w:val="0"/>
              <w:spacing w:line="360" w:lineRule="auto"/>
              <w:ind w:left="0" w:firstLine="0" w:firstLineChars="0"/>
              <w:jc w:val="left"/>
              <w:rPr>
                <w:rFonts w:eastAsia="宋体"/>
                <w:color w:val="auto"/>
                <w:u w:val="single"/>
              </w:rPr>
            </w:pPr>
            <w:r>
              <w:rPr>
                <w:rFonts w:ascii="宋体" w:hAnsi="宋体" w:cs="宋体"/>
                <w:color w:val="auto"/>
                <w:sz w:val="24"/>
                <w:szCs w:val="24"/>
                <w:u w:val="single"/>
              </w:rPr>
              <w:t>采用自动控制、网络通信</w:t>
            </w:r>
            <w:r>
              <w:rPr>
                <w:rFonts w:hint="eastAsia" w:ascii="宋体" w:hAnsi="宋体" w:cs="宋体"/>
                <w:color w:val="auto"/>
                <w:sz w:val="24"/>
                <w:szCs w:val="24"/>
                <w:u w:val="single"/>
              </w:rPr>
              <w:t>和</w:t>
            </w:r>
            <w:r>
              <w:rPr>
                <w:rFonts w:ascii="宋体" w:hAnsi="宋体" w:cs="宋体"/>
                <w:color w:val="auto"/>
                <w:sz w:val="24"/>
                <w:szCs w:val="24"/>
                <w:u w:val="single"/>
              </w:rPr>
              <w:t>人工智能等技术，使用标准化控制模块，将</w:t>
            </w:r>
            <w:r>
              <w:rPr>
                <w:rFonts w:hint="eastAsia" w:ascii="宋体" w:hAnsi="宋体" w:cs="宋体"/>
                <w:color w:val="auto"/>
                <w:sz w:val="24"/>
                <w:szCs w:val="24"/>
                <w:u w:val="single"/>
              </w:rPr>
              <w:t>供配电、能耗监测</w:t>
            </w:r>
            <w:r>
              <w:rPr>
                <w:rFonts w:ascii="宋体" w:hAnsi="宋体" w:cs="宋体"/>
                <w:color w:val="auto"/>
                <w:sz w:val="24"/>
                <w:szCs w:val="24"/>
                <w:u w:val="single"/>
              </w:rPr>
              <w:t>、设备监控等功能进行一体化集成的系统。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1" w:hRule="atLeast"/>
          <w:jc w:val="center"/>
        </w:trPr>
        <w:tc>
          <w:tcPr>
            <w:tcW w:w="7609" w:type="dxa"/>
            <w:vAlign w:val="center"/>
          </w:tcPr>
          <w:p>
            <w:pPr>
              <w:pageBreakBefore w:val="0"/>
              <w:tabs>
                <w:tab w:val="left" w:pos="1260"/>
                <w:tab w:val="left" w:pos="1800"/>
              </w:tabs>
              <w:kinsoku/>
              <w:wordWrap/>
              <w:overflowPunct/>
              <w:topLinePunct w:val="0"/>
              <w:bidi w:val="0"/>
              <w:adjustRightInd w:val="0"/>
              <w:spacing w:line="360" w:lineRule="auto"/>
              <w:ind w:left="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br w:type="page"/>
            </w:r>
            <w:r>
              <w:rPr>
                <w:rFonts w:hint="eastAsia" w:asciiTheme="minorEastAsia" w:hAnsiTheme="minorEastAsia" w:eastAsiaTheme="minorEastAsia" w:cstheme="minorEastAsia"/>
                <w:b/>
                <w:bCs/>
                <w:color w:val="auto"/>
                <w:sz w:val="24"/>
                <w:szCs w:val="24"/>
              </w:rPr>
              <w:t xml:space="preserve">3 </w:t>
            </w:r>
            <w:r>
              <w:rPr>
                <w:rFonts w:hint="eastAsia" w:asciiTheme="minorEastAsia" w:hAnsiTheme="minorEastAsia" w:eastAsiaTheme="minorEastAsia" w:cstheme="minorEastAsia"/>
                <w:b/>
                <w:bCs/>
                <w:color w:val="auto"/>
                <w:sz w:val="24"/>
                <w:szCs w:val="24"/>
                <w:bdr w:val="single" w:color="auto" w:sz="4" w:space="0"/>
              </w:rPr>
              <w:t>工程架构</w:t>
            </w:r>
          </w:p>
        </w:tc>
        <w:tc>
          <w:tcPr>
            <w:tcW w:w="7592" w:type="dxa"/>
            <w:vAlign w:val="center"/>
          </w:tcPr>
          <w:p>
            <w:pPr>
              <w:pageBreakBefore w:val="0"/>
              <w:tabs>
                <w:tab w:val="left" w:pos="1260"/>
                <w:tab w:val="left" w:pos="1800"/>
              </w:tabs>
              <w:kinsoku/>
              <w:wordWrap/>
              <w:overflowPunct/>
              <w:topLinePunct w:val="0"/>
              <w:bidi w:val="0"/>
              <w:adjustRightInd w:val="0"/>
              <w:spacing w:line="360" w:lineRule="auto"/>
              <w:ind w:left="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br w:type="page"/>
            </w:r>
            <w:r>
              <w:rPr>
                <w:rFonts w:hint="eastAsia" w:asciiTheme="minorEastAsia" w:hAnsiTheme="minorEastAsia" w:eastAsiaTheme="minorEastAsia" w:cstheme="minorEastAsia"/>
                <w:b/>
                <w:bCs/>
                <w:color w:val="auto"/>
                <w:sz w:val="24"/>
                <w:szCs w:val="24"/>
              </w:rPr>
              <w:t xml:space="preserve">3 </w:t>
            </w:r>
            <w:r>
              <w:rPr>
                <w:rFonts w:hint="eastAsia" w:asciiTheme="minorEastAsia" w:hAnsiTheme="minorEastAsia" w:eastAsiaTheme="minorEastAsia" w:cstheme="minorEastAsia"/>
                <w:b/>
                <w:bCs/>
                <w:color w:val="auto"/>
                <w:sz w:val="24"/>
                <w:szCs w:val="24"/>
                <w:u w:val="single"/>
              </w:rPr>
              <w:t>基本规定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1" w:hRule="atLeast"/>
          <w:jc w:val="center"/>
        </w:trPr>
        <w:tc>
          <w:tcPr>
            <w:tcW w:w="7609" w:type="dxa"/>
            <w:vAlign w:val="center"/>
          </w:tcPr>
          <w:p>
            <w:pPr>
              <w:pageBreakBefore w:val="0"/>
              <w:kinsoku/>
              <w:wordWrap/>
              <w:overflowPunct/>
              <w:topLinePunct w:val="0"/>
              <w:bidi w:val="0"/>
              <w:adjustRightInd w:val="0"/>
              <w:spacing w:line="360" w:lineRule="auto"/>
              <w:ind w:left="0" w:firstLine="0" w:firstLineChars="0"/>
              <w:textAlignment w:val="baseline"/>
              <w:rPr>
                <w:rFonts w:eastAsia="宋体"/>
                <w:color w:val="auto"/>
              </w:rPr>
            </w:pPr>
            <w:r>
              <w:rPr>
                <w:rFonts w:hint="eastAsia" w:ascii="宋体" w:hAnsi="宋体" w:eastAsia="宋体" w:cs="Times New Roman"/>
                <w:color w:val="auto"/>
                <w:kern w:val="2"/>
                <w:sz w:val="24"/>
                <w:szCs w:val="24"/>
                <w:lang w:val="en-US" w:eastAsia="zh-CN" w:bidi="ar-SA"/>
              </w:rPr>
              <w:t>3.1.1</w:t>
            </w:r>
            <w:r>
              <w:rPr>
                <w:rFonts w:hint="eastAsia" w:ascii="宋体" w:hAnsi="宋体" w:cs="宋体"/>
                <w:color w:val="auto"/>
                <w:sz w:val="24"/>
                <w:szCs w:val="24"/>
              </w:rPr>
              <w:t>智能</w:t>
            </w:r>
            <w:r>
              <w:rPr>
                <w:rFonts w:hint="eastAsia" w:ascii="宋体" w:hAnsi="宋体" w:eastAsia="宋体" w:cs="宋体"/>
                <w:color w:val="auto"/>
                <w:sz w:val="24"/>
                <w:szCs w:val="24"/>
              </w:rPr>
              <w:t>化系统工程</w:t>
            </w:r>
            <w:r>
              <w:rPr>
                <w:rFonts w:hint="eastAsia" w:ascii="宋体" w:hAnsi="宋体" w:eastAsia="宋体" w:cs="宋体"/>
                <w:color w:val="auto"/>
                <w:sz w:val="24"/>
                <w:szCs w:val="24"/>
                <w:bdr w:val="single" w:sz="4" w:space="0"/>
              </w:rPr>
              <w:t>架构</w:t>
            </w:r>
            <w:r>
              <w:rPr>
                <w:rFonts w:hint="eastAsia" w:ascii="宋体" w:hAnsi="宋体" w:eastAsia="宋体" w:cs="宋体"/>
                <w:color w:val="auto"/>
                <w:sz w:val="24"/>
                <w:szCs w:val="24"/>
              </w:rPr>
              <w:t>的</w:t>
            </w:r>
            <w:r>
              <w:rPr>
                <w:rFonts w:hint="eastAsia" w:ascii="宋体" w:hAnsi="宋体" w:cs="宋体"/>
                <w:color w:val="auto"/>
                <w:sz w:val="24"/>
                <w:szCs w:val="24"/>
              </w:rPr>
              <w:t>设计应包括设计等级、架构规划、系统配置等。</w:t>
            </w:r>
          </w:p>
        </w:tc>
        <w:tc>
          <w:tcPr>
            <w:tcW w:w="7592" w:type="dxa"/>
            <w:vAlign w:val="center"/>
          </w:tcPr>
          <w:p>
            <w:pPr>
              <w:pageBreakBefore w:val="0"/>
              <w:kinsoku/>
              <w:wordWrap/>
              <w:overflowPunct/>
              <w:topLinePunct w:val="0"/>
              <w:bidi w:val="0"/>
              <w:adjustRightInd w:val="0"/>
              <w:spacing w:line="360" w:lineRule="auto"/>
              <w:ind w:left="0" w:firstLine="0" w:firstLineChars="0"/>
              <w:textAlignment w:val="baseline"/>
              <w:rPr>
                <w:rFonts w:eastAsia="宋体"/>
                <w:color w:val="auto"/>
                <w:u w:val="single"/>
              </w:rPr>
            </w:pPr>
            <w:r>
              <w:rPr>
                <w:rFonts w:hint="eastAsia" w:ascii="宋体" w:hAnsi="宋体" w:eastAsia="宋体" w:cs="Times New Roman"/>
                <w:color w:val="auto"/>
                <w:kern w:val="2"/>
                <w:sz w:val="24"/>
                <w:szCs w:val="24"/>
                <w:lang w:val="en-US" w:eastAsia="zh-CN" w:bidi="ar-SA"/>
              </w:rPr>
              <w:t>3.1.1</w:t>
            </w:r>
            <w:r>
              <w:rPr>
                <w:rFonts w:hint="eastAsia" w:ascii="宋体" w:hAnsi="宋体" w:cs="宋体"/>
                <w:color w:val="auto"/>
                <w:sz w:val="24"/>
                <w:szCs w:val="24"/>
              </w:rPr>
              <w:t>智能</w:t>
            </w:r>
            <w:r>
              <w:rPr>
                <w:rFonts w:hint="eastAsia" w:ascii="宋体" w:hAnsi="宋体" w:eastAsia="宋体" w:cs="宋体"/>
                <w:color w:val="auto"/>
                <w:sz w:val="24"/>
                <w:szCs w:val="24"/>
              </w:rPr>
              <w:t>化系统工程的</w:t>
            </w:r>
            <w:r>
              <w:rPr>
                <w:rFonts w:hint="eastAsia" w:ascii="宋体" w:hAnsi="宋体" w:cs="宋体"/>
                <w:color w:val="auto"/>
                <w:sz w:val="24"/>
                <w:szCs w:val="24"/>
              </w:rPr>
              <w:t>设计应包括设计等级、架构规划、系统配置等</w:t>
            </w:r>
            <w:r>
              <w:rPr>
                <w:rFonts w:hint="eastAsia" w:ascii="宋体" w:hAnsi="宋体" w:cs="宋体"/>
                <w:color w:val="auto"/>
                <w:sz w:val="24"/>
                <w:szCs w:val="24"/>
                <w:u w:val="single"/>
              </w:rPr>
              <w:t>内容</w:t>
            </w:r>
            <w:r>
              <w:rPr>
                <w:rFonts w:hint="eastAsia" w:ascii="宋体" w:hAnsi="宋体" w:cs="宋体"/>
                <w:color w:val="auto"/>
                <w:sz w:val="24"/>
                <w:szCs w:val="24"/>
                <w:u w:val="single"/>
                <w:lang w:val="en-US" w:eastAsia="zh-CN"/>
              </w:rPr>
              <w:t>，并宜考虑</w:t>
            </w:r>
            <w:r>
              <w:rPr>
                <w:rFonts w:ascii="宋体" w:hAnsi="宋体" w:cs="宋体"/>
                <w:color w:val="auto"/>
                <w:sz w:val="24"/>
                <w:szCs w:val="24"/>
                <w:u w:val="single"/>
              </w:rPr>
              <w:t>成本效益</w:t>
            </w:r>
            <w:r>
              <w:rPr>
                <w:rFonts w:hint="eastAsia" w:ascii="宋体" w:hAnsi="宋体" w:cs="宋体"/>
                <w:color w:val="auto"/>
                <w:sz w:val="24"/>
                <w:szCs w:val="24"/>
                <w:u w:val="single"/>
                <w:lang w:val="en-US" w:eastAsia="zh-CN"/>
              </w:rPr>
              <w:t>的</w:t>
            </w:r>
            <w:r>
              <w:rPr>
                <w:rFonts w:ascii="宋体" w:hAnsi="宋体" w:cs="宋体"/>
                <w:color w:val="auto"/>
                <w:sz w:val="24"/>
                <w:szCs w:val="24"/>
                <w:u w:val="single"/>
              </w:rPr>
              <w:t>平衡</w:t>
            </w:r>
            <w:r>
              <w:rPr>
                <w:rFonts w:hint="eastAsia" w:ascii="宋体" w:hAnsi="宋体" w:cs="宋体"/>
                <w:color w:val="auto"/>
                <w:sz w:val="24"/>
                <w:szCs w:val="24"/>
                <w:u w:val="single"/>
                <w:lang w:val="en-US" w:eastAsia="zh-CN"/>
              </w:rPr>
              <w:t>等因素进行顶层设计</w:t>
            </w:r>
            <w:r>
              <w:rPr>
                <w:rFonts w:hint="eastAsia" w:ascii="宋体" w:hAnsi="宋体" w:cs="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1" w:hRule="atLeast"/>
          <w:jc w:val="center"/>
        </w:trPr>
        <w:tc>
          <w:tcPr>
            <w:tcW w:w="7609" w:type="dxa"/>
            <w:vAlign w:val="center"/>
          </w:tcPr>
          <w:p>
            <w:pPr>
              <w:pStyle w:val="3"/>
              <w:pageBreakBefore w:val="0"/>
              <w:kinsoku/>
              <w:wordWrap/>
              <w:overflowPunct/>
              <w:topLinePunct w:val="0"/>
              <w:bidi w:val="0"/>
              <w:adjustRightInd w:val="0"/>
              <w:snapToGrid w:val="0"/>
              <w:spacing w:before="0" w:after="0" w:line="360" w:lineRule="auto"/>
              <w:ind w:left="0" w:firstLine="0" w:firstLineChars="0"/>
              <w:jc w:val="center"/>
              <w:outlineLvl w:val="1"/>
              <w:rPr>
                <w:rFonts w:ascii="Times New Roman" w:hAnsi="Times New Roman" w:eastAsia="宋体"/>
                <w:b w:val="0"/>
                <w:bCs w:val="0"/>
                <w:color w:val="auto"/>
                <w:sz w:val="24"/>
                <w:szCs w:val="24"/>
              </w:rPr>
            </w:pPr>
          </w:p>
        </w:tc>
        <w:tc>
          <w:tcPr>
            <w:tcW w:w="7592" w:type="dxa"/>
            <w:vAlign w:val="center"/>
          </w:tcPr>
          <w:p>
            <w:pPr>
              <w:pStyle w:val="53"/>
              <w:pageBreakBefore w:val="0"/>
              <w:kinsoku/>
              <w:wordWrap/>
              <w:overflowPunct/>
              <w:topLinePunct w:val="0"/>
              <w:bidi w:val="0"/>
              <w:spacing w:line="360" w:lineRule="auto"/>
              <w:ind w:left="0" w:firstLine="0" w:firstLineChars="0"/>
              <w:rPr>
                <w:rFonts w:ascii="Times New Roman" w:hAnsi="Times New Roman" w:eastAsia="宋体"/>
                <w:b w:val="0"/>
                <w:bCs w:val="0"/>
                <w:color w:val="auto"/>
                <w:sz w:val="24"/>
                <w:szCs w:val="24"/>
              </w:rPr>
            </w:pPr>
            <w:r>
              <w:rPr>
                <w:rFonts w:ascii="宋体" w:hAnsi="宋体" w:cs="宋体"/>
                <w:color w:val="auto"/>
                <w:sz w:val="24"/>
                <w:szCs w:val="24"/>
                <w:u w:val="single"/>
              </w:rPr>
              <w:t>3.1.1A 智能</w:t>
            </w:r>
            <w:r>
              <w:rPr>
                <w:rFonts w:hint="eastAsia" w:ascii="宋体" w:hAnsi="宋体" w:cs="宋体"/>
                <w:color w:val="auto"/>
                <w:sz w:val="24"/>
                <w:szCs w:val="24"/>
                <w:u w:val="single"/>
                <w:lang w:val="en-US" w:eastAsia="zh-CN"/>
              </w:rPr>
              <w:t>化系统工程</w:t>
            </w:r>
            <w:r>
              <w:rPr>
                <w:rFonts w:ascii="宋体" w:hAnsi="宋体" w:cs="宋体"/>
                <w:color w:val="auto"/>
                <w:sz w:val="24"/>
                <w:szCs w:val="24"/>
                <w:u w:val="single"/>
              </w:rPr>
              <w:t>的建设应</w:t>
            </w:r>
            <w:r>
              <w:rPr>
                <w:rFonts w:hint="eastAsia" w:ascii="宋体" w:hAnsi="宋体" w:cs="宋体"/>
                <w:color w:val="auto"/>
                <w:sz w:val="24"/>
                <w:szCs w:val="24"/>
                <w:u w:val="single"/>
                <w:lang w:val="en-US" w:eastAsia="zh-CN"/>
              </w:rPr>
              <w:t>为智能建筑与智慧城市的数据交互提供技术条件</w:t>
            </w:r>
            <w:r>
              <w:rPr>
                <w:rFonts w:ascii="宋体" w:hAnsi="宋体" w:cs="宋体"/>
                <w:color w:val="auto"/>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5" w:hRule="atLeast"/>
          <w:jc w:val="center"/>
        </w:trPr>
        <w:tc>
          <w:tcPr>
            <w:tcW w:w="7609" w:type="dxa"/>
          </w:tcPr>
          <w:p>
            <w:pPr>
              <w:pStyle w:val="53"/>
              <w:pageBreakBefore w:val="0"/>
              <w:numPr>
                <w:ilvl w:val="0"/>
                <w:numId w:val="0"/>
              </w:numPr>
              <w:kinsoku/>
              <w:wordWrap/>
              <w:overflowPunct/>
              <w:topLinePunct w:val="0"/>
              <w:bidi w:val="0"/>
              <w:spacing w:line="360" w:lineRule="auto"/>
              <w:ind w:left="0" w:leftChars="0" w:firstLine="0" w:firstLineChars="0"/>
              <w:rPr>
                <w:rFonts w:eastAsia="宋体"/>
                <w:color w:val="auto"/>
              </w:rPr>
            </w:pPr>
            <w:r>
              <w:rPr>
                <w:rFonts w:hint="eastAsia" w:ascii="宋体" w:hAnsi="宋体" w:eastAsia="宋体" w:cs="Times New Roman"/>
                <w:color w:val="auto"/>
                <w:kern w:val="2"/>
                <w:sz w:val="24"/>
                <w:szCs w:val="24"/>
                <w:lang w:val="en-US" w:eastAsia="zh-CN" w:bidi="ar-SA"/>
              </w:rPr>
              <w:t>3.1.2</w:t>
            </w:r>
            <w:r>
              <w:rPr>
                <w:rFonts w:hint="eastAsia" w:ascii="宋体" w:hAnsi="宋体" w:cs="宋体"/>
                <w:color w:val="auto"/>
                <w:sz w:val="24"/>
                <w:szCs w:val="24"/>
              </w:rPr>
              <w:t>智能化系统工程的设计等级应根据建筑的建设目标、功能类别、地域状况、运</w:t>
            </w:r>
            <w:r>
              <w:rPr>
                <w:rFonts w:hint="eastAsia" w:ascii="宋体" w:hAnsi="宋体" w:cs="宋体"/>
                <w:color w:val="auto"/>
                <w:sz w:val="24"/>
                <w:szCs w:val="24"/>
                <w:bdr w:val="single" w:sz="4" w:space="0"/>
              </w:rPr>
              <w:t>营</w:t>
            </w:r>
            <w:r>
              <w:rPr>
                <w:rFonts w:hint="eastAsia" w:ascii="宋体" w:hAnsi="宋体" w:cs="宋体"/>
                <w:color w:val="auto"/>
                <w:sz w:val="24"/>
                <w:szCs w:val="24"/>
              </w:rPr>
              <w:t>及管理要求、投资规模等综合因素确</w:t>
            </w:r>
            <w:r>
              <w:rPr>
                <w:rFonts w:hint="eastAsia" w:ascii="宋体" w:hAnsi="宋体" w:cs="宋体"/>
                <w:color w:val="auto"/>
                <w:sz w:val="24"/>
                <w:szCs w:val="24"/>
                <w:bdr w:val="single" w:color="auto" w:sz="0" w:space="0"/>
              </w:rPr>
              <w:t>立</w:t>
            </w:r>
            <w:r>
              <w:rPr>
                <w:rFonts w:hint="eastAsia" w:ascii="宋体" w:hAnsi="宋体" w:cs="宋体"/>
                <w:color w:val="auto"/>
                <w:sz w:val="24"/>
                <w:szCs w:val="24"/>
                <w:lang w:val="en-US" w:eastAsia="zh-CN"/>
              </w:rPr>
              <w:t>定且宜包括</w:t>
            </w:r>
            <w:r>
              <w:rPr>
                <w:rFonts w:hint="eastAsia" w:ascii="宋体" w:hAnsi="宋体" w:cs="宋体"/>
                <w:color w:val="auto"/>
                <w:sz w:val="24"/>
                <w:szCs w:val="24"/>
              </w:rPr>
              <w:t>。</w:t>
            </w:r>
          </w:p>
        </w:tc>
        <w:tc>
          <w:tcPr>
            <w:tcW w:w="7592" w:type="dxa"/>
          </w:tcPr>
          <w:p>
            <w:pPr>
              <w:pStyle w:val="53"/>
              <w:pageBreakBefore w:val="0"/>
              <w:numPr>
                <w:ilvl w:val="0"/>
                <w:numId w:val="0"/>
              </w:numPr>
              <w:kinsoku/>
              <w:wordWrap/>
              <w:overflowPunct/>
              <w:topLinePunct w:val="0"/>
              <w:bidi w:val="0"/>
              <w:spacing w:line="360" w:lineRule="auto"/>
              <w:ind w:left="0" w:leftChars="0" w:firstLine="0" w:firstLineChars="0"/>
              <w:rPr>
                <w:rFonts w:eastAsia="宋体"/>
                <w:color w:val="auto"/>
              </w:rPr>
            </w:pPr>
            <w:r>
              <w:rPr>
                <w:rFonts w:hint="eastAsia" w:ascii="宋体" w:hAnsi="宋体" w:eastAsia="宋体" w:cs="Times New Roman"/>
                <w:color w:val="auto"/>
                <w:kern w:val="2"/>
                <w:sz w:val="24"/>
                <w:szCs w:val="24"/>
                <w:lang w:val="en-US" w:eastAsia="zh-CN" w:bidi="ar-SA"/>
              </w:rPr>
              <w:t>3.1.2</w:t>
            </w:r>
            <w:r>
              <w:rPr>
                <w:rFonts w:hint="eastAsia" w:ascii="宋体" w:hAnsi="宋体" w:cs="宋体"/>
                <w:color w:val="auto"/>
                <w:sz w:val="24"/>
                <w:szCs w:val="24"/>
              </w:rPr>
              <w:t>智能化系统工程的设计等级应根据建筑的建设目标、功能类别、地域状况、</w:t>
            </w:r>
            <w:r>
              <w:rPr>
                <w:rFonts w:ascii="宋体" w:hAnsi="宋体" w:cs="宋体"/>
                <w:color w:val="auto"/>
                <w:sz w:val="24"/>
                <w:szCs w:val="24"/>
                <w:u w:val="single"/>
              </w:rPr>
              <w:t>服务</w:t>
            </w:r>
            <w:r>
              <w:rPr>
                <w:rFonts w:hint="default" w:ascii="宋体" w:hAnsi="宋体" w:cs="宋体"/>
                <w:color w:val="auto"/>
                <w:sz w:val="24"/>
                <w:szCs w:val="24"/>
                <w:u w:val="single"/>
              </w:rPr>
              <w:t>、</w:t>
            </w:r>
            <w:r>
              <w:rPr>
                <w:rFonts w:hint="eastAsia" w:ascii="宋体" w:hAnsi="宋体" w:cs="宋体"/>
                <w:color w:val="auto"/>
                <w:sz w:val="24"/>
                <w:szCs w:val="24"/>
              </w:rPr>
              <w:t>运</w:t>
            </w:r>
            <w:r>
              <w:rPr>
                <w:rFonts w:hint="eastAsia" w:ascii="宋体" w:hAnsi="宋体" w:cs="宋体"/>
                <w:color w:val="auto"/>
                <w:sz w:val="24"/>
                <w:szCs w:val="24"/>
                <w:u w:val="single"/>
                <w:lang w:val="en-US" w:eastAsia="zh-CN"/>
              </w:rPr>
              <w:t>维</w:t>
            </w:r>
            <w:r>
              <w:rPr>
                <w:rFonts w:hint="eastAsia" w:ascii="宋体" w:hAnsi="宋体" w:cs="宋体"/>
                <w:color w:val="auto"/>
                <w:sz w:val="24"/>
                <w:szCs w:val="24"/>
              </w:rPr>
              <w:t>及管理要求、投资规模等综合因素确</w:t>
            </w:r>
            <w:r>
              <w:rPr>
                <w:rFonts w:hint="eastAsia" w:ascii="宋体" w:hAnsi="宋体" w:cs="宋体"/>
                <w:color w:val="auto"/>
                <w:sz w:val="24"/>
                <w:szCs w:val="24"/>
                <w:lang w:val="en-US" w:eastAsia="zh-CN"/>
              </w:rPr>
              <w:t>定</w:t>
            </w:r>
            <w:r>
              <w:rPr>
                <w:rFonts w:hint="eastAsia" w:ascii="宋体" w:hAnsi="宋体" w:cs="宋体"/>
                <w:color w:val="auto"/>
                <w:sz w:val="24"/>
                <w:szCs w:val="24"/>
                <w:u w:val="single"/>
                <w:lang w:val="en-US" w:eastAsia="zh-CN"/>
              </w:rPr>
              <w:t>，</w:t>
            </w:r>
            <w:r>
              <w:rPr>
                <w:rFonts w:hint="eastAsia" w:ascii="宋体" w:hAnsi="宋体" w:cs="宋体"/>
                <w:color w:val="auto"/>
                <w:sz w:val="24"/>
                <w:szCs w:val="24"/>
                <w:lang w:val="en-US" w:eastAsia="zh-CN"/>
              </w:rPr>
              <w:t>且宜包括</w:t>
            </w:r>
            <w:r>
              <w:rPr>
                <w:rFonts w:hint="eastAsia" w:ascii="宋体" w:hAnsi="宋体" w:cs="宋体"/>
                <w:color w:val="auto"/>
                <w:sz w:val="24"/>
                <w:szCs w:val="24"/>
                <w:u w:val="single"/>
              </w:rPr>
              <w:t>系统配置、功能要求和性能指标等内容</w:t>
            </w:r>
            <w:r>
              <w:rPr>
                <w:rFonts w:hint="eastAsia" w:ascii="宋体" w:hAnsi="宋体" w:cs="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53"/>
              <w:pageBreakBefore w:val="0"/>
              <w:numPr>
                <w:ilvl w:val="0"/>
                <w:numId w:val="0"/>
              </w:numPr>
              <w:kinsoku/>
              <w:wordWrap/>
              <w:overflowPunct/>
              <w:topLinePunct w:val="0"/>
              <w:bidi w:val="0"/>
              <w:spacing w:line="360" w:lineRule="auto"/>
              <w:ind w:left="0" w:leftChars="0" w:firstLine="0" w:firstLineChars="0"/>
              <w:rPr>
                <w:rFonts w:eastAsia="宋体"/>
                <w:color w:val="auto"/>
                <w:bdr w:val="single" w:color="auto" w:sz="0" w:space="0"/>
              </w:rPr>
            </w:pPr>
            <w:r>
              <w:rPr>
                <w:rFonts w:hint="eastAsia" w:ascii="宋体" w:hAnsi="宋体" w:eastAsia="宋体" w:cs="Times New Roman"/>
                <w:color w:val="auto"/>
                <w:kern w:val="2"/>
                <w:sz w:val="24"/>
                <w:szCs w:val="24"/>
                <w:lang w:val="en-US" w:eastAsia="zh-CN" w:bidi="ar-SA"/>
              </w:rPr>
              <w:t>3.1.3</w:t>
            </w:r>
            <w:r>
              <w:rPr>
                <w:rFonts w:hint="eastAsia" w:ascii="宋体" w:hAnsi="宋体" w:cs="宋体"/>
                <w:color w:val="auto"/>
                <w:sz w:val="24"/>
                <w:szCs w:val="24"/>
              </w:rPr>
              <w:t>智能化</w:t>
            </w:r>
            <w:r>
              <w:rPr>
                <w:rFonts w:hint="eastAsia" w:ascii="宋体" w:hAnsi="宋体" w:eastAsia="宋体" w:cs="宋体"/>
                <w:color w:val="auto"/>
                <w:sz w:val="24"/>
                <w:szCs w:val="24"/>
              </w:rPr>
              <w:t>系统工程</w:t>
            </w:r>
            <w:r>
              <w:rPr>
                <w:rFonts w:hint="eastAsia" w:ascii="宋体" w:hAnsi="宋体" w:eastAsia="宋体" w:cs="宋体"/>
                <w:color w:val="auto"/>
                <w:sz w:val="24"/>
                <w:szCs w:val="24"/>
                <w:u w:val="single"/>
              </w:rPr>
              <w:t>的</w:t>
            </w:r>
            <w:r>
              <w:rPr>
                <w:rFonts w:hint="eastAsia" w:ascii="宋体" w:hAnsi="宋体" w:cs="宋体"/>
                <w:color w:val="auto"/>
                <w:sz w:val="24"/>
                <w:szCs w:val="24"/>
                <w:u w:val="single"/>
                <w:lang w:val="en-US" w:eastAsia="zh-CN"/>
              </w:rPr>
              <w:t>总体</w:t>
            </w:r>
            <w:r>
              <w:rPr>
                <w:rFonts w:hint="eastAsia" w:ascii="宋体" w:hAnsi="宋体" w:cs="宋体"/>
                <w:color w:val="auto"/>
                <w:sz w:val="24"/>
                <w:szCs w:val="24"/>
                <w:lang w:val="en-US" w:eastAsia="zh-CN"/>
              </w:rPr>
              <w:t>技术</w:t>
            </w:r>
            <w:r>
              <w:rPr>
                <w:rFonts w:hint="eastAsia" w:ascii="宋体" w:hAnsi="宋体" w:cs="宋体"/>
                <w:color w:val="auto"/>
                <w:sz w:val="24"/>
                <w:szCs w:val="24"/>
              </w:rPr>
              <w:t>架构</w:t>
            </w:r>
            <w:r>
              <w:rPr>
                <w:rFonts w:hint="eastAsia" w:ascii="宋体" w:hAnsi="宋体" w:cs="宋体"/>
                <w:color w:val="auto"/>
                <w:sz w:val="24"/>
                <w:szCs w:val="24"/>
                <w:lang w:val="en-US" w:eastAsia="zh-CN"/>
              </w:rPr>
              <w:t>的</w:t>
            </w:r>
            <w:r>
              <w:rPr>
                <w:rFonts w:hint="eastAsia" w:ascii="宋体" w:hAnsi="宋体" w:cs="宋体"/>
                <w:color w:val="auto"/>
                <w:sz w:val="24"/>
                <w:szCs w:val="24"/>
              </w:rPr>
              <w:t>规划应根据建筑的功能需求、基础条件和应用方式等</w:t>
            </w:r>
            <w:r>
              <w:rPr>
                <w:rFonts w:hint="eastAsia" w:ascii="宋体" w:hAnsi="宋体" w:cs="宋体"/>
                <w:color w:val="auto"/>
                <w:sz w:val="24"/>
                <w:szCs w:val="24"/>
                <w:bdr w:val="single" w:sz="0" w:space="0"/>
              </w:rPr>
              <w:t>作层次化结构</w:t>
            </w:r>
            <w:r>
              <w:rPr>
                <w:rFonts w:hint="eastAsia" w:ascii="宋体" w:hAnsi="宋体" w:cs="宋体"/>
                <w:color w:val="auto"/>
                <w:sz w:val="24"/>
                <w:szCs w:val="24"/>
                <w:bdr w:val="single" w:sz="0" w:space="0"/>
                <w:lang w:val="en-US" w:eastAsia="zh-CN"/>
              </w:rPr>
              <w:t>组合</w:t>
            </w:r>
            <w:r>
              <w:rPr>
                <w:rFonts w:hint="eastAsia" w:ascii="宋体" w:hAnsi="宋体" w:cs="宋体"/>
                <w:color w:val="auto"/>
                <w:sz w:val="24"/>
                <w:szCs w:val="24"/>
                <w:lang w:val="en-US" w:eastAsia="zh-CN"/>
              </w:rPr>
              <w:t>，并应包括</w:t>
            </w:r>
            <w:r>
              <w:rPr>
                <w:rFonts w:hint="default" w:ascii="Times New Roman" w:hAnsi="宋体" w:eastAsia="宋体" w:cs="Times New Roman"/>
                <w:color w:val="auto"/>
                <w:sz w:val="24"/>
                <w:szCs w:val="24"/>
                <w:bdr w:val="single" w:color="auto" w:sz="0" w:space="0"/>
              </w:rPr>
              <w:t>的搭建</w:t>
            </w:r>
            <w:r>
              <w:rPr>
                <w:rFonts w:hint="default" w:ascii="Times New Roman" w:hAnsi="宋体" w:cs="Times New Roman"/>
                <w:color w:val="auto"/>
                <w:sz w:val="24"/>
                <w:szCs w:val="24"/>
                <w:bdr w:val="single" w:color="auto" w:sz="0" w:space="0"/>
              </w:rPr>
              <w:t>设计，并构成由若干智能化设施组合的架构形式</w:t>
            </w:r>
            <w:r>
              <w:rPr>
                <w:rFonts w:hint="default" w:ascii="Times New Roman" w:hAnsi="宋体" w:cs="Times New Roman"/>
                <w:color w:val="auto"/>
                <w:sz w:val="24"/>
                <w:szCs w:val="24"/>
              </w:rPr>
              <w:t>。</w:t>
            </w:r>
          </w:p>
        </w:tc>
        <w:tc>
          <w:tcPr>
            <w:tcW w:w="7592" w:type="dxa"/>
          </w:tcPr>
          <w:p>
            <w:pPr>
              <w:pStyle w:val="53"/>
              <w:pageBreakBefore w:val="0"/>
              <w:numPr>
                <w:ilvl w:val="0"/>
                <w:numId w:val="0"/>
              </w:numPr>
              <w:kinsoku/>
              <w:wordWrap/>
              <w:overflowPunct/>
              <w:topLinePunct w:val="0"/>
              <w:bidi w:val="0"/>
              <w:spacing w:line="360" w:lineRule="auto"/>
              <w:ind w:left="0" w:leftChars="0" w:firstLine="0" w:firstLineChars="0"/>
              <w:rPr>
                <w:rFonts w:eastAsia="宋体"/>
                <w:color w:val="auto"/>
              </w:rPr>
            </w:pPr>
            <w:r>
              <w:rPr>
                <w:rFonts w:hint="eastAsia" w:ascii="宋体" w:hAnsi="宋体" w:eastAsia="宋体" w:cs="Times New Roman"/>
                <w:color w:val="auto"/>
                <w:kern w:val="2"/>
                <w:sz w:val="24"/>
                <w:szCs w:val="24"/>
                <w:lang w:val="en-US" w:eastAsia="zh-CN" w:bidi="ar-SA"/>
              </w:rPr>
              <w:t>3.1.3</w:t>
            </w:r>
            <w:r>
              <w:rPr>
                <w:rFonts w:hint="eastAsia" w:ascii="宋体" w:hAnsi="宋体" w:cs="宋体"/>
                <w:color w:val="auto"/>
                <w:sz w:val="24"/>
                <w:szCs w:val="24"/>
              </w:rPr>
              <w:t>智能化</w:t>
            </w:r>
            <w:r>
              <w:rPr>
                <w:rFonts w:hint="eastAsia" w:ascii="宋体" w:hAnsi="宋体" w:eastAsia="宋体" w:cs="宋体"/>
                <w:color w:val="auto"/>
                <w:sz w:val="24"/>
                <w:szCs w:val="24"/>
              </w:rPr>
              <w:t>系统工程</w:t>
            </w:r>
            <w:r>
              <w:rPr>
                <w:rFonts w:hint="eastAsia" w:ascii="宋体" w:hAnsi="宋体" w:cs="宋体"/>
                <w:color w:val="auto"/>
                <w:sz w:val="24"/>
                <w:szCs w:val="24"/>
                <w:u w:val="single"/>
                <w:lang w:val="en-US" w:eastAsia="zh-CN"/>
              </w:rPr>
              <w:t>的总体</w:t>
            </w:r>
            <w:r>
              <w:rPr>
                <w:rFonts w:hint="eastAsia" w:ascii="宋体" w:hAnsi="宋体" w:cs="宋体"/>
                <w:color w:val="auto"/>
                <w:sz w:val="24"/>
                <w:szCs w:val="24"/>
                <w:lang w:val="en-US" w:eastAsia="zh-CN"/>
              </w:rPr>
              <w:t>技术</w:t>
            </w:r>
            <w:r>
              <w:rPr>
                <w:rFonts w:hint="eastAsia" w:ascii="宋体" w:hAnsi="宋体" w:cs="宋体"/>
                <w:color w:val="auto"/>
                <w:sz w:val="24"/>
                <w:szCs w:val="24"/>
              </w:rPr>
              <w:t>架构</w:t>
            </w:r>
            <w:r>
              <w:rPr>
                <w:rFonts w:hint="eastAsia" w:ascii="宋体" w:hAnsi="宋体" w:cs="宋体"/>
                <w:color w:val="auto"/>
                <w:sz w:val="24"/>
                <w:szCs w:val="24"/>
                <w:lang w:val="en-US" w:eastAsia="zh-CN"/>
              </w:rPr>
              <w:t>的</w:t>
            </w:r>
            <w:r>
              <w:rPr>
                <w:rFonts w:hint="eastAsia" w:ascii="宋体" w:hAnsi="宋体" w:cs="宋体"/>
                <w:color w:val="auto"/>
                <w:sz w:val="24"/>
                <w:szCs w:val="24"/>
              </w:rPr>
              <w:t>规划应根据建筑的功能需求、基础条件和应用方式等</w:t>
            </w:r>
            <w:r>
              <w:rPr>
                <w:rFonts w:hint="eastAsia" w:ascii="宋体" w:hAnsi="宋体" w:cs="宋体"/>
                <w:color w:val="auto"/>
                <w:sz w:val="24"/>
                <w:szCs w:val="24"/>
                <w:u w:val="single"/>
                <w:lang w:val="en-US" w:eastAsia="zh-CN"/>
              </w:rPr>
              <w:t>因素确定</w:t>
            </w:r>
            <w:r>
              <w:rPr>
                <w:rFonts w:hint="eastAsia" w:ascii="宋体" w:hAnsi="宋体" w:cs="宋体"/>
                <w:color w:val="auto"/>
                <w:sz w:val="24"/>
                <w:szCs w:val="24"/>
                <w:lang w:val="en-US" w:eastAsia="zh-CN"/>
              </w:rPr>
              <w:t>，并应包括</w:t>
            </w:r>
            <w:r>
              <w:rPr>
                <w:rFonts w:hint="eastAsia" w:ascii="宋体" w:hAnsi="宋体" w:cs="宋体"/>
                <w:color w:val="auto"/>
                <w:sz w:val="24"/>
                <w:szCs w:val="24"/>
                <w:u w:val="single"/>
                <w:lang w:val="en-US" w:eastAsia="zh-CN"/>
              </w:rPr>
              <w:t>信息化</w:t>
            </w:r>
            <w:r>
              <w:rPr>
                <w:rFonts w:ascii="宋体" w:hAnsi="宋体" w:cs="宋体"/>
                <w:color w:val="auto"/>
                <w:sz w:val="24"/>
                <w:szCs w:val="24"/>
                <w:u w:val="single"/>
              </w:rPr>
              <w:t>应用、</w:t>
            </w:r>
            <w:r>
              <w:rPr>
                <w:rFonts w:hint="eastAsia" w:ascii="宋体" w:hAnsi="宋体" w:cs="宋体"/>
                <w:color w:val="auto"/>
                <w:sz w:val="24"/>
                <w:szCs w:val="24"/>
                <w:highlight w:val="none"/>
                <w:u w:val="single"/>
                <w:lang w:val="en-US" w:eastAsia="zh-CN"/>
              </w:rPr>
              <w:t>智能化集成平台</w:t>
            </w:r>
            <w:r>
              <w:rPr>
                <w:rFonts w:hint="eastAsia" w:ascii="宋体" w:hAnsi="宋体" w:cs="宋体"/>
                <w:color w:val="auto"/>
                <w:sz w:val="24"/>
                <w:szCs w:val="24"/>
                <w:u w:val="single"/>
              </w:rPr>
              <w:t>和智能化基础设施等内容</w:t>
            </w:r>
            <w:r>
              <w:rPr>
                <w:rFonts w:hint="eastAsia" w:ascii="宋体" w:hAnsi="宋体" w:cs="宋体"/>
                <w:color w:val="auto"/>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1" w:hRule="atLeast"/>
          <w:jc w:val="center"/>
        </w:trPr>
        <w:tc>
          <w:tcPr>
            <w:tcW w:w="7609" w:type="dxa"/>
          </w:tcPr>
          <w:p>
            <w:pPr>
              <w:pStyle w:val="53"/>
              <w:pageBreakBefore w:val="0"/>
              <w:numPr>
                <w:ilvl w:val="0"/>
                <w:numId w:val="0"/>
              </w:numPr>
              <w:kinsoku/>
              <w:wordWrap/>
              <w:overflowPunct/>
              <w:topLinePunct w:val="0"/>
              <w:bidi w:val="0"/>
              <w:spacing w:line="360" w:lineRule="auto"/>
              <w:ind w:left="0" w:leftChars="0" w:firstLine="0" w:firstLineChars="0"/>
              <w:rPr>
                <w:rFonts w:eastAsia="宋体"/>
                <w:color w:val="auto"/>
              </w:rPr>
            </w:pPr>
            <w:r>
              <w:rPr>
                <w:rFonts w:hint="eastAsia" w:ascii="宋体" w:hAnsi="宋体" w:eastAsia="宋体" w:cs="Times New Roman"/>
                <w:color w:val="auto"/>
                <w:kern w:val="2"/>
                <w:sz w:val="24"/>
                <w:szCs w:val="24"/>
                <w:lang w:val="en-US" w:eastAsia="zh-CN" w:bidi="ar-SA"/>
              </w:rPr>
              <w:t>3.1.4</w:t>
            </w:r>
            <w:r>
              <w:rPr>
                <w:rFonts w:hint="eastAsia" w:ascii="宋体" w:hAnsi="宋体" w:cs="宋体"/>
                <w:color w:val="auto"/>
                <w:sz w:val="24"/>
                <w:szCs w:val="24"/>
              </w:rPr>
              <w:t>智能化系统工程</w:t>
            </w:r>
            <w:r>
              <w:rPr>
                <w:rFonts w:hint="eastAsia" w:ascii="宋体" w:hAnsi="宋体" w:cs="宋体"/>
                <w:color w:val="auto"/>
                <w:sz w:val="24"/>
                <w:szCs w:val="24"/>
                <w:lang w:val="en-US" w:eastAsia="zh-CN"/>
              </w:rPr>
              <w:t>的</w:t>
            </w:r>
            <w:r>
              <w:rPr>
                <w:rFonts w:hint="eastAsia" w:ascii="宋体" w:hAnsi="宋体" w:cs="宋体"/>
                <w:color w:val="auto"/>
                <w:sz w:val="24"/>
                <w:szCs w:val="24"/>
              </w:rPr>
              <w:t>系统配置应根据</w:t>
            </w:r>
            <w:r>
              <w:rPr>
                <w:rFonts w:hint="eastAsia" w:ascii="宋体" w:hAnsi="宋体" w:cs="宋体"/>
                <w:color w:val="auto"/>
                <w:sz w:val="24"/>
                <w:szCs w:val="24"/>
                <w:bdr w:val="single" w:sz="4" w:space="0"/>
                <w:lang w:val="en-US" w:eastAsia="zh-CN"/>
              </w:rPr>
              <w:t>智能化系统工程的</w:t>
            </w:r>
            <w:r>
              <w:rPr>
                <w:rFonts w:hint="eastAsia" w:ascii="宋体" w:hAnsi="宋体" w:cs="宋体"/>
                <w:color w:val="auto"/>
                <w:sz w:val="24"/>
                <w:szCs w:val="24"/>
                <w:lang w:val="en-US" w:eastAsia="zh-CN"/>
              </w:rPr>
              <w:t>设计等级和架构规划，</w:t>
            </w:r>
            <w:r>
              <w:rPr>
                <w:rFonts w:hint="eastAsia" w:ascii="宋体" w:hAnsi="宋体" w:cs="宋体"/>
                <w:color w:val="auto"/>
                <w:sz w:val="24"/>
                <w:szCs w:val="24"/>
              </w:rPr>
              <w:t>选择配置相关的智能化系统。</w:t>
            </w:r>
          </w:p>
        </w:tc>
        <w:tc>
          <w:tcPr>
            <w:tcW w:w="7592" w:type="dxa"/>
          </w:tcPr>
          <w:p>
            <w:pPr>
              <w:pStyle w:val="53"/>
              <w:pageBreakBefore w:val="0"/>
              <w:numPr>
                <w:ilvl w:val="0"/>
                <w:numId w:val="0"/>
              </w:numPr>
              <w:kinsoku/>
              <w:wordWrap/>
              <w:overflowPunct/>
              <w:topLinePunct w:val="0"/>
              <w:bidi w:val="0"/>
              <w:spacing w:line="360" w:lineRule="auto"/>
              <w:ind w:left="0" w:leftChars="0" w:firstLine="0" w:firstLineChars="0"/>
              <w:rPr>
                <w:rFonts w:eastAsia="宋体"/>
                <w:bCs/>
                <w:color w:val="auto"/>
                <w:u w:val="single"/>
              </w:rPr>
            </w:pPr>
            <w:r>
              <w:rPr>
                <w:rFonts w:hint="eastAsia" w:ascii="宋体" w:hAnsi="宋体" w:eastAsia="宋体" w:cs="Times New Roman"/>
                <w:color w:val="auto"/>
                <w:kern w:val="2"/>
                <w:sz w:val="24"/>
                <w:szCs w:val="24"/>
                <w:lang w:val="en-US" w:eastAsia="zh-CN" w:bidi="ar-SA"/>
              </w:rPr>
              <w:t>3.1.4</w:t>
            </w:r>
            <w:r>
              <w:rPr>
                <w:rFonts w:hint="eastAsia" w:ascii="宋体" w:hAnsi="宋体" w:cs="宋体"/>
                <w:color w:val="auto"/>
                <w:sz w:val="24"/>
                <w:szCs w:val="24"/>
              </w:rPr>
              <w:t>智能化系统工程</w:t>
            </w:r>
            <w:r>
              <w:rPr>
                <w:rFonts w:hint="eastAsia" w:ascii="宋体" w:hAnsi="宋体" w:cs="宋体"/>
                <w:color w:val="auto"/>
                <w:sz w:val="24"/>
                <w:szCs w:val="24"/>
                <w:lang w:val="en-US" w:eastAsia="zh-CN"/>
              </w:rPr>
              <w:t>的</w:t>
            </w:r>
            <w:r>
              <w:rPr>
                <w:rFonts w:hint="eastAsia" w:ascii="宋体" w:hAnsi="宋体" w:cs="宋体"/>
                <w:color w:val="auto"/>
                <w:sz w:val="24"/>
                <w:szCs w:val="24"/>
              </w:rPr>
              <w:t>系统配置应根据</w:t>
            </w:r>
            <w:r>
              <w:rPr>
                <w:rFonts w:hint="eastAsia" w:ascii="宋体" w:hAnsi="宋体" w:cs="宋体"/>
                <w:color w:val="auto"/>
                <w:sz w:val="24"/>
                <w:szCs w:val="24"/>
                <w:u w:val="single"/>
                <w:lang w:val="en-US" w:eastAsia="zh-CN"/>
              </w:rPr>
              <w:t>其</w:t>
            </w:r>
            <w:r>
              <w:rPr>
                <w:rFonts w:hint="eastAsia" w:ascii="宋体" w:hAnsi="宋体" w:cs="宋体"/>
                <w:color w:val="auto"/>
                <w:sz w:val="24"/>
                <w:szCs w:val="24"/>
                <w:lang w:val="en-US" w:eastAsia="zh-CN"/>
              </w:rPr>
              <w:t>设计等级和架构规划，</w:t>
            </w:r>
            <w:r>
              <w:rPr>
                <w:rFonts w:hint="eastAsia" w:ascii="宋体" w:hAnsi="宋体" w:cs="宋体"/>
                <w:color w:val="auto"/>
                <w:sz w:val="24"/>
                <w:szCs w:val="24"/>
              </w:rPr>
              <w:t>选择配置相关的智能化系统</w:t>
            </w:r>
            <w:r>
              <w:rPr>
                <w:rFonts w:hint="eastAsia" w:ascii="宋体" w:hAnsi="宋体" w:eastAsia="宋体" w:cs="宋体"/>
                <w:color w:val="auto"/>
                <w:sz w:val="24"/>
                <w:szCs w:val="24"/>
                <w:u w:val="single"/>
                <w:lang w:val="en-US" w:eastAsia="zh-CN"/>
              </w:rPr>
              <w:t>，并应满足信息安全保护的技术要求</w:t>
            </w:r>
            <w:r>
              <w:rPr>
                <w:rFonts w:hint="eastAsia" w:ascii="宋体" w:hAnsi="宋体" w:cs="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3"/>
              <w:pageBreakBefore w:val="0"/>
              <w:kinsoku/>
              <w:wordWrap/>
              <w:overflowPunct/>
              <w:topLinePunct w:val="0"/>
              <w:bidi w:val="0"/>
              <w:adjustRightInd w:val="0"/>
              <w:snapToGrid w:val="0"/>
              <w:spacing w:before="0" w:after="0" w:line="360" w:lineRule="auto"/>
              <w:ind w:left="0" w:firstLine="0" w:firstLineChars="0"/>
              <w:jc w:val="center"/>
              <w:outlineLvl w:val="1"/>
              <w:rPr>
                <w:rFonts w:ascii="Times New Roman" w:hAnsi="Times New Roman" w:eastAsia="宋体" w:cs="Times New Roman"/>
                <w:b w:val="0"/>
                <w:bCs w:val="0"/>
                <w:color w:val="auto"/>
                <w:spacing w:val="8"/>
                <w:kern w:val="0"/>
                <w:sz w:val="24"/>
                <w:szCs w:val="24"/>
                <w:lang w:val="en-US" w:eastAsia="zh-CN"/>
              </w:rPr>
            </w:pPr>
            <w:r>
              <w:rPr>
                <w:rFonts w:ascii="Times New Roman" w:hAnsi="Times New Roman" w:eastAsia="宋体" w:cs="Times New Roman"/>
                <w:b w:val="0"/>
                <w:bCs w:val="0"/>
                <w:color w:val="auto"/>
                <w:spacing w:val="8"/>
                <w:kern w:val="0"/>
                <w:sz w:val="24"/>
                <w:szCs w:val="24"/>
                <w:lang w:val="en-US" w:eastAsia="zh-CN"/>
              </w:rPr>
              <w:t>3.2</w:t>
            </w:r>
            <w:r>
              <w:rPr>
                <w:rFonts w:ascii="Times New Roman" w:hAnsi="Times New Roman" w:eastAsia="宋体" w:cs="Times New Roman"/>
                <w:b w:val="0"/>
                <w:bCs w:val="0"/>
                <w:color w:val="auto"/>
                <w:spacing w:val="8"/>
                <w:kern w:val="0"/>
                <w:sz w:val="24"/>
                <w:szCs w:val="24"/>
              </w:rPr>
              <w:t xml:space="preserve"> </w:t>
            </w:r>
            <w:r>
              <w:rPr>
                <w:rFonts w:hint="eastAsia" w:ascii="Times New Roman" w:hAnsi="Times New Roman" w:eastAsia="宋体" w:cs="Times New Roman"/>
                <w:b w:val="0"/>
                <w:bCs w:val="0"/>
                <w:color w:val="auto"/>
                <w:spacing w:val="8"/>
                <w:kern w:val="0"/>
                <w:sz w:val="24"/>
                <w:szCs w:val="24"/>
              </w:rPr>
              <w:t>设计等级</w:t>
            </w:r>
          </w:p>
        </w:tc>
        <w:tc>
          <w:tcPr>
            <w:tcW w:w="7592" w:type="dxa"/>
          </w:tcPr>
          <w:p>
            <w:pPr>
              <w:pStyle w:val="3"/>
              <w:pageBreakBefore w:val="0"/>
              <w:kinsoku/>
              <w:wordWrap/>
              <w:overflowPunct/>
              <w:topLinePunct w:val="0"/>
              <w:bidi w:val="0"/>
              <w:adjustRightInd w:val="0"/>
              <w:snapToGrid w:val="0"/>
              <w:spacing w:before="0" w:after="0" w:line="360" w:lineRule="auto"/>
              <w:ind w:left="0" w:firstLine="0" w:firstLineChars="0"/>
              <w:jc w:val="center"/>
              <w:outlineLvl w:val="1"/>
              <w:rPr>
                <w:rFonts w:ascii="Times New Roman" w:hAnsi="Times New Roman" w:eastAsia="宋体" w:cs="Times New Roman"/>
                <w:b w:val="0"/>
                <w:bCs w:val="0"/>
                <w:color w:val="auto"/>
                <w:spacing w:val="8"/>
                <w:kern w:val="0"/>
                <w:sz w:val="24"/>
                <w:szCs w:val="24"/>
                <w:lang w:val="en-US" w:eastAsia="zh-CN"/>
              </w:rPr>
            </w:pPr>
            <w:r>
              <w:rPr>
                <w:rFonts w:ascii="Times New Roman" w:hAnsi="Times New Roman" w:eastAsia="宋体" w:cs="Times New Roman"/>
                <w:b w:val="0"/>
                <w:bCs w:val="0"/>
                <w:color w:val="auto"/>
                <w:spacing w:val="8"/>
                <w:kern w:val="0"/>
                <w:sz w:val="24"/>
                <w:szCs w:val="24"/>
                <w:lang w:val="en-US" w:eastAsia="zh-CN"/>
              </w:rPr>
              <w:t>3.2</w:t>
            </w:r>
            <w:r>
              <w:rPr>
                <w:rFonts w:ascii="Times New Roman" w:hAnsi="Times New Roman" w:eastAsia="宋体" w:cs="Times New Roman"/>
                <w:b w:val="0"/>
                <w:bCs w:val="0"/>
                <w:color w:val="auto"/>
                <w:spacing w:val="8"/>
                <w:kern w:val="0"/>
                <w:sz w:val="24"/>
                <w:szCs w:val="24"/>
              </w:rPr>
              <w:t xml:space="preserve"> </w:t>
            </w:r>
            <w:r>
              <w:rPr>
                <w:rFonts w:hint="eastAsia" w:ascii="Times New Roman" w:hAnsi="Times New Roman" w:eastAsia="宋体" w:cs="Times New Roman"/>
                <w:b w:val="0"/>
                <w:bCs w:val="0"/>
                <w:color w:val="auto"/>
                <w:spacing w:val="8"/>
                <w:kern w:val="0"/>
                <w:sz w:val="24"/>
                <w:szCs w:val="24"/>
              </w:rPr>
              <w:t>设计等级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53"/>
              <w:pageBreakBefore w:val="0"/>
              <w:numPr>
                <w:ilvl w:val="0"/>
                <w:numId w:val="0"/>
              </w:numPr>
              <w:kinsoku/>
              <w:wordWrap/>
              <w:overflowPunct/>
              <w:topLinePunct w:val="0"/>
              <w:bidi w:val="0"/>
              <w:spacing w:line="360" w:lineRule="auto"/>
              <w:ind w:left="0" w:leftChars="0" w:firstLine="0" w:firstLineChars="0"/>
              <w:rPr>
                <w:rFonts w:ascii="宋体" w:hAnsi="宋体"/>
                <w:bCs/>
                <w:color w:val="auto"/>
                <w:sz w:val="24"/>
                <w:szCs w:val="24"/>
              </w:rPr>
            </w:pPr>
            <w:r>
              <w:rPr>
                <w:rFonts w:ascii="宋体" w:hAnsi="宋体" w:eastAsia="宋体" w:cs="Times New Roman"/>
                <w:bCs/>
                <w:color w:val="auto"/>
                <w:kern w:val="2"/>
                <w:sz w:val="24"/>
                <w:szCs w:val="24"/>
                <w:lang w:val="en-US" w:eastAsia="zh-CN" w:bidi="ar-SA"/>
              </w:rPr>
              <w:t>3.2.1</w:t>
            </w:r>
            <w:r>
              <w:rPr>
                <w:rFonts w:hint="eastAsia" w:ascii="宋体" w:hAnsi="宋体"/>
                <w:bCs/>
                <w:color w:val="auto"/>
                <w:sz w:val="24"/>
                <w:szCs w:val="24"/>
              </w:rPr>
              <w:t>智能化系统工程设计</w:t>
            </w:r>
            <w:r>
              <w:rPr>
                <w:rFonts w:hint="eastAsia" w:ascii="宋体" w:hAnsi="宋体" w:cs="宋体"/>
                <w:color w:val="auto"/>
                <w:sz w:val="24"/>
                <w:szCs w:val="24"/>
                <w:lang w:val="en-US" w:eastAsia="zh-CN"/>
              </w:rPr>
              <w:t>等级</w:t>
            </w:r>
            <w:r>
              <w:rPr>
                <w:rFonts w:hint="eastAsia" w:ascii="宋体" w:hAnsi="宋体" w:cs="宋体"/>
                <w:color w:val="auto"/>
                <w:sz w:val="24"/>
                <w:szCs w:val="24"/>
              </w:rPr>
              <w:t>的确立应符合下列规定：</w:t>
            </w:r>
          </w:p>
          <w:p>
            <w:pPr>
              <w:pStyle w:val="53"/>
              <w:pageBreakBefore w:val="0"/>
              <w:numPr>
                <w:ilvl w:val="0"/>
                <w:numId w:val="0"/>
              </w:numPr>
              <w:kinsoku/>
              <w:wordWrap/>
              <w:overflowPunct/>
              <w:topLinePunct w:val="0"/>
              <w:bidi w:val="0"/>
              <w:spacing w:line="360" w:lineRule="auto"/>
              <w:ind w:left="0" w:leftChars="0" w:firstLine="0" w:firstLineChars="0"/>
              <w:rPr>
                <w:rFonts w:ascii="宋体" w:hAnsi="宋体"/>
                <w:bCs/>
                <w:color w:val="auto"/>
                <w:sz w:val="24"/>
                <w:szCs w:val="24"/>
              </w:rPr>
            </w:pPr>
            <w:r>
              <w:rPr>
                <w:rFonts w:ascii="宋体" w:hAnsi="宋体" w:eastAsia="宋体" w:cs="Times New Roman"/>
                <w:bCs/>
                <w:color w:val="auto"/>
                <w:kern w:val="2"/>
                <w:sz w:val="24"/>
                <w:szCs w:val="24"/>
                <w:lang w:val="en-US" w:eastAsia="zh-CN" w:bidi="ar-SA"/>
              </w:rPr>
              <w:t>1</w:t>
            </w:r>
            <w:r>
              <w:rPr>
                <w:rFonts w:hint="eastAsia" w:ascii="宋体" w:hAnsi="宋体" w:cs="宋体"/>
                <w:color w:val="auto"/>
                <w:sz w:val="24"/>
                <w:szCs w:val="24"/>
              </w:rPr>
              <w:t>应实现建筑的建设目标；</w:t>
            </w:r>
          </w:p>
          <w:p>
            <w:pPr>
              <w:pStyle w:val="53"/>
              <w:pageBreakBefore w:val="0"/>
              <w:numPr>
                <w:ilvl w:val="0"/>
                <w:numId w:val="0"/>
              </w:numPr>
              <w:kinsoku/>
              <w:wordWrap/>
              <w:overflowPunct/>
              <w:topLinePunct w:val="0"/>
              <w:bidi w:val="0"/>
              <w:spacing w:line="360" w:lineRule="auto"/>
              <w:ind w:left="0" w:leftChars="0" w:firstLine="0" w:firstLineChars="0"/>
              <w:rPr>
                <w:rFonts w:ascii="宋体" w:hAnsi="宋体"/>
                <w:bCs/>
                <w:color w:val="auto"/>
                <w:sz w:val="24"/>
                <w:szCs w:val="24"/>
              </w:rPr>
            </w:pPr>
            <w:r>
              <w:rPr>
                <w:rFonts w:ascii="宋体" w:hAnsi="宋体" w:eastAsia="宋体" w:cs="Times New Roman"/>
                <w:bCs/>
                <w:color w:val="auto"/>
                <w:kern w:val="2"/>
                <w:sz w:val="24"/>
                <w:szCs w:val="24"/>
                <w:lang w:val="en-US" w:eastAsia="zh-CN" w:bidi="ar-SA"/>
              </w:rPr>
              <w:t>2</w:t>
            </w:r>
            <w:r>
              <w:rPr>
                <w:rFonts w:hint="eastAsia" w:ascii="宋体" w:hAnsi="宋体" w:cs="宋体"/>
                <w:color w:val="auto"/>
                <w:sz w:val="24"/>
                <w:szCs w:val="24"/>
              </w:rPr>
              <w:t>应适应工程建设的基础状况</w:t>
            </w:r>
            <w:r>
              <w:rPr>
                <w:rFonts w:hint="eastAsia" w:ascii="宋体" w:hAnsi="宋体"/>
                <w:bCs/>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rFonts w:ascii="宋体" w:hAnsi="宋体"/>
                <w:bCs/>
                <w:color w:val="auto"/>
                <w:sz w:val="24"/>
                <w:szCs w:val="24"/>
              </w:rPr>
            </w:pPr>
            <w:r>
              <w:rPr>
                <w:rFonts w:ascii="宋体" w:hAnsi="宋体" w:eastAsia="宋体" w:cs="Times New Roman"/>
                <w:bCs/>
                <w:color w:val="auto"/>
                <w:kern w:val="2"/>
                <w:sz w:val="24"/>
                <w:szCs w:val="24"/>
                <w:lang w:val="en-US" w:eastAsia="zh-CN" w:bidi="ar-SA"/>
              </w:rPr>
              <w:t>3</w:t>
            </w:r>
            <w:r>
              <w:rPr>
                <w:rFonts w:hint="eastAsia" w:ascii="宋体" w:hAnsi="宋体"/>
                <w:bCs/>
                <w:color w:val="auto"/>
                <w:sz w:val="24"/>
                <w:szCs w:val="24"/>
              </w:rPr>
              <w:t>应符合建筑物</w:t>
            </w:r>
            <w:r>
              <w:rPr>
                <w:rFonts w:hint="default" w:ascii="宋体" w:hAnsi="宋体" w:eastAsia="宋体" w:cs="宋体"/>
                <w:color w:val="auto"/>
                <w:sz w:val="24"/>
                <w:szCs w:val="24"/>
                <w:bdr w:val="single" w:color="auto" w:sz="4" w:space="0"/>
              </w:rPr>
              <w:t>运营</w:t>
            </w:r>
            <w:r>
              <w:rPr>
                <w:rFonts w:hint="eastAsia" w:ascii="宋体" w:hAnsi="宋体"/>
                <w:bCs/>
                <w:color w:val="auto"/>
                <w:sz w:val="24"/>
                <w:szCs w:val="24"/>
              </w:rPr>
              <w:t>及管理的</w:t>
            </w:r>
            <w:r>
              <w:rPr>
                <w:rFonts w:hint="eastAsia" w:ascii="宋体" w:hAnsi="宋体" w:cs="宋体"/>
                <w:color w:val="auto"/>
                <w:sz w:val="24"/>
                <w:szCs w:val="24"/>
                <w:bdr w:val="single" w:color="auto" w:sz="4" w:space="0"/>
              </w:rPr>
              <w:t>信息化</w:t>
            </w:r>
            <w:r>
              <w:rPr>
                <w:rFonts w:hint="eastAsia" w:ascii="宋体" w:hAnsi="宋体"/>
                <w:bCs/>
                <w:color w:val="auto"/>
                <w:sz w:val="24"/>
                <w:szCs w:val="24"/>
              </w:rPr>
              <w:t>功能；</w:t>
            </w:r>
          </w:p>
          <w:p>
            <w:pPr>
              <w:pStyle w:val="53"/>
              <w:pageBreakBefore w:val="0"/>
              <w:numPr>
                <w:ilvl w:val="0"/>
                <w:numId w:val="0"/>
              </w:numPr>
              <w:kinsoku/>
              <w:wordWrap/>
              <w:overflowPunct/>
              <w:topLinePunct w:val="0"/>
              <w:bidi w:val="0"/>
              <w:spacing w:line="360" w:lineRule="auto"/>
              <w:ind w:left="0" w:leftChars="0" w:firstLine="0" w:firstLineChars="0"/>
              <w:rPr>
                <w:rFonts w:hint="eastAsia" w:ascii="宋体" w:hAnsi="宋体"/>
                <w:bCs/>
                <w:color w:val="auto"/>
                <w:sz w:val="24"/>
                <w:szCs w:val="24"/>
              </w:rPr>
            </w:pPr>
            <w:r>
              <w:rPr>
                <w:rFonts w:hint="eastAsia" w:ascii="宋体" w:hAnsi="宋体" w:eastAsia="宋体" w:cs="Times New Roman"/>
                <w:bCs/>
                <w:color w:val="auto"/>
                <w:kern w:val="2"/>
                <w:sz w:val="24"/>
                <w:szCs w:val="24"/>
                <w:lang w:val="en-US" w:eastAsia="zh-CN" w:bidi="ar-SA"/>
              </w:rPr>
              <w:t>4</w:t>
            </w:r>
            <w:r>
              <w:rPr>
                <w:rFonts w:hint="eastAsia" w:ascii="宋体" w:hAnsi="宋体"/>
                <w:bCs/>
                <w:color w:val="auto"/>
                <w:sz w:val="24"/>
                <w:szCs w:val="24"/>
              </w:rPr>
              <w:t>应为建筑智能化系统的运行维护提供服务条件和支撑保障；</w:t>
            </w:r>
          </w:p>
          <w:p>
            <w:pPr>
              <w:pStyle w:val="53"/>
              <w:pageBreakBefore w:val="0"/>
              <w:numPr>
                <w:ilvl w:val="0"/>
                <w:numId w:val="0"/>
              </w:numPr>
              <w:kinsoku/>
              <w:wordWrap/>
              <w:overflowPunct/>
              <w:topLinePunct w:val="0"/>
              <w:bidi w:val="0"/>
              <w:spacing w:line="360" w:lineRule="auto"/>
              <w:ind w:left="0" w:leftChars="0" w:firstLine="0" w:firstLineChars="0"/>
              <w:rPr>
                <w:rFonts w:eastAsia="宋体"/>
                <w:color w:val="auto"/>
              </w:rPr>
            </w:pPr>
            <w:r>
              <w:rPr>
                <w:rFonts w:ascii="宋体" w:hAnsi="宋体" w:eastAsia="宋体" w:cs="Times New Roman"/>
                <w:bCs/>
                <w:color w:val="auto"/>
                <w:kern w:val="2"/>
                <w:sz w:val="24"/>
                <w:szCs w:val="24"/>
                <w:lang w:val="en-US" w:eastAsia="zh-CN" w:bidi="ar-SA"/>
              </w:rPr>
              <w:t>5</w:t>
            </w:r>
            <w:r>
              <w:rPr>
                <w:rFonts w:hint="eastAsia" w:ascii="宋体" w:hAnsi="宋体"/>
                <w:bCs/>
                <w:color w:val="auto"/>
                <w:sz w:val="24"/>
                <w:szCs w:val="24"/>
              </w:rPr>
              <w:t>应保证工程建设投资的有效性</w:t>
            </w:r>
            <w:r>
              <w:rPr>
                <w:rFonts w:hint="eastAsia" w:ascii="宋体" w:hAnsi="宋体"/>
                <w:bCs/>
                <w:color w:val="auto"/>
                <w:sz w:val="24"/>
                <w:szCs w:val="24"/>
                <w:lang w:val="en-US" w:eastAsia="zh-CN"/>
              </w:rPr>
              <w:t>和</w:t>
            </w:r>
            <w:r>
              <w:rPr>
                <w:rFonts w:hint="eastAsia" w:ascii="宋体" w:hAnsi="宋体"/>
                <w:bCs/>
                <w:color w:val="auto"/>
                <w:sz w:val="24"/>
                <w:szCs w:val="24"/>
              </w:rPr>
              <w:t>合理性</w:t>
            </w:r>
            <w:r>
              <w:rPr>
                <w:rFonts w:ascii="宋体" w:hAnsi="宋体"/>
                <w:bCs/>
                <w:color w:val="auto"/>
                <w:sz w:val="24"/>
                <w:szCs w:val="24"/>
              </w:rPr>
              <w:t>。</w:t>
            </w:r>
          </w:p>
        </w:tc>
        <w:tc>
          <w:tcPr>
            <w:tcW w:w="7592" w:type="dxa"/>
          </w:tcPr>
          <w:p>
            <w:pPr>
              <w:pStyle w:val="53"/>
              <w:pageBreakBefore w:val="0"/>
              <w:numPr>
                <w:ilvl w:val="0"/>
                <w:numId w:val="0"/>
              </w:numPr>
              <w:kinsoku/>
              <w:wordWrap/>
              <w:overflowPunct/>
              <w:topLinePunct w:val="0"/>
              <w:bidi w:val="0"/>
              <w:spacing w:line="360" w:lineRule="auto"/>
              <w:ind w:left="0" w:leftChars="0" w:firstLine="0" w:firstLineChars="0"/>
              <w:rPr>
                <w:rFonts w:ascii="宋体" w:hAnsi="宋体"/>
                <w:bCs/>
                <w:color w:val="auto"/>
                <w:sz w:val="24"/>
                <w:szCs w:val="24"/>
              </w:rPr>
            </w:pPr>
            <w:r>
              <w:rPr>
                <w:rFonts w:ascii="宋体" w:hAnsi="宋体" w:eastAsia="宋体" w:cs="Times New Roman"/>
                <w:bCs/>
                <w:color w:val="auto"/>
                <w:kern w:val="2"/>
                <w:sz w:val="24"/>
                <w:szCs w:val="24"/>
                <w:lang w:val="en-US" w:eastAsia="zh-CN" w:bidi="ar-SA"/>
              </w:rPr>
              <w:t>3.2.1</w:t>
            </w:r>
            <w:r>
              <w:rPr>
                <w:rFonts w:hint="eastAsia" w:ascii="宋体" w:hAnsi="宋体"/>
                <w:bCs/>
                <w:color w:val="auto"/>
                <w:sz w:val="24"/>
                <w:szCs w:val="24"/>
              </w:rPr>
              <w:t>智能化系统工程设计</w:t>
            </w:r>
            <w:r>
              <w:rPr>
                <w:rFonts w:hint="eastAsia" w:ascii="宋体" w:hAnsi="宋体" w:cs="宋体"/>
                <w:color w:val="auto"/>
                <w:sz w:val="24"/>
                <w:szCs w:val="24"/>
                <w:lang w:val="en-US" w:eastAsia="zh-CN"/>
              </w:rPr>
              <w:t>等级</w:t>
            </w:r>
            <w:r>
              <w:rPr>
                <w:rFonts w:hint="eastAsia" w:ascii="宋体" w:hAnsi="宋体" w:cs="宋体"/>
                <w:color w:val="auto"/>
                <w:sz w:val="24"/>
                <w:szCs w:val="24"/>
              </w:rPr>
              <w:t>的确立应符合下列规定：</w:t>
            </w:r>
          </w:p>
          <w:p>
            <w:pPr>
              <w:pStyle w:val="53"/>
              <w:pageBreakBefore w:val="0"/>
              <w:numPr>
                <w:ilvl w:val="0"/>
                <w:numId w:val="0"/>
              </w:numPr>
              <w:kinsoku/>
              <w:wordWrap/>
              <w:overflowPunct/>
              <w:topLinePunct w:val="0"/>
              <w:bidi w:val="0"/>
              <w:spacing w:line="360" w:lineRule="auto"/>
              <w:ind w:left="0" w:leftChars="0" w:firstLine="0" w:firstLineChars="0"/>
              <w:rPr>
                <w:rFonts w:ascii="宋体" w:hAnsi="宋体"/>
                <w:bCs/>
                <w:color w:val="auto"/>
                <w:sz w:val="24"/>
                <w:szCs w:val="24"/>
              </w:rPr>
            </w:pPr>
            <w:r>
              <w:rPr>
                <w:rFonts w:ascii="宋体" w:hAnsi="宋体" w:eastAsia="宋体" w:cs="Times New Roman"/>
                <w:bCs/>
                <w:color w:val="auto"/>
                <w:kern w:val="2"/>
                <w:sz w:val="24"/>
                <w:szCs w:val="24"/>
                <w:lang w:val="en-US" w:eastAsia="zh-CN" w:bidi="ar-SA"/>
              </w:rPr>
              <w:t>1</w:t>
            </w:r>
            <w:r>
              <w:rPr>
                <w:rFonts w:hint="eastAsia" w:ascii="宋体" w:hAnsi="宋体" w:cs="宋体"/>
                <w:color w:val="auto"/>
                <w:sz w:val="24"/>
                <w:szCs w:val="24"/>
              </w:rPr>
              <w:t>应</w:t>
            </w:r>
            <w:r>
              <w:rPr>
                <w:rFonts w:ascii="宋体" w:hAnsi="宋体" w:cs="宋体"/>
                <w:color w:val="auto"/>
                <w:sz w:val="24"/>
                <w:szCs w:val="24"/>
                <w:u w:val="single"/>
              </w:rPr>
              <w:t>采用</w:t>
            </w:r>
            <w:r>
              <w:rPr>
                <w:rFonts w:hint="eastAsia" w:ascii="宋体" w:hAnsi="宋体" w:cs="宋体"/>
                <w:color w:val="auto"/>
                <w:sz w:val="24"/>
                <w:szCs w:val="24"/>
                <w:u w:val="single"/>
              </w:rPr>
              <w:t>数字建筑</w:t>
            </w:r>
            <w:r>
              <w:rPr>
                <w:rFonts w:hint="default" w:ascii="宋体" w:hAnsi="宋体" w:cs="宋体"/>
                <w:color w:val="auto"/>
                <w:sz w:val="24"/>
                <w:szCs w:val="24"/>
                <w:u w:val="single"/>
              </w:rPr>
              <w:t>技术</w:t>
            </w:r>
            <w:r>
              <w:rPr>
                <w:rFonts w:ascii="宋体" w:hAnsi="宋体" w:cs="宋体"/>
                <w:color w:val="auto"/>
                <w:sz w:val="24"/>
                <w:szCs w:val="24"/>
                <w:u w:val="single"/>
              </w:rPr>
              <w:t>、信息技术</w:t>
            </w:r>
            <w:ins w:id="5" w:author="众 励" w:date="2023-12-13T11:24:56Z">
              <w:r>
                <w:rPr>
                  <w:rFonts w:hint="eastAsia" w:ascii="宋体" w:hAnsi="宋体" w:cs="宋体"/>
                  <w:color w:val="auto"/>
                  <w:sz w:val="24"/>
                  <w:szCs w:val="24"/>
                  <w:u w:val="single"/>
                  <w:lang w:val="en-US" w:eastAsia="zh-CN"/>
                </w:rPr>
                <w:t>和</w:t>
              </w:r>
            </w:ins>
            <w:ins w:id="6" w:author="众 励" w:date="2023-12-13T11:24:59Z">
              <w:r>
                <w:rPr>
                  <w:rFonts w:hint="eastAsia" w:ascii="宋体" w:hAnsi="宋体" w:cs="宋体"/>
                  <w:color w:val="auto"/>
                  <w:sz w:val="24"/>
                  <w:szCs w:val="24"/>
                  <w:u w:val="single"/>
                  <w:lang w:val="en-US" w:eastAsia="zh-CN"/>
                </w:rPr>
                <w:t>人工</w:t>
              </w:r>
              <w:bookmarkStart w:id="13" w:name="_GoBack"/>
              <w:bookmarkEnd w:id="13"/>
              <w:r>
                <w:rPr>
                  <w:rFonts w:hint="eastAsia" w:ascii="宋体" w:hAnsi="宋体" w:cs="宋体"/>
                  <w:color w:val="auto"/>
                  <w:sz w:val="24"/>
                  <w:szCs w:val="24"/>
                  <w:u w:val="single"/>
                  <w:lang w:val="en-US" w:eastAsia="zh-CN"/>
                </w:rPr>
                <w:t>智能</w:t>
              </w:r>
            </w:ins>
            <w:ins w:id="7" w:author="众 励" w:date="2023-12-13T11:25:02Z">
              <w:r>
                <w:rPr>
                  <w:rFonts w:hint="eastAsia" w:ascii="宋体" w:hAnsi="宋体" w:cs="宋体"/>
                  <w:color w:val="auto"/>
                  <w:sz w:val="24"/>
                  <w:szCs w:val="24"/>
                  <w:u w:val="single"/>
                  <w:lang w:val="en-US" w:eastAsia="zh-CN"/>
                </w:rPr>
                <w:t>技术</w:t>
              </w:r>
            </w:ins>
            <w:r>
              <w:rPr>
                <w:rFonts w:ascii="宋体" w:hAnsi="宋体" w:cs="宋体"/>
                <w:color w:val="auto"/>
                <w:sz w:val="24"/>
                <w:szCs w:val="24"/>
                <w:u w:val="single"/>
              </w:rPr>
              <w:t>，</w:t>
            </w:r>
            <w:r>
              <w:rPr>
                <w:rFonts w:hint="eastAsia" w:ascii="宋体" w:hAnsi="宋体" w:cs="宋体"/>
                <w:color w:val="auto"/>
                <w:sz w:val="24"/>
                <w:szCs w:val="24"/>
              </w:rPr>
              <w:t>实现建筑</w:t>
            </w:r>
            <w:r>
              <w:rPr>
                <w:rFonts w:hint="eastAsia" w:ascii="宋体" w:hAnsi="宋体" w:cs="宋体"/>
                <w:color w:val="auto"/>
                <w:sz w:val="24"/>
                <w:szCs w:val="24"/>
                <w:u w:val="single"/>
              </w:rPr>
              <w:t>智能化</w:t>
            </w:r>
            <w:r>
              <w:rPr>
                <w:rFonts w:hint="eastAsia" w:ascii="宋体" w:hAnsi="宋体" w:cs="宋体"/>
                <w:color w:val="auto"/>
                <w:sz w:val="24"/>
                <w:szCs w:val="24"/>
              </w:rPr>
              <w:t>的建设目标；</w:t>
            </w:r>
          </w:p>
          <w:p>
            <w:pPr>
              <w:pStyle w:val="53"/>
              <w:pageBreakBefore w:val="0"/>
              <w:numPr>
                <w:ilvl w:val="0"/>
                <w:numId w:val="0"/>
              </w:numPr>
              <w:kinsoku/>
              <w:wordWrap/>
              <w:overflowPunct/>
              <w:topLinePunct w:val="0"/>
              <w:bidi w:val="0"/>
              <w:spacing w:line="360" w:lineRule="auto"/>
              <w:ind w:left="0" w:leftChars="0" w:firstLine="0" w:firstLineChars="0"/>
              <w:rPr>
                <w:rFonts w:ascii="宋体" w:hAnsi="宋体"/>
                <w:bCs/>
                <w:color w:val="auto"/>
                <w:sz w:val="24"/>
                <w:szCs w:val="24"/>
              </w:rPr>
            </w:pPr>
            <w:r>
              <w:rPr>
                <w:rFonts w:ascii="宋体" w:hAnsi="宋体" w:eastAsia="宋体" w:cs="Times New Roman"/>
                <w:bCs/>
                <w:color w:val="auto"/>
                <w:kern w:val="2"/>
                <w:sz w:val="24"/>
                <w:szCs w:val="24"/>
                <w:lang w:val="en-US" w:eastAsia="zh-CN" w:bidi="ar-SA"/>
              </w:rPr>
              <w:t>2</w:t>
            </w:r>
            <w:r>
              <w:rPr>
                <w:rFonts w:hint="eastAsia" w:ascii="宋体" w:hAnsi="宋体" w:cs="宋体"/>
                <w:color w:val="auto"/>
                <w:sz w:val="24"/>
                <w:szCs w:val="24"/>
              </w:rPr>
              <w:t>应适应工程建设的基础状况</w:t>
            </w:r>
            <w:r>
              <w:rPr>
                <w:rFonts w:hint="eastAsia" w:ascii="宋体" w:hAnsi="宋体"/>
                <w:bCs/>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rFonts w:ascii="宋体" w:hAnsi="宋体"/>
                <w:bCs/>
                <w:color w:val="auto"/>
                <w:sz w:val="24"/>
                <w:szCs w:val="24"/>
              </w:rPr>
            </w:pPr>
            <w:r>
              <w:rPr>
                <w:rFonts w:ascii="宋体" w:hAnsi="宋体" w:eastAsia="宋体" w:cs="Times New Roman"/>
                <w:bCs/>
                <w:color w:val="auto"/>
                <w:kern w:val="2"/>
                <w:sz w:val="24"/>
                <w:szCs w:val="24"/>
                <w:lang w:val="en-US" w:eastAsia="zh-CN" w:bidi="ar-SA"/>
              </w:rPr>
              <w:t>3</w:t>
            </w:r>
            <w:r>
              <w:rPr>
                <w:rFonts w:hint="eastAsia" w:ascii="宋体" w:hAnsi="宋体"/>
                <w:bCs/>
                <w:color w:val="auto"/>
                <w:sz w:val="24"/>
                <w:szCs w:val="24"/>
              </w:rPr>
              <w:t>应符合建筑物</w:t>
            </w:r>
            <w:r>
              <w:rPr>
                <w:rFonts w:hint="eastAsia" w:ascii="宋体" w:hAnsi="宋体" w:eastAsia="宋体" w:cs="宋体"/>
                <w:color w:val="auto"/>
                <w:sz w:val="24"/>
                <w:szCs w:val="24"/>
                <w:u w:val="single"/>
              </w:rPr>
              <w:t>服务、运维</w:t>
            </w:r>
            <w:r>
              <w:rPr>
                <w:rFonts w:hint="eastAsia" w:ascii="宋体" w:hAnsi="宋体"/>
                <w:bCs/>
                <w:color w:val="auto"/>
                <w:sz w:val="24"/>
                <w:szCs w:val="24"/>
              </w:rPr>
              <w:t>及管理的功能</w:t>
            </w:r>
            <w:r>
              <w:rPr>
                <w:rFonts w:hint="eastAsia" w:ascii="宋体" w:hAnsi="宋体" w:cs="宋体"/>
                <w:color w:val="auto"/>
                <w:sz w:val="24"/>
                <w:szCs w:val="24"/>
                <w:u w:val="single"/>
              </w:rPr>
              <w:t>要求</w:t>
            </w:r>
            <w:r>
              <w:rPr>
                <w:rFonts w:hint="eastAsia" w:ascii="宋体" w:hAnsi="宋体"/>
                <w:bCs/>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rFonts w:hint="eastAsia" w:ascii="宋体" w:hAnsi="宋体"/>
                <w:bCs/>
                <w:color w:val="auto"/>
                <w:sz w:val="24"/>
                <w:szCs w:val="24"/>
              </w:rPr>
            </w:pPr>
            <w:r>
              <w:rPr>
                <w:rFonts w:hint="eastAsia" w:ascii="宋体" w:hAnsi="宋体" w:eastAsia="宋体" w:cs="Times New Roman"/>
                <w:bCs/>
                <w:color w:val="auto"/>
                <w:kern w:val="2"/>
                <w:sz w:val="24"/>
                <w:szCs w:val="24"/>
                <w:lang w:val="en-US" w:eastAsia="zh-CN" w:bidi="ar-SA"/>
              </w:rPr>
              <w:t>4</w:t>
            </w:r>
            <w:r>
              <w:rPr>
                <w:rFonts w:hint="eastAsia" w:ascii="宋体" w:hAnsi="宋体"/>
                <w:bCs/>
                <w:color w:val="auto"/>
                <w:sz w:val="24"/>
                <w:szCs w:val="24"/>
              </w:rPr>
              <w:t>应为建筑智能化系统的运行维护提供服务条件和支撑保障；</w:t>
            </w:r>
          </w:p>
          <w:p>
            <w:pPr>
              <w:pStyle w:val="53"/>
              <w:pageBreakBefore w:val="0"/>
              <w:numPr>
                <w:ilvl w:val="0"/>
                <w:numId w:val="0"/>
              </w:numPr>
              <w:kinsoku/>
              <w:wordWrap/>
              <w:overflowPunct/>
              <w:topLinePunct w:val="0"/>
              <w:bidi w:val="0"/>
              <w:spacing w:line="360" w:lineRule="auto"/>
              <w:ind w:left="0" w:leftChars="0" w:firstLine="0" w:firstLineChars="0"/>
              <w:rPr>
                <w:rFonts w:eastAsia="黑体"/>
                <w:b/>
                <w:color w:val="auto"/>
                <w:u w:val="single"/>
              </w:rPr>
            </w:pPr>
            <w:r>
              <w:rPr>
                <w:rFonts w:ascii="宋体" w:hAnsi="宋体" w:eastAsia="宋体" w:cs="Times New Roman"/>
                <w:bCs/>
                <w:color w:val="auto"/>
                <w:kern w:val="2"/>
                <w:sz w:val="24"/>
                <w:szCs w:val="24"/>
                <w:lang w:val="en-US" w:eastAsia="zh-CN" w:bidi="ar-SA"/>
              </w:rPr>
              <w:t>5</w:t>
            </w:r>
            <w:r>
              <w:rPr>
                <w:rFonts w:hint="eastAsia" w:ascii="宋体" w:hAnsi="宋体"/>
                <w:bCs/>
                <w:color w:val="auto"/>
                <w:sz w:val="24"/>
                <w:szCs w:val="24"/>
              </w:rPr>
              <w:t>应保证工程建设投资的有效性</w:t>
            </w:r>
            <w:r>
              <w:rPr>
                <w:rFonts w:hint="eastAsia" w:ascii="宋体" w:hAnsi="宋体"/>
                <w:bCs/>
                <w:color w:val="auto"/>
                <w:sz w:val="24"/>
                <w:szCs w:val="24"/>
                <w:lang w:val="en-US" w:eastAsia="zh-CN"/>
              </w:rPr>
              <w:t>和</w:t>
            </w:r>
            <w:r>
              <w:rPr>
                <w:rFonts w:hint="eastAsia" w:ascii="宋体" w:hAnsi="宋体"/>
                <w:bCs/>
                <w:color w:val="auto"/>
                <w:sz w:val="24"/>
                <w:szCs w:val="24"/>
              </w:rPr>
              <w:t>合理性</w:t>
            </w:r>
            <w:r>
              <w:rPr>
                <w:rFonts w:ascii="宋体" w:hAnsi="宋体"/>
                <w:bCs/>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3"/>
              <w:pageBreakBefore w:val="0"/>
              <w:kinsoku/>
              <w:wordWrap/>
              <w:overflowPunct/>
              <w:topLinePunct w:val="0"/>
              <w:bidi w:val="0"/>
              <w:adjustRightInd w:val="0"/>
              <w:snapToGrid w:val="0"/>
              <w:spacing w:before="0" w:after="0" w:line="360" w:lineRule="auto"/>
              <w:ind w:left="0" w:firstLine="0" w:firstLineChars="0"/>
              <w:jc w:val="center"/>
              <w:outlineLvl w:val="1"/>
              <w:rPr>
                <w:rFonts w:ascii="Times New Roman" w:hAnsi="Times New Roman" w:eastAsia="宋体" w:cs="Times New Roman"/>
                <w:b w:val="0"/>
                <w:bCs w:val="0"/>
                <w:color w:val="auto"/>
                <w:spacing w:val="8"/>
                <w:kern w:val="0"/>
                <w:sz w:val="24"/>
                <w:szCs w:val="24"/>
              </w:rPr>
            </w:pPr>
            <w:r>
              <w:rPr>
                <w:rFonts w:ascii="Times New Roman" w:hAnsi="Times New Roman" w:eastAsia="宋体" w:cs="Times New Roman"/>
                <w:b w:val="0"/>
                <w:bCs w:val="0"/>
                <w:color w:val="auto"/>
                <w:spacing w:val="8"/>
                <w:kern w:val="0"/>
                <w:sz w:val="24"/>
                <w:szCs w:val="24"/>
                <w:lang w:val="en-US" w:eastAsia="zh-CN"/>
              </w:rPr>
              <w:t>3.3</w:t>
            </w:r>
            <w:r>
              <w:rPr>
                <w:rFonts w:ascii="Times New Roman" w:hAnsi="Times New Roman" w:eastAsia="宋体" w:cs="Times New Roman"/>
                <w:b w:val="0"/>
                <w:bCs w:val="0"/>
                <w:color w:val="auto"/>
                <w:spacing w:val="8"/>
                <w:kern w:val="0"/>
                <w:sz w:val="24"/>
                <w:szCs w:val="24"/>
              </w:rPr>
              <w:t>架构规划</w:t>
            </w:r>
          </w:p>
        </w:tc>
        <w:tc>
          <w:tcPr>
            <w:tcW w:w="7592" w:type="dxa"/>
          </w:tcPr>
          <w:p>
            <w:pPr>
              <w:pStyle w:val="3"/>
              <w:pageBreakBefore w:val="0"/>
              <w:kinsoku/>
              <w:wordWrap/>
              <w:overflowPunct/>
              <w:topLinePunct w:val="0"/>
              <w:bidi w:val="0"/>
              <w:adjustRightInd w:val="0"/>
              <w:snapToGrid w:val="0"/>
              <w:spacing w:before="0" w:after="0" w:line="360" w:lineRule="auto"/>
              <w:ind w:left="0" w:firstLine="0" w:firstLineChars="0"/>
              <w:jc w:val="center"/>
              <w:outlineLvl w:val="1"/>
              <w:rPr>
                <w:rFonts w:ascii="Times New Roman" w:hAnsi="Times New Roman" w:eastAsia="宋体" w:cs="Times New Roman"/>
                <w:b w:val="0"/>
                <w:bCs w:val="0"/>
                <w:color w:val="auto"/>
                <w:spacing w:val="8"/>
                <w:kern w:val="0"/>
                <w:sz w:val="24"/>
                <w:szCs w:val="24"/>
              </w:rPr>
            </w:pPr>
            <w:r>
              <w:rPr>
                <w:rFonts w:ascii="Times New Roman" w:hAnsi="Times New Roman" w:eastAsia="宋体" w:cs="Times New Roman"/>
                <w:b w:val="0"/>
                <w:bCs w:val="0"/>
                <w:color w:val="auto"/>
                <w:spacing w:val="8"/>
                <w:kern w:val="0"/>
                <w:sz w:val="24"/>
                <w:szCs w:val="24"/>
                <w:lang w:val="en-US" w:eastAsia="zh-CN"/>
              </w:rPr>
              <w:t>3.3</w:t>
            </w:r>
            <w:r>
              <w:rPr>
                <w:rFonts w:ascii="Times New Roman" w:hAnsi="Times New Roman" w:eastAsia="宋体" w:cs="Times New Roman"/>
                <w:b w:val="0"/>
                <w:bCs w:val="0"/>
                <w:color w:val="auto"/>
                <w:spacing w:val="8"/>
                <w:kern w:val="0"/>
                <w:sz w:val="24"/>
                <w:szCs w:val="24"/>
              </w:rPr>
              <w:t>架构规划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6" w:hRule="atLeast"/>
          <w:jc w:val="center"/>
        </w:trPr>
        <w:tc>
          <w:tcPr>
            <w:tcW w:w="7609" w:type="dxa"/>
            <w:vAlign w:val="center"/>
          </w:tcPr>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3.3.1</w:t>
            </w:r>
            <w:r>
              <w:rPr>
                <w:rFonts w:hAnsi="宋体"/>
                <w:color w:val="auto"/>
                <w:sz w:val="24"/>
                <w:szCs w:val="24"/>
              </w:rPr>
              <w:t>智能化</w:t>
            </w:r>
            <w:r>
              <w:rPr>
                <w:rFonts w:hint="eastAsia" w:hAnsi="宋体"/>
                <w:color w:val="auto"/>
                <w:sz w:val="24"/>
                <w:szCs w:val="24"/>
              </w:rPr>
              <w:t>系统</w:t>
            </w:r>
            <w:r>
              <w:rPr>
                <w:rFonts w:hAnsi="宋体"/>
                <w:color w:val="auto"/>
                <w:sz w:val="24"/>
                <w:szCs w:val="24"/>
              </w:rPr>
              <w:t>工程</w:t>
            </w:r>
            <w:r>
              <w:rPr>
                <w:rFonts w:hint="eastAsia" w:ascii="宋体" w:hAnsi="宋体" w:cs="宋体"/>
                <w:color w:val="auto"/>
                <w:sz w:val="24"/>
                <w:szCs w:val="24"/>
                <w:bdr w:val="single" w:sz="0" w:space="0"/>
              </w:rPr>
              <w:t>的</w:t>
            </w:r>
            <w:r>
              <w:rPr>
                <w:rFonts w:hAnsi="宋体"/>
                <w:color w:val="auto"/>
                <w:sz w:val="24"/>
                <w:szCs w:val="24"/>
              </w:rPr>
              <w:t>架构</w:t>
            </w:r>
            <w:r>
              <w:rPr>
                <w:rFonts w:hint="eastAsia" w:hAnsi="宋体"/>
                <w:color w:val="auto"/>
                <w:sz w:val="24"/>
                <w:szCs w:val="24"/>
                <w:lang w:val="en-US" w:eastAsia="zh-CN"/>
              </w:rPr>
              <w:t>的</w:t>
            </w:r>
            <w:r>
              <w:rPr>
                <w:rFonts w:hAnsi="宋体"/>
                <w:color w:val="auto"/>
                <w:sz w:val="24"/>
                <w:szCs w:val="24"/>
              </w:rPr>
              <w:t>规划应符合下列</w:t>
            </w:r>
            <w:r>
              <w:rPr>
                <w:rFonts w:hint="eastAsia" w:hAnsi="宋体"/>
                <w:color w:val="auto"/>
                <w:sz w:val="24"/>
                <w:szCs w:val="24"/>
              </w:rPr>
              <w:t>规定</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int="eastAsia" w:ascii="宋体" w:hAnsi="宋体" w:cs="宋体"/>
                <w:color w:val="auto"/>
                <w:sz w:val="24"/>
                <w:szCs w:val="24"/>
              </w:rPr>
              <w:t>应满足建筑物的信息化应用需求</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u w:val="thick"/>
              </w:rPr>
            </w:pPr>
            <w:r>
              <w:rPr>
                <w:rFonts w:ascii="Times New Roman" w:hAnsi="Times New Roman" w:eastAsia="宋体" w:cs="Times New Roman"/>
                <w:color w:val="auto"/>
                <w:kern w:val="2"/>
                <w:sz w:val="24"/>
                <w:szCs w:val="24"/>
                <w:lang w:val="en-US" w:eastAsia="zh-CN" w:bidi="ar-SA"/>
              </w:rPr>
              <w:t>2</w:t>
            </w:r>
            <w:r>
              <w:rPr>
                <w:rFonts w:hint="eastAsia" w:ascii="宋体" w:hAnsi="宋体" w:cs="宋体"/>
                <w:color w:val="auto"/>
                <w:sz w:val="24"/>
                <w:szCs w:val="24"/>
              </w:rPr>
              <w:t>应</w:t>
            </w:r>
            <w:r>
              <w:rPr>
                <w:rFonts w:hint="eastAsia" w:ascii="宋体" w:hAnsi="宋体" w:cs="宋体"/>
                <w:color w:val="auto"/>
                <w:sz w:val="24"/>
                <w:szCs w:val="24"/>
                <w:bdr w:val="single" w:sz="4" w:space="0"/>
                <w:lang w:val="en-US" w:eastAsia="zh-CN"/>
              </w:rPr>
              <w:t>支持</w:t>
            </w:r>
            <w:r>
              <w:rPr>
                <w:rFonts w:hAnsi="宋体"/>
                <w:color w:val="auto"/>
                <w:sz w:val="24"/>
                <w:szCs w:val="24"/>
              </w:rPr>
              <w:t>各智能化系统的</w:t>
            </w:r>
            <w:r>
              <w:rPr>
                <w:rFonts w:hAnsi="宋体"/>
                <w:color w:val="auto"/>
                <w:sz w:val="24"/>
                <w:szCs w:val="24"/>
                <w:bdr w:val="single" w:color="auto" w:sz="4" w:space="0"/>
              </w:rPr>
              <w:t>信息关联</w:t>
            </w:r>
            <w:r>
              <w:rPr>
                <w:rFonts w:hAnsi="宋体"/>
                <w:color w:val="auto"/>
                <w:sz w:val="24"/>
                <w:szCs w:val="24"/>
              </w:rPr>
              <w:t>和功能</w:t>
            </w:r>
            <w:r>
              <w:rPr>
                <w:rFonts w:hint="eastAsia" w:hAnsi="宋体"/>
                <w:color w:val="auto"/>
                <w:sz w:val="24"/>
                <w:szCs w:val="24"/>
              </w:rPr>
              <w:t>汇</w:t>
            </w:r>
            <w:r>
              <w:rPr>
                <w:rFonts w:hAnsi="宋体"/>
                <w:color w:val="auto"/>
                <w:sz w:val="24"/>
                <w:szCs w:val="24"/>
              </w:rPr>
              <w:t>聚；</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应顺应智能化系统工程技术的可持续发展；</w:t>
            </w:r>
          </w:p>
          <w:p>
            <w:pPr>
              <w:pStyle w:val="53"/>
              <w:pageBreakBefore w:val="0"/>
              <w:numPr>
                <w:ilvl w:val="0"/>
                <w:numId w:val="0"/>
              </w:numPr>
              <w:kinsoku/>
              <w:wordWrap/>
              <w:overflowPunct/>
              <w:topLinePunct w:val="0"/>
              <w:bidi w:val="0"/>
              <w:spacing w:line="360" w:lineRule="auto"/>
              <w:ind w:left="0" w:leftChars="0" w:firstLine="0" w:firstLineChars="0"/>
              <w:rPr>
                <w:rFonts w:hAnsi="宋体"/>
                <w:color w:val="auto"/>
                <w:sz w:val="24"/>
                <w:szCs w:val="24"/>
              </w:rPr>
            </w:pPr>
            <w:r>
              <w:rPr>
                <w:rFonts w:ascii="Times New Roman" w:hAnsi="宋体" w:eastAsia="宋体" w:cs="Times New Roman"/>
                <w:color w:val="auto"/>
                <w:kern w:val="2"/>
                <w:sz w:val="24"/>
                <w:szCs w:val="24"/>
                <w:lang w:val="en-US" w:eastAsia="zh-CN" w:bidi="ar-SA"/>
              </w:rPr>
              <w:t>4</w:t>
            </w:r>
            <w:r>
              <w:rPr>
                <w:rFonts w:hAnsi="宋体"/>
                <w:color w:val="auto"/>
                <w:sz w:val="24"/>
                <w:szCs w:val="24"/>
              </w:rPr>
              <w:t>应适应智能化系统综合技术功效的不断完善；</w:t>
            </w:r>
          </w:p>
          <w:p>
            <w:pPr>
              <w:pStyle w:val="53"/>
              <w:pageBreakBefore w:val="0"/>
              <w:numPr>
                <w:ilvl w:val="0"/>
                <w:numId w:val="0"/>
              </w:numPr>
              <w:kinsoku/>
              <w:wordWrap/>
              <w:overflowPunct/>
              <w:topLinePunct w:val="0"/>
              <w:bidi w:val="0"/>
              <w:spacing w:line="360" w:lineRule="auto"/>
              <w:ind w:left="0" w:leftChars="0" w:firstLine="0" w:firstLineChars="0"/>
              <w:rPr>
                <w:rFonts w:ascii="Times New Roman" w:hAnsi="Times New Roman" w:eastAsia="宋体"/>
                <w:color w:val="auto"/>
                <w:sz w:val="24"/>
                <w:szCs w:val="24"/>
              </w:rPr>
            </w:pPr>
            <w:r>
              <w:rPr>
                <w:rFonts w:ascii="Times New Roman" w:hAnsi="Times New Roman" w:eastAsia="宋体" w:cs="Times New Roman"/>
                <w:color w:val="auto"/>
                <w:kern w:val="2"/>
                <w:sz w:val="24"/>
                <w:szCs w:val="24"/>
                <w:lang w:val="en-US" w:eastAsia="zh-CN" w:bidi="ar-SA"/>
              </w:rPr>
              <w:t>5</w:t>
            </w:r>
            <w:r>
              <w:rPr>
                <w:rFonts w:hAnsi="宋体"/>
                <w:color w:val="auto"/>
                <w:sz w:val="24"/>
                <w:szCs w:val="24"/>
                <w:bdr w:val="single" w:color="auto" w:sz="4" w:space="0"/>
              </w:rPr>
              <w:t>综合体建筑</w:t>
            </w:r>
            <w:r>
              <w:rPr>
                <w:rFonts w:hAnsi="宋体"/>
                <w:color w:val="auto"/>
                <w:sz w:val="24"/>
                <w:szCs w:val="24"/>
              </w:rPr>
              <w:t>的智能化系统工程应</w:t>
            </w:r>
            <w:r>
              <w:rPr>
                <w:rFonts w:hint="eastAsia" w:hAnsi="宋体"/>
                <w:color w:val="auto"/>
                <w:sz w:val="24"/>
                <w:szCs w:val="24"/>
              </w:rPr>
              <w:t>适应</w:t>
            </w:r>
            <w:r>
              <w:rPr>
                <w:rFonts w:hAnsi="宋体"/>
                <w:color w:val="auto"/>
                <w:sz w:val="24"/>
                <w:szCs w:val="24"/>
                <w:bdr w:val="single" w:color="auto" w:sz="4" w:space="0"/>
              </w:rPr>
              <w:t>多功能类别组合建筑物态的形式，</w:t>
            </w:r>
            <w:r>
              <w:rPr>
                <w:rFonts w:hint="eastAsia" w:hAnsi="宋体"/>
                <w:color w:val="auto"/>
                <w:sz w:val="24"/>
                <w:szCs w:val="24"/>
                <w:bdr w:val="single" w:color="auto" w:sz="4" w:space="0"/>
              </w:rPr>
              <w:t>并</w:t>
            </w:r>
            <w:r>
              <w:rPr>
                <w:rFonts w:hAnsi="宋体"/>
                <w:color w:val="auto"/>
                <w:sz w:val="24"/>
                <w:szCs w:val="24"/>
                <w:bdr w:val="single" w:color="auto" w:sz="4" w:space="0"/>
              </w:rPr>
              <w:t>应满足综合体建筑整体实施业务运营</w:t>
            </w:r>
            <w:r>
              <w:rPr>
                <w:rFonts w:hAnsi="宋体"/>
                <w:color w:val="auto"/>
                <w:sz w:val="24"/>
                <w:szCs w:val="24"/>
              </w:rPr>
              <w:t>及管理模式的信息化应用需求。</w:t>
            </w:r>
          </w:p>
        </w:tc>
        <w:tc>
          <w:tcPr>
            <w:tcW w:w="7592" w:type="dxa"/>
            <w:vAlign w:val="center"/>
          </w:tcPr>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3.3.1</w:t>
            </w:r>
            <w:r>
              <w:rPr>
                <w:rFonts w:hAnsi="宋体"/>
                <w:color w:val="auto"/>
                <w:sz w:val="24"/>
                <w:szCs w:val="24"/>
              </w:rPr>
              <w:t>智能化</w:t>
            </w:r>
            <w:r>
              <w:rPr>
                <w:rFonts w:hint="eastAsia" w:hAnsi="宋体"/>
                <w:color w:val="auto"/>
                <w:sz w:val="24"/>
                <w:szCs w:val="24"/>
              </w:rPr>
              <w:t>系统</w:t>
            </w:r>
            <w:r>
              <w:rPr>
                <w:rFonts w:hAnsi="宋体"/>
                <w:color w:val="auto"/>
                <w:sz w:val="24"/>
                <w:szCs w:val="24"/>
              </w:rPr>
              <w:t>工程</w:t>
            </w:r>
            <w:r>
              <w:rPr>
                <w:rFonts w:hint="eastAsia" w:ascii="Times New Roman" w:hAnsi="宋体" w:cs="Times New Roman"/>
                <w:color w:val="auto"/>
                <w:sz w:val="24"/>
                <w:szCs w:val="24"/>
                <w:u w:val="single"/>
                <w:lang w:val="en-US" w:eastAsia="zh-CN"/>
              </w:rPr>
              <w:t>总体技术</w:t>
            </w:r>
            <w:r>
              <w:rPr>
                <w:rFonts w:hAnsi="宋体"/>
                <w:color w:val="auto"/>
                <w:sz w:val="24"/>
                <w:szCs w:val="24"/>
              </w:rPr>
              <w:t>架构</w:t>
            </w:r>
            <w:r>
              <w:rPr>
                <w:rFonts w:hint="eastAsia" w:hAnsi="宋体"/>
                <w:color w:val="auto"/>
                <w:sz w:val="24"/>
                <w:szCs w:val="24"/>
                <w:lang w:val="en-US" w:eastAsia="zh-CN"/>
              </w:rPr>
              <w:t>的</w:t>
            </w:r>
            <w:r>
              <w:rPr>
                <w:rFonts w:hAnsi="宋体"/>
                <w:color w:val="auto"/>
                <w:sz w:val="24"/>
                <w:szCs w:val="24"/>
              </w:rPr>
              <w:t>规划应符合下列</w:t>
            </w:r>
            <w:r>
              <w:rPr>
                <w:rFonts w:hint="eastAsia" w:hAnsi="宋体"/>
                <w:color w:val="auto"/>
                <w:sz w:val="24"/>
                <w:szCs w:val="24"/>
              </w:rPr>
              <w:t>规定</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int="eastAsia" w:ascii="宋体" w:hAnsi="宋体" w:cs="宋体"/>
                <w:color w:val="auto"/>
                <w:sz w:val="24"/>
                <w:szCs w:val="24"/>
              </w:rPr>
              <w:t>应满足建筑物的信息化应用需求</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u w:val="thick"/>
              </w:rPr>
            </w:pPr>
            <w:r>
              <w:rPr>
                <w:rFonts w:ascii="Times New Roman" w:hAnsi="Times New Roman" w:eastAsia="宋体" w:cs="Times New Roman"/>
                <w:color w:val="auto"/>
                <w:kern w:val="2"/>
                <w:sz w:val="24"/>
                <w:szCs w:val="24"/>
                <w:lang w:val="en-US" w:eastAsia="zh-CN" w:bidi="ar-SA"/>
              </w:rPr>
              <w:t>2</w:t>
            </w:r>
            <w:r>
              <w:rPr>
                <w:rFonts w:hint="eastAsia" w:ascii="宋体" w:hAnsi="宋体" w:cs="宋体"/>
                <w:color w:val="auto"/>
                <w:sz w:val="24"/>
                <w:szCs w:val="24"/>
              </w:rPr>
              <w:t>应</w:t>
            </w:r>
            <w:r>
              <w:rPr>
                <w:rFonts w:hAnsi="宋体"/>
                <w:color w:val="auto"/>
                <w:sz w:val="24"/>
                <w:szCs w:val="24"/>
                <w:u w:val="single"/>
              </w:rPr>
              <w:t>在</w:t>
            </w:r>
            <w:r>
              <w:rPr>
                <w:rFonts w:hint="eastAsia" w:hAnsi="宋体"/>
                <w:color w:val="auto"/>
                <w:sz w:val="24"/>
                <w:szCs w:val="24"/>
                <w:u w:val="single"/>
              </w:rPr>
              <w:t>标准化</w:t>
            </w:r>
            <w:r>
              <w:rPr>
                <w:rFonts w:hAnsi="宋体"/>
                <w:color w:val="auto"/>
                <w:sz w:val="24"/>
                <w:szCs w:val="24"/>
                <w:u w:val="single"/>
              </w:rPr>
              <w:t>、</w:t>
            </w:r>
            <w:r>
              <w:rPr>
                <w:rFonts w:hint="eastAsia" w:hAnsi="宋体"/>
                <w:color w:val="auto"/>
                <w:sz w:val="24"/>
                <w:szCs w:val="24"/>
                <w:u w:val="single"/>
              </w:rPr>
              <w:t>通用性</w:t>
            </w:r>
            <w:r>
              <w:rPr>
                <w:rFonts w:hAnsi="宋体"/>
                <w:color w:val="auto"/>
                <w:sz w:val="24"/>
                <w:szCs w:val="24"/>
                <w:u w:val="single"/>
              </w:rPr>
              <w:t>、</w:t>
            </w:r>
            <w:r>
              <w:rPr>
                <w:rFonts w:hint="eastAsia" w:hAnsi="宋体"/>
                <w:color w:val="auto"/>
                <w:sz w:val="24"/>
                <w:szCs w:val="24"/>
                <w:u w:val="single"/>
              </w:rPr>
              <w:t>先进性</w:t>
            </w:r>
            <w:r>
              <w:rPr>
                <w:rFonts w:hAnsi="宋体"/>
                <w:color w:val="auto"/>
                <w:sz w:val="24"/>
                <w:szCs w:val="24"/>
                <w:u w:val="single"/>
              </w:rPr>
              <w:t>与可扩展性的基础上，</w:t>
            </w:r>
            <w:r>
              <w:rPr>
                <w:rFonts w:hint="eastAsia" w:ascii="宋体" w:hAnsi="宋体" w:cs="宋体"/>
                <w:color w:val="auto"/>
                <w:sz w:val="24"/>
                <w:szCs w:val="24"/>
                <w:u w:val="single"/>
              </w:rPr>
              <w:t>实现</w:t>
            </w:r>
            <w:r>
              <w:rPr>
                <w:rFonts w:hAnsi="宋体"/>
                <w:color w:val="auto"/>
                <w:sz w:val="24"/>
                <w:szCs w:val="24"/>
              </w:rPr>
              <w:t>各智能化系统的</w:t>
            </w:r>
            <w:r>
              <w:rPr>
                <w:rFonts w:hint="eastAsia" w:hAnsi="宋体"/>
                <w:color w:val="auto"/>
                <w:sz w:val="24"/>
                <w:szCs w:val="24"/>
                <w:u w:val="single"/>
              </w:rPr>
              <w:t>数据</w:t>
            </w:r>
            <w:r>
              <w:rPr>
                <w:rFonts w:hint="eastAsia" w:hAnsi="宋体"/>
                <w:color w:val="auto"/>
                <w:sz w:val="24"/>
                <w:szCs w:val="24"/>
                <w:u w:val="single"/>
                <w:lang w:val="en-US" w:eastAsia="zh-CN"/>
              </w:rPr>
              <w:t>融合、</w:t>
            </w:r>
            <w:r>
              <w:rPr>
                <w:rFonts w:hint="default" w:hAnsi="宋体"/>
                <w:color w:val="auto"/>
                <w:sz w:val="24"/>
                <w:szCs w:val="24"/>
                <w:u w:val="single"/>
                <w:lang w:eastAsia="zh-CN"/>
              </w:rPr>
              <w:t>应用</w:t>
            </w:r>
            <w:r>
              <w:rPr>
                <w:rFonts w:hint="eastAsia" w:hAnsi="宋体"/>
                <w:color w:val="auto"/>
                <w:sz w:val="24"/>
                <w:szCs w:val="24"/>
                <w:u w:val="single"/>
                <w:lang w:val="en-US" w:eastAsia="zh-CN"/>
              </w:rPr>
              <w:t>协同</w:t>
            </w:r>
            <w:r>
              <w:rPr>
                <w:rFonts w:hAnsi="宋体"/>
                <w:color w:val="auto"/>
                <w:sz w:val="24"/>
                <w:szCs w:val="24"/>
              </w:rPr>
              <w:t>和功能</w:t>
            </w:r>
            <w:r>
              <w:rPr>
                <w:rFonts w:hint="eastAsia" w:hAnsi="宋体"/>
                <w:color w:val="auto"/>
                <w:sz w:val="24"/>
                <w:szCs w:val="24"/>
              </w:rPr>
              <w:t>汇</w:t>
            </w:r>
            <w:r>
              <w:rPr>
                <w:rFonts w:hAnsi="宋体"/>
                <w:color w:val="auto"/>
                <w:sz w:val="24"/>
                <w:szCs w:val="24"/>
              </w:rPr>
              <w:t>聚；</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应顺应智能化系统工程技术的可持续发展；</w:t>
            </w:r>
          </w:p>
          <w:p>
            <w:pPr>
              <w:pStyle w:val="53"/>
              <w:pageBreakBefore w:val="0"/>
              <w:numPr>
                <w:ilvl w:val="0"/>
                <w:numId w:val="0"/>
              </w:numPr>
              <w:kinsoku/>
              <w:wordWrap/>
              <w:overflowPunct/>
              <w:topLinePunct w:val="0"/>
              <w:bidi w:val="0"/>
              <w:spacing w:line="360" w:lineRule="auto"/>
              <w:ind w:left="0" w:leftChars="0" w:firstLine="0" w:firstLineChars="0"/>
              <w:rPr>
                <w:rFonts w:hAnsi="宋体"/>
                <w:color w:val="auto"/>
                <w:sz w:val="24"/>
                <w:szCs w:val="24"/>
              </w:rPr>
            </w:pPr>
            <w:r>
              <w:rPr>
                <w:rFonts w:ascii="Times New Roman" w:hAnsi="宋体" w:eastAsia="宋体" w:cs="Times New Roman"/>
                <w:color w:val="auto"/>
                <w:kern w:val="2"/>
                <w:sz w:val="24"/>
                <w:szCs w:val="24"/>
                <w:lang w:val="en-US" w:eastAsia="zh-CN" w:bidi="ar-SA"/>
              </w:rPr>
              <w:t>4</w:t>
            </w:r>
            <w:r>
              <w:rPr>
                <w:rFonts w:hAnsi="宋体"/>
                <w:color w:val="auto"/>
                <w:sz w:val="24"/>
                <w:szCs w:val="24"/>
              </w:rPr>
              <w:t>应适应智能化系统综合技术功效</w:t>
            </w:r>
            <w:r>
              <w:rPr>
                <w:rFonts w:hint="eastAsia" w:hAnsi="宋体"/>
                <w:color w:val="auto"/>
                <w:sz w:val="24"/>
                <w:szCs w:val="24"/>
                <w:u w:val="single"/>
              </w:rPr>
              <w:t>及安全保障措施</w:t>
            </w:r>
            <w:r>
              <w:rPr>
                <w:rFonts w:hAnsi="宋体"/>
                <w:color w:val="auto"/>
                <w:sz w:val="24"/>
                <w:szCs w:val="24"/>
              </w:rPr>
              <w:t>的不断完善；</w:t>
            </w:r>
          </w:p>
          <w:p>
            <w:pPr>
              <w:pStyle w:val="53"/>
              <w:pageBreakBefore w:val="0"/>
              <w:numPr>
                <w:ilvl w:val="0"/>
                <w:numId w:val="0"/>
              </w:numPr>
              <w:kinsoku/>
              <w:wordWrap/>
              <w:overflowPunct/>
              <w:topLinePunct w:val="0"/>
              <w:bidi w:val="0"/>
              <w:spacing w:line="360" w:lineRule="auto"/>
              <w:ind w:left="0" w:leftChars="0" w:firstLine="0" w:firstLineChars="0"/>
              <w:rPr>
                <w:rFonts w:ascii="Times New Roman" w:hAnsi="Times New Roman" w:eastAsia="宋体"/>
                <w:color w:val="auto"/>
                <w:sz w:val="24"/>
                <w:szCs w:val="24"/>
              </w:rPr>
            </w:pPr>
            <w:r>
              <w:rPr>
                <w:rFonts w:ascii="Times New Roman" w:hAnsi="Times New Roman" w:eastAsia="宋体" w:cs="Times New Roman"/>
                <w:color w:val="auto"/>
                <w:kern w:val="2"/>
                <w:sz w:val="24"/>
                <w:szCs w:val="24"/>
                <w:lang w:val="en-US" w:eastAsia="zh-CN" w:bidi="ar-SA"/>
              </w:rPr>
              <w:t>5</w:t>
            </w:r>
            <w:r>
              <w:rPr>
                <w:rFonts w:hint="eastAsia" w:hAnsi="宋体"/>
                <w:color w:val="auto"/>
                <w:sz w:val="24"/>
                <w:szCs w:val="24"/>
                <w:u w:val="single"/>
                <w:lang w:val="en-US" w:eastAsia="zh-CN"/>
              </w:rPr>
              <w:t>园区</w:t>
            </w:r>
            <w:r>
              <w:rPr>
                <w:rFonts w:hAnsi="宋体"/>
                <w:color w:val="auto"/>
                <w:sz w:val="24"/>
                <w:szCs w:val="24"/>
              </w:rPr>
              <w:t>的智能化系统工程应</w:t>
            </w:r>
            <w:r>
              <w:rPr>
                <w:rFonts w:hint="eastAsia" w:hAnsi="宋体"/>
                <w:color w:val="auto"/>
                <w:sz w:val="24"/>
                <w:szCs w:val="24"/>
              </w:rPr>
              <w:t>适应</w:t>
            </w:r>
            <w:r>
              <w:rPr>
                <w:rFonts w:hint="eastAsia" w:hAnsi="宋体"/>
                <w:color w:val="auto"/>
                <w:sz w:val="24"/>
                <w:szCs w:val="24"/>
                <w:u w:val="single"/>
                <w:lang w:val="en-US" w:eastAsia="zh-CN"/>
              </w:rPr>
              <w:t>园区服务、运维</w:t>
            </w:r>
            <w:r>
              <w:rPr>
                <w:rFonts w:hAnsi="宋体"/>
                <w:color w:val="auto"/>
                <w:sz w:val="24"/>
                <w:szCs w:val="24"/>
              </w:rPr>
              <w:t>及管理模式的信息化应用需求。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3.3.2</w:t>
            </w:r>
            <w:r>
              <w:rPr>
                <w:rFonts w:hAnsi="宋体"/>
                <w:color w:val="auto"/>
                <w:sz w:val="24"/>
                <w:szCs w:val="24"/>
              </w:rPr>
              <w:t>智能化系统工程</w:t>
            </w:r>
            <w:r>
              <w:rPr>
                <w:rFonts w:hint="eastAsia" w:hAnsi="宋体"/>
                <w:color w:val="auto"/>
                <w:sz w:val="24"/>
                <w:szCs w:val="24"/>
                <w:bdr w:val="single" w:sz="0" w:space="0"/>
              </w:rPr>
              <w:t>的设施</w:t>
            </w:r>
            <w:r>
              <w:rPr>
                <w:rFonts w:hint="eastAsia" w:hAnsi="宋体"/>
                <w:color w:val="auto"/>
                <w:sz w:val="24"/>
                <w:szCs w:val="24"/>
                <w:lang w:val="en-US" w:eastAsia="zh-CN"/>
              </w:rPr>
              <w:t>总体技术</w:t>
            </w:r>
            <w:r>
              <w:rPr>
                <w:rFonts w:hint="eastAsia" w:hAnsi="宋体"/>
                <w:color w:val="auto"/>
                <w:sz w:val="24"/>
                <w:szCs w:val="24"/>
              </w:rPr>
              <w:t>架构</w:t>
            </w:r>
            <w:r>
              <w:rPr>
                <w:rFonts w:hint="eastAsia" w:hAnsi="宋体"/>
                <w:color w:val="auto"/>
                <w:sz w:val="24"/>
                <w:szCs w:val="24"/>
                <w:lang w:val="en-US" w:eastAsia="zh-CN"/>
              </w:rPr>
              <w:t>的</w:t>
            </w:r>
            <w:r>
              <w:rPr>
                <w:rFonts w:hAnsi="宋体"/>
                <w:color w:val="auto"/>
                <w:sz w:val="24"/>
                <w:szCs w:val="24"/>
              </w:rPr>
              <w:t>搭建应符合下列</w:t>
            </w:r>
            <w:r>
              <w:rPr>
                <w:rFonts w:hint="eastAsia" w:hAnsi="宋体"/>
                <w:color w:val="auto"/>
                <w:sz w:val="24"/>
                <w:szCs w:val="24"/>
              </w:rPr>
              <w:t>规定</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应建设</w:t>
            </w:r>
            <w:r>
              <w:rPr>
                <w:rFonts w:hint="eastAsia" w:hAnsi="宋体"/>
                <w:color w:val="auto"/>
                <w:sz w:val="24"/>
                <w:szCs w:val="24"/>
              </w:rPr>
              <w:t>建筑信息化应用的</w:t>
            </w:r>
            <w:r>
              <w:rPr>
                <w:rFonts w:hAnsi="宋体"/>
                <w:color w:val="auto"/>
                <w:sz w:val="24"/>
                <w:szCs w:val="24"/>
              </w:rPr>
              <w:t>基础设施</w:t>
            </w:r>
            <w:r>
              <w:rPr>
                <w:rFonts w:hAnsi="宋体"/>
                <w:color w:val="auto"/>
                <w:sz w:val="24"/>
                <w:szCs w:val="24"/>
                <w:bdr w:val="single" w:color="auto" w:sz="4" w:space="0"/>
              </w:rPr>
              <w:t>层</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应建立具有满足</w:t>
            </w:r>
            <w:r>
              <w:rPr>
                <w:rFonts w:hAnsi="宋体"/>
                <w:color w:val="auto"/>
                <w:sz w:val="24"/>
                <w:szCs w:val="24"/>
                <w:bdr w:val="single" w:color="auto" w:sz="0" w:space="0"/>
              </w:rPr>
              <w:t>运营</w:t>
            </w:r>
            <w:r>
              <w:rPr>
                <w:rFonts w:hAnsi="宋体"/>
                <w:color w:val="auto"/>
                <w:sz w:val="24"/>
                <w:szCs w:val="24"/>
              </w:rPr>
              <w:t>和管理应用等综合支撑功能的</w:t>
            </w:r>
            <w:r>
              <w:rPr>
                <w:rFonts w:hAnsi="宋体"/>
                <w:color w:val="auto"/>
                <w:sz w:val="24"/>
                <w:szCs w:val="24"/>
                <w:bdr w:val="single" w:color="auto" w:sz="4" w:space="0"/>
              </w:rPr>
              <w:t>信息服务设施层</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rFonts w:eastAsia="宋体"/>
                <w:color w:val="auto"/>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应</w:t>
            </w:r>
            <w:r>
              <w:rPr>
                <w:rFonts w:hint="eastAsia" w:hAnsi="宋体"/>
                <w:color w:val="auto"/>
                <w:sz w:val="24"/>
                <w:szCs w:val="24"/>
                <w:lang w:val="en-US" w:eastAsia="zh-CN"/>
              </w:rPr>
              <w:t>形成</w:t>
            </w:r>
            <w:r>
              <w:rPr>
                <w:rFonts w:hint="eastAsia" w:hAnsi="宋体"/>
                <w:color w:val="auto"/>
                <w:sz w:val="24"/>
                <w:szCs w:val="24"/>
                <w:bdr w:val="single" w:sz="4" w:space="0"/>
                <w:lang w:val="en-US" w:eastAsia="zh-CN"/>
              </w:rPr>
              <w:t>展现</w:t>
            </w:r>
            <w:r>
              <w:rPr>
                <w:rFonts w:hAnsi="宋体"/>
                <w:color w:val="auto"/>
                <w:sz w:val="24"/>
                <w:szCs w:val="24"/>
                <w:bdr w:val="single" w:sz="4" w:space="0"/>
              </w:rPr>
              <w:t>信息应用</w:t>
            </w:r>
            <w:r>
              <w:rPr>
                <w:rFonts w:hAnsi="宋体"/>
                <w:color w:val="auto"/>
                <w:sz w:val="24"/>
                <w:szCs w:val="24"/>
              </w:rPr>
              <w:t>和协同效应的信息化应用</w:t>
            </w:r>
            <w:r>
              <w:rPr>
                <w:rFonts w:hAnsi="宋体"/>
                <w:color w:val="auto"/>
                <w:sz w:val="24"/>
                <w:szCs w:val="24"/>
                <w:bdr w:val="single" w:sz="4" w:space="0"/>
              </w:rPr>
              <w:t>设施</w:t>
            </w:r>
            <w:r>
              <w:rPr>
                <w:rFonts w:hAnsi="宋体"/>
                <w:color w:val="auto"/>
                <w:sz w:val="24"/>
                <w:szCs w:val="24"/>
              </w:rPr>
              <w:t>层。</w:t>
            </w:r>
          </w:p>
        </w:tc>
        <w:tc>
          <w:tcPr>
            <w:tcW w:w="7592" w:type="dxa"/>
          </w:tcPr>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3.3.2</w:t>
            </w:r>
            <w:r>
              <w:rPr>
                <w:rFonts w:hAnsi="宋体"/>
                <w:color w:val="auto"/>
                <w:sz w:val="24"/>
                <w:szCs w:val="24"/>
              </w:rPr>
              <w:t>智能化系统工程</w:t>
            </w:r>
            <w:r>
              <w:rPr>
                <w:rFonts w:hint="eastAsia" w:hAnsi="宋体"/>
                <w:color w:val="auto"/>
                <w:sz w:val="24"/>
                <w:szCs w:val="24"/>
                <w:lang w:val="en-US" w:eastAsia="zh-CN"/>
              </w:rPr>
              <w:t>总体技术</w:t>
            </w:r>
            <w:r>
              <w:rPr>
                <w:rFonts w:hint="eastAsia" w:hAnsi="宋体"/>
                <w:color w:val="auto"/>
                <w:sz w:val="24"/>
                <w:szCs w:val="24"/>
              </w:rPr>
              <w:t>架构</w:t>
            </w:r>
            <w:r>
              <w:rPr>
                <w:rFonts w:hint="eastAsia" w:hAnsi="宋体"/>
                <w:color w:val="auto"/>
                <w:sz w:val="24"/>
                <w:szCs w:val="24"/>
                <w:lang w:val="en-US" w:eastAsia="zh-CN"/>
              </w:rPr>
              <w:t>的</w:t>
            </w:r>
            <w:r>
              <w:rPr>
                <w:rFonts w:hAnsi="宋体"/>
                <w:color w:val="auto"/>
                <w:sz w:val="24"/>
                <w:szCs w:val="24"/>
              </w:rPr>
              <w:t>搭建应符合下列</w:t>
            </w:r>
            <w:r>
              <w:rPr>
                <w:rFonts w:hint="eastAsia" w:hAnsi="宋体"/>
                <w:color w:val="auto"/>
                <w:sz w:val="24"/>
                <w:szCs w:val="24"/>
              </w:rPr>
              <w:t>规定</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应建设</w:t>
            </w:r>
            <w:r>
              <w:rPr>
                <w:rFonts w:hint="eastAsia" w:hAnsi="宋体"/>
                <w:color w:val="auto"/>
                <w:sz w:val="24"/>
                <w:szCs w:val="24"/>
                <w:u w:val="single"/>
                <w:lang w:val="en-US" w:eastAsia="zh-CN"/>
              </w:rPr>
              <w:t>满足</w:t>
            </w:r>
            <w:r>
              <w:rPr>
                <w:rFonts w:hint="eastAsia" w:hAnsi="宋体"/>
                <w:color w:val="auto"/>
                <w:sz w:val="24"/>
                <w:szCs w:val="24"/>
              </w:rPr>
              <w:t>建筑信息化应用的</w:t>
            </w:r>
            <w:r>
              <w:rPr>
                <w:rFonts w:hint="eastAsia" w:hAnsi="宋体"/>
                <w:color w:val="auto"/>
                <w:sz w:val="24"/>
                <w:szCs w:val="24"/>
                <w:u w:val="single"/>
                <w:lang w:val="en-US" w:eastAsia="zh-CN"/>
              </w:rPr>
              <w:t>智能化</w:t>
            </w:r>
            <w:r>
              <w:rPr>
                <w:rFonts w:hAnsi="宋体"/>
                <w:color w:val="auto"/>
                <w:sz w:val="24"/>
                <w:szCs w:val="24"/>
              </w:rPr>
              <w:t>基础设施</w:t>
            </w:r>
            <w:r>
              <w:rPr>
                <w:rFonts w:hint="eastAsia" w:ascii="宋体" w:hAnsi="宋体" w:cs="宋体"/>
                <w:color w:val="auto"/>
                <w:sz w:val="24"/>
                <w:szCs w:val="24"/>
                <w:u w:val="single"/>
                <w:lang w:eastAsia="zh-CN"/>
              </w:rPr>
              <w:t>，</w:t>
            </w:r>
            <w:r>
              <w:rPr>
                <w:rFonts w:hAnsi="宋体"/>
                <w:color w:val="auto"/>
                <w:sz w:val="24"/>
                <w:szCs w:val="24"/>
                <w:u w:val="single"/>
              </w:rPr>
              <w:t>并</w:t>
            </w:r>
            <w:r>
              <w:rPr>
                <w:rFonts w:hint="eastAsia" w:hAnsi="宋体"/>
                <w:color w:val="auto"/>
                <w:sz w:val="24"/>
                <w:szCs w:val="24"/>
                <w:u w:val="single"/>
              </w:rPr>
              <w:t>应</w:t>
            </w:r>
            <w:r>
              <w:rPr>
                <w:rFonts w:hAnsi="宋体"/>
                <w:color w:val="auto"/>
                <w:sz w:val="24"/>
                <w:szCs w:val="24"/>
                <w:u w:val="single"/>
              </w:rPr>
              <w:t>配置</w:t>
            </w:r>
            <w:r>
              <w:rPr>
                <w:rFonts w:hint="eastAsia" w:hAnsi="宋体"/>
                <w:color w:val="auto"/>
                <w:sz w:val="24"/>
                <w:szCs w:val="24"/>
                <w:u w:val="single"/>
              </w:rPr>
              <w:t>标准化</w:t>
            </w:r>
            <w:r>
              <w:rPr>
                <w:rFonts w:hAnsi="宋体"/>
                <w:color w:val="auto"/>
                <w:sz w:val="24"/>
                <w:szCs w:val="24"/>
                <w:u w:val="single"/>
              </w:rPr>
              <w:t>通信</w:t>
            </w:r>
            <w:r>
              <w:rPr>
                <w:rFonts w:hint="eastAsia" w:hAnsi="宋体"/>
                <w:color w:val="auto"/>
                <w:sz w:val="24"/>
                <w:szCs w:val="24"/>
                <w:u w:val="single"/>
              </w:rPr>
              <w:t>接口</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应建立具有满足</w:t>
            </w:r>
            <w:r>
              <w:rPr>
                <w:rFonts w:hint="eastAsia" w:ascii="宋体" w:hAnsi="宋体" w:cs="宋体"/>
                <w:color w:val="auto"/>
                <w:sz w:val="24"/>
                <w:szCs w:val="24"/>
                <w:u w:val="single"/>
              </w:rPr>
              <w:t>服务、</w:t>
            </w:r>
            <w:r>
              <w:rPr>
                <w:rFonts w:ascii="宋体" w:hAnsi="宋体" w:cs="宋体"/>
                <w:color w:val="auto"/>
                <w:sz w:val="24"/>
                <w:szCs w:val="24"/>
                <w:u w:val="single"/>
              </w:rPr>
              <w:t>运维</w:t>
            </w:r>
            <w:r>
              <w:rPr>
                <w:rFonts w:hAnsi="宋体"/>
                <w:color w:val="auto"/>
                <w:sz w:val="24"/>
                <w:szCs w:val="24"/>
              </w:rPr>
              <w:t>和管理应用等综合支撑功能的</w:t>
            </w:r>
            <w:r>
              <w:rPr>
                <w:rFonts w:hint="eastAsia" w:ascii="宋体" w:hAnsi="宋体" w:cs="宋体"/>
                <w:color w:val="auto"/>
                <w:sz w:val="24"/>
                <w:szCs w:val="24"/>
                <w:u w:val="single"/>
                <w:lang w:val="en-US" w:eastAsia="zh-CN"/>
              </w:rPr>
              <w:t>智能化集成平台</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rFonts w:eastAsia="宋体"/>
                <w:color w:val="auto"/>
                <w:highlight w:val="yellow"/>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应</w:t>
            </w:r>
            <w:r>
              <w:rPr>
                <w:rFonts w:hint="eastAsia" w:hAnsi="宋体"/>
                <w:color w:val="auto"/>
                <w:sz w:val="24"/>
                <w:szCs w:val="24"/>
                <w:lang w:val="en-US" w:eastAsia="zh-CN"/>
              </w:rPr>
              <w:t>形成</w:t>
            </w:r>
            <w:r>
              <w:rPr>
                <w:rFonts w:hint="eastAsia" w:ascii="宋体" w:hAnsi="宋体" w:cs="宋体"/>
                <w:color w:val="auto"/>
                <w:sz w:val="24"/>
                <w:szCs w:val="24"/>
                <w:u w:val="single"/>
                <w:lang w:val="en-US" w:eastAsia="zh-CN"/>
              </w:rPr>
              <w:t>支持业务需求</w:t>
            </w:r>
            <w:r>
              <w:rPr>
                <w:rFonts w:hAnsi="宋体"/>
                <w:color w:val="auto"/>
                <w:sz w:val="24"/>
                <w:szCs w:val="24"/>
              </w:rPr>
              <w:t>和协同效应的信息化应用</w:t>
            </w:r>
            <w:r>
              <w:rPr>
                <w:rFonts w:hint="eastAsia" w:hAnsi="宋体"/>
                <w:color w:val="auto"/>
                <w:sz w:val="24"/>
                <w:szCs w:val="24"/>
                <w:lang w:val="en-US" w:eastAsia="zh-CN"/>
              </w:rPr>
              <w:t>层</w:t>
            </w:r>
            <w:r>
              <w:rPr>
                <w:rFonts w:hAnsi="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3.3.3</w:t>
            </w:r>
            <w:r>
              <w:rPr>
                <w:rFonts w:hAnsi="宋体"/>
                <w:color w:val="auto"/>
                <w:sz w:val="24"/>
                <w:szCs w:val="24"/>
              </w:rPr>
              <w:t>智能化系统工程</w:t>
            </w:r>
            <w:r>
              <w:rPr>
                <w:rFonts w:hint="eastAsia" w:hAnsi="宋体"/>
                <w:color w:val="auto"/>
                <w:sz w:val="24"/>
                <w:szCs w:val="24"/>
                <w:bdr w:val="single" w:sz="0" w:space="0"/>
                <w:lang w:val="en-US" w:eastAsia="zh-CN"/>
              </w:rPr>
              <w:t>的</w:t>
            </w:r>
            <w:r>
              <w:rPr>
                <w:rFonts w:hAnsi="宋体"/>
                <w:color w:val="auto"/>
                <w:sz w:val="24"/>
                <w:szCs w:val="24"/>
              </w:rPr>
              <w:t>架构</w:t>
            </w:r>
            <w:r>
              <w:rPr>
                <w:rFonts w:hint="eastAsia" w:hAnsi="宋体"/>
                <w:color w:val="auto"/>
                <w:sz w:val="24"/>
                <w:szCs w:val="24"/>
                <w:bdr w:val="single" w:sz="0" w:space="0"/>
                <w:lang w:val="en-US" w:eastAsia="zh-CN"/>
              </w:rPr>
              <w:t>规划</w:t>
            </w:r>
            <w:r>
              <w:rPr>
                <w:rFonts w:hAnsi="宋体"/>
                <w:color w:val="auto"/>
                <w:sz w:val="24"/>
                <w:szCs w:val="24"/>
              </w:rPr>
              <w:t>分项应</w:t>
            </w:r>
            <w:r>
              <w:rPr>
                <w:rFonts w:hint="default" w:hAnsi="宋体"/>
                <w:color w:val="auto"/>
                <w:sz w:val="24"/>
                <w:szCs w:val="24"/>
                <w:lang w:val="en-US" w:eastAsia="zh-CN"/>
              </w:rPr>
              <w:t>符合</w:t>
            </w:r>
            <w:r>
              <w:rPr>
                <w:rFonts w:hAnsi="宋体"/>
                <w:color w:val="auto"/>
                <w:sz w:val="24"/>
                <w:szCs w:val="24"/>
              </w:rPr>
              <w:t>下列</w:t>
            </w:r>
            <w:r>
              <w:rPr>
                <w:rFonts w:hint="eastAsia" w:hAnsi="宋体"/>
                <w:color w:val="auto"/>
                <w:sz w:val="24"/>
                <w:szCs w:val="24"/>
              </w:rPr>
              <w:t>规定</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int="eastAsia" w:cs="Times New Roman"/>
                <w:color w:val="auto"/>
                <w:kern w:val="2"/>
                <w:sz w:val="24"/>
                <w:szCs w:val="24"/>
                <w:bdr w:val="single" w:sz="0" w:space="0"/>
                <w:lang w:val="en-US" w:eastAsia="zh-CN" w:bidi="ar-SA"/>
              </w:rPr>
              <w:t>架构规划分项</w:t>
            </w:r>
            <w:r>
              <w:rPr>
                <w:rFonts w:hAnsi="宋体"/>
                <w:color w:val="auto"/>
                <w:sz w:val="24"/>
                <w:szCs w:val="24"/>
              </w:rPr>
              <w:t>应按</w:t>
            </w:r>
            <w:r>
              <w:rPr>
                <w:rFonts w:hint="eastAsia" w:hAnsi="宋体"/>
                <w:color w:val="auto"/>
                <w:sz w:val="24"/>
                <w:szCs w:val="24"/>
                <w:bdr w:val="single" w:sz="0" w:space="0"/>
                <w:lang w:val="en-US" w:eastAsia="zh-CN"/>
              </w:rPr>
              <w:t>工程</w:t>
            </w:r>
            <w:r>
              <w:rPr>
                <w:rFonts w:hAnsi="宋体"/>
                <w:color w:val="auto"/>
                <w:sz w:val="24"/>
                <w:szCs w:val="24"/>
              </w:rPr>
              <w:t>架构</w:t>
            </w:r>
            <w:r>
              <w:rPr>
                <w:rFonts w:hint="eastAsia" w:hAnsi="宋体"/>
                <w:color w:val="auto"/>
                <w:sz w:val="24"/>
                <w:szCs w:val="24"/>
                <w:bdr w:val="single" w:sz="0" w:space="0"/>
                <w:lang w:val="en-US" w:eastAsia="zh-CN"/>
              </w:rPr>
              <w:t>整体</w:t>
            </w:r>
            <w:r>
              <w:rPr>
                <w:rFonts w:hAnsi="宋体"/>
                <w:color w:val="auto"/>
                <w:sz w:val="24"/>
                <w:szCs w:val="24"/>
              </w:rPr>
              <w:t>的层次化结构形式，分别以基础设施、</w:t>
            </w:r>
            <w:r>
              <w:rPr>
                <w:rFonts w:hAnsi="宋体"/>
                <w:color w:val="auto"/>
                <w:sz w:val="24"/>
                <w:szCs w:val="24"/>
                <w:bdr w:val="single" w:color="auto" w:sz="4" w:space="0"/>
              </w:rPr>
              <w:t>信息服务设施</w:t>
            </w:r>
            <w:r>
              <w:rPr>
                <w:rFonts w:hAnsi="宋体"/>
                <w:color w:val="auto"/>
                <w:sz w:val="24"/>
                <w:szCs w:val="24"/>
              </w:rPr>
              <w:t>及信息化应用</w:t>
            </w:r>
            <w:r>
              <w:rPr>
                <w:rFonts w:hAnsi="宋体"/>
                <w:color w:val="auto"/>
                <w:sz w:val="24"/>
                <w:szCs w:val="24"/>
                <w:bdr w:val="single" w:sz="4" w:space="0"/>
              </w:rPr>
              <w:t>设施</w:t>
            </w:r>
            <w:r>
              <w:rPr>
                <w:rFonts w:hAnsi="宋体"/>
                <w:color w:val="auto"/>
                <w:sz w:val="24"/>
                <w:szCs w:val="24"/>
              </w:rPr>
              <w:t>展开；</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基础设施</w:t>
            </w:r>
            <w:r>
              <w:rPr>
                <w:rFonts w:hint="eastAsia" w:hAnsi="宋体"/>
                <w:color w:val="auto"/>
                <w:sz w:val="24"/>
                <w:szCs w:val="24"/>
              </w:rPr>
              <w:t>应</w:t>
            </w:r>
            <w:r>
              <w:rPr>
                <w:rFonts w:hAnsi="宋体"/>
                <w:color w:val="auto"/>
                <w:sz w:val="24"/>
                <w:szCs w:val="24"/>
                <w:bdr w:val="single" w:color="auto" w:sz="4" w:space="0"/>
              </w:rPr>
              <w:t>为公共环境设施和机房设施，</w:t>
            </w:r>
            <w:r>
              <w:rPr>
                <w:rFonts w:hint="eastAsia" w:hAnsi="宋体"/>
                <w:color w:val="auto"/>
                <w:sz w:val="24"/>
                <w:szCs w:val="24"/>
                <w:bdr w:val="single" w:color="auto" w:sz="4" w:space="0"/>
              </w:rPr>
              <w:t>其</w:t>
            </w:r>
            <w:r>
              <w:rPr>
                <w:rFonts w:hAnsi="宋体"/>
                <w:color w:val="auto"/>
                <w:sz w:val="24"/>
                <w:szCs w:val="24"/>
                <w:bdr w:val="single" w:color="auto" w:sz="4" w:space="0"/>
              </w:rPr>
              <w:t>分项宜</w:t>
            </w:r>
            <w:r>
              <w:rPr>
                <w:rFonts w:hAnsi="宋体"/>
                <w:color w:val="auto"/>
                <w:sz w:val="24"/>
                <w:szCs w:val="24"/>
              </w:rPr>
              <w:t>包括信息通信基础设施、建筑设备管理设施、公共安全设施、机房</w:t>
            </w:r>
            <w:r>
              <w:rPr>
                <w:rFonts w:hAnsi="宋体"/>
                <w:color w:val="auto"/>
                <w:sz w:val="24"/>
                <w:szCs w:val="24"/>
                <w:bdr w:val="single" w:color="auto" w:sz="0" w:space="0"/>
              </w:rPr>
              <w:t>环境</w:t>
            </w:r>
            <w:r>
              <w:rPr>
                <w:rFonts w:hAnsi="宋体"/>
                <w:color w:val="auto"/>
                <w:sz w:val="24"/>
                <w:szCs w:val="24"/>
                <w:bdr w:val="single" w:color="auto" w:sz="4" w:space="0"/>
              </w:rPr>
              <w:t>设施和机房</w:t>
            </w:r>
            <w:r>
              <w:rPr>
                <w:rFonts w:hAnsi="宋体"/>
                <w:color w:val="auto"/>
                <w:sz w:val="24"/>
                <w:szCs w:val="24"/>
                <w:bdr w:val="single" w:color="auto" w:sz="0" w:space="0"/>
              </w:rPr>
              <w:t>管理设施</w:t>
            </w:r>
            <w:r>
              <w:rPr>
                <w:rFonts w:hAnsi="宋体"/>
                <w:color w:val="auto"/>
                <w:sz w:val="24"/>
                <w:szCs w:val="24"/>
              </w:rPr>
              <w:t>等；</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3</w:t>
            </w:r>
            <w:r>
              <w:rPr>
                <w:rFonts w:hint="eastAsia" w:hAnsi="宋体"/>
                <w:color w:val="auto"/>
                <w:sz w:val="24"/>
                <w:szCs w:val="24"/>
                <w:bdr w:val="single" w:sz="4" w:space="0"/>
                <w:lang w:val="en-US" w:eastAsia="zh-CN"/>
              </w:rPr>
              <w:t>信息服务设施应为应用信息服务设施的信息应用支撑设施部分，其分项宜包括语音应用支撑设施、数据应用支撑设施、多媒体应用支撑设施等；</w:t>
            </w:r>
            <w:bookmarkStart w:id="6" w:name="_Hlk116567495"/>
          </w:p>
          <w:bookmarkEnd w:id="6"/>
          <w:p>
            <w:pPr>
              <w:pStyle w:val="53"/>
              <w:pageBreakBefore w:val="0"/>
              <w:numPr>
                <w:ilvl w:val="0"/>
                <w:numId w:val="0"/>
              </w:numPr>
              <w:kinsoku/>
              <w:wordWrap/>
              <w:overflowPunct/>
              <w:topLinePunct w:val="0"/>
              <w:bidi w:val="0"/>
              <w:spacing w:line="360" w:lineRule="auto"/>
              <w:ind w:left="0" w:leftChars="0" w:firstLine="0" w:firstLineChars="0"/>
              <w:rPr>
                <w:rFonts w:eastAsia="宋体"/>
                <w:color w:val="auto"/>
                <w:bdr w:val="single" w:color="auto" w:sz="0" w:space="0"/>
              </w:rPr>
            </w:pPr>
            <w:r>
              <w:rPr>
                <w:rFonts w:ascii="Times New Roman" w:hAnsi="Times New Roman" w:eastAsia="宋体" w:cs="Times New Roman"/>
                <w:color w:val="auto"/>
                <w:kern w:val="2"/>
                <w:sz w:val="24"/>
                <w:szCs w:val="24"/>
                <w:lang w:val="en-US" w:eastAsia="zh-CN" w:bidi="ar-SA"/>
              </w:rPr>
              <w:t>4</w:t>
            </w:r>
            <w:r>
              <w:rPr>
                <w:rFonts w:hAnsi="宋体"/>
                <w:color w:val="auto"/>
                <w:sz w:val="24"/>
                <w:szCs w:val="24"/>
              </w:rPr>
              <w:t>信息化应用</w:t>
            </w:r>
            <w:r>
              <w:rPr>
                <w:rFonts w:hint="eastAsia" w:hAnsi="宋体"/>
                <w:color w:val="auto"/>
                <w:sz w:val="24"/>
                <w:szCs w:val="24"/>
              </w:rPr>
              <w:t>应</w:t>
            </w:r>
            <w:r>
              <w:rPr>
                <w:rFonts w:hAnsi="宋体"/>
                <w:color w:val="auto"/>
                <w:sz w:val="24"/>
                <w:szCs w:val="24"/>
                <w:bdr w:val="single" w:color="auto" w:sz="4" w:space="0"/>
              </w:rPr>
              <w:t>为应用信息服务设施的应用设施部分</w:t>
            </w:r>
            <w:r>
              <w:rPr>
                <w:rFonts w:hint="eastAsia" w:hAnsi="宋体"/>
                <w:color w:val="auto"/>
                <w:sz w:val="24"/>
                <w:szCs w:val="24"/>
                <w:bdr w:val="single" w:color="auto" w:sz="4" w:space="0"/>
              </w:rPr>
              <w:t>其</w:t>
            </w:r>
            <w:r>
              <w:rPr>
                <w:rFonts w:hAnsi="宋体"/>
                <w:color w:val="auto"/>
                <w:sz w:val="24"/>
                <w:szCs w:val="24"/>
                <w:bdr w:val="single" w:color="auto" w:sz="4" w:space="0"/>
              </w:rPr>
              <w:t>分项</w:t>
            </w:r>
            <w:r>
              <w:rPr>
                <w:rFonts w:hint="eastAsia" w:hAnsi="宋体"/>
                <w:color w:val="auto"/>
                <w:sz w:val="24"/>
                <w:szCs w:val="24"/>
                <w:bdr w:val="single" w:color="auto" w:sz="4" w:space="0"/>
              </w:rPr>
              <w:t>宜包括为公共应用设施、管理应用设施、业务应用</w:t>
            </w:r>
            <w:r>
              <w:rPr>
                <w:rFonts w:hAnsi="宋体"/>
                <w:color w:val="auto"/>
                <w:sz w:val="24"/>
                <w:szCs w:val="24"/>
                <w:bdr w:val="single" w:color="auto" w:sz="4" w:space="0"/>
              </w:rPr>
              <w:t>设施、智能信息集成设施等</w:t>
            </w:r>
            <w:r>
              <w:rPr>
                <w:rFonts w:hint="eastAsia" w:hAnsi="宋体"/>
                <w:color w:val="auto"/>
                <w:sz w:val="24"/>
                <w:szCs w:val="24"/>
                <w:lang w:eastAsia="zh-CN"/>
              </w:rPr>
              <w:t>。</w:t>
            </w:r>
          </w:p>
        </w:tc>
        <w:tc>
          <w:tcPr>
            <w:tcW w:w="7592" w:type="dxa"/>
          </w:tcPr>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3.3.3</w:t>
            </w:r>
            <w:r>
              <w:rPr>
                <w:rFonts w:hAnsi="宋体"/>
                <w:color w:val="auto"/>
                <w:sz w:val="24"/>
                <w:szCs w:val="24"/>
              </w:rPr>
              <w:t>智能化系统工程</w:t>
            </w:r>
            <w:r>
              <w:rPr>
                <w:rFonts w:hint="eastAsia" w:hAnsi="宋体"/>
                <w:color w:val="auto"/>
                <w:sz w:val="24"/>
                <w:szCs w:val="24"/>
                <w:u w:val="single"/>
                <w:lang w:val="en-US" w:eastAsia="zh-CN"/>
              </w:rPr>
              <w:t>技术</w:t>
            </w:r>
            <w:r>
              <w:rPr>
                <w:rFonts w:hAnsi="宋体"/>
                <w:color w:val="auto"/>
                <w:sz w:val="24"/>
                <w:szCs w:val="24"/>
              </w:rPr>
              <w:t>架构分项</w:t>
            </w:r>
            <w:r>
              <w:rPr>
                <w:rFonts w:hint="eastAsia" w:hAnsi="宋体"/>
                <w:color w:val="auto"/>
                <w:sz w:val="24"/>
                <w:szCs w:val="24"/>
                <w:u w:val="single"/>
                <w:lang w:val="en-US" w:eastAsia="zh-CN"/>
              </w:rPr>
              <w:t>的设计</w:t>
            </w:r>
            <w:r>
              <w:rPr>
                <w:rFonts w:hAnsi="宋体"/>
                <w:color w:val="auto"/>
                <w:sz w:val="24"/>
                <w:szCs w:val="24"/>
              </w:rPr>
              <w:t>应</w:t>
            </w:r>
            <w:r>
              <w:rPr>
                <w:rFonts w:hint="default" w:hAnsi="宋体"/>
                <w:color w:val="auto"/>
                <w:sz w:val="24"/>
                <w:szCs w:val="24"/>
                <w:lang w:val="en-US" w:eastAsia="zh-CN"/>
              </w:rPr>
              <w:t>符合</w:t>
            </w:r>
            <w:r>
              <w:rPr>
                <w:rFonts w:hAnsi="宋体"/>
                <w:color w:val="auto"/>
                <w:sz w:val="24"/>
                <w:szCs w:val="24"/>
              </w:rPr>
              <w:t>下列</w:t>
            </w:r>
            <w:r>
              <w:rPr>
                <w:rFonts w:hint="eastAsia" w:hAnsi="宋体"/>
                <w:color w:val="auto"/>
                <w:sz w:val="24"/>
                <w:szCs w:val="24"/>
              </w:rPr>
              <w:t>规定</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应按</w:t>
            </w:r>
            <w:r>
              <w:rPr>
                <w:rFonts w:hint="eastAsia" w:hAnsi="宋体"/>
                <w:color w:val="auto"/>
                <w:sz w:val="24"/>
                <w:szCs w:val="24"/>
                <w:u w:val="single"/>
                <w:lang w:val="en-US" w:eastAsia="zh-CN"/>
              </w:rPr>
              <w:t>总体技术</w:t>
            </w:r>
            <w:r>
              <w:rPr>
                <w:rFonts w:hAnsi="宋体"/>
                <w:color w:val="auto"/>
                <w:sz w:val="24"/>
                <w:szCs w:val="24"/>
              </w:rPr>
              <w:t>架构的层次化结构形式，分别以</w:t>
            </w:r>
            <w:r>
              <w:rPr>
                <w:rFonts w:hint="eastAsia" w:ascii="宋体" w:hAnsi="宋体" w:cs="宋体"/>
                <w:color w:val="auto"/>
                <w:sz w:val="24"/>
                <w:szCs w:val="24"/>
                <w:u w:val="single"/>
                <w:lang w:val="en-US" w:eastAsia="zh-CN"/>
              </w:rPr>
              <w:t>智能化</w:t>
            </w:r>
            <w:r>
              <w:rPr>
                <w:rFonts w:hAnsi="宋体"/>
                <w:color w:val="auto"/>
                <w:sz w:val="24"/>
                <w:szCs w:val="24"/>
              </w:rPr>
              <w:t>基础设施、</w:t>
            </w:r>
            <w:r>
              <w:rPr>
                <w:rFonts w:hint="eastAsia" w:ascii="宋体" w:hAnsi="宋体" w:cs="宋体"/>
                <w:color w:val="auto"/>
                <w:sz w:val="24"/>
                <w:szCs w:val="24"/>
                <w:u w:val="single"/>
                <w:lang w:val="en-US" w:eastAsia="zh-CN"/>
              </w:rPr>
              <w:t>智能化集成平台</w:t>
            </w:r>
            <w:r>
              <w:rPr>
                <w:rFonts w:hAnsi="宋体"/>
                <w:color w:val="auto"/>
                <w:sz w:val="24"/>
                <w:szCs w:val="24"/>
              </w:rPr>
              <w:t>及信息化应用展开；</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rFonts w:hint="eastAsia" w:hAnsi="宋体"/>
                <w:color w:val="auto"/>
                <w:sz w:val="24"/>
                <w:szCs w:val="24"/>
                <w:u w:val="single"/>
              </w:rPr>
              <w:t>智能化</w:t>
            </w:r>
            <w:r>
              <w:rPr>
                <w:rFonts w:hAnsi="宋体"/>
                <w:color w:val="auto"/>
                <w:sz w:val="24"/>
                <w:szCs w:val="24"/>
              </w:rPr>
              <w:t>基础设施</w:t>
            </w:r>
            <w:r>
              <w:rPr>
                <w:rFonts w:hint="eastAsia" w:hAnsi="宋体"/>
                <w:color w:val="auto"/>
                <w:sz w:val="24"/>
                <w:szCs w:val="24"/>
              </w:rPr>
              <w:t>应</w:t>
            </w:r>
            <w:r>
              <w:rPr>
                <w:rFonts w:hAnsi="宋体"/>
                <w:color w:val="auto"/>
                <w:sz w:val="24"/>
                <w:szCs w:val="24"/>
              </w:rPr>
              <w:t>包括信息通信基础设施、建筑设备管理设施、公共安全设施、机房</w:t>
            </w:r>
            <w:r>
              <w:rPr>
                <w:rFonts w:ascii="宋体" w:hAnsi="宋体" w:cs="宋体"/>
                <w:color w:val="auto"/>
                <w:sz w:val="24"/>
                <w:szCs w:val="24"/>
                <w:u w:val="single"/>
              </w:rPr>
              <w:t>工程</w:t>
            </w:r>
            <w:r>
              <w:rPr>
                <w:rFonts w:hAnsi="宋体"/>
                <w:color w:val="auto"/>
                <w:sz w:val="24"/>
                <w:szCs w:val="24"/>
              </w:rPr>
              <w:t>等；</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3</w:t>
            </w:r>
            <w:r>
              <w:rPr>
                <w:rFonts w:hint="eastAsia" w:ascii="宋体" w:hAnsi="宋体" w:cs="宋体"/>
                <w:color w:val="auto"/>
                <w:sz w:val="24"/>
                <w:szCs w:val="24"/>
                <w:u w:val="single"/>
                <w:lang w:val="en-US" w:eastAsia="zh-CN"/>
              </w:rPr>
              <w:t>智能化集成平台宜包括</w:t>
            </w:r>
            <w:r>
              <w:rPr>
                <w:rFonts w:hint="eastAsia" w:ascii="宋体" w:hAnsi="宋体" w:cs="宋体"/>
                <w:color w:val="auto"/>
                <w:sz w:val="24"/>
                <w:szCs w:val="24"/>
                <w:highlight w:val="none"/>
                <w:u w:val="single"/>
              </w:rPr>
              <w:t>系统软硬件、数据管理、功能组件</w:t>
            </w:r>
            <w:r>
              <w:rPr>
                <w:rFonts w:hint="eastAsia" w:ascii="宋体" w:hAnsi="宋体" w:cs="宋体"/>
                <w:color w:val="auto"/>
                <w:sz w:val="24"/>
                <w:szCs w:val="24"/>
                <w:highlight w:val="none"/>
                <w:u w:val="single"/>
                <w:lang w:val="en-US" w:eastAsia="zh-CN"/>
              </w:rPr>
              <w:t>等功能，并配置相应的算法、算力及网络通信能力</w:t>
            </w:r>
            <w:r>
              <w:rPr>
                <w:rFonts w:hint="eastAsia" w:ascii="宋体" w:hAnsi="宋体" w:cs="宋体"/>
                <w:color w:val="auto"/>
                <w:sz w:val="24"/>
                <w:szCs w:val="24"/>
                <w:u w:val="single"/>
                <w:lang w:val="en-US" w:eastAsia="zh-CN"/>
              </w:rPr>
              <w:t>；</w:t>
            </w:r>
          </w:p>
          <w:p>
            <w:pPr>
              <w:pStyle w:val="53"/>
              <w:pageBreakBefore w:val="0"/>
              <w:numPr>
                <w:ilvl w:val="0"/>
                <w:numId w:val="0"/>
              </w:numPr>
              <w:kinsoku/>
              <w:wordWrap/>
              <w:overflowPunct/>
              <w:topLinePunct w:val="0"/>
              <w:bidi w:val="0"/>
              <w:spacing w:line="360" w:lineRule="auto"/>
              <w:ind w:left="0" w:leftChars="0" w:firstLine="0" w:firstLineChars="0"/>
              <w:rPr>
                <w:rFonts w:eastAsia="宋体"/>
                <w:color w:val="auto"/>
                <w:u w:val="single"/>
              </w:rPr>
            </w:pPr>
            <w:r>
              <w:rPr>
                <w:rFonts w:ascii="Times New Roman" w:hAnsi="Times New Roman" w:eastAsia="宋体" w:cs="Times New Roman"/>
                <w:color w:val="auto"/>
                <w:kern w:val="2"/>
                <w:sz w:val="24"/>
                <w:szCs w:val="24"/>
                <w:lang w:val="en-US" w:eastAsia="zh-CN" w:bidi="ar-SA"/>
              </w:rPr>
              <w:t>4</w:t>
            </w:r>
            <w:r>
              <w:rPr>
                <w:rFonts w:hAnsi="宋体"/>
                <w:color w:val="auto"/>
                <w:sz w:val="24"/>
                <w:szCs w:val="24"/>
              </w:rPr>
              <w:t>信息化应用</w:t>
            </w:r>
            <w:r>
              <w:rPr>
                <w:rFonts w:hint="eastAsia" w:hAnsi="宋体"/>
                <w:color w:val="auto"/>
                <w:sz w:val="24"/>
                <w:szCs w:val="24"/>
              </w:rPr>
              <w:t>应</w:t>
            </w:r>
            <w:r>
              <w:rPr>
                <w:rFonts w:hint="eastAsia" w:ascii="宋体" w:hAnsi="宋体" w:cs="宋体"/>
                <w:color w:val="auto"/>
                <w:sz w:val="24"/>
                <w:szCs w:val="24"/>
                <w:u w:val="single"/>
                <w:lang w:val="en-US" w:eastAsia="zh-CN"/>
              </w:rPr>
              <w:t>包括</w:t>
            </w:r>
            <w:r>
              <w:rPr>
                <w:rFonts w:ascii="宋体" w:hAnsi="宋体" w:cs="宋体"/>
                <w:color w:val="auto"/>
                <w:sz w:val="24"/>
                <w:szCs w:val="24"/>
                <w:u w:val="single"/>
              </w:rPr>
              <w:t>通用业务</w:t>
            </w:r>
            <w:r>
              <w:rPr>
                <w:rFonts w:hint="eastAsia" w:ascii="宋体" w:hAnsi="宋体" w:cs="宋体"/>
                <w:color w:val="auto"/>
                <w:sz w:val="24"/>
                <w:szCs w:val="24"/>
                <w:u w:val="single"/>
                <w:lang w:val="en-US" w:eastAsia="zh-CN"/>
              </w:rPr>
              <w:t>和</w:t>
            </w:r>
            <w:r>
              <w:rPr>
                <w:rFonts w:ascii="宋体" w:hAnsi="宋体" w:cs="宋体"/>
                <w:color w:val="auto"/>
                <w:sz w:val="24"/>
                <w:szCs w:val="24"/>
                <w:u w:val="single"/>
              </w:rPr>
              <w:t>专业业务</w:t>
            </w:r>
            <w:r>
              <w:rPr>
                <w:rFonts w:hint="eastAsia" w:hAnsi="宋体"/>
                <w:color w:val="auto"/>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atLeast"/>
          <w:jc w:val="center"/>
        </w:trPr>
        <w:tc>
          <w:tcPr>
            <w:tcW w:w="7609" w:type="dxa"/>
          </w:tcPr>
          <w:p>
            <w:pPr>
              <w:pStyle w:val="3"/>
              <w:pageBreakBefore w:val="0"/>
              <w:kinsoku/>
              <w:wordWrap/>
              <w:overflowPunct/>
              <w:topLinePunct w:val="0"/>
              <w:bidi w:val="0"/>
              <w:adjustRightInd w:val="0"/>
              <w:snapToGrid w:val="0"/>
              <w:spacing w:before="0" w:after="0" w:line="360" w:lineRule="auto"/>
              <w:ind w:left="0" w:firstLine="0" w:firstLineChars="0"/>
              <w:jc w:val="center"/>
              <w:outlineLvl w:val="1"/>
              <w:rPr>
                <w:rFonts w:ascii="Times New Roman" w:hAnsi="Times New Roman" w:eastAsia="宋体" w:cs="Times New Roman"/>
                <w:b w:val="0"/>
                <w:bCs w:val="0"/>
                <w:color w:val="auto"/>
                <w:spacing w:val="8"/>
                <w:kern w:val="0"/>
                <w:sz w:val="24"/>
                <w:szCs w:val="24"/>
                <w:lang w:val="en-US" w:eastAsia="zh-CN"/>
              </w:rPr>
            </w:pPr>
            <w:r>
              <w:rPr>
                <w:rFonts w:ascii="Times New Roman" w:hAnsi="Times New Roman" w:eastAsia="宋体" w:cs="Times New Roman"/>
                <w:b w:val="0"/>
                <w:bCs w:val="0"/>
                <w:color w:val="auto"/>
                <w:spacing w:val="8"/>
                <w:kern w:val="0"/>
                <w:sz w:val="24"/>
                <w:szCs w:val="24"/>
                <w:lang w:val="en-US" w:eastAsia="zh-CN"/>
              </w:rPr>
              <w:t>3.4 系统配置</w:t>
            </w:r>
          </w:p>
        </w:tc>
        <w:tc>
          <w:tcPr>
            <w:tcW w:w="7592" w:type="dxa"/>
          </w:tcPr>
          <w:p>
            <w:pPr>
              <w:pStyle w:val="3"/>
              <w:pageBreakBefore w:val="0"/>
              <w:kinsoku/>
              <w:wordWrap/>
              <w:overflowPunct/>
              <w:topLinePunct w:val="0"/>
              <w:bidi w:val="0"/>
              <w:adjustRightInd w:val="0"/>
              <w:snapToGrid w:val="0"/>
              <w:spacing w:before="0" w:after="0" w:line="360" w:lineRule="auto"/>
              <w:ind w:left="0" w:firstLine="0" w:firstLineChars="0"/>
              <w:jc w:val="center"/>
              <w:outlineLvl w:val="1"/>
              <w:rPr>
                <w:rFonts w:ascii="Times New Roman" w:hAnsi="Times New Roman" w:eastAsia="宋体" w:cs="Times New Roman"/>
                <w:b w:val="0"/>
                <w:bCs w:val="0"/>
                <w:color w:val="auto"/>
                <w:spacing w:val="8"/>
                <w:kern w:val="0"/>
                <w:sz w:val="24"/>
                <w:szCs w:val="24"/>
                <w:lang w:val="en-US" w:eastAsia="zh-CN"/>
              </w:rPr>
            </w:pPr>
            <w:r>
              <w:rPr>
                <w:rFonts w:ascii="Times New Roman" w:hAnsi="Times New Roman" w:eastAsia="宋体" w:cs="Times New Roman"/>
                <w:b w:val="0"/>
                <w:bCs w:val="0"/>
                <w:color w:val="auto"/>
                <w:spacing w:val="8"/>
                <w:kern w:val="0"/>
                <w:sz w:val="24"/>
                <w:szCs w:val="24"/>
                <w:lang w:val="en-US" w:eastAsia="zh-CN"/>
              </w:rPr>
              <w:t>3.4 系统配置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3.4.1</w:t>
            </w:r>
            <w:r>
              <w:rPr>
                <w:rFonts w:hAnsi="宋体"/>
                <w:color w:val="auto"/>
                <w:sz w:val="24"/>
                <w:szCs w:val="24"/>
              </w:rPr>
              <w:t>智能化系统工程的系统配置应符合下列</w:t>
            </w:r>
            <w:r>
              <w:rPr>
                <w:rFonts w:hint="eastAsia" w:hAnsi="宋体"/>
                <w:color w:val="auto"/>
                <w:sz w:val="24"/>
                <w:szCs w:val="24"/>
              </w:rPr>
              <w:t>规定</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应以设计等级为依据；</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应与架构规划相对应；</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应保障智能化系统</w:t>
            </w:r>
            <w:r>
              <w:rPr>
                <w:rFonts w:hAnsi="宋体"/>
                <w:color w:val="auto"/>
                <w:sz w:val="24"/>
                <w:szCs w:val="24"/>
                <w:bdr w:val="single" w:sz="4" w:space="0"/>
              </w:rPr>
              <w:t>综合</w:t>
            </w:r>
            <w:r>
              <w:rPr>
                <w:rFonts w:hint="eastAsia" w:hAnsi="宋体"/>
                <w:color w:val="auto"/>
                <w:sz w:val="24"/>
                <w:szCs w:val="24"/>
              </w:rPr>
              <w:t>融合</w:t>
            </w:r>
            <w:r>
              <w:rPr>
                <w:rFonts w:hAnsi="宋体"/>
                <w:color w:val="auto"/>
                <w:sz w:val="24"/>
                <w:szCs w:val="24"/>
              </w:rPr>
              <w:t>技术功效；</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4</w:t>
            </w:r>
            <w:r>
              <w:rPr>
                <w:rFonts w:hAnsi="宋体"/>
                <w:color w:val="auto"/>
                <w:sz w:val="24"/>
                <w:szCs w:val="24"/>
              </w:rPr>
              <w:t>宜适应按专业化功能类别模块化分项实施的方式；</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5</w:t>
            </w:r>
            <w:r>
              <w:rPr>
                <w:rFonts w:hAnsi="宋体"/>
                <w:color w:val="auto"/>
                <w:sz w:val="24"/>
                <w:szCs w:val="24"/>
              </w:rPr>
              <w:t>应按建筑基本条件和功能需求配置基础设施层的</w:t>
            </w:r>
            <w:r>
              <w:rPr>
                <w:rFonts w:hAnsi="宋体"/>
                <w:color w:val="auto"/>
                <w:sz w:val="24"/>
                <w:szCs w:val="24"/>
                <w:bdr w:val="single" w:color="auto" w:sz="4" w:space="0"/>
              </w:rPr>
              <w:t>智能化</w:t>
            </w:r>
            <w:r>
              <w:rPr>
                <w:rFonts w:hAnsi="宋体"/>
                <w:color w:val="auto"/>
                <w:sz w:val="24"/>
                <w:szCs w:val="24"/>
              </w:rPr>
              <w:t>系统；</w:t>
            </w:r>
          </w:p>
          <w:p>
            <w:pPr>
              <w:pStyle w:val="53"/>
              <w:pageBreakBefore w:val="0"/>
              <w:numPr>
                <w:ilvl w:val="0"/>
                <w:numId w:val="0"/>
              </w:numPr>
              <w:kinsoku/>
              <w:wordWrap/>
              <w:overflowPunct/>
              <w:topLinePunct w:val="0"/>
              <w:bidi w:val="0"/>
              <w:spacing w:line="360" w:lineRule="auto"/>
              <w:ind w:left="0" w:leftChars="0" w:firstLine="0" w:firstLineChars="0"/>
              <w:rPr>
                <w:rFonts w:eastAsia="宋体"/>
                <w:color w:val="auto"/>
              </w:rPr>
            </w:pPr>
            <w:r>
              <w:rPr>
                <w:rFonts w:ascii="Times New Roman" w:hAnsi="Times New Roman" w:eastAsia="宋体" w:cs="Times New Roman"/>
                <w:color w:val="auto"/>
                <w:kern w:val="2"/>
                <w:sz w:val="24"/>
                <w:szCs w:val="24"/>
                <w:lang w:val="en-US" w:eastAsia="zh-CN" w:bidi="ar-SA"/>
              </w:rPr>
              <w:t>6</w:t>
            </w:r>
            <w:r>
              <w:rPr>
                <w:rFonts w:hAnsi="宋体"/>
                <w:color w:val="auto"/>
                <w:sz w:val="24"/>
                <w:szCs w:val="24"/>
              </w:rPr>
              <w:t>应以基础设施</w:t>
            </w:r>
            <w:r>
              <w:rPr>
                <w:rFonts w:hAnsi="宋体"/>
                <w:color w:val="auto"/>
                <w:sz w:val="24"/>
                <w:szCs w:val="24"/>
                <w:bdr w:val="single" w:sz="4" w:space="0"/>
              </w:rPr>
              <w:t>层的智能化系统</w:t>
            </w:r>
            <w:r>
              <w:rPr>
                <w:rFonts w:hAnsi="宋体"/>
                <w:color w:val="auto"/>
                <w:sz w:val="24"/>
                <w:szCs w:val="24"/>
              </w:rPr>
              <w:t>为支撑条件，按建筑功能类别配置</w:t>
            </w:r>
            <w:r>
              <w:rPr>
                <w:rFonts w:hAnsi="宋体"/>
                <w:color w:val="auto"/>
                <w:sz w:val="24"/>
                <w:szCs w:val="24"/>
                <w:bdr w:val="single" w:sz="4" w:space="0"/>
              </w:rPr>
              <w:t>信息服务设施层</w:t>
            </w:r>
            <w:r>
              <w:rPr>
                <w:rFonts w:hAnsi="宋体"/>
                <w:color w:val="auto"/>
                <w:sz w:val="24"/>
                <w:szCs w:val="24"/>
              </w:rPr>
              <w:t>和信息化应用</w:t>
            </w:r>
            <w:r>
              <w:rPr>
                <w:rFonts w:hAnsi="宋体"/>
                <w:color w:val="auto"/>
                <w:sz w:val="24"/>
                <w:szCs w:val="24"/>
                <w:bdr w:val="single" w:sz="4" w:space="0"/>
              </w:rPr>
              <w:t>设施层的智能化系统</w:t>
            </w:r>
            <w:r>
              <w:rPr>
                <w:rFonts w:hAnsi="宋体"/>
                <w:color w:val="auto"/>
                <w:sz w:val="24"/>
                <w:szCs w:val="24"/>
              </w:rPr>
              <w:t>。</w:t>
            </w:r>
          </w:p>
        </w:tc>
        <w:tc>
          <w:tcPr>
            <w:tcW w:w="7592" w:type="dxa"/>
          </w:tcPr>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3.4.1</w:t>
            </w:r>
            <w:r>
              <w:rPr>
                <w:rFonts w:hAnsi="宋体"/>
                <w:color w:val="auto"/>
                <w:sz w:val="24"/>
                <w:szCs w:val="24"/>
              </w:rPr>
              <w:t>智能化系统工程的系统配置应符合下列</w:t>
            </w:r>
            <w:r>
              <w:rPr>
                <w:rFonts w:hint="eastAsia" w:hAnsi="宋体"/>
                <w:color w:val="auto"/>
                <w:sz w:val="24"/>
                <w:szCs w:val="24"/>
              </w:rPr>
              <w:t>规定</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应以设计等级为依据；</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应与架构规划相对应；</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应保障智能化系统</w:t>
            </w:r>
            <w:r>
              <w:rPr>
                <w:rFonts w:hint="eastAsia" w:hAnsi="宋体"/>
                <w:color w:val="auto"/>
                <w:sz w:val="24"/>
                <w:szCs w:val="24"/>
              </w:rPr>
              <w:t>融合</w:t>
            </w:r>
            <w:r>
              <w:rPr>
                <w:rFonts w:hAnsi="宋体"/>
                <w:color w:val="auto"/>
                <w:sz w:val="24"/>
                <w:szCs w:val="24"/>
              </w:rPr>
              <w:t>技术功效；</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4</w:t>
            </w:r>
            <w:r>
              <w:rPr>
                <w:rFonts w:hAnsi="宋体"/>
                <w:color w:val="auto"/>
                <w:sz w:val="24"/>
                <w:szCs w:val="24"/>
              </w:rPr>
              <w:t>宜适应按专业化功能类别模块化分项实施的方式；</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5</w:t>
            </w:r>
            <w:r>
              <w:rPr>
                <w:rFonts w:hAnsi="宋体"/>
                <w:color w:val="auto"/>
                <w:sz w:val="24"/>
                <w:szCs w:val="24"/>
              </w:rPr>
              <w:t>应按建筑基本条件和功能需求配置</w:t>
            </w:r>
            <w:r>
              <w:rPr>
                <w:rFonts w:hint="eastAsia" w:ascii="宋体" w:hAnsi="宋体" w:cs="宋体"/>
                <w:color w:val="auto"/>
                <w:sz w:val="24"/>
                <w:szCs w:val="24"/>
                <w:u w:val="single"/>
                <w:lang w:val="en-US" w:eastAsia="zh-CN"/>
              </w:rPr>
              <w:t>智能化</w:t>
            </w:r>
            <w:r>
              <w:rPr>
                <w:rFonts w:hAnsi="宋体"/>
                <w:color w:val="auto"/>
                <w:sz w:val="24"/>
                <w:szCs w:val="24"/>
              </w:rPr>
              <w:t>基础设施层的系统；</w:t>
            </w:r>
          </w:p>
          <w:p>
            <w:pPr>
              <w:pStyle w:val="53"/>
              <w:pageBreakBefore w:val="0"/>
              <w:numPr>
                <w:ilvl w:val="0"/>
                <w:numId w:val="0"/>
              </w:numPr>
              <w:kinsoku/>
              <w:wordWrap/>
              <w:overflowPunct/>
              <w:topLinePunct w:val="0"/>
              <w:bidi w:val="0"/>
              <w:spacing w:line="360" w:lineRule="auto"/>
              <w:ind w:left="0" w:leftChars="0" w:firstLine="0" w:firstLineChars="0"/>
              <w:rPr>
                <w:rFonts w:eastAsia="宋体"/>
                <w:color w:val="auto"/>
              </w:rPr>
            </w:pPr>
            <w:r>
              <w:rPr>
                <w:rFonts w:ascii="Times New Roman" w:hAnsi="Times New Roman" w:eastAsia="宋体" w:cs="Times New Roman"/>
                <w:color w:val="auto"/>
                <w:kern w:val="2"/>
                <w:sz w:val="24"/>
                <w:szCs w:val="24"/>
                <w:lang w:val="en-US" w:eastAsia="zh-CN" w:bidi="ar-SA"/>
              </w:rPr>
              <w:t>6</w:t>
            </w:r>
            <w:r>
              <w:rPr>
                <w:rFonts w:hAnsi="宋体"/>
                <w:color w:val="auto"/>
                <w:sz w:val="24"/>
                <w:szCs w:val="24"/>
              </w:rPr>
              <w:t>应以</w:t>
            </w:r>
            <w:r>
              <w:rPr>
                <w:rFonts w:hint="eastAsia" w:ascii="宋体" w:hAnsi="宋体" w:cs="宋体"/>
                <w:color w:val="auto"/>
                <w:sz w:val="24"/>
                <w:szCs w:val="24"/>
                <w:u w:val="single"/>
                <w:lang w:val="en-US" w:eastAsia="zh-CN"/>
              </w:rPr>
              <w:t>智能化</w:t>
            </w:r>
            <w:r>
              <w:rPr>
                <w:rFonts w:hAnsi="宋体"/>
                <w:color w:val="auto"/>
                <w:sz w:val="24"/>
                <w:szCs w:val="24"/>
              </w:rPr>
              <w:t>基础设施为支撑条件，按建筑功能类别配置</w:t>
            </w:r>
            <w:r>
              <w:rPr>
                <w:rFonts w:hint="eastAsia" w:ascii="宋体" w:hAnsi="宋体" w:cs="宋体"/>
                <w:color w:val="auto"/>
                <w:sz w:val="24"/>
                <w:szCs w:val="24"/>
                <w:u w:val="single"/>
                <w:lang w:val="en-US" w:eastAsia="zh-CN"/>
              </w:rPr>
              <w:t>智能化集成平台</w:t>
            </w:r>
            <w:r>
              <w:rPr>
                <w:rFonts w:hAnsi="宋体"/>
                <w:color w:val="auto"/>
                <w:sz w:val="24"/>
                <w:szCs w:val="24"/>
              </w:rPr>
              <w:t>和信息化应用。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1" w:hRule="atLeast"/>
          <w:jc w:val="center"/>
        </w:trPr>
        <w:tc>
          <w:tcPr>
            <w:tcW w:w="7609" w:type="dxa"/>
          </w:tcPr>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3.4.2</w:t>
            </w:r>
            <w:r>
              <w:rPr>
                <w:rFonts w:hAnsi="宋体"/>
                <w:color w:val="auto"/>
                <w:sz w:val="24"/>
                <w:szCs w:val="24"/>
              </w:rPr>
              <w:t>智能化系统工程的系统配置分项应符合下列</w:t>
            </w:r>
            <w:r>
              <w:rPr>
                <w:rFonts w:hint="eastAsia" w:hAnsi="宋体"/>
                <w:color w:val="auto"/>
                <w:sz w:val="24"/>
                <w:szCs w:val="24"/>
              </w:rPr>
              <w:t>规定</w:t>
            </w:r>
            <w:r>
              <w:rPr>
                <w:rFonts w:hAnsi="宋体"/>
                <w:color w:val="auto"/>
                <w:sz w:val="24"/>
                <w:szCs w:val="24"/>
              </w:rPr>
              <w:t>：</w:t>
            </w:r>
            <w:r>
              <w:rPr>
                <w:color w:val="auto"/>
                <w:sz w:val="24"/>
                <w:szCs w:val="24"/>
              </w:rPr>
              <w:t xml:space="preserve"> </w:t>
            </w:r>
          </w:p>
          <w:p>
            <w:pPr>
              <w:pStyle w:val="53"/>
              <w:pageBreakBefore w:val="0"/>
              <w:kinsoku/>
              <w:wordWrap/>
              <w:overflowPunct/>
              <w:topLinePunct w:val="0"/>
              <w:bidi w:val="0"/>
              <w:spacing w:line="360" w:lineRule="auto"/>
              <w:ind w:left="0" w:firstLine="0" w:firstLineChars="0"/>
              <w:rPr>
                <w:color w:val="auto"/>
                <w:sz w:val="24"/>
                <w:szCs w:val="24"/>
              </w:rPr>
            </w:pPr>
            <w:r>
              <w:rPr>
                <w:color w:val="auto"/>
                <w:sz w:val="24"/>
                <w:szCs w:val="24"/>
              </w:rPr>
              <w:t>1</w:t>
            </w:r>
            <w:r>
              <w:rPr>
                <w:rFonts w:hAnsi="宋体"/>
                <w:color w:val="auto"/>
                <w:sz w:val="24"/>
                <w:szCs w:val="24"/>
              </w:rPr>
              <w:t>系统配置分项应分别以信息化应用</w:t>
            </w:r>
            <w:r>
              <w:rPr>
                <w:rFonts w:hAnsi="宋体"/>
                <w:color w:val="auto"/>
                <w:sz w:val="24"/>
                <w:szCs w:val="24"/>
                <w:bdr w:val="single" w:color="auto" w:sz="0" w:space="0"/>
              </w:rPr>
              <w:t>系统</w:t>
            </w:r>
            <w:r>
              <w:rPr>
                <w:rFonts w:hint="eastAsia" w:hAnsi="宋体"/>
                <w:color w:val="auto"/>
                <w:sz w:val="24"/>
                <w:szCs w:val="24"/>
                <w:lang w:eastAsia="zh-CN"/>
              </w:rPr>
              <w:t>、</w:t>
            </w:r>
            <w:r>
              <w:rPr>
                <w:rFonts w:hAnsi="宋体"/>
                <w:color w:val="auto"/>
                <w:sz w:val="24"/>
                <w:szCs w:val="24"/>
              </w:rPr>
              <w:t>智能化集成、</w:t>
            </w:r>
            <w:r>
              <w:rPr>
                <w:rFonts w:hAnsi="宋体"/>
                <w:color w:val="auto"/>
                <w:sz w:val="24"/>
                <w:szCs w:val="24"/>
                <w:bdr w:val="single" w:color="auto" w:sz="0" w:space="0"/>
              </w:rPr>
              <w:t>信息设施系统、建筑设备管理系统、公共安全系统、机房工程</w:t>
            </w:r>
            <w:r>
              <w:rPr>
                <w:rFonts w:hAnsi="宋体"/>
                <w:color w:val="auto"/>
                <w:sz w:val="24"/>
                <w:szCs w:val="24"/>
              </w:rPr>
              <w:t>等设计要素展开；</w:t>
            </w:r>
          </w:p>
          <w:p>
            <w:pPr>
              <w:pStyle w:val="53"/>
              <w:pageBreakBefore w:val="0"/>
              <w:kinsoku/>
              <w:wordWrap/>
              <w:overflowPunct/>
              <w:topLinePunct w:val="0"/>
              <w:bidi w:val="0"/>
              <w:spacing w:line="360" w:lineRule="auto"/>
              <w:ind w:left="0" w:firstLine="0" w:firstLineChars="0"/>
              <w:rPr>
                <w:color w:val="auto"/>
                <w:sz w:val="24"/>
                <w:szCs w:val="24"/>
              </w:rPr>
            </w:pPr>
            <w:r>
              <w:rPr>
                <w:color w:val="auto"/>
                <w:sz w:val="24"/>
                <w:szCs w:val="24"/>
              </w:rPr>
              <w:t>2</w:t>
            </w:r>
            <w:r>
              <w:rPr>
                <w:rFonts w:hAnsi="宋体"/>
                <w:color w:val="auto"/>
                <w:sz w:val="24"/>
                <w:szCs w:val="24"/>
                <w:bdr w:val="single" w:color="auto" w:sz="0" w:space="0"/>
              </w:rPr>
              <w:t>应与</w:t>
            </w:r>
            <w:r>
              <w:rPr>
                <w:rFonts w:hAnsi="宋体"/>
                <w:color w:val="auto"/>
                <w:sz w:val="24"/>
                <w:szCs w:val="24"/>
                <w:bdr w:val="single" w:color="auto" w:sz="4" w:space="0"/>
              </w:rPr>
              <w:t>基础设施层相对应，</w:t>
            </w:r>
            <w:r>
              <w:rPr>
                <w:rFonts w:hint="eastAsia" w:hAnsi="宋体"/>
                <w:color w:val="auto"/>
                <w:sz w:val="24"/>
                <w:szCs w:val="24"/>
                <w:bdr w:val="single" w:color="auto" w:sz="4" w:space="0"/>
              </w:rPr>
              <w:t>且</w:t>
            </w:r>
            <w:r>
              <w:rPr>
                <w:rFonts w:hAnsi="宋体"/>
                <w:color w:val="auto"/>
                <w:sz w:val="24"/>
                <w:szCs w:val="24"/>
                <w:bdr w:val="single" w:color="auto" w:sz="4" w:space="0"/>
              </w:rPr>
              <w:t>基础设施的智能化系统</w:t>
            </w:r>
            <w:r>
              <w:rPr>
                <w:rFonts w:hAnsi="宋体"/>
                <w:color w:val="auto"/>
                <w:sz w:val="24"/>
                <w:szCs w:val="24"/>
                <w:bdr w:val="single" w:color="auto" w:sz="0" w:space="0"/>
              </w:rPr>
              <w:t>分项</w:t>
            </w:r>
            <w:r>
              <w:rPr>
                <w:rFonts w:hAnsi="宋体"/>
                <w:color w:val="auto"/>
                <w:sz w:val="24"/>
                <w:szCs w:val="24"/>
                <w:bdr w:val="single" w:color="auto" w:sz="4" w:space="0"/>
              </w:rPr>
              <w:t>宜包括信息接入系统、布线系统、移动通信室内信号覆盖系统、卫星通信系统、建筑设备监控系统、建筑能效监管系统、火灾自动报警系统、入侵报警系统、视频安防监控系统、出入口控制系统、电子巡查系统、访客对讲系统、停车库（场）管理系统、安全防范综合管理（平台）系统、应急响应系统</w:t>
            </w:r>
            <w:r>
              <w:rPr>
                <w:rFonts w:hAnsi="宋体"/>
                <w:color w:val="auto"/>
                <w:sz w:val="24"/>
                <w:szCs w:val="24"/>
              </w:rPr>
              <w:t>及相配套的智能化系统机房工程</w:t>
            </w:r>
            <w:r>
              <w:rPr>
                <w:rFonts w:hint="eastAsia" w:hAnsi="宋体"/>
                <w:color w:val="auto"/>
                <w:sz w:val="24"/>
                <w:szCs w:val="24"/>
              </w:rPr>
              <w:t>；</w:t>
            </w:r>
          </w:p>
          <w:p>
            <w:pPr>
              <w:pStyle w:val="53"/>
              <w:pageBreakBefore w:val="0"/>
              <w:kinsoku/>
              <w:wordWrap/>
              <w:overflowPunct/>
              <w:topLinePunct w:val="0"/>
              <w:bidi w:val="0"/>
              <w:spacing w:line="360" w:lineRule="auto"/>
              <w:ind w:left="0" w:firstLine="0" w:firstLineChars="0"/>
              <w:rPr>
                <w:rFonts w:hAnsi="宋体"/>
                <w:color w:val="auto"/>
                <w:sz w:val="24"/>
                <w:szCs w:val="24"/>
              </w:rPr>
            </w:pPr>
            <w:r>
              <w:rPr>
                <w:color w:val="auto"/>
                <w:sz w:val="24"/>
                <w:szCs w:val="24"/>
              </w:rPr>
              <w:t>3</w:t>
            </w:r>
            <w:r>
              <w:rPr>
                <w:rFonts w:hAnsi="宋体"/>
                <w:color w:val="auto"/>
                <w:sz w:val="24"/>
                <w:szCs w:val="24"/>
                <w:bdr w:val="single" w:color="auto" w:sz="4" w:space="0"/>
              </w:rPr>
              <w:t>应与信息服务设施层相对应，</w:t>
            </w:r>
            <w:r>
              <w:rPr>
                <w:rFonts w:hint="eastAsia" w:hAnsi="宋体"/>
                <w:color w:val="auto"/>
                <w:sz w:val="24"/>
                <w:szCs w:val="24"/>
                <w:bdr w:val="single" w:color="auto" w:sz="4" w:space="0"/>
              </w:rPr>
              <w:t>且</w:t>
            </w:r>
            <w:r>
              <w:rPr>
                <w:rFonts w:hAnsi="宋体"/>
                <w:color w:val="auto"/>
                <w:sz w:val="24"/>
                <w:szCs w:val="24"/>
                <w:bdr w:val="single" w:color="auto" w:sz="4" w:space="0"/>
              </w:rPr>
              <w:t>信息服务设施的智能化系统分项宜包括用户电话交换系统、无线对讲系统、信息网络系统、有线电视系统、卫星电视接收系统、公共广播系统、会议系统、信息导引及发布系统、时钟系统等</w:t>
            </w:r>
            <w:r>
              <w:rPr>
                <w:rFonts w:hAnsi="宋体"/>
                <w:color w:val="auto"/>
                <w:sz w:val="24"/>
                <w:szCs w:val="24"/>
              </w:rPr>
              <w:t>；</w:t>
            </w:r>
          </w:p>
          <w:p>
            <w:pPr>
              <w:pStyle w:val="53"/>
              <w:pageBreakBefore w:val="0"/>
              <w:kinsoku/>
              <w:wordWrap/>
              <w:overflowPunct/>
              <w:topLinePunct w:val="0"/>
              <w:bidi w:val="0"/>
              <w:spacing w:line="360" w:lineRule="auto"/>
              <w:ind w:left="0" w:firstLine="0" w:firstLineChars="0"/>
              <w:rPr>
                <w:rFonts w:hint="eastAsia" w:eastAsiaTheme="minorEastAsia"/>
                <w:color w:val="auto"/>
                <w:lang w:eastAsia="zh-CN"/>
              </w:rPr>
            </w:pPr>
            <w:r>
              <w:rPr>
                <w:rFonts w:hAnsi="宋体"/>
                <w:color w:val="auto"/>
                <w:sz w:val="24"/>
                <w:szCs w:val="24"/>
              </w:rPr>
              <w:t>4</w:t>
            </w:r>
            <w:r>
              <w:rPr>
                <w:rFonts w:hAnsi="宋体"/>
                <w:color w:val="auto"/>
                <w:sz w:val="24"/>
                <w:szCs w:val="24"/>
                <w:bdr w:val="single" w:color="auto" w:sz="0" w:space="0"/>
              </w:rPr>
              <w:t>应与</w:t>
            </w:r>
            <w:r>
              <w:rPr>
                <w:rFonts w:hAnsi="宋体"/>
                <w:color w:val="auto"/>
                <w:sz w:val="24"/>
                <w:szCs w:val="24"/>
              </w:rPr>
              <w:t>信息</w:t>
            </w:r>
            <w:r>
              <w:rPr>
                <w:rFonts w:hint="eastAsia" w:hAnsi="宋体"/>
                <w:color w:val="auto"/>
                <w:sz w:val="24"/>
                <w:szCs w:val="24"/>
                <w:lang w:val="en-US" w:eastAsia="zh-CN"/>
              </w:rPr>
              <w:t>化</w:t>
            </w:r>
            <w:r>
              <w:rPr>
                <w:rFonts w:hAnsi="宋体"/>
                <w:color w:val="auto"/>
                <w:sz w:val="24"/>
                <w:szCs w:val="24"/>
              </w:rPr>
              <w:t>应用</w:t>
            </w:r>
            <w:r>
              <w:rPr>
                <w:rFonts w:hAnsi="宋体"/>
                <w:color w:val="auto"/>
                <w:sz w:val="24"/>
                <w:szCs w:val="24"/>
                <w:bdr w:val="single" w:color="auto" w:sz="0" w:space="0"/>
              </w:rPr>
              <w:t>设施层相对应，且信息化应用设施的智能化系统分项宜包括公共服务系统、智能卡系统、物业管理系统、信息设施运行管理系统、信息安全管理系统、通用业务系统、专业业务系统、</w:t>
            </w:r>
            <w:r>
              <w:rPr>
                <w:rFonts w:hint="eastAsia" w:hAnsi="宋体"/>
                <w:color w:val="auto"/>
                <w:sz w:val="24"/>
                <w:szCs w:val="24"/>
                <w:bdr w:val="single" w:color="auto" w:sz="0" w:space="0"/>
              </w:rPr>
              <w:t>智能化集成系统</w:t>
            </w:r>
            <w:r>
              <w:rPr>
                <w:rFonts w:hAnsi="宋体"/>
                <w:color w:val="auto"/>
                <w:sz w:val="24"/>
                <w:szCs w:val="24"/>
                <w:bdr w:val="single" w:color="auto" w:sz="0" w:space="0"/>
              </w:rPr>
              <w:t>、集成信息应用系统</w:t>
            </w:r>
            <w:r>
              <w:rPr>
                <w:rFonts w:hint="eastAsia" w:hAnsi="宋体"/>
                <w:color w:val="auto"/>
                <w:sz w:val="24"/>
                <w:szCs w:val="24"/>
                <w:bdr w:val="single" w:color="auto" w:sz="0" w:space="0"/>
                <w:lang w:eastAsia="zh-CN"/>
              </w:rPr>
              <w:t>。</w:t>
            </w:r>
          </w:p>
        </w:tc>
        <w:tc>
          <w:tcPr>
            <w:tcW w:w="7592" w:type="dxa"/>
          </w:tcPr>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3.4.2</w:t>
            </w:r>
            <w:r>
              <w:rPr>
                <w:rFonts w:hAnsi="宋体"/>
                <w:color w:val="auto"/>
                <w:sz w:val="24"/>
                <w:szCs w:val="24"/>
              </w:rPr>
              <w:t>智能化系统工程的系统配置分项应符合下列</w:t>
            </w:r>
            <w:r>
              <w:rPr>
                <w:rFonts w:hint="eastAsia" w:hAnsi="宋体"/>
                <w:color w:val="auto"/>
                <w:sz w:val="24"/>
                <w:szCs w:val="24"/>
              </w:rPr>
              <w:t>规定</w:t>
            </w:r>
            <w:r>
              <w:rPr>
                <w:rFonts w:hAnsi="宋体"/>
                <w:color w:val="auto"/>
                <w:sz w:val="24"/>
                <w:szCs w:val="24"/>
              </w:rPr>
              <w:t>：</w:t>
            </w:r>
            <w:r>
              <w:rPr>
                <w:color w:val="auto"/>
                <w:sz w:val="24"/>
                <w:szCs w:val="24"/>
              </w:rPr>
              <w:t xml:space="preserve"> </w:t>
            </w:r>
          </w:p>
          <w:p>
            <w:pPr>
              <w:pStyle w:val="53"/>
              <w:pageBreakBefore w:val="0"/>
              <w:kinsoku/>
              <w:wordWrap/>
              <w:overflowPunct/>
              <w:topLinePunct w:val="0"/>
              <w:bidi w:val="0"/>
              <w:spacing w:line="360" w:lineRule="auto"/>
              <w:ind w:left="0" w:firstLine="0" w:firstLineChars="0"/>
              <w:rPr>
                <w:color w:val="auto"/>
                <w:sz w:val="24"/>
                <w:szCs w:val="24"/>
              </w:rPr>
            </w:pPr>
            <w:r>
              <w:rPr>
                <w:color w:val="auto"/>
                <w:sz w:val="24"/>
                <w:szCs w:val="24"/>
              </w:rPr>
              <w:t>1</w:t>
            </w:r>
            <w:r>
              <w:rPr>
                <w:rFonts w:hAnsi="宋体"/>
                <w:color w:val="auto"/>
                <w:sz w:val="24"/>
                <w:szCs w:val="24"/>
              </w:rPr>
              <w:t>系统配置分项应分别以信息化应用</w:t>
            </w:r>
            <w:r>
              <w:rPr>
                <w:rFonts w:hint="eastAsia" w:hAnsi="宋体"/>
                <w:color w:val="auto"/>
                <w:sz w:val="24"/>
                <w:szCs w:val="24"/>
                <w:lang w:eastAsia="zh-CN"/>
              </w:rPr>
              <w:t>、</w:t>
            </w:r>
            <w:r>
              <w:rPr>
                <w:rFonts w:hAnsi="宋体"/>
                <w:color w:val="auto"/>
                <w:sz w:val="24"/>
                <w:szCs w:val="24"/>
              </w:rPr>
              <w:t>智能化集成</w:t>
            </w:r>
            <w:r>
              <w:rPr>
                <w:rFonts w:hint="eastAsia" w:ascii="宋体" w:hAnsi="宋体" w:eastAsia="宋体" w:cs="宋体"/>
                <w:color w:val="auto"/>
                <w:sz w:val="24"/>
                <w:szCs w:val="24"/>
                <w:u w:val="single"/>
              </w:rPr>
              <w:t>平台</w:t>
            </w:r>
            <w:r>
              <w:rPr>
                <w:rFonts w:hAnsi="宋体"/>
                <w:color w:val="auto"/>
                <w:sz w:val="24"/>
                <w:szCs w:val="24"/>
              </w:rPr>
              <w:t>、</w:t>
            </w:r>
            <w:r>
              <w:rPr>
                <w:rFonts w:ascii="宋体" w:hAnsi="宋体" w:cs="宋体"/>
                <w:color w:val="auto"/>
                <w:sz w:val="24"/>
                <w:szCs w:val="24"/>
                <w:u w:val="single"/>
              </w:rPr>
              <w:t>智能化基础设施</w:t>
            </w:r>
            <w:r>
              <w:rPr>
                <w:rFonts w:hAnsi="宋体"/>
                <w:color w:val="auto"/>
                <w:sz w:val="24"/>
                <w:szCs w:val="24"/>
              </w:rPr>
              <w:t>等设计要素展开；</w:t>
            </w:r>
          </w:p>
          <w:p>
            <w:pPr>
              <w:pStyle w:val="53"/>
              <w:pageBreakBefore w:val="0"/>
              <w:kinsoku/>
              <w:wordWrap/>
              <w:overflowPunct/>
              <w:topLinePunct w:val="0"/>
              <w:bidi w:val="0"/>
              <w:spacing w:line="360" w:lineRule="auto"/>
              <w:ind w:left="0" w:firstLine="0" w:firstLineChars="0"/>
              <w:rPr>
                <w:color w:val="auto"/>
                <w:sz w:val="24"/>
                <w:szCs w:val="24"/>
              </w:rPr>
            </w:pPr>
            <w:r>
              <w:rPr>
                <w:color w:val="auto"/>
                <w:sz w:val="24"/>
                <w:szCs w:val="24"/>
              </w:rPr>
              <w:t>2</w:t>
            </w:r>
            <w:r>
              <w:rPr>
                <w:rFonts w:hint="eastAsia" w:ascii="宋体" w:hAnsi="宋体" w:cs="宋体"/>
                <w:color w:val="auto"/>
                <w:sz w:val="24"/>
                <w:szCs w:val="24"/>
                <w:u w:val="single"/>
              </w:rPr>
              <w:t>智能化基础设施宜包括信息设施</w:t>
            </w:r>
            <w:r>
              <w:rPr>
                <w:rFonts w:hint="eastAsia" w:ascii="宋体" w:hAnsi="宋体" w:cs="宋体"/>
                <w:color w:val="auto"/>
                <w:sz w:val="24"/>
                <w:szCs w:val="24"/>
                <w:u w:val="single"/>
                <w:lang w:val="en-US" w:eastAsia="zh-CN"/>
              </w:rPr>
              <w:t>系统</w:t>
            </w:r>
            <w:r>
              <w:rPr>
                <w:rFonts w:ascii="宋体" w:hAnsi="宋体" w:cs="宋体"/>
                <w:color w:val="auto"/>
                <w:sz w:val="24"/>
                <w:szCs w:val="24"/>
                <w:u w:val="single"/>
              </w:rPr>
              <w:t>、</w:t>
            </w:r>
            <w:r>
              <w:rPr>
                <w:rFonts w:hint="eastAsia" w:ascii="宋体" w:hAnsi="宋体" w:cs="宋体"/>
                <w:color w:val="auto"/>
                <w:sz w:val="24"/>
                <w:szCs w:val="24"/>
                <w:u w:val="single"/>
              </w:rPr>
              <w:t>建筑设备管理</w:t>
            </w:r>
            <w:r>
              <w:rPr>
                <w:rFonts w:hint="eastAsia" w:ascii="宋体" w:hAnsi="宋体" w:cs="宋体"/>
                <w:color w:val="auto"/>
                <w:sz w:val="24"/>
                <w:szCs w:val="24"/>
                <w:u w:val="single"/>
                <w:lang w:val="en-US" w:eastAsia="zh-CN"/>
              </w:rPr>
              <w:t>系统</w:t>
            </w:r>
            <w:r>
              <w:rPr>
                <w:rFonts w:ascii="宋体" w:hAnsi="宋体" w:cs="宋体"/>
                <w:color w:val="auto"/>
                <w:sz w:val="24"/>
                <w:szCs w:val="24"/>
                <w:u w:val="single"/>
              </w:rPr>
              <w:t>、</w:t>
            </w:r>
            <w:r>
              <w:rPr>
                <w:rFonts w:hint="eastAsia" w:ascii="宋体" w:hAnsi="宋体" w:cs="宋体"/>
                <w:color w:val="auto"/>
                <w:sz w:val="24"/>
                <w:szCs w:val="24"/>
                <w:u w:val="single"/>
              </w:rPr>
              <w:t>公共安全</w:t>
            </w:r>
            <w:r>
              <w:rPr>
                <w:rFonts w:hint="eastAsia" w:ascii="宋体" w:hAnsi="宋体" w:cs="宋体"/>
                <w:color w:val="auto"/>
                <w:sz w:val="24"/>
                <w:szCs w:val="24"/>
                <w:u w:val="single"/>
                <w:lang w:val="en-US" w:eastAsia="zh-CN"/>
              </w:rPr>
              <w:t>系统</w:t>
            </w:r>
            <w:r>
              <w:rPr>
                <w:rFonts w:ascii="宋体" w:hAnsi="宋体" w:cs="宋体"/>
                <w:color w:val="auto"/>
                <w:sz w:val="24"/>
                <w:szCs w:val="24"/>
                <w:u w:val="single"/>
              </w:rPr>
              <w:t>、</w:t>
            </w:r>
            <w:r>
              <w:rPr>
                <w:rFonts w:hint="eastAsia" w:ascii="宋体" w:hAnsi="宋体" w:cs="宋体"/>
                <w:color w:val="auto"/>
                <w:sz w:val="24"/>
                <w:szCs w:val="24"/>
                <w:u w:val="single"/>
                <w:lang w:val="en-US" w:eastAsia="zh-CN"/>
              </w:rPr>
              <w:t>其他</w:t>
            </w:r>
            <w:r>
              <w:rPr>
                <w:rFonts w:hAnsi="宋体"/>
                <w:color w:val="auto"/>
                <w:sz w:val="24"/>
                <w:szCs w:val="24"/>
                <w:u w:val="single"/>
              </w:rPr>
              <w:t>相关机电设备</w:t>
            </w:r>
            <w:r>
              <w:rPr>
                <w:rFonts w:hAnsi="宋体"/>
                <w:color w:val="auto"/>
                <w:sz w:val="24"/>
                <w:szCs w:val="24"/>
              </w:rPr>
              <w:t>及相配套的智能化系统机房工程</w:t>
            </w:r>
            <w:r>
              <w:rPr>
                <w:rFonts w:hint="eastAsia" w:hAnsi="宋体"/>
                <w:color w:val="auto"/>
                <w:sz w:val="24"/>
                <w:szCs w:val="24"/>
              </w:rPr>
              <w:t>；</w:t>
            </w:r>
          </w:p>
          <w:p>
            <w:pPr>
              <w:pStyle w:val="53"/>
              <w:pageBreakBefore w:val="0"/>
              <w:kinsoku/>
              <w:wordWrap/>
              <w:overflowPunct/>
              <w:topLinePunct w:val="0"/>
              <w:bidi w:val="0"/>
              <w:spacing w:line="360" w:lineRule="auto"/>
              <w:ind w:left="0" w:firstLine="0" w:firstLineChars="0"/>
              <w:rPr>
                <w:rFonts w:hAnsi="宋体"/>
                <w:color w:val="auto"/>
                <w:sz w:val="24"/>
                <w:szCs w:val="24"/>
              </w:rPr>
            </w:pPr>
            <w:r>
              <w:rPr>
                <w:color w:val="auto"/>
                <w:sz w:val="24"/>
                <w:szCs w:val="24"/>
              </w:rPr>
              <w:t>3</w:t>
            </w:r>
            <w:r>
              <w:rPr>
                <w:rFonts w:hint="eastAsia" w:ascii="宋体" w:hAnsi="宋体" w:cs="宋体"/>
                <w:color w:val="auto"/>
                <w:sz w:val="24"/>
                <w:szCs w:val="24"/>
                <w:u w:val="single"/>
                <w:lang w:eastAsia="zh-CN"/>
              </w:rPr>
              <w:t>智能化集成平台</w:t>
            </w:r>
            <w:r>
              <w:rPr>
                <w:rFonts w:hint="default" w:ascii="宋体" w:hAnsi="宋体" w:cs="宋体"/>
                <w:color w:val="auto"/>
                <w:sz w:val="24"/>
                <w:szCs w:val="24"/>
                <w:u w:val="single"/>
                <w:lang w:eastAsia="zh-CN"/>
              </w:rPr>
              <w:t>宜</w:t>
            </w:r>
            <w:r>
              <w:rPr>
                <w:rFonts w:hint="eastAsia" w:ascii="宋体" w:hAnsi="宋体" w:cs="宋体"/>
                <w:color w:val="auto"/>
                <w:sz w:val="24"/>
                <w:szCs w:val="24"/>
                <w:u w:val="single"/>
              </w:rPr>
              <w:t>采用</w:t>
            </w:r>
            <w:r>
              <w:rPr>
                <w:rFonts w:hint="eastAsia" w:ascii="宋体" w:hAnsi="宋体" w:eastAsia="宋体" w:cs="宋体"/>
                <w:color w:val="auto"/>
                <w:sz w:val="24"/>
                <w:szCs w:val="24"/>
                <w:highlight w:val="none"/>
                <w:u w:val="single"/>
              </w:rPr>
              <w:t>智能化集成系统</w:t>
            </w:r>
            <w:r>
              <w:rPr>
                <w:rFonts w:hint="eastAsia" w:ascii="宋体" w:hAnsi="宋体" w:eastAsia="宋体" w:cs="宋体"/>
                <w:color w:val="auto"/>
                <w:sz w:val="24"/>
                <w:szCs w:val="24"/>
                <w:highlight w:val="none"/>
                <w:u w:val="single"/>
                <w:lang w:val="en-US" w:eastAsia="zh-CN"/>
              </w:rPr>
              <w:t>和/</w:t>
            </w:r>
            <w:r>
              <w:rPr>
                <w:rFonts w:hint="eastAsia" w:ascii="宋体" w:hAnsi="宋体" w:eastAsia="宋体" w:cs="宋体"/>
                <w:color w:val="auto"/>
                <w:sz w:val="24"/>
                <w:szCs w:val="24"/>
                <w:highlight w:val="none"/>
                <w:u w:val="single"/>
              </w:rPr>
              <w:t>或数字化综合管理平台</w:t>
            </w:r>
            <w:r>
              <w:rPr>
                <w:rFonts w:hint="eastAsia" w:ascii="宋体" w:hAnsi="宋体" w:cs="宋体"/>
                <w:color w:val="auto"/>
                <w:sz w:val="24"/>
                <w:szCs w:val="24"/>
                <w:u w:val="single"/>
                <w:lang w:val="en-US" w:eastAsia="zh-CN"/>
              </w:rPr>
              <w:t>的</w:t>
            </w:r>
            <w:r>
              <w:rPr>
                <w:rFonts w:hint="eastAsia" w:ascii="宋体" w:hAnsi="宋体" w:cs="宋体"/>
                <w:color w:val="auto"/>
                <w:sz w:val="24"/>
                <w:szCs w:val="24"/>
                <w:u w:val="single"/>
              </w:rPr>
              <w:t>方式</w:t>
            </w:r>
            <w:r>
              <w:rPr>
                <w:rFonts w:hint="default" w:ascii="宋体" w:hAnsi="宋体" w:cs="宋体"/>
                <w:color w:val="auto"/>
                <w:sz w:val="24"/>
                <w:szCs w:val="24"/>
                <w:u w:val="single"/>
              </w:rPr>
              <w:t>实现</w:t>
            </w:r>
            <w:r>
              <w:rPr>
                <w:rFonts w:hAnsi="宋体"/>
                <w:color w:val="auto"/>
                <w:sz w:val="24"/>
                <w:szCs w:val="24"/>
              </w:rPr>
              <w:t>；</w:t>
            </w:r>
          </w:p>
          <w:p>
            <w:pPr>
              <w:pStyle w:val="53"/>
              <w:pageBreakBefore w:val="0"/>
              <w:kinsoku/>
              <w:wordWrap/>
              <w:overflowPunct/>
              <w:topLinePunct w:val="0"/>
              <w:bidi w:val="0"/>
              <w:spacing w:line="360" w:lineRule="auto"/>
              <w:ind w:left="0" w:firstLine="0" w:firstLineChars="0"/>
              <w:rPr>
                <w:rFonts w:eastAsia="宋体"/>
                <w:color w:val="auto"/>
              </w:rPr>
            </w:pPr>
            <w:r>
              <w:rPr>
                <w:rFonts w:hAnsi="宋体"/>
                <w:color w:val="auto"/>
                <w:sz w:val="24"/>
                <w:szCs w:val="24"/>
              </w:rPr>
              <w:t>4信息</w:t>
            </w:r>
            <w:r>
              <w:rPr>
                <w:rFonts w:hint="eastAsia" w:hAnsi="宋体"/>
                <w:color w:val="auto"/>
                <w:sz w:val="24"/>
                <w:szCs w:val="24"/>
                <w:lang w:val="en-US" w:eastAsia="zh-CN"/>
              </w:rPr>
              <w:t>化</w:t>
            </w:r>
            <w:r>
              <w:rPr>
                <w:rFonts w:hAnsi="宋体"/>
                <w:color w:val="auto"/>
                <w:sz w:val="24"/>
                <w:szCs w:val="24"/>
              </w:rPr>
              <w:t>应用</w:t>
            </w:r>
            <w:r>
              <w:rPr>
                <w:rFonts w:hint="eastAsia" w:ascii="宋体" w:hAnsi="宋体" w:cs="宋体"/>
                <w:color w:val="auto"/>
                <w:sz w:val="24"/>
                <w:szCs w:val="24"/>
                <w:u w:val="single"/>
                <w:lang w:val="en-US" w:eastAsia="zh-CN"/>
              </w:rPr>
              <w:t>中的</w:t>
            </w:r>
            <w:r>
              <w:rPr>
                <w:rFonts w:ascii="宋体" w:hAnsi="宋体" w:cs="宋体"/>
                <w:color w:val="auto"/>
                <w:sz w:val="24"/>
                <w:szCs w:val="24"/>
                <w:u w:val="single"/>
              </w:rPr>
              <w:t>通用业务宜包括公共服务、公共安全、建筑设备</w:t>
            </w:r>
            <w:r>
              <w:rPr>
                <w:rFonts w:hint="eastAsia" w:ascii="宋体" w:hAnsi="宋体" w:cs="宋体"/>
                <w:color w:val="auto"/>
                <w:sz w:val="24"/>
                <w:szCs w:val="24"/>
                <w:u w:val="single"/>
              </w:rPr>
              <w:t>管理</w:t>
            </w:r>
            <w:r>
              <w:rPr>
                <w:rFonts w:ascii="宋体" w:hAnsi="宋体" w:cs="宋体"/>
                <w:color w:val="auto"/>
                <w:sz w:val="24"/>
                <w:szCs w:val="24"/>
                <w:u w:val="single"/>
              </w:rPr>
              <w:t>、能源管理、环境管理、物业管理</w:t>
            </w:r>
            <w:r>
              <w:rPr>
                <w:rFonts w:hint="eastAsia" w:ascii="宋体" w:hAnsi="宋体" w:cs="宋体"/>
                <w:color w:val="auto"/>
                <w:sz w:val="24"/>
                <w:szCs w:val="24"/>
                <w:u w:val="single"/>
                <w:lang w:val="en-US" w:eastAsia="zh-CN"/>
              </w:rPr>
              <w:t>等</w:t>
            </w:r>
            <w:r>
              <w:rPr>
                <w:rFonts w:hint="eastAsia" w:ascii="宋体" w:hAnsi="宋体" w:cs="宋体"/>
                <w:color w:val="auto"/>
                <w:sz w:val="24"/>
                <w:szCs w:val="24"/>
                <w:u w:val="single"/>
                <w:lang w:eastAsia="zh-CN"/>
              </w:rPr>
              <w:t>，</w:t>
            </w:r>
            <w:r>
              <w:rPr>
                <w:rFonts w:ascii="宋体" w:hAnsi="宋体" w:cs="宋体"/>
                <w:color w:val="auto"/>
                <w:sz w:val="24"/>
                <w:szCs w:val="24"/>
                <w:u w:val="single"/>
              </w:rPr>
              <w:t>专业业务宜根据建筑使用功能及特点进行配置</w:t>
            </w:r>
            <w:r>
              <w:rPr>
                <w:rFonts w:hAnsi="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7" w:hRule="atLeast"/>
          <w:jc w:val="center"/>
        </w:trPr>
        <w:tc>
          <w:tcPr>
            <w:tcW w:w="7609" w:type="dxa"/>
          </w:tcPr>
          <w:p>
            <w:pPr>
              <w:pStyle w:val="53"/>
              <w:pageBreakBefore w:val="0"/>
              <w:numPr>
                <w:ilvl w:val="-1"/>
                <w:numId w:val="0"/>
              </w:numPr>
              <w:kinsoku/>
              <w:wordWrap/>
              <w:overflowPunct/>
              <w:topLinePunct w:val="0"/>
              <w:bidi w:val="0"/>
              <w:spacing w:line="360" w:lineRule="auto"/>
              <w:ind w:left="0" w:firstLine="0" w:firstLineChars="0"/>
              <w:rPr>
                <w:color w:val="auto"/>
                <w:sz w:val="24"/>
                <w:szCs w:val="24"/>
              </w:rPr>
            </w:pPr>
            <w:r>
              <w:rPr>
                <w:rFonts w:hAnsi="宋体" w:eastAsia="宋体"/>
                <w:color w:val="auto"/>
                <w:sz w:val="24"/>
                <w:szCs w:val="24"/>
              </w:rPr>
              <w:t xml:space="preserve">3.4.3  </w:t>
            </w:r>
            <w:r>
              <w:rPr>
                <w:rFonts w:hAnsi="宋体"/>
                <w:color w:val="auto"/>
                <w:sz w:val="24"/>
                <w:szCs w:val="24"/>
                <w:bdr w:val="single" w:color="auto" w:sz="4" w:space="0"/>
              </w:rPr>
              <w:t>综合体建筑</w:t>
            </w:r>
            <w:r>
              <w:rPr>
                <w:rFonts w:hAnsi="宋体"/>
                <w:color w:val="auto"/>
                <w:sz w:val="24"/>
                <w:szCs w:val="24"/>
              </w:rPr>
              <w:t>智能化工程的系统配置应符合下列</w:t>
            </w:r>
            <w:r>
              <w:rPr>
                <w:rFonts w:hint="eastAsia" w:hAnsi="宋体"/>
                <w:color w:val="auto"/>
                <w:sz w:val="24"/>
                <w:szCs w:val="24"/>
              </w:rPr>
              <w:t>规定</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rFonts w:hAnsi="宋体"/>
                <w:color w:val="auto"/>
                <w:sz w:val="24"/>
                <w:szCs w:val="24"/>
              </w:rPr>
            </w:pPr>
            <w:r>
              <w:rPr>
                <w:rFonts w:ascii="Times New Roman" w:hAnsi="宋体" w:eastAsia="宋体" w:cs="Times New Roman"/>
                <w:color w:val="auto"/>
                <w:kern w:val="2"/>
                <w:sz w:val="24"/>
                <w:szCs w:val="24"/>
                <w:lang w:val="en-US" w:eastAsia="zh-CN" w:bidi="ar-SA"/>
              </w:rPr>
              <w:t>1</w:t>
            </w:r>
            <w:r>
              <w:rPr>
                <w:rFonts w:hAnsi="宋体"/>
                <w:color w:val="auto"/>
                <w:sz w:val="24"/>
                <w:szCs w:val="24"/>
              </w:rPr>
              <w:t>应以</w:t>
            </w:r>
            <w:r>
              <w:rPr>
                <w:rFonts w:hAnsi="宋体"/>
                <w:color w:val="auto"/>
                <w:sz w:val="24"/>
                <w:szCs w:val="24"/>
                <w:bdr w:val="single" w:color="auto" w:sz="4" w:space="0"/>
              </w:rPr>
              <w:t>综合体建筑</w:t>
            </w:r>
            <w:r>
              <w:rPr>
                <w:rFonts w:hAnsi="宋体"/>
                <w:color w:val="auto"/>
                <w:sz w:val="24"/>
                <w:szCs w:val="24"/>
              </w:rPr>
              <w:t>的</w:t>
            </w:r>
            <w:r>
              <w:rPr>
                <w:rFonts w:hint="eastAsia" w:hAnsi="宋体"/>
                <w:color w:val="auto"/>
                <w:sz w:val="24"/>
                <w:szCs w:val="24"/>
              </w:rPr>
              <w:t>业</w:t>
            </w:r>
            <w:r>
              <w:rPr>
                <w:rFonts w:hAnsi="宋体"/>
                <w:color w:val="auto"/>
                <w:sz w:val="24"/>
                <w:szCs w:val="24"/>
              </w:rPr>
              <w:t>态形式、设计</w:t>
            </w:r>
            <w:r>
              <w:rPr>
                <w:rFonts w:hint="eastAsia" w:hAnsi="宋体"/>
                <w:color w:val="auto"/>
                <w:sz w:val="24"/>
                <w:szCs w:val="24"/>
              </w:rPr>
              <w:t>等级</w:t>
            </w:r>
            <w:r>
              <w:rPr>
                <w:rFonts w:hAnsi="宋体"/>
                <w:color w:val="auto"/>
                <w:sz w:val="24"/>
                <w:szCs w:val="24"/>
              </w:rPr>
              <w:t>和架构规划为依据；</w:t>
            </w:r>
          </w:p>
          <w:p>
            <w:pPr>
              <w:pStyle w:val="53"/>
              <w:pageBreakBefore w:val="0"/>
              <w:numPr>
                <w:ilvl w:val="0"/>
                <w:numId w:val="0"/>
              </w:numPr>
              <w:kinsoku/>
              <w:wordWrap/>
              <w:overflowPunct/>
              <w:topLinePunct w:val="0"/>
              <w:bidi w:val="0"/>
              <w:spacing w:line="360" w:lineRule="auto"/>
              <w:ind w:left="0" w:leftChars="0" w:firstLine="0" w:firstLineChars="0"/>
              <w:rPr>
                <w:rFonts w:hAnsi="宋体"/>
                <w:color w:val="auto"/>
                <w:sz w:val="24"/>
                <w:szCs w:val="24"/>
              </w:rPr>
            </w:pPr>
            <w:r>
              <w:rPr>
                <w:rFonts w:ascii="Times New Roman" w:hAnsi="宋体" w:eastAsia="宋体" w:cs="Times New Roman"/>
                <w:color w:val="auto"/>
                <w:kern w:val="2"/>
                <w:sz w:val="24"/>
                <w:szCs w:val="24"/>
                <w:lang w:val="en-US" w:eastAsia="zh-CN" w:bidi="ar-SA"/>
              </w:rPr>
              <w:t>2</w:t>
            </w:r>
            <w:r>
              <w:rPr>
                <w:rFonts w:hAnsi="宋体"/>
                <w:color w:val="auto"/>
                <w:sz w:val="24"/>
                <w:szCs w:val="24"/>
              </w:rPr>
              <w:t>应按</w:t>
            </w:r>
            <w:r>
              <w:rPr>
                <w:rFonts w:hAnsi="宋体"/>
                <w:color w:val="auto"/>
                <w:sz w:val="24"/>
                <w:szCs w:val="24"/>
                <w:bdr w:val="single" w:color="auto" w:sz="4" w:space="0"/>
              </w:rPr>
              <w:t>综合体建筑</w:t>
            </w:r>
            <w:r>
              <w:rPr>
                <w:rFonts w:hAnsi="宋体"/>
                <w:color w:val="auto"/>
                <w:sz w:val="24"/>
                <w:szCs w:val="24"/>
              </w:rPr>
              <w:t>整体功能需求配置基础设施的智能化系统；</w:t>
            </w:r>
          </w:p>
          <w:p>
            <w:pPr>
              <w:pStyle w:val="53"/>
              <w:pageBreakBefore w:val="0"/>
              <w:numPr>
                <w:ilvl w:val="0"/>
                <w:numId w:val="0"/>
              </w:numPr>
              <w:kinsoku/>
              <w:wordWrap/>
              <w:overflowPunct/>
              <w:topLinePunct w:val="0"/>
              <w:bidi w:val="0"/>
              <w:spacing w:line="360" w:lineRule="auto"/>
              <w:ind w:left="0" w:leftChars="0" w:firstLine="0" w:firstLineChars="0"/>
              <w:rPr>
                <w:rFonts w:hAnsi="宋体"/>
                <w:color w:val="auto"/>
                <w:sz w:val="24"/>
                <w:szCs w:val="24"/>
              </w:rPr>
            </w:pPr>
            <w:r>
              <w:rPr>
                <w:rFonts w:ascii="Times New Roman" w:hAnsi="宋体" w:eastAsia="宋体" w:cs="Times New Roman"/>
                <w:color w:val="auto"/>
                <w:kern w:val="2"/>
                <w:sz w:val="24"/>
                <w:szCs w:val="24"/>
                <w:lang w:val="en-US" w:eastAsia="zh-CN" w:bidi="ar-SA"/>
              </w:rPr>
              <w:t>3</w:t>
            </w:r>
            <w:r>
              <w:rPr>
                <w:rFonts w:hAnsi="宋体"/>
                <w:color w:val="auto"/>
                <w:sz w:val="24"/>
                <w:szCs w:val="24"/>
              </w:rPr>
              <w:t>应以基础设施的智能化系统为支撑条件，配置满足不同功能类别单体或局部建筑的信息服务设施和信息化应用设施的智能化系统；</w:t>
            </w:r>
          </w:p>
          <w:p>
            <w:pPr>
              <w:pStyle w:val="53"/>
              <w:pageBreakBefore w:val="0"/>
              <w:numPr>
                <w:ilvl w:val="0"/>
                <w:numId w:val="0"/>
              </w:numPr>
              <w:kinsoku/>
              <w:wordWrap/>
              <w:overflowPunct/>
              <w:topLinePunct w:val="0"/>
              <w:bidi w:val="0"/>
              <w:spacing w:line="360" w:lineRule="auto"/>
              <w:ind w:left="0" w:leftChars="0" w:firstLine="0" w:firstLineChars="0"/>
              <w:rPr>
                <w:rFonts w:eastAsia="宋体"/>
                <w:color w:val="auto"/>
                <w:bdr w:val="single" w:color="auto" w:sz="0" w:space="0"/>
              </w:rPr>
            </w:pPr>
            <w:r>
              <w:rPr>
                <w:rFonts w:ascii="Times New Roman" w:hAnsi="宋体" w:eastAsia="宋体" w:cs="Times New Roman"/>
                <w:color w:val="auto"/>
                <w:kern w:val="2"/>
                <w:sz w:val="24"/>
                <w:szCs w:val="24"/>
                <w:lang w:val="en-US" w:eastAsia="zh-CN" w:bidi="ar-SA"/>
              </w:rPr>
              <w:t>4</w:t>
            </w:r>
            <w:r>
              <w:rPr>
                <w:rFonts w:hAnsi="宋体"/>
                <w:color w:val="auto"/>
                <w:sz w:val="24"/>
                <w:szCs w:val="24"/>
              </w:rPr>
              <w:t>应以各单体或局部建筑的基础设施和信息服务设施整合为条件，配置</w:t>
            </w:r>
            <w:r>
              <w:rPr>
                <w:rFonts w:hint="eastAsia" w:hAnsi="宋体"/>
                <w:color w:val="auto"/>
                <w:sz w:val="24"/>
                <w:szCs w:val="24"/>
              </w:rPr>
              <w:t>满足</w:t>
            </w:r>
            <w:r>
              <w:rPr>
                <w:rFonts w:hAnsi="宋体"/>
                <w:color w:val="auto"/>
                <w:sz w:val="24"/>
                <w:szCs w:val="24"/>
                <w:bdr w:val="single" w:color="auto" w:sz="4" w:space="0"/>
              </w:rPr>
              <w:t>综合体建筑</w:t>
            </w:r>
            <w:r>
              <w:rPr>
                <w:rFonts w:hAnsi="宋体"/>
                <w:color w:val="auto"/>
                <w:sz w:val="24"/>
                <w:szCs w:val="24"/>
              </w:rPr>
              <w:t>实施整体运</w:t>
            </w:r>
            <w:r>
              <w:rPr>
                <w:rFonts w:hAnsi="宋体"/>
                <w:color w:val="auto"/>
                <w:sz w:val="24"/>
                <w:szCs w:val="24"/>
                <w:bdr w:val="single" w:sz="4" w:space="0"/>
              </w:rPr>
              <w:t>营</w:t>
            </w:r>
            <w:r>
              <w:rPr>
                <w:rFonts w:hAnsi="宋体"/>
                <w:color w:val="auto"/>
                <w:sz w:val="24"/>
                <w:szCs w:val="24"/>
              </w:rPr>
              <w:t>和全局性管理模式需求的信息化应用</w:t>
            </w:r>
            <w:r>
              <w:rPr>
                <w:rFonts w:hAnsi="宋体"/>
                <w:color w:val="auto"/>
                <w:sz w:val="24"/>
                <w:szCs w:val="24"/>
                <w:bdr w:val="single" w:sz="4" w:space="0"/>
              </w:rPr>
              <w:t>设施</w:t>
            </w:r>
            <w:r>
              <w:rPr>
                <w:rFonts w:hAnsi="宋体"/>
                <w:color w:val="auto"/>
                <w:sz w:val="24"/>
                <w:szCs w:val="24"/>
              </w:rPr>
              <w:t>的智能化系统。</w:t>
            </w:r>
          </w:p>
        </w:tc>
        <w:tc>
          <w:tcPr>
            <w:tcW w:w="7592" w:type="dxa"/>
          </w:tcPr>
          <w:p>
            <w:pPr>
              <w:pStyle w:val="53"/>
              <w:pageBreakBefore w:val="0"/>
              <w:numPr>
                <w:ilvl w:val="-1"/>
                <w:numId w:val="0"/>
              </w:numPr>
              <w:kinsoku/>
              <w:wordWrap/>
              <w:overflowPunct/>
              <w:topLinePunct w:val="0"/>
              <w:bidi w:val="0"/>
              <w:spacing w:line="360" w:lineRule="auto"/>
              <w:ind w:left="0" w:firstLine="0" w:firstLineChars="0"/>
              <w:rPr>
                <w:color w:val="auto"/>
                <w:sz w:val="24"/>
                <w:szCs w:val="24"/>
              </w:rPr>
            </w:pPr>
            <w:r>
              <w:rPr>
                <w:rFonts w:hAnsi="宋体" w:eastAsia="宋体"/>
                <w:color w:val="auto"/>
                <w:sz w:val="24"/>
                <w:szCs w:val="24"/>
              </w:rPr>
              <w:t xml:space="preserve">3.4.3  </w:t>
            </w:r>
            <w:r>
              <w:rPr>
                <w:rFonts w:hint="eastAsia" w:ascii="宋体" w:hAnsi="宋体" w:cs="宋体"/>
                <w:color w:val="auto"/>
                <w:sz w:val="24"/>
                <w:szCs w:val="24"/>
                <w:u w:val="single"/>
                <w:lang w:val="en-US" w:eastAsia="zh-CN"/>
              </w:rPr>
              <w:t>园区</w:t>
            </w:r>
            <w:r>
              <w:rPr>
                <w:rFonts w:hAnsi="宋体"/>
                <w:color w:val="auto"/>
                <w:sz w:val="24"/>
                <w:szCs w:val="24"/>
              </w:rPr>
              <w:t>智能化工程的系统配置应符合下列</w:t>
            </w:r>
            <w:r>
              <w:rPr>
                <w:rFonts w:hint="eastAsia" w:hAnsi="宋体"/>
                <w:color w:val="auto"/>
                <w:sz w:val="24"/>
                <w:szCs w:val="24"/>
              </w:rPr>
              <w:t>规定</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rFonts w:hAnsi="宋体"/>
                <w:color w:val="auto"/>
                <w:sz w:val="24"/>
                <w:szCs w:val="24"/>
              </w:rPr>
            </w:pPr>
            <w:r>
              <w:rPr>
                <w:rFonts w:ascii="Times New Roman" w:hAnsi="宋体" w:eastAsia="宋体" w:cs="Times New Roman"/>
                <w:color w:val="auto"/>
                <w:kern w:val="2"/>
                <w:sz w:val="24"/>
                <w:szCs w:val="24"/>
                <w:lang w:val="en-US" w:eastAsia="zh-CN" w:bidi="ar-SA"/>
              </w:rPr>
              <w:t>1</w:t>
            </w:r>
            <w:r>
              <w:rPr>
                <w:rFonts w:hAnsi="宋体"/>
                <w:color w:val="auto"/>
                <w:sz w:val="24"/>
                <w:szCs w:val="24"/>
              </w:rPr>
              <w:t>应以</w:t>
            </w:r>
            <w:r>
              <w:rPr>
                <w:rFonts w:hint="eastAsia" w:ascii="宋体" w:hAnsi="宋体" w:cs="宋体"/>
                <w:color w:val="auto"/>
                <w:sz w:val="24"/>
                <w:szCs w:val="24"/>
                <w:u w:val="single"/>
                <w:lang w:val="en-US" w:eastAsia="zh-CN"/>
              </w:rPr>
              <w:t>园区</w:t>
            </w:r>
            <w:r>
              <w:rPr>
                <w:rFonts w:hAnsi="宋体"/>
                <w:color w:val="auto"/>
                <w:sz w:val="24"/>
                <w:szCs w:val="24"/>
              </w:rPr>
              <w:t>的</w:t>
            </w:r>
            <w:r>
              <w:rPr>
                <w:rFonts w:hint="eastAsia" w:hAnsi="宋体"/>
                <w:color w:val="auto"/>
                <w:sz w:val="24"/>
                <w:szCs w:val="24"/>
              </w:rPr>
              <w:t>业</w:t>
            </w:r>
            <w:r>
              <w:rPr>
                <w:rFonts w:hAnsi="宋体"/>
                <w:color w:val="auto"/>
                <w:sz w:val="24"/>
                <w:szCs w:val="24"/>
              </w:rPr>
              <w:t>态形式、设计</w:t>
            </w:r>
            <w:r>
              <w:rPr>
                <w:rFonts w:hint="eastAsia" w:hAnsi="宋体"/>
                <w:color w:val="auto"/>
                <w:sz w:val="24"/>
                <w:szCs w:val="24"/>
              </w:rPr>
              <w:t>等级</w:t>
            </w:r>
            <w:r>
              <w:rPr>
                <w:rFonts w:hAnsi="宋体"/>
                <w:color w:val="auto"/>
                <w:sz w:val="24"/>
                <w:szCs w:val="24"/>
              </w:rPr>
              <w:t>和架构规划为依据；</w:t>
            </w:r>
          </w:p>
          <w:p>
            <w:pPr>
              <w:pStyle w:val="53"/>
              <w:pageBreakBefore w:val="0"/>
              <w:numPr>
                <w:ilvl w:val="0"/>
                <w:numId w:val="0"/>
              </w:numPr>
              <w:kinsoku/>
              <w:wordWrap/>
              <w:overflowPunct/>
              <w:topLinePunct w:val="0"/>
              <w:bidi w:val="0"/>
              <w:spacing w:line="360" w:lineRule="auto"/>
              <w:ind w:left="0" w:leftChars="0" w:firstLine="0" w:firstLineChars="0"/>
              <w:rPr>
                <w:rFonts w:hAnsi="宋体"/>
                <w:color w:val="auto"/>
                <w:sz w:val="24"/>
                <w:szCs w:val="24"/>
              </w:rPr>
            </w:pPr>
            <w:r>
              <w:rPr>
                <w:rFonts w:ascii="Times New Roman" w:hAnsi="宋体" w:eastAsia="宋体" w:cs="Times New Roman"/>
                <w:color w:val="auto"/>
                <w:kern w:val="2"/>
                <w:sz w:val="24"/>
                <w:szCs w:val="24"/>
                <w:lang w:val="en-US" w:eastAsia="zh-CN" w:bidi="ar-SA"/>
              </w:rPr>
              <w:t>2</w:t>
            </w:r>
            <w:r>
              <w:rPr>
                <w:rFonts w:hAnsi="宋体"/>
                <w:color w:val="auto"/>
                <w:sz w:val="24"/>
                <w:szCs w:val="24"/>
              </w:rPr>
              <w:t>应按</w:t>
            </w:r>
            <w:r>
              <w:rPr>
                <w:rFonts w:hint="eastAsia" w:ascii="宋体" w:hAnsi="宋体" w:cs="宋体"/>
                <w:color w:val="auto"/>
                <w:sz w:val="24"/>
                <w:szCs w:val="24"/>
                <w:u w:val="single"/>
                <w:lang w:val="en-US" w:eastAsia="zh-CN"/>
              </w:rPr>
              <w:t>园区</w:t>
            </w:r>
            <w:r>
              <w:rPr>
                <w:rFonts w:hAnsi="宋体"/>
                <w:color w:val="auto"/>
                <w:sz w:val="24"/>
                <w:szCs w:val="24"/>
              </w:rPr>
              <w:t>整体功能需求配置基础设施的智能化系统；</w:t>
            </w:r>
          </w:p>
          <w:p>
            <w:pPr>
              <w:pStyle w:val="53"/>
              <w:pageBreakBefore w:val="0"/>
              <w:numPr>
                <w:ilvl w:val="0"/>
                <w:numId w:val="0"/>
              </w:numPr>
              <w:kinsoku/>
              <w:wordWrap/>
              <w:overflowPunct/>
              <w:topLinePunct w:val="0"/>
              <w:bidi w:val="0"/>
              <w:spacing w:line="360" w:lineRule="auto"/>
              <w:ind w:left="0" w:leftChars="0" w:firstLine="0" w:firstLineChars="0"/>
              <w:rPr>
                <w:rFonts w:hAnsi="宋体"/>
                <w:color w:val="auto"/>
                <w:sz w:val="24"/>
                <w:szCs w:val="24"/>
              </w:rPr>
            </w:pPr>
            <w:r>
              <w:rPr>
                <w:rFonts w:ascii="Times New Roman" w:hAnsi="宋体" w:eastAsia="宋体" w:cs="Times New Roman"/>
                <w:color w:val="auto"/>
                <w:kern w:val="2"/>
                <w:sz w:val="24"/>
                <w:szCs w:val="24"/>
                <w:lang w:val="en-US" w:eastAsia="zh-CN" w:bidi="ar-SA"/>
              </w:rPr>
              <w:t>3</w:t>
            </w:r>
            <w:r>
              <w:rPr>
                <w:rFonts w:hAnsi="宋体"/>
                <w:color w:val="auto"/>
                <w:sz w:val="24"/>
                <w:szCs w:val="24"/>
              </w:rPr>
              <w:t>应以基础设施的智能化系统为支撑条件，配置满足不同功能类别单体或局部建筑的信息服务设施和信息化应用设施的智能化系统；</w:t>
            </w:r>
          </w:p>
          <w:p>
            <w:pPr>
              <w:pStyle w:val="53"/>
              <w:pageBreakBefore w:val="0"/>
              <w:numPr>
                <w:ilvl w:val="0"/>
                <w:numId w:val="0"/>
              </w:numPr>
              <w:kinsoku/>
              <w:wordWrap/>
              <w:overflowPunct/>
              <w:topLinePunct w:val="0"/>
              <w:bidi w:val="0"/>
              <w:spacing w:line="360" w:lineRule="auto"/>
              <w:ind w:left="0" w:leftChars="0" w:firstLine="0" w:firstLineChars="0"/>
              <w:rPr>
                <w:rFonts w:eastAsia="宋体"/>
                <w:color w:val="auto"/>
              </w:rPr>
            </w:pPr>
            <w:r>
              <w:rPr>
                <w:rFonts w:ascii="Times New Roman" w:hAnsi="宋体" w:eastAsia="宋体" w:cs="Times New Roman"/>
                <w:color w:val="auto"/>
                <w:kern w:val="2"/>
                <w:sz w:val="24"/>
                <w:szCs w:val="24"/>
                <w:lang w:val="en-US" w:eastAsia="zh-CN" w:bidi="ar-SA"/>
              </w:rPr>
              <w:t>4</w:t>
            </w:r>
            <w:r>
              <w:rPr>
                <w:rFonts w:hAnsi="宋体"/>
                <w:color w:val="auto"/>
                <w:sz w:val="24"/>
                <w:szCs w:val="24"/>
              </w:rPr>
              <w:t>应以各单体或局部建筑的基础设施和信息服务设施整合为条件，配置</w:t>
            </w:r>
            <w:r>
              <w:rPr>
                <w:rFonts w:hint="eastAsia" w:hAnsi="宋体"/>
                <w:color w:val="auto"/>
                <w:sz w:val="24"/>
                <w:szCs w:val="24"/>
              </w:rPr>
              <w:t>满足</w:t>
            </w:r>
            <w:r>
              <w:rPr>
                <w:rFonts w:hint="eastAsia" w:ascii="宋体" w:hAnsi="宋体" w:cs="宋体"/>
                <w:color w:val="auto"/>
                <w:sz w:val="24"/>
                <w:szCs w:val="24"/>
                <w:u w:val="single"/>
                <w:lang w:val="en-US" w:eastAsia="zh-CN"/>
              </w:rPr>
              <w:t>园区</w:t>
            </w:r>
            <w:r>
              <w:rPr>
                <w:rFonts w:hAnsi="宋体"/>
                <w:color w:val="auto"/>
                <w:sz w:val="24"/>
                <w:szCs w:val="24"/>
              </w:rPr>
              <w:t>实施整体运</w:t>
            </w:r>
            <w:r>
              <w:rPr>
                <w:rFonts w:hint="eastAsia" w:ascii="宋体" w:hAnsi="宋体" w:cs="宋体"/>
                <w:color w:val="auto"/>
                <w:sz w:val="24"/>
                <w:szCs w:val="24"/>
                <w:u w:val="single"/>
                <w:lang w:val="en-US" w:eastAsia="zh-CN"/>
              </w:rPr>
              <w:t>维</w:t>
            </w:r>
            <w:r>
              <w:rPr>
                <w:rFonts w:hAnsi="宋体"/>
                <w:color w:val="auto"/>
                <w:sz w:val="24"/>
                <w:szCs w:val="24"/>
              </w:rPr>
              <w:t>和全局性管理模式需求的信息化应用的智能化系统。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ageBreakBefore w:val="0"/>
              <w:kinsoku/>
              <w:wordWrap/>
              <w:overflowPunct/>
              <w:topLinePunct w:val="0"/>
              <w:bidi w:val="0"/>
              <w:ind w:left="0" w:firstLine="0" w:firstLineChars="0"/>
              <w:jc w:val="center"/>
              <w:rPr>
                <w:rFonts w:hint="eastAsia" w:ascii="宋体" w:hAnsi="宋体" w:eastAsia="宋体" w:cs="宋体"/>
                <w:color w:val="auto"/>
                <w:sz w:val="24"/>
                <w:szCs w:val="24"/>
              </w:rPr>
            </w:pPr>
            <w:r>
              <w:rPr>
                <w:rFonts w:hint="eastAsia" w:ascii="宋体" w:hAnsi="宋体" w:eastAsia="宋体" w:cs="宋体"/>
                <w:b/>
                <w:bCs/>
                <w:color w:val="auto"/>
                <w:sz w:val="24"/>
                <w:szCs w:val="24"/>
              </w:rPr>
              <w:t xml:space="preserve">4 </w:t>
            </w:r>
            <w:r>
              <w:rPr>
                <w:rFonts w:hint="eastAsia" w:ascii="宋体" w:hAnsi="宋体" w:eastAsia="宋体" w:cs="宋体"/>
                <w:b/>
                <w:bCs/>
                <w:color w:val="auto"/>
                <w:sz w:val="24"/>
                <w:szCs w:val="24"/>
                <w:bdr w:val="single" w:color="auto" w:sz="4" w:space="0"/>
              </w:rPr>
              <w:t>设计要素</w:t>
            </w:r>
          </w:p>
        </w:tc>
        <w:tc>
          <w:tcPr>
            <w:tcW w:w="7592" w:type="dxa"/>
            <w:vAlign w:val="top"/>
          </w:tcPr>
          <w:p>
            <w:pPr>
              <w:pageBreakBefore w:val="0"/>
              <w:kinsoku/>
              <w:wordWrap/>
              <w:overflowPunct/>
              <w:topLinePunct w:val="0"/>
              <w:bidi w:val="0"/>
              <w:ind w:left="0" w:firstLine="0" w:firstLineChars="0"/>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b/>
                <w:bCs/>
                <w:color w:val="auto"/>
                <w:sz w:val="24"/>
                <w:szCs w:val="24"/>
              </w:rPr>
              <w:t xml:space="preserve">4 </w:t>
            </w:r>
            <w:r>
              <w:rPr>
                <w:rFonts w:hint="eastAsia" w:asciiTheme="minorEastAsia" w:hAnsiTheme="minorEastAsia" w:eastAsiaTheme="minorEastAsia" w:cstheme="minorEastAsia"/>
                <w:b/>
                <w:bCs/>
                <w:color w:val="auto"/>
                <w:sz w:val="24"/>
                <w:szCs w:val="24"/>
                <w:u w:val="single"/>
              </w:rPr>
              <w:t>系统设计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7609" w:type="dxa"/>
          </w:tcPr>
          <w:p>
            <w:pPr>
              <w:pStyle w:val="30"/>
              <w:pageBreakBefore w:val="0"/>
              <w:numPr>
                <w:ilvl w:val="0"/>
                <w:numId w:val="0"/>
              </w:numPr>
              <w:kinsoku/>
              <w:wordWrap/>
              <w:overflowPunct/>
              <w:topLinePunct w:val="0"/>
              <w:bidi w:val="0"/>
              <w:spacing w:line="360" w:lineRule="auto"/>
              <w:ind w:left="0" w:leftChars="0" w:firstLine="0" w:firstLineChars="0"/>
              <w:rPr>
                <w:rFonts w:eastAsia="黑体"/>
                <w:b/>
                <w:bCs/>
                <w:color w:val="auto"/>
                <w:shd w:val="clear" w:color="auto" w:fill="FFFFFF"/>
              </w:rPr>
            </w:pPr>
            <w:r>
              <w:rPr>
                <w:rFonts w:hint="eastAsia" w:ascii="Times New Roman" w:hAnsi="Times New Roman" w:eastAsia="宋体" w:cs="Times New Roman"/>
                <w:color w:val="auto"/>
                <w:kern w:val="2"/>
                <w:sz w:val="24"/>
                <w:szCs w:val="24"/>
                <w:lang w:val="en-US" w:eastAsia="zh-CN" w:bidi="ar-SA"/>
              </w:rPr>
              <w:t>4.1.1</w:t>
            </w:r>
            <w:r>
              <w:rPr>
                <w:rFonts w:hAnsi="宋体"/>
                <w:color w:val="auto"/>
                <w:sz w:val="24"/>
                <w:szCs w:val="24"/>
              </w:rPr>
              <w:t>智能化系统工程</w:t>
            </w:r>
            <w:r>
              <w:rPr>
                <w:rFonts w:hint="eastAsia" w:hAnsi="宋体"/>
                <w:color w:val="auto"/>
                <w:sz w:val="24"/>
                <w:szCs w:val="24"/>
              </w:rPr>
              <w:t>的</w:t>
            </w:r>
            <w:r>
              <w:rPr>
                <w:rFonts w:hAnsi="宋体"/>
                <w:color w:val="auto"/>
                <w:sz w:val="24"/>
                <w:szCs w:val="24"/>
              </w:rPr>
              <w:t>设计</w:t>
            </w:r>
            <w:r>
              <w:rPr>
                <w:rFonts w:hint="eastAsia" w:hAnsi="宋体"/>
                <w:color w:val="auto"/>
                <w:sz w:val="24"/>
                <w:szCs w:val="24"/>
                <w:bdr w:val="single" w:color="auto" w:sz="4" w:space="0"/>
              </w:rPr>
              <w:t>要素</w:t>
            </w:r>
            <w:r>
              <w:rPr>
                <w:rFonts w:hAnsi="宋体"/>
                <w:color w:val="auto"/>
                <w:sz w:val="24"/>
                <w:szCs w:val="24"/>
              </w:rPr>
              <w:t>应</w:t>
            </w:r>
            <w:r>
              <w:rPr>
                <w:rFonts w:hAnsi="宋体"/>
                <w:color w:val="auto"/>
                <w:sz w:val="24"/>
                <w:szCs w:val="24"/>
                <w:bdr w:val="single" w:color="auto" w:sz="0" w:space="0"/>
              </w:rPr>
              <w:t>按</w:t>
            </w:r>
            <w:r>
              <w:rPr>
                <w:rFonts w:hint="default" w:hAnsi="宋体"/>
                <w:color w:val="auto"/>
                <w:sz w:val="24"/>
                <w:szCs w:val="24"/>
                <w:bdr w:val="single" w:color="auto" w:sz="0" w:space="0"/>
              </w:rPr>
              <w:t>智能化系统工程</w:t>
            </w:r>
            <w:r>
              <w:rPr>
                <w:rFonts w:hAnsi="宋体"/>
                <w:color w:val="auto"/>
                <w:sz w:val="24"/>
                <w:szCs w:val="24"/>
                <w:bdr w:val="single" w:color="auto" w:sz="0" w:space="0"/>
              </w:rPr>
              <w:t>的</w:t>
            </w:r>
            <w:r>
              <w:rPr>
                <w:rFonts w:hAnsi="宋体"/>
                <w:color w:val="auto"/>
                <w:sz w:val="24"/>
                <w:szCs w:val="24"/>
              </w:rPr>
              <w:t>设计</w:t>
            </w:r>
            <w:r>
              <w:rPr>
                <w:rFonts w:hint="eastAsia" w:hAnsi="宋体"/>
                <w:color w:val="auto"/>
                <w:sz w:val="24"/>
                <w:szCs w:val="24"/>
              </w:rPr>
              <w:t>等级</w:t>
            </w:r>
            <w:r>
              <w:rPr>
                <w:rFonts w:hAnsi="宋体"/>
                <w:color w:val="auto"/>
                <w:sz w:val="24"/>
                <w:szCs w:val="24"/>
              </w:rPr>
              <w:t>、架构规划及系统配置等</w:t>
            </w:r>
            <w:r>
              <w:rPr>
                <w:rFonts w:hint="default" w:hAnsi="宋体"/>
                <w:color w:val="auto"/>
                <w:sz w:val="24"/>
                <w:szCs w:val="24"/>
                <w:bdr w:val="single" w:color="auto" w:sz="0" w:space="0"/>
              </w:rPr>
              <w:t>工程架构</w:t>
            </w:r>
            <w:r>
              <w:rPr>
                <w:rFonts w:hAnsi="宋体"/>
                <w:color w:val="auto"/>
                <w:sz w:val="24"/>
                <w:szCs w:val="24"/>
              </w:rPr>
              <w:t>。</w:t>
            </w:r>
          </w:p>
        </w:tc>
        <w:tc>
          <w:tcPr>
            <w:tcW w:w="7592" w:type="dxa"/>
          </w:tcPr>
          <w:p>
            <w:pPr>
              <w:pStyle w:val="30"/>
              <w:pageBreakBefore w:val="0"/>
              <w:numPr>
                <w:ilvl w:val="0"/>
                <w:numId w:val="0"/>
              </w:numPr>
              <w:kinsoku/>
              <w:wordWrap/>
              <w:overflowPunct/>
              <w:topLinePunct w:val="0"/>
              <w:bidi w:val="0"/>
              <w:spacing w:line="360" w:lineRule="auto"/>
              <w:ind w:left="0" w:leftChars="0" w:firstLine="0" w:firstLineChars="0"/>
              <w:rPr>
                <w:rFonts w:eastAsia="宋体"/>
                <w:color w:val="auto"/>
                <w:u w:val="single"/>
              </w:rPr>
            </w:pPr>
            <w:r>
              <w:rPr>
                <w:rFonts w:hint="eastAsia" w:ascii="Times New Roman" w:hAnsi="Times New Roman" w:eastAsia="宋体" w:cs="Times New Roman"/>
                <w:color w:val="auto"/>
                <w:kern w:val="2"/>
                <w:sz w:val="24"/>
                <w:szCs w:val="24"/>
                <w:lang w:val="en-US" w:eastAsia="zh-CN" w:bidi="ar-SA"/>
              </w:rPr>
              <w:t>4.1.1</w:t>
            </w:r>
            <w:r>
              <w:rPr>
                <w:rFonts w:hAnsi="宋体"/>
                <w:color w:val="auto"/>
                <w:sz w:val="24"/>
                <w:szCs w:val="24"/>
              </w:rPr>
              <w:t>智能化系统工程</w:t>
            </w:r>
            <w:r>
              <w:rPr>
                <w:rFonts w:hint="eastAsia" w:hAnsi="宋体"/>
                <w:color w:val="auto"/>
                <w:sz w:val="24"/>
                <w:szCs w:val="24"/>
              </w:rPr>
              <w:t>的</w:t>
            </w:r>
            <w:r>
              <w:rPr>
                <w:rFonts w:hAnsi="宋体"/>
                <w:color w:val="auto"/>
                <w:sz w:val="24"/>
                <w:szCs w:val="24"/>
              </w:rPr>
              <w:t>设计应</w:t>
            </w:r>
            <w:r>
              <w:rPr>
                <w:rFonts w:hint="eastAsia" w:ascii="宋体" w:hAnsi="宋体" w:cs="宋体"/>
                <w:color w:val="auto"/>
                <w:sz w:val="24"/>
                <w:szCs w:val="24"/>
                <w:u w:val="single"/>
              </w:rPr>
              <w:t>顺应数字建筑发展趋势，并根据</w:t>
            </w:r>
            <w:r>
              <w:rPr>
                <w:rFonts w:hAnsi="宋体"/>
                <w:color w:val="auto"/>
                <w:sz w:val="24"/>
                <w:szCs w:val="24"/>
              </w:rPr>
              <w:t>设计</w:t>
            </w:r>
            <w:r>
              <w:rPr>
                <w:rFonts w:hint="eastAsia" w:hAnsi="宋体"/>
                <w:color w:val="auto"/>
                <w:sz w:val="24"/>
                <w:szCs w:val="24"/>
              </w:rPr>
              <w:t>等级</w:t>
            </w:r>
            <w:r>
              <w:rPr>
                <w:rFonts w:hAnsi="宋体"/>
                <w:color w:val="auto"/>
                <w:sz w:val="24"/>
                <w:szCs w:val="24"/>
              </w:rPr>
              <w:t>、架构规划及系统配置等</w:t>
            </w:r>
            <w:r>
              <w:rPr>
                <w:rFonts w:hint="eastAsia" w:ascii="宋体" w:hAnsi="宋体" w:cs="宋体"/>
                <w:color w:val="auto"/>
                <w:sz w:val="24"/>
                <w:szCs w:val="24"/>
                <w:u w:val="single"/>
              </w:rPr>
              <w:t>因素</w:t>
            </w:r>
            <w:r>
              <w:rPr>
                <w:rFonts w:hint="eastAsia" w:ascii="宋体" w:hAnsi="宋体" w:cs="宋体"/>
                <w:color w:val="auto"/>
                <w:sz w:val="24"/>
                <w:szCs w:val="24"/>
                <w:u w:val="single"/>
                <w:lang w:val="en-US" w:eastAsia="zh-CN"/>
              </w:rPr>
              <w:t>进行</w:t>
            </w:r>
            <w:r>
              <w:rPr>
                <w:rFonts w:hint="eastAsia" w:ascii="宋体" w:hAnsi="宋体" w:cs="宋体"/>
                <w:color w:val="auto"/>
                <w:sz w:val="24"/>
                <w:szCs w:val="24"/>
                <w:u w:val="single"/>
              </w:rPr>
              <w:t>确定</w:t>
            </w:r>
            <w:r>
              <w:rPr>
                <w:rFonts w:hAnsi="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4.1.2</w:t>
            </w:r>
            <w:r>
              <w:rPr>
                <w:rFonts w:hAnsi="宋体"/>
                <w:color w:val="auto"/>
                <w:sz w:val="24"/>
                <w:szCs w:val="24"/>
              </w:rPr>
              <w:t>智能化系统工程的设计</w:t>
            </w:r>
            <w:r>
              <w:rPr>
                <w:rFonts w:hAnsi="宋体"/>
                <w:color w:val="auto"/>
                <w:sz w:val="24"/>
                <w:szCs w:val="24"/>
                <w:bdr w:val="single" w:color="auto" w:sz="4" w:space="0"/>
              </w:rPr>
              <w:t>要素</w:t>
            </w:r>
            <w:r>
              <w:rPr>
                <w:rFonts w:hint="eastAsia" w:hAnsi="宋体"/>
                <w:color w:val="auto"/>
                <w:sz w:val="24"/>
                <w:szCs w:val="24"/>
                <w:bdr w:val="single" w:color="auto" w:sz="4" w:space="0"/>
              </w:rPr>
              <w:t>宜</w:t>
            </w:r>
            <w:r>
              <w:rPr>
                <w:rFonts w:hAnsi="宋体"/>
                <w:color w:val="auto"/>
                <w:sz w:val="24"/>
                <w:szCs w:val="24"/>
                <w:bdr w:val="single" w:color="auto" w:sz="4" w:space="0"/>
              </w:rPr>
              <w:t>包括信息化应用系统、智能化集成系统</w:t>
            </w:r>
            <w:r>
              <w:rPr>
                <w:rFonts w:hint="eastAsia" w:hAnsi="宋体"/>
                <w:color w:val="auto"/>
                <w:sz w:val="24"/>
                <w:szCs w:val="24"/>
                <w:bdr w:val="single" w:color="auto" w:sz="4" w:space="0"/>
              </w:rPr>
              <w:t>、</w:t>
            </w:r>
            <w:r>
              <w:rPr>
                <w:rFonts w:hAnsi="宋体"/>
                <w:color w:val="auto"/>
                <w:sz w:val="24"/>
                <w:szCs w:val="24"/>
                <w:bdr w:val="single" w:color="auto" w:sz="4" w:space="0"/>
              </w:rPr>
              <w:t>信息设施系统、建筑设备管理系统、公共安全系统、机房工程等</w:t>
            </w:r>
            <w:r>
              <w:rPr>
                <w:rFonts w:hAnsi="宋体"/>
                <w:color w:val="auto"/>
                <w:sz w:val="24"/>
                <w:szCs w:val="24"/>
              </w:rPr>
              <w:t>。</w:t>
            </w:r>
          </w:p>
          <w:p>
            <w:pPr>
              <w:pageBreakBefore w:val="0"/>
              <w:kinsoku/>
              <w:wordWrap/>
              <w:overflowPunct/>
              <w:topLinePunct w:val="0"/>
              <w:bidi w:val="0"/>
              <w:ind w:left="0" w:firstLine="0" w:firstLineChars="0"/>
              <w:jc w:val="center"/>
              <w:rPr>
                <w:rFonts w:eastAsia="宋体"/>
                <w:color w:val="auto"/>
              </w:rPr>
            </w:pPr>
          </w:p>
        </w:tc>
        <w:tc>
          <w:tcPr>
            <w:tcW w:w="7592" w:type="dxa"/>
          </w:tcPr>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4.1.2</w:t>
            </w:r>
            <w:r>
              <w:rPr>
                <w:rFonts w:hAnsi="宋体"/>
                <w:color w:val="auto"/>
                <w:sz w:val="24"/>
                <w:szCs w:val="24"/>
              </w:rPr>
              <w:t>智能化系统工程的设计</w:t>
            </w:r>
            <w:r>
              <w:rPr>
                <w:rFonts w:hint="eastAsia" w:ascii="宋体" w:hAnsi="宋体" w:cs="宋体"/>
                <w:color w:val="auto"/>
                <w:sz w:val="24"/>
                <w:szCs w:val="24"/>
                <w:u w:val="single"/>
                <w:lang w:val="en-US" w:eastAsia="zh-CN"/>
              </w:rPr>
              <w:t>应满足建筑信息化应用的同时</w:t>
            </w:r>
            <w:r>
              <w:rPr>
                <w:rFonts w:ascii="宋体" w:hAnsi="宋体" w:cs="宋体"/>
                <w:color w:val="auto"/>
                <w:sz w:val="24"/>
                <w:szCs w:val="24"/>
                <w:u w:val="single"/>
              </w:rPr>
              <w:t>兼顾建筑物</w:t>
            </w:r>
            <w:r>
              <w:rPr>
                <w:rFonts w:hint="eastAsia" w:ascii="宋体" w:hAnsi="宋体" w:cs="宋体"/>
                <w:color w:val="auto"/>
                <w:sz w:val="24"/>
                <w:szCs w:val="24"/>
                <w:u w:val="single"/>
                <w:lang w:val="en-US" w:eastAsia="zh-CN"/>
              </w:rPr>
              <w:t>平时和急时</w:t>
            </w:r>
            <w:r>
              <w:rPr>
                <w:rFonts w:ascii="宋体" w:hAnsi="宋体" w:cs="宋体"/>
                <w:color w:val="auto"/>
                <w:sz w:val="24"/>
                <w:szCs w:val="24"/>
                <w:u w:val="single"/>
              </w:rPr>
              <w:t>的</w:t>
            </w:r>
            <w:r>
              <w:rPr>
                <w:rFonts w:hint="eastAsia" w:ascii="宋体" w:hAnsi="宋体" w:cs="宋体"/>
                <w:color w:val="auto"/>
                <w:sz w:val="24"/>
                <w:szCs w:val="24"/>
                <w:u w:val="single"/>
                <w:lang w:val="en-US" w:eastAsia="zh-CN"/>
              </w:rPr>
              <w:t>使用</w:t>
            </w:r>
            <w:r>
              <w:rPr>
                <w:rFonts w:ascii="宋体" w:hAnsi="宋体" w:cs="宋体"/>
                <w:color w:val="auto"/>
                <w:sz w:val="24"/>
                <w:szCs w:val="24"/>
                <w:u w:val="single"/>
              </w:rPr>
              <w:t>需求</w:t>
            </w:r>
            <w:r>
              <w:rPr>
                <w:rFonts w:hAnsi="宋体" w:cs="Times New Roman"/>
                <w:color w:val="auto"/>
                <w:sz w:val="24"/>
                <w:szCs w:val="24"/>
              </w:rPr>
              <w:t>。</w:t>
            </w:r>
          </w:p>
          <w:p>
            <w:pPr>
              <w:pageBreakBefore w:val="0"/>
              <w:kinsoku/>
              <w:wordWrap/>
              <w:overflowPunct/>
              <w:topLinePunct w:val="0"/>
              <w:bidi w:val="0"/>
              <w:ind w:left="0" w:firstLine="0" w:firstLineChars="0"/>
              <w:jc w:val="center"/>
              <w:rPr>
                <w:rFonts w:eastAsia="宋体"/>
                <w:b/>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30"/>
              <w:pageBreakBefore w:val="0"/>
              <w:numPr>
                <w:ilvl w:val="0"/>
                <w:numId w:val="0"/>
              </w:numPr>
              <w:kinsoku/>
              <w:wordWrap/>
              <w:overflowPunct/>
              <w:topLinePunct w:val="0"/>
              <w:bidi w:val="0"/>
              <w:spacing w:line="360" w:lineRule="auto"/>
              <w:ind w:left="0" w:leftChars="0" w:firstLine="0" w:firstLineChars="0"/>
              <w:rPr>
                <w:rFonts w:eastAsia="宋体"/>
                <w:bCs/>
                <w:color w:val="auto"/>
              </w:rPr>
            </w:pPr>
            <w:r>
              <w:rPr>
                <w:rFonts w:hint="eastAsia" w:ascii="Times New Roman" w:hAnsi="Times New Roman" w:eastAsia="宋体" w:cs="Times New Roman"/>
                <w:color w:val="auto"/>
                <w:kern w:val="2"/>
                <w:sz w:val="24"/>
                <w:szCs w:val="24"/>
                <w:lang w:val="en-US" w:eastAsia="zh-CN" w:bidi="ar-SA"/>
              </w:rPr>
              <w:t>4.1.3</w:t>
            </w:r>
            <w:r>
              <w:rPr>
                <w:rFonts w:hint="default" w:hAnsi="宋体"/>
                <w:color w:val="auto"/>
                <w:sz w:val="24"/>
                <w:szCs w:val="24"/>
              </w:rPr>
              <w:t>智能化系统工程的设计</w:t>
            </w:r>
            <w:r>
              <w:rPr>
                <w:rFonts w:hint="eastAsia" w:hAnsi="宋体"/>
                <w:color w:val="auto"/>
                <w:sz w:val="24"/>
                <w:szCs w:val="24"/>
                <w:bdr w:val="single" w:color="auto" w:sz="4" w:space="0"/>
              </w:rPr>
              <w:t>要素</w:t>
            </w:r>
            <w:r>
              <w:rPr>
                <w:rFonts w:hint="eastAsia" w:hAnsi="宋体"/>
                <w:color w:val="auto"/>
                <w:sz w:val="24"/>
                <w:szCs w:val="24"/>
              </w:rPr>
              <w:t>应符合国家现行标准《火灾自动报警系统设计规范》</w:t>
            </w:r>
            <w:r>
              <w:rPr>
                <w:rFonts w:hAnsi="宋体"/>
                <w:color w:val="auto"/>
                <w:sz w:val="24"/>
                <w:szCs w:val="24"/>
              </w:rPr>
              <w:t>GB50116</w:t>
            </w:r>
            <w:r>
              <w:rPr>
                <w:rFonts w:hint="eastAsia" w:hAnsi="宋体"/>
                <w:color w:val="auto"/>
                <w:sz w:val="24"/>
                <w:szCs w:val="24"/>
              </w:rPr>
              <w:t>、《安全防范工程技术规范》</w:t>
            </w:r>
            <w:r>
              <w:rPr>
                <w:rFonts w:hAnsi="宋体"/>
                <w:color w:val="auto"/>
                <w:sz w:val="24"/>
                <w:szCs w:val="24"/>
              </w:rPr>
              <w:t>GB50348</w:t>
            </w:r>
            <w:r>
              <w:rPr>
                <w:rFonts w:hint="eastAsia" w:hAnsi="宋体"/>
                <w:color w:val="auto"/>
                <w:sz w:val="24"/>
                <w:szCs w:val="24"/>
                <w:lang w:val="en-US" w:eastAsia="zh-CN"/>
              </w:rPr>
              <w:t>和</w:t>
            </w:r>
            <w:r>
              <w:rPr>
                <w:rFonts w:hint="eastAsia" w:hAnsi="宋体"/>
                <w:color w:val="auto"/>
                <w:sz w:val="24"/>
                <w:szCs w:val="24"/>
              </w:rPr>
              <w:t>《民用建筑电气设计</w:t>
            </w:r>
            <w:r>
              <w:rPr>
                <w:rFonts w:hint="eastAsia" w:hAnsi="宋体"/>
                <w:color w:val="auto"/>
                <w:sz w:val="24"/>
                <w:szCs w:val="24"/>
                <w:bdr w:val="single" w:color="auto" w:sz="4" w:space="0"/>
              </w:rPr>
              <w:t>规范</w:t>
            </w:r>
            <w:r>
              <w:rPr>
                <w:rFonts w:hint="eastAsia" w:hAnsi="宋体"/>
                <w:color w:val="auto"/>
                <w:sz w:val="24"/>
                <w:szCs w:val="24"/>
              </w:rPr>
              <w:t>》</w:t>
            </w:r>
            <w:r>
              <w:rPr>
                <w:rFonts w:hint="eastAsia" w:hAnsi="宋体"/>
                <w:color w:val="auto"/>
                <w:sz w:val="24"/>
                <w:szCs w:val="24"/>
                <w:bdr w:val="single" w:color="auto" w:sz="4" w:space="0"/>
              </w:rPr>
              <w:t>JGJ16</w:t>
            </w:r>
            <w:r>
              <w:rPr>
                <w:rFonts w:hint="eastAsia" w:hAnsi="宋体"/>
                <w:color w:val="auto"/>
                <w:sz w:val="24"/>
                <w:szCs w:val="24"/>
                <w:lang w:val="en-US" w:eastAsia="zh-CN"/>
              </w:rPr>
              <w:t>等</w:t>
            </w:r>
            <w:r>
              <w:rPr>
                <w:rFonts w:hAnsi="宋体"/>
                <w:color w:val="auto"/>
                <w:sz w:val="24"/>
                <w:szCs w:val="24"/>
              </w:rPr>
              <w:t>的</w:t>
            </w:r>
            <w:r>
              <w:rPr>
                <w:rFonts w:hint="eastAsia" w:hAnsi="宋体"/>
                <w:color w:val="auto"/>
                <w:sz w:val="24"/>
                <w:szCs w:val="24"/>
              </w:rPr>
              <w:t>有关规定。</w:t>
            </w:r>
          </w:p>
        </w:tc>
        <w:tc>
          <w:tcPr>
            <w:tcW w:w="7592" w:type="dxa"/>
            <w:vAlign w:val="center"/>
          </w:tcPr>
          <w:p>
            <w:pPr>
              <w:pStyle w:val="30"/>
              <w:pageBreakBefore w:val="0"/>
              <w:numPr>
                <w:ilvl w:val="0"/>
                <w:numId w:val="0"/>
              </w:numPr>
              <w:kinsoku/>
              <w:wordWrap/>
              <w:overflowPunct/>
              <w:topLinePunct w:val="0"/>
              <w:bidi w:val="0"/>
              <w:spacing w:line="360" w:lineRule="auto"/>
              <w:ind w:left="0" w:leftChars="0" w:firstLine="0" w:firstLineChars="0"/>
              <w:rPr>
                <w:rFonts w:eastAsia="宋体"/>
                <w:color w:val="auto"/>
                <w:kern w:val="0"/>
                <w:u w:val="single"/>
              </w:rPr>
            </w:pPr>
            <w:r>
              <w:rPr>
                <w:rFonts w:hint="eastAsia" w:ascii="Times New Roman" w:hAnsi="Times New Roman" w:eastAsia="宋体" w:cs="Times New Roman"/>
                <w:color w:val="auto"/>
                <w:kern w:val="2"/>
                <w:sz w:val="24"/>
                <w:szCs w:val="24"/>
                <w:lang w:val="en-US" w:eastAsia="zh-CN" w:bidi="ar-SA"/>
              </w:rPr>
              <w:t>4.1.3</w:t>
            </w:r>
            <w:r>
              <w:rPr>
                <w:rFonts w:hint="default" w:hAnsi="宋体"/>
                <w:color w:val="auto"/>
                <w:sz w:val="24"/>
                <w:szCs w:val="24"/>
              </w:rPr>
              <w:t>智能化系统工程的设计</w:t>
            </w:r>
            <w:r>
              <w:rPr>
                <w:rFonts w:hint="eastAsia" w:hAnsi="宋体"/>
                <w:color w:val="auto"/>
                <w:sz w:val="24"/>
                <w:szCs w:val="24"/>
              </w:rPr>
              <w:t>应符合国家现行标准</w:t>
            </w:r>
            <w:r>
              <w:rPr>
                <w:rFonts w:hint="eastAsia" w:hAnsi="宋体"/>
                <w:color w:val="auto"/>
                <w:sz w:val="24"/>
                <w:szCs w:val="24"/>
                <w:u w:val="single"/>
              </w:rPr>
              <w:t>《建筑电气与智能化通用规范》GB 55024</w:t>
            </w:r>
            <w:r>
              <w:rPr>
                <w:rFonts w:hint="eastAsia" w:hAnsi="宋体"/>
                <w:color w:val="auto"/>
                <w:sz w:val="24"/>
                <w:szCs w:val="24"/>
                <w:u w:val="single"/>
                <w:lang w:eastAsia="zh-CN"/>
              </w:rPr>
              <w:t>、</w:t>
            </w:r>
            <w:r>
              <w:rPr>
                <w:rFonts w:hint="eastAsia" w:hAnsi="宋体"/>
                <w:color w:val="auto"/>
                <w:sz w:val="24"/>
                <w:szCs w:val="24"/>
                <w:u w:val="single"/>
              </w:rPr>
              <w:t>《安全防范工程通用规范》GB 55029</w:t>
            </w:r>
            <w:r>
              <w:rPr>
                <w:rFonts w:hint="eastAsia" w:hAnsi="宋体"/>
                <w:color w:val="auto"/>
                <w:sz w:val="24"/>
                <w:szCs w:val="24"/>
                <w:u w:val="single"/>
                <w:lang w:eastAsia="zh-CN"/>
              </w:rPr>
              <w:t>、</w:t>
            </w:r>
            <w:r>
              <w:rPr>
                <w:rFonts w:hint="eastAsia" w:hAnsi="宋体"/>
                <w:color w:val="auto"/>
                <w:sz w:val="24"/>
                <w:szCs w:val="24"/>
                <w:u w:val="single"/>
              </w:rPr>
              <w:t>《消防设施通用规范》GB 55036</w:t>
            </w:r>
            <w:r>
              <w:rPr>
                <w:rFonts w:hint="eastAsia" w:hAnsi="宋体"/>
                <w:color w:val="auto"/>
                <w:sz w:val="24"/>
                <w:szCs w:val="24"/>
              </w:rPr>
              <w:t>《火灾自动报警系统设计规范》</w:t>
            </w:r>
            <w:r>
              <w:rPr>
                <w:rFonts w:hAnsi="宋体"/>
                <w:color w:val="auto"/>
                <w:sz w:val="24"/>
                <w:szCs w:val="24"/>
              </w:rPr>
              <w:t>GB50116</w:t>
            </w:r>
            <w:r>
              <w:rPr>
                <w:rFonts w:hint="eastAsia" w:hAnsi="宋体"/>
                <w:color w:val="auto"/>
                <w:sz w:val="24"/>
                <w:szCs w:val="24"/>
              </w:rPr>
              <w:t>、《安全防范工程技术规范》</w:t>
            </w:r>
            <w:r>
              <w:rPr>
                <w:rFonts w:hAnsi="宋体"/>
                <w:color w:val="auto"/>
                <w:sz w:val="24"/>
                <w:szCs w:val="24"/>
              </w:rPr>
              <w:t>GB50348</w:t>
            </w:r>
            <w:r>
              <w:rPr>
                <w:rFonts w:hint="eastAsia" w:hAnsi="宋体"/>
                <w:color w:val="auto"/>
                <w:sz w:val="24"/>
                <w:szCs w:val="24"/>
                <w:lang w:val="en-US" w:eastAsia="zh-CN"/>
              </w:rPr>
              <w:t>和</w:t>
            </w:r>
            <w:r>
              <w:rPr>
                <w:rFonts w:hint="eastAsia" w:hAnsi="宋体"/>
                <w:color w:val="auto"/>
                <w:sz w:val="24"/>
                <w:szCs w:val="24"/>
              </w:rPr>
              <w:t>《民用建筑电气设计</w:t>
            </w:r>
            <w:r>
              <w:rPr>
                <w:rFonts w:hint="eastAsia" w:ascii="宋体" w:hAnsi="宋体" w:cs="宋体"/>
                <w:color w:val="auto"/>
                <w:sz w:val="24"/>
                <w:szCs w:val="24"/>
                <w:u w:val="single"/>
                <w:lang w:val="en-US" w:eastAsia="zh-CN"/>
              </w:rPr>
              <w:t>标准</w:t>
            </w:r>
            <w:r>
              <w:rPr>
                <w:rFonts w:hint="eastAsia" w:hAnsi="宋体"/>
                <w:color w:val="auto"/>
                <w:sz w:val="24"/>
                <w:szCs w:val="24"/>
              </w:rPr>
              <w:t>》</w:t>
            </w:r>
            <w:r>
              <w:rPr>
                <w:rFonts w:hint="eastAsia" w:ascii="宋体" w:hAnsi="宋体" w:cs="宋体"/>
                <w:color w:val="auto"/>
                <w:sz w:val="24"/>
                <w:szCs w:val="24"/>
                <w:u w:val="single"/>
                <w:lang w:val="en-US" w:eastAsia="zh-CN"/>
              </w:rPr>
              <w:t>GB51348</w:t>
            </w:r>
            <w:r>
              <w:rPr>
                <w:rFonts w:hint="eastAsia" w:hAnsi="宋体"/>
                <w:color w:val="auto"/>
                <w:sz w:val="24"/>
                <w:szCs w:val="24"/>
                <w:lang w:val="en-US" w:eastAsia="zh-CN"/>
              </w:rPr>
              <w:t>等</w:t>
            </w:r>
            <w:r>
              <w:rPr>
                <w:rFonts w:hAnsi="宋体"/>
                <w:color w:val="auto"/>
                <w:sz w:val="24"/>
                <w:szCs w:val="24"/>
              </w:rPr>
              <w:t>的</w:t>
            </w:r>
            <w:r>
              <w:rPr>
                <w:rFonts w:hint="eastAsia" w:hAnsi="宋体"/>
                <w:color w:val="auto"/>
                <w:sz w:val="24"/>
                <w:szCs w:val="24"/>
              </w:rPr>
              <w:t>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jc w:val="center"/>
        </w:trPr>
        <w:tc>
          <w:tcPr>
            <w:tcW w:w="7609" w:type="dxa"/>
          </w:tcPr>
          <w:p>
            <w:pPr>
              <w:pageBreakBefore w:val="0"/>
              <w:kinsoku/>
              <w:wordWrap/>
              <w:overflowPunct/>
              <w:topLinePunct w:val="0"/>
              <w:bidi w:val="0"/>
              <w:ind w:left="0" w:firstLine="0" w:firstLineChars="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Cs/>
                <w:color w:val="auto"/>
                <w:kern w:val="2"/>
                <w:sz w:val="24"/>
                <w:szCs w:val="24"/>
                <w:lang w:val="en-US" w:eastAsia="zh-CN" w:bidi="ar-SA"/>
              </w:rPr>
              <w:t xml:space="preserve">4.2 </w:t>
            </w:r>
            <w:r>
              <w:rPr>
                <w:rFonts w:hint="eastAsia" w:asciiTheme="minorEastAsia" w:hAnsiTheme="minorEastAsia" w:eastAsiaTheme="minorEastAsia" w:cstheme="minorEastAsia"/>
                <w:bCs/>
                <w:color w:val="auto"/>
                <w:sz w:val="24"/>
                <w:szCs w:val="24"/>
              </w:rPr>
              <w:t>信息化应用</w:t>
            </w:r>
            <w:r>
              <w:rPr>
                <w:rFonts w:hint="eastAsia" w:asciiTheme="minorEastAsia" w:hAnsiTheme="minorEastAsia" w:eastAsiaTheme="minorEastAsia" w:cstheme="minorEastAsia"/>
                <w:bCs/>
                <w:color w:val="auto"/>
                <w:sz w:val="24"/>
                <w:szCs w:val="24"/>
                <w:bdr w:val="single" w:color="auto" w:sz="4" w:space="0"/>
              </w:rPr>
              <w:t>系统</w:t>
            </w:r>
          </w:p>
        </w:tc>
        <w:tc>
          <w:tcPr>
            <w:tcW w:w="7592" w:type="dxa"/>
          </w:tcPr>
          <w:p>
            <w:pPr>
              <w:pageBreakBefore w:val="0"/>
              <w:kinsoku/>
              <w:wordWrap/>
              <w:overflowPunct/>
              <w:topLinePunct w:val="0"/>
              <w:bidi w:val="0"/>
              <w:ind w:left="0" w:firstLine="0" w:firstLineChars="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Cs/>
                <w:color w:val="auto"/>
                <w:kern w:val="2"/>
                <w:sz w:val="24"/>
                <w:szCs w:val="24"/>
                <w:lang w:val="en-US" w:eastAsia="zh-CN" w:bidi="ar-SA"/>
              </w:rPr>
              <w:t xml:space="preserve">4.2 </w:t>
            </w:r>
            <w:r>
              <w:rPr>
                <w:rFonts w:hint="eastAsia" w:asciiTheme="minorEastAsia" w:hAnsiTheme="minorEastAsia" w:eastAsiaTheme="minorEastAsia" w:cstheme="minorEastAsia"/>
                <w:bCs/>
                <w:color w:val="auto"/>
                <w:sz w:val="24"/>
                <w:szCs w:val="24"/>
              </w:rPr>
              <w:t>信息化应用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53"/>
              <w:pageBreakBefore w:val="0"/>
              <w:numPr>
                <w:ilvl w:val="0"/>
                <w:numId w:val="0"/>
              </w:numPr>
              <w:kinsoku/>
              <w:wordWrap/>
              <w:overflowPunct/>
              <w:topLinePunct w:val="0"/>
              <w:bidi w:val="0"/>
              <w:spacing w:line="360" w:lineRule="auto"/>
              <w:ind w:left="0" w:leftChars="0" w:firstLine="0" w:firstLineChars="0"/>
              <w:rPr>
                <w:rFonts w:ascii="宋体" w:hAnsi="宋体" w:cs="宋体"/>
                <w:bCs/>
                <w:color w:val="auto"/>
                <w:sz w:val="24"/>
                <w:szCs w:val="24"/>
              </w:rPr>
            </w:pPr>
            <w:r>
              <w:rPr>
                <w:rFonts w:hint="eastAsia" w:ascii="宋体" w:hAnsi="宋体" w:eastAsia="宋体" w:cs="Times New Roman"/>
                <w:bCs/>
                <w:color w:val="auto"/>
                <w:kern w:val="2"/>
                <w:sz w:val="24"/>
                <w:szCs w:val="24"/>
                <w:lang w:val="en-US" w:eastAsia="zh-CN" w:bidi="ar-SA"/>
              </w:rPr>
              <w:t>4.2.1</w:t>
            </w:r>
            <w:r>
              <w:rPr>
                <w:rFonts w:ascii="宋体" w:hAnsi="宋体" w:cs="宋体"/>
                <w:color w:val="auto"/>
                <w:sz w:val="24"/>
                <w:szCs w:val="24"/>
              </w:rPr>
              <w:t>信息化应用</w:t>
            </w:r>
            <w:r>
              <w:rPr>
                <w:rFonts w:ascii="宋体" w:hAnsi="宋体" w:cs="宋体"/>
                <w:color w:val="auto"/>
                <w:sz w:val="24"/>
                <w:szCs w:val="24"/>
                <w:bdr w:val="single" w:color="auto" w:sz="4" w:space="0"/>
              </w:rPr>
              <w:t>系统</w:t>
            </w:r>
            <w:r>
              <w:rPr>
                <w:rFonts w:ascii="宋体" w:hAnsi="宋体" w:cs="宋体"/>
                <w:color w:val="auto"/>
                <w:sz w:val="24"/>
                <w:szCs w:val="24"/>
              </w:rPr>
              <w:t>功能应符合下</w:t>
            </w:r>
            <w:r>
              <w:rPr>
                <w:rFonts w:hint="eastAsia" w:ascii="宋体" w:hAnsi="宋体" w:cs="宋体"/>
                <w:color w:val="auto"/>
                <w:sz w:val="24"/>
                <w:szCs w:val="24"/>
              </w:rPr>
              <w:t>列规定</w:t>
            </w:r>
            <w:r>
              <w:rPr>
                <w:rFonts w:ascii="宋体" w:hAnsi="宋体" w:cs="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ascii="宋体" w:hAnsi="宋体" w:cs="宋体"/>
                <w:color w:val="auto"/>
                <w:sz w:val="24"/>
                <w:szCs w:val="24"/>
              </w:rPr>
              <w:t>应</w:t>
            </w:r>
            <w:r>
              <w:rPr>
                <w:rFonts w:hint="eastAsia" w:ascii="宋体" w:hAnsi="宋体" w:cs="宋体"/>
                <w:color w:val="auto"/>
                <w:sz w:val="24"/>
                <w:szCs w:val="24"/>
              </w:rPr>
              <w:t>满足</w:t>
            </w:r>
            <w:r>
              <w:rPr>
                <w:rFonts w:ascii="宋体" w:hAnsi="宋体" w:cs="宋体"/>
                <w:color w:val="auto"/>
                <w:sz w:val="24"/>
                <w:szCs w:val="24"/>
              </w:rPr>
              <w:t>建筑物</w:t>
            </w:r>
            <w:r>
              <w:rPr>
                <w:rFonts w:hint="eastAsia" w:ascii="宋体" w:hAnsi="宋体" w:cs="宋体"/>
                <w:color w:val="auto"/>
                <w:sz w:val="24"/>
                <w:szCs w:val="24"/>
              </w:rPr>
              <w:t>运行和管理的信息化需要</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rFonts w:eastAsia="宋体"/>
                <w:color w:val="auto"/>
              </w:rPr>
            </w:pPr>
            <w:r>
              <w:rPr>
                <w:rFonts w:ascii="Times New Roman" w:hAnsi="Times New Roman" w:eastAsia="宋体" w:cs="Times New Roman"/>
                <w:color w:val="auto"/>
                <w:kern w:val="2"/>
                <w:sz w:val="24"/>
                <w:szCs w:val="24"/>
                <w:lang w:val="en-US" w:eastAsia="zh-CN" w:bidi="ar-SA"/>
              </w:rPr>
              <w:t>2</w:t>
            </w:r>
            <w:r>
              <w:rPr>
                <w:rFonts w:hint="eastAsia" w:ascii="宋体" w:hAnsi="宋体" w:cs="宋体"/>
                <w:color w:val="auto"/>
                <w:sz w:val="24"/>
                <w:szCs w:val="24"/>
              </w:rPr>
              <w:t>应提供建筑业务运</w:t>
            </w:r>
            <w:r>
              <w:rPr>
                <w:rFonts w:hint="eastAsia" w:ascii="宋体" w:hAnsi="宋体" w:cs="宋体"/>
                <w:color w:val="auto"/>
                <w:sz w:val="24"/>
                <w:szCs w:val="24"/>
                <w:bdr w:val="single" w:sz="4" w:space="0"/>
              </w:rPr>
              <w:t>营</w:t>
            </w:r>
            <w:r>
              <w:rPr>
                <w:rFonts w:hint="eastAsia" w:ascii="宋体" w:hAnsi="宋体" w:cs="宋体"/>
                <w:color w:val="auto"/>
                <w:sz w:val="24"/>
                <w:szCs w:val="24"/>
                <w:lang w:val="en-US" w:eastAsia="zh-CN"/>
              </w:rPr>
              <w:t>维</w:t>
            </w:r>
            <w:r>
              <w:rPr>
                <w:rFonts w:hint="eastAsia" w:ascii="宋体" w:hAnsi="宋体" w:cs="宋体"/>
                <w:color w:val="auto"/>
                <w:sz w:val="24"/>
                <w:szCs w:val="24"/>
              </w:rPr>
              <w:t>的支撑和保障</w:t>
            </w:r>
            <w:r>
              <w:rPr>
                <w:rFonts w:hAnsi="宋体" w:eastAsia="宋体"/>
                <w:color w:val="auto"/>
                <w:sz w:val="24"/>
                <w:szCs w:val="24"/>
                <w:bdr w:val="single" w:color="auto" w:sz="0" w:space="0"/>
              </w:rPr>
              <w:t>。</w:t>
            </w:r>
          </w:p>
        </w:tc>
        <w:tc>
          <w:tcPr>
            <w:tcW w:w="7592" w:type="dxa"/>
          </w:tcPr>
          <w:p>
            <w:pPr>
              <w:pStyle w:val="53"/>
              <w:pageBreakBefore w:val="0"/>
              <w:numPr>
                <w:ilvl w:val="0"/>
                <w:numId w:val="0"/>
              </w:numPr>
              <w:kinsoku/>
              <w:wordWrap/>
              <w:overflowPunct/>
              <w:topLinePunct w:val="0"/>
              <w:bidi w:val="0"/>
              <w:spacing w:line="360" w:lineRule="auto"/>
              <w:ind w:left="0" w:leftChars="0" w:firstLine="0" w:firstLineChars="0"/>
              <w:rPr>
                <w:rFonts w:ascii="宋体" w:hAnsi="宋体" w:cs="宋体"/>
                <w:bCs/>
                <w:color w:val="auto"/>
                <w:sz w:val="24"/>
                <w:szCs w:val="24"/>
              </w:rPr>
            </w:pPr>
            <w:r>
              <w:rPr>
                <w:rFonts w:hint="eastAsia" w:ascii="宋体" w:hAnsi="宋体" w:eastAsia="宋体" w:cs="Times New Roman"/>
                <w:bCs/>
                <w:color w:val="auto"/>
                <w:kern w:val="2"/>
                <w:sz w:val="24"/>
                <w:szCs w:val="24"/>
                <w:lang w:val="en-US" w:eastAsia="zh-CN" w:bidi="ar-SA"/>
              </w:rPr>
              <w:t>4.2.1</w:t>
            </w:r>
            <w:r>
              <w:rPr>
                <w:rFonts w:ascii="宋体" w:hAnsi="宋体" w:cs="宋体"/>
                <w:color w:val="auto"/>
                <w:sz w:val="24"/>
                <w:szCs w:val="24"/>
              </w:rPr>
              <w:t>信息化应用功能应符合下</w:t>
            </w:r>
            <w:r>
              <w:rPr>
                <w:rFonts w:hint="eastAsia" w:ascii="宋体" w:hAnsi="宋体" w:cs="宋体"/>
                <w:color w:val="auto"/>
                <w:sz w:val="24"/>
                <w:szCs w:val="24"/>
              </w:rPr>
              <w:t>列规定</w:t>
            </w:r>
            <w:r>
              <w:rPr>
                <w:rFonts w:ascii="宋体" w:hAnsi="宋体" w:cs="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ascii="宋体" w:hAnsi="宋体" w:cs="宋体"/>
                <w:color w:val="auto"/>
                <w:sz w:val="24"/>
                <w:szCs w:val="24"/>
              </w:rPr>
              <w:t>应</w:t>
            </w:r>
            <w:r>
              <w:rPr>
                <w:rFonts w:hint="eastAsia" w:ascii="宋体" w:hAnsi="宋体" w:cs="宋体"/>
                <w:color w:val="auto"/>
                <w:sz w:val="24"/>
                <w:szCs w:val="24"/>
              </w:rPr>
              <w:t>满足</w:t>
            </w:r>
            <w:r>
              <w:rPr>
                <w:rFonts w:ascii="宋体" w:hAnsi="宋体" w:cs="宋体"/>
                <w:color w:val="auto"/>
                <w:sz w:val="24"/>
                <w:szCs w:val="24"/>
              </w:rPr>
              <w:t>建筑物</w:t>
            </w:r>
            <w:r>
              <w:rPr>
                <w:rFonts w:hint="eastAsia" w:ascii="宋体" w:hAnsi="宋体" w:cs="宋体"/>
                <w:color w:val="auto"/>
                <w:sz w:val="24"/>
                <w:szCs w:val="24"/>
              </w:rPr>
              <w:t>运行和管理的信息化需要</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rFonts w:hint="eastAsia" w:ascii="宋体" w:hAnsi="宋体" w:cs="宋体"/>
                <w:color w:val="auto"/>
                <w:sz w:val="24"/>
                <w:szCs w:val="24"/>
              </w:rPr>
              <w:t>应提供建筑业务运</w:t>
            </w:r>
            <w:r>
              <w:rPr>
                <w:rFonts w:hint="eastAsia" w:ascii="宋体" w:hAnsi="宋体" w:cs="宋体"/>
                <w:color w:val="auto"/>
                <w:sz w:val="24"/>
                <w:szCs w:val="24"/>
                <w:lang w:val="en-US" w:eastAsia="zh-CN"/>
              </w:rPr>
              <w:t>维</w:t>
            </w:r>
            <w:r>
              <w:rPr>
                <w:rFonts w:hint="eastAsia" w:ascii="宋体" w:hAnsi="宋体" w:cs="宋体"/>
                <w:color w:val="auto"/>
                <w:sz w:val="24"/>
                <w:szCs w:val="24"/>
              </w:rPr>
              <w:t>的支撑和保障</w:t>
            </w:r>
            <w:r>
              <w:rPr>
                <w:rFonts w:ascii="宋体" w:hAnsi="宋体" w:eastAsia="宋体" w:cs="宋体"/>
                <w:color w:val="auto"/>
                <w:sz w:val="24"/>
                <w:szCs w:val="24"/>
                <w:u w:val="single"/>
              </w:rPr>
              <w:t>；</w:t>
            </w:r>
          </w:p>
          <w:p>
            <w:pPr>
              <w:pStyle w:val="53"/>
              <w:pageBreakBefore w:val="0"/>
              <w:numPr>
                <w:ilvl w:val="0"/>
                <w:numId w:val="0"/>
              </w:numPr>
              <w:kinsoku/>
              <w:wordWrap/>
              <w:overflowPunct/>
              <w:topLinePunct w:val="0"/>
              <w:bidi w:val="0"/>
              <w:spacing w:line="360" w:lineRule="auto"/>
              <w:ind w:left="0" w:leftChars="0" w:firstLine="0" w:firstLineChars="0"/>
              <w:rPr>
                <w:rFonts w:eastAsia="宋体"/>
                <w:color w:val="auto"/>
              </w:rPr>
            </w:pPr>
            <w:r>
              <w:rPr>
                <w:rFonts w:ascii="宋体" w:hAnsi="宋体" w:cs="宋体"/>
                <w:color w:val="auto"/>
                <w:sz w:val="24"/>
                <w:szCs w:val="24"/>
                <w:u w:val="single"/>
                <w:lang w:val="en-US" w:eastAsia="zh-CN"/>
              </w:rPr>
              <w:t>3</w:t>
            </w:r>
            <w:r>
              <w:rPr>
                <w:rFonts w:hint="eastAsia" w:ascii="宋体" w:hAnsi="宋体" w:cs="宋体"/>
                <w:color w:val="auto"/>
                <w:sz w:val="24"/>
                <w:szCs w:val="24"/>
                <w:u w:val="single"/>
                <w:lang w:val="en-US" w:eastAsia="zh-CN"/>
              </w:rPr>
              <w:t>宜</w:t>
            </w:r>
            <w:r>
              <w:rPr>
                <w:rFonts w:ascii="宋体" w:hAnsi="宋体" w:cs="宋体"/>
                <w:color w:val="auto"/>
                <w:sz w:val="24"/>
                <w:szCs w:val="24"/>
                <w:u w:val="single"/>
              </w:rPr>
              <w:t>基于数字化和智能化技术提供人性化服务。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53"/>
              <w:pageBreakBefore w:val="0"/>
              <w:numPr>
                <w:ilvl w:val="0"/>
                <w:numId w:val="0"/>
              </w:numPr>
              <w:kinsoku/>
              <w:wordWrap/>
              <w:overflowPunct/>
              <w:topLinePunct w:val="0"/>
              <w:bidi w:val="0"/>
              <w:spacing w:line="360" w:lineRule="auto"/>
              <w:ind w:left="0" w:leftChars="0" w:firstLine="0" w:firstLineChars="0"/>
              <w:rPr>
                <w:rFonts w:eastAsia="宋体"/>
                <w:color w:val="auto"/>
              </w:rPr>
            </w:pPr>
            <w:r>
              <w:rPr>
                <w:rFonts w:hint="eastAsia" w:ascii="宋体" w:hAnsi="宋体" w:eastAsia="宋体" w:cs="Times New Roman"/>
                <w:bCs/>
                <w:color w:val="auto"/>
                <w:kern w:val="2"/>
                <w:sz w:val="24"/>
                <w:szCs w:val="24"/>
                <w:lang w:val="en-US" w:eastAsia="zh-CN" w:bidi="ar-SA"/>
              </w:rPr>
              <w:t>4.2.2</w:t>
            </w:r>
            <w:r>
              <w:rPr>
                <w:rFonts w:ascii="宋体" w:hAnsi="宋体" w:cs="宋体"/>
                <w:color w:val="auto"/>
                <w:sz w:val="24"/>
                <w:szCs w:val="24"/>
              </w:rPr>
              <w:t>信息化</w:t>
            </w:r>
            <w:r>
              <w:rPr>
                <w:rFonts w:hAnsi="宋体"/>
                <w:color w:val="auto"/>
                <w:sz w:val="24"/>
                <w:szCs w:val="24"/>
                <w:bdr w:val="single" w:color="auto" w:sz="4" w:space="0"/>
              </w:rPr>
              <w:t>系统</w:t>
            </w:r>
            <w:r>
              <w:rPr>
                <w:rFonts w:hAnsi="宋体"/>
                <w:color w:val="auto"/>
                <w:sz w:val="24"/>
                <w:szCs w:val="24"/>
              </w:rPr>
              <w:t>宜包括公共服务、</w:t>
            </w:r>
            <w:r>
              <w:rPr>
                <w:rFonts w:hAnsi="宋体"/>
                <w:color w:val="auto"/>
                <w:sz w:val="24"/>
                <w:szCs w:val="24"/>
                <w:bdr w:val="single" w:color="auto" w:sz="4" w:space="0"/>
              </w:rPr>
              <w:t>智能卡应用</w:t>
            </w:r>
            <w:r>
              <w:rPr>
                <w:rFonts w:hAnsi="宋体"/>
                <w:color w:val="auto"/>
                <w:sz w:val="24"/>
                <w:szCs w:val="24"/>
              </w:rPr>
              <w:t>、物业管理、</w:t>
            </w:r>
            <w:r>
              <w:rPr>
                <w:rFonts w:hAnsi="宋体"/>
                <w:color w:val="auto"/>
                <w:sz w:val="24"/>
                <w:szCs w:val="24"/>
                <w:bdr w:val="single" w:color="auto" w:sz="4" w:space="0"/>
              </w:rPr>
              <w:t>信息设施运行</w:t>
            </w:r>
            <w:r>
              <w:rPr>
                <w:rFonts w:hAnsi="宋体"/>
                <w:color w:val="auto"/>
                <w:sz w:val="24"/>
                <w:szCs w:val="24"/>
              </w:rPr>
              <w:t>管理、</w:t>
            </w:r>
            <w:r>
              <w:rPr>
                <w:rFonts w:hAnsi="宋体"/>
                <w:color w:val="auto"/>
                <w:sz w:val="24"/>
                <w:szCs w:val="24"/>
                <w:bdr w:val="single" w:color="auto" w:sz="4" w:space="0"/>
              </w:rPr>
              <w:t>信息安全</w:t>
            </w:r>
            <w:r>
              <w:rPr>
                <w:rFonts w:hAnsi="宋体"/>
                <w:color w:val="auto"/>
                <w:sz w:val="24"/>
                <w:szCs w:val="24"/>
              </w:rPr>
              <w:t>管理</w:t>
            </w:r>
            <w:r>
              <w:rPr>
                <w:rFonts w:hint="eastAsia" w:hAnsi="宋体"/>
                <w:color w:val="auto"/>
                <w:sz w:val="24"/>
                <w:szCs w:val="24"/>
                <w:bdr w:val="single" w:color="auto" w:sz="4" w:space="0"/>
                <w:lang w:val="en-US" w:eastAsia="zh-CN"/>
              </w:rPr>
              <w:t>、</w:t>
            </w:r>
            <w:r>
              <w:rPr>
                <w:rFonts w:hAnsi="宋体"/>
                <w:color w:val="auto"/>
                <w:sz w:val="24"/>
                <w:szCs w:val="24"/>
              </w:rPr>
              <w:t>通用业务和专业业务</w:t>
            </w:r>
            <w:r>
              <w:rPr>
                <w:rFonts w:hint="eastAsia" w:hAnsi="宋体"/>
                <w:color w:val="auto"/>
                <w:sz w:val="24"/>
                <w:szCs w:val="24"/>
                <w:bdr w:val="single" w:sz="4" w:space="0"/>
              </w:rPr>
              <w:t>等功能</w:t>
            </w:r>
            <w:r>
              <w:rPr>
                <w:rFonts w:ascii="宋体" w:hAnsi="宋体" w:cs="宋体"/>
                <w:color w:val="auto"/>
                <w:sz w:val="24"/>
                <w:szCs w:val="24"/>
                <w:bdr w:val="single" w:color="auto" w:sz="4" w:space="0"/>
              </w:rPr>
              <w:t>信息化</w:t>
            </w:r>
            <w:r>
              <w:rPr>
                <w:rFonts w:hint="eastAsia" w:hAnsi="宋体"/>
                <w:color w:val="auto"/>
                <w:sz w:val="24"/>
                <w:szCs w:val="24"/>
                <w:bdr w:val="single" w:color="auto" w:sz="4" w:space="0"/>
              </w:rPr>
              <w:t>应用</w:t>
            </w:r>
            <w:r>
              <w:rPr>
                <w:rFonts w:hAnsi="宋体"/>
                <w:color w:val="auto"/>
                <w:sz w:val="24"/>
                <w:szCs w:val="24"/>
                <w:bdr w:val="single" w:color="auto" w:sz="4" w:space="0"/>
              </w:rPr>
              <w:t>系统</w:t>
            </w:r>
            <w:r>
              <w:rPr>
                <w:rFonts w:hAnsi="宋体"/>
                <w:color w:val="auto"/>
                <w:sz w:val="24"/>
                <w:szCs w:val="24"/>
              </w:rPr>
              <w:t>。</w:t>
            </w:r>
          </w:p>
        </w:tc>
        <w:tc>
          <w:tcPr>
            <w:tcW w:w="7592" w:type="dxa"/>
          </w:tcPr>
          <w:p>
            <w:pPr>
              <w:pStyle w:val="53"/>
              <w:pageBreakBefore w:val="0"/>
              <w:numPr>
                <w:ilvl w:val="0"/>
                <w:numId w:val="0"/>
              </w:numPr>
              <w:kinsoku/>
              <w:wordWrap/>
              <w:overflowPunct/>
              <w:topLinePunct w:val="0"/>
              <w:bidi w:val="0"/>
              <w:spacing w:line="360" w:lineRule="auto"/>
              <w:ind w:left="0" w:leftChars="0" w:firstLine="0" w:firstLineChars="0"/>
              <w:rPr>
                <w:rFonts w:eastAsia="宋体"/>
                <w:color w:val="auto"/>
              </w:rPr>
            </w:pPr>
            <w:r>
              <w:rPr>
                <w:rFonts w:hint="eastAsia" w:ascii="宋体" w:hAnsi="宋体" w:eastAsia="宋体" w:cs="Times New Roman"/>
                <w:bCs/>
                <w:color w:val="auto"/>
                <w:kern w:val="2"/>
                <w:sz w:val="24"/>
                <w:szCs w:val="24"/>
                <w:lang w:val="en-US" w:eastAsia="zh-CN" w:bidi="ar-SA"/>
              </w:rPr>
              <w:t>4.2.2</w:t>
            </w:r>
            <w:r>
              <w:rPr>
                <w:rFonts w:ascii="宋体" w:hAnsi="宋体" w:cs="宋体"/>
                <w:color w:val="auto"/>
                <w:sz w:val="24"/>
                <w:szCs w:val="24"/>
              </w:rPr>
              <w:t>信息化</w:t>
            </w:r>
            <w:r>
              <w:rPr>
                <w:rFonts w:ascii="宋体" w:hAnsi="宋体" w:cs="宋体"/>
                <w:color w:val="auto"/>
                <w:sz w:val="24"/>
                <w:szCs w:val="24"/>
                <w:u w:val="single"/>
              </w:rPr>
              <w:t>应用</w:t>
            </w:r>
            <w:r>
              <w:rPr>
                <w:rFonts w:hAnsi="宋体"/>
                <w:color w:val="auto"/>
                <w:sz w:val="24"/>
                <w:szCs w:val="24"/>
              </w:rPr>
              <w:t>宜包括公共服务、</w:t>
            </w:r>
            <w:r>
              <w:rPr>
                <w:rFonts w:hint="eastAsia" w:hAnsi="宋体"/>
                <w:color w:val="auto"/>
                <w:sz w:val="24"/>
                <w:szCs w:val="24"/>
                <w:u w:val="single"/>
              </w:rPr>
              <w:t>安全管理</w:t>
            </w:r>
            <w:r>
              <w:rPr>
                <w:rFonts w:hAnsi="宋体"/>
                <w:color w:val="auto"/>
                <w:sz w:val="24"/>
                <w:szCs w:val="24"/>
              </w:rPr>
              <w:t>、物业管理、</w:t>
            </w:r>
            <w:r>
              <w:rPr>
                <w:rFonts w:hint="eastAsia" w:hAnsi="宋体"/>
                <w:color w:val="auto"/>
                <w:sz w:val="24"/>
                <w:szCs w:val="24"/>
                <w:u w:val="single"/>
              </w:rPr>
              <w:t>能源</w:t>
            </w:r>
            <w:r>
              <w:rPr>
                <w:rFonts w:hAnsi="宋体"/>
                <w:color w:val="auto"/>
                <w:sz w:val="24"/>
                <w:szCs w:val="24"/>
              </w:rPr>
              <w:t>管理、</w:t>
            </w:r>
            <w:r>
              <w:rPr>
                <w:rFonts w:hint="eastAsia" w:hAnsi="宋体"/>
                <w:color w:val="auto"/>
                <w:sz w:val="24"/>
                <w:szCs w:val="24"/>
                <w:u w:val="single"/>
              </w:rPr>
              <w:t>环境</w:t>
            </w:r>
            <w:r>
              <w:rPr>
                <w:rFonts w:hAnsi="宋体"/>
                <w:color w:val="auto"/>
                <w:sz w:val="24"/>
                <w:szCs w:val="24"/>
              </w:rPr>
              <w:t>管理</w:t>
            </w:r>
            <w:r>
              <w:rPr>
                <w:rFonts w:hint="eastAsia" w:hAnsi="宋体"/>
                <w:color w:val="auto"/>
                <w:sz w:val="24"/>
                <w:szCs w:val="24"/>
                <w:u w:val="single"/>
                <w:lang w:val="en-US" w:eastAsia="zh-CN"/>
              </w:rPr>
              <w:t>等</w:t>
            </w:r>
            <w:r>
              <w:rPr>
                <w:rFonts w:hAnsi="宋体"/>
                <w:color w:val="auto"/>
                <w:sz w:val="24"/>
                <w:szCs w:val="24"/>
              </w:rPr>
              <w:t>通用业务和专业业务。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53"/>
              <w:pageBreakBefore w:val="0"/>
              <w:numPr>
                <w:ilvl w:val="0"/>
                <w:numId w:val="0"/>
              </w:numPr>
              <w:kinsoku/>
              <w:wordWrap/>
              <w:overflowPunct/>
              <w:topLinePunct w:val="0"/>
              <w:bidi w:val="0"/>
              <w:spacing w:line="360" w:lineRule="auto"/>
              <w:ind w:left="0" w:leftChars="0" w:firstLine="0" w:firstLineChars="0"/>
              <w:rPr>
                <w:rFonts w:eastAsia="宋体"/>
                <w:color w:val="auto"/>
              </w:rPr>
            </w:pPr>
            <w:r>
              <w:rPr>
                <w:rFonts w:hint="eastAsia" w:ascii="宋体" w:hAnsi="宋体" w:eastAsia="宋体" w:cs="Times New Roman"/>
                <w:bCs/>
                <w:color w:val="auto"/>
                <w:kern w:val="2"/>
                <w:sz w:val="24"/>
                <w:szCs w:val="24"/>
                <w:lang w:val="en-US" w:eastAsia="zh-CN" w:bidi="ar-SA"/>
              </w:rPr>
              <w:t>4.2.3</w:t>
            </w:r>
            <w:r>
              <w:rPr>
                <w:rFonts w:hAnsi="宋体"/>
                <w:color w:val="auto"/>
                <w:sz w:val="24"/>
                <w:szCs w:val="24"/>
              </w:rPr>
              <w:t>公共服务</w:t>
            </w:r>
            <w:r>
              <w:rPr>
                <w:rFonts w:hAnsi="宋体"/>
                <w:color w:val="auto"/>
                <w:sz w:val="24"/>
                <w:szCs w:val="24"/>
                <w:bdr w:val="single" w:color="auto" w:sz="4" w:space="0"/>
              </w:rPr>
              <w:t>系统应具有访客接待管理</w:t>
            </w:r>
            <w:r>
              <w:rPr>
                <w:rFonts w:hAnsi="宋体"/>
                <w:color w:val="auto"/>
                <w:sz w:val="24"/>
                <w:szCs w:val="24"/>
              </w:rPr>
              <w:t>和</w:t>
            </w:r>
            <w:r>
              <w:rPr>
                <w:rFonts w:hAnsi="宋体"/>
                <w:color w:val="auto"/>
                <w:sz w:val="24"/>
                <w:szCs w:val="24"/>
                <w:bdr w:val="single" w:color="auto" w:sz="4" w:space="0"/>
              </w:rPr>
              <w:t>公共服务</w:t>
            </w:r>
            <w:r>
              <w:rPr>
                <w:rFonts w:hAnsi="宋体"/>
                <w:color w:val="auto"/>
                <w:sz w:val="24"/>
                <w:szCs w:val="24"/>
              </w:rPr>
              <w:t>信息发布等功能</w:t>
            </w:r>
            <w:r>
              <w:rPr>
                <w:rFonts w:hint="eastAsia" w:hAnsi="宋体"/>
                <w:color w:val="auto"/>
                <w:sz w:val="24"/>
                <w:szCs w:val="24"/>
              </w:rPr>
              <w:t>，并</w:t>
            </w:r>
            <w:r>
              <w:rPr>
                <w:rFonts w:hAnsi="宋体"/>
                <w:color w:val="auto"/>
                <w:sz w:val="24"/>
                <w:szCs w:val="24"/>
              </w:rPr>
              <w:t>宜具有将各类公共服务事务纳入</w:t>
            </w:r>
            <w:r>
              <w:rPr>
                <w:rFonts w:hint="eastAsia" w:hAnsi="宋体"/>
                <w:color w:val="auto"/>
                <w:sz w:val="24"/>
                <w:szCs w:val="24"/>
              </w:rPr>
              <w:t>规范</w:t>
            </w:r>
            <w:r>
              <w:rPr>
                <w:rFonts w:hAnsi="宋体"/>
                <w:color w:val="auto"/>
                <w:sz w:val="24"/>
                <w:szCs w:val="24"/>
              </w:rPr>
              <w:t>运行程序的</w:t>
            </w:r>
            <w:r>
              <w:rPr>
                <w:rFonts w:hint="eastAsia" w:hAnsi="宋体"/>
                <w:color w:val="auto"/>
                <w:sz w:val="24"/>
                <w:szCs w:val="24"/>
              </w:rPr>
              <w:t>管理</w:t>
            </w:r>
            <w:r>
              <w:rPr>
                <w:rFonts w:hAnsi="宋体"/>
                <w:color w:val="auto"/>
                <w:sz w:val="24"/>
                <w:szCs w:val="24"/>
              </w:rPr>
              <w:t>功能。</w:t>
            </w:r>
          </w:p>
        </w:tc>
        <w:tc>
          <w:tcPr>
            <w:tcW w:w="7592" w:type="dxa"/>
            <w:vAlign w:val="center"/>
          </w:tcPr>
          <w:p>
            <w:pPr>
              <w:pStyle w:val="53"/>
              <w:pageBreakBefore w:val="0"/>
              <w:numPr>
                <w:ilvl w:val="0"/>
                <w:numId w:val="0"/>
              </w:numPr>
              <w:kinsoku/>
              <w:wordWrap/>
              <w:overflowPunct/>
              <w:topLinePunct w:val="0"/>
              <w:bidi w:val="0"/>
              <w:spacing w:line="360" w:lineRule="auto"/>
              <w:ind w:left="0" w:leftChars="0" w:firstLine="0" w:firstLineChars="0"/>
              <w:rPr>
                <w:rFonts w:eastAsia="宋体"/>
                <w:color w:val="auto"/>
                <w:u w:val="single"/>
              </w:rPr>
            </w:pPr>
            <w:r>
              <w:rPr>
                <w:rFonts w:hint="eastAsia" w:ascii="宋体" w:hAnsi="宋体" w:eastAsia="宋体" w:cs="Times New Roman"/>
                <w:bCs/>
                <w:color w:val="auto"/>
                <w:kern w:val="2"/>
                <w:sz w:val="24"/>
                <w:szCs w:val="24"/>
                <w:lang w:val="en-US" w:eastAsia="zh-CN" w:bidi="ar-SA"/>
              </w:rPr>
              <w:t>4.2.3</w:t>
            </w:r>
            <w:r>
              <w:rPr>
                <w:rFonts w:hAnsi="宋体"/>
                <w:color w:val="auto"/>
                <w:sz w:val="24"/>
                <w:szCs w:val="24"/>
              </w:rPr>
              <w:t>公共服务</w:t>
            </w:r>
            <w:r>
              <w:rPr>
                <w:rFonts w:hint="eastAsia" w:hAnsi="宋体"/>
                <w:color w:val="auto"/>
                <w:sz w:val="24"/>
                <w:szCs w:val="24"/>
                <w:u w:val="single"/>
              </w:rPr>
              <w:t>宜包括客户服务、</w:t>
            </w:r>
            <w:r>
              <w:rPr>
                <w:rFonts w:hint="eastAsia" w:hAnsi="宋体"/>
                <w:color w:val="auto"/>
                <w:sz w:val="24"/>
                <w:szCs w:val="24"/>
                <w:u w:val="single"/>
                <w:lang w:val="en-US" w:eastAsia="zh-CN"/>
              </w:rPr>
              <w:t>通行管理、</w:t>
            </w:r>
            <w:r>
              <w:rPr>
                <w:rFonts w:hint="eastAsia" w:hAnsi="宋体"/>
                <w:color w:val="auto"/>
                <w:sz w:val="24"/>
                <w:szCs w:val="24"/>
                <w:u w:val="single"/>
              </w:rPr>
              <w:t>自助服务</w:t>
            </w:r>
            <w:r>
              <w:rPr>
                <w:rFonts w:hAnsi="宋体"/>
                <w:color w:val="auto"/>
                <w:sz w:val="24"/>
                <w:szCs w:val="24"/>
              </w:rPr>
              <w:t>和信息发布等功能</w:t>
            </w:r>
            <w:r>
              <w:rPr>
                <w:rFonts w:hint="eastAsia" w:hAnsi="宋体"/>
                <w:color w:val="auto"/>
                <w:sz w:val="24"/>
                <w:szCs w:val="24"/>
              </w:rPr>
              <w:t>，并</w:t>
            </w:r>
            <w:r>
              <w:rPr>
                <w:rFonts w:hAnsi="宋体"/>
                <w:color w:val="auto"/>
                <w:sz w:val="24"/>
                <w:szCs w:val="24"/>
              </w:rPr>
              <w:t>宜具有将各类公共服务事务纳入</w:t>
            </w:r>
            <w:r>
              <w:rPr>
                <w:rFonts w:hint="eastAsia" w:hAnsi="宋体"/>
                <w:color w:val="auto"/>
                <w:sz w:val="24"/>
                <w:szCs w:val="24"/>
              </w:rPr>
              <w:t>规范</w:t>
            </w:r>
            <w:r>
              <w:rPr>
                <w:rFonts w:hAnsi="宋体"/>
                <w:color w:val="auto"/>
                <w:sz w:val="24"/>
                <w:szCs w:val="24"/>
              </w:rPr>
              <w:t>运行程序的</w:t>
            </w:r>
            <w:r>
              <w:rPr>
                <w:rFonts w:hint="eastAsia" w:hAnsi="宋体"/>
                <w:color w:val="auto"/>
                <w:sz w:val="24"/>
                <w:szCs w:val="24"/>
              </w:rPr>
              <w:t>管理</w:t>
            </w:r>
            <w:r>
              <w:rPr>
                <w:rFonts w:hAnsi="宋体"/>
                <w:color w:val="auto"/>
                <w:sz w:val="24"/>
                <w:szCs w:val="24"/>
              </w:rPr>
              <w:t>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ageBreakBefore w:val="0"/>
              <w:kinsoku/>
              <w:wordWrap/>
              <w:overflowPunct/>
              <w:topLinePunct w:val="0"/>
              <w:bidi w:val="0"/>
              <w:ind w:left="0" w:firstLine="0" w:firstLineChars="0"/>
              <w:rPr>
                <w:rFonts w:eastAsia="宋体"/>
                <w:color w:val="auto"/>
              </w:rPr>
            </w:pPr>
          </w:p>
        </w:tc>
        <w:tc>
          <w:tcPr>
            <w:tcW w:w="7592" w:type="dxa"/>
          </w:tcPr>
          <w:p>
            <w:pPr>
              <w:pStyle w:val="53"/>
              <w:pageBreakBefore w:val="0"/>
              <w:numPr>
                <w:ilvl w:val="0"/>
                <w:numId w:val="0"/>
              </w:numPr>
              <w:kinsoku/>
              <w:wordWrap/>
              <w:overflowPunct/>
              <w:topLinePunct w:val="0"/>
              <w:bidi w:val="0"/>
              <w:spacing w:line="360" w:lineRule="auto"/>
              <w:ind w:left="0" w:leftChars="0" w:firstLine="0" w:firstLineChars="0"/>
              <w:jc w:val="left"/>
              <w:rPr>
                <w:rFonts w:eastAsia="宋体"/>
                <w:color w:val="auto"/>
              </w:rPr>
            </w:pPr>
            <w:r>
              <w:rPr>
                <w:rFonts w:hint="default" w:hAnsi="宋体"/>
                <w:color w:val="auto"/>
                <w:sz w:val="24"/>
                <w:szCs w:val="24"/>
                <w:u w:val="single"/>
              </w:rPr>
              <w:t>4,2,4A</w:t>
            </w:r>
            <w:r>
              <w:rPr>
                <w:rFonts w:hint="eastAsia" w:hAnsi="宋体"/>
                <w:color w:val="auto"/>
                <w:sz w:val="24"/>
                <w:szCs w:val="24"/>
                <w:u w:val="single"/>
              </w:rPr>
              <w:t>安全管理宜</w:t>
            </w:r>
            <w:r>
              <w:rPr>
                <w:rFonts w:hAnsi="宋体"/>
                <w:color w:val="auto"/>
                <w:sz w:val="24"/>
                <w:szCs w:val="24"/>
                <w:u w:val="single"/>
              </w:rPr>
              <w:t>包括</w:t>
            </w:r>
            <w:r>
              <w:rPr>
                <w:rFonts w:hint="eastAsia" w:hAnsi="宋体"/>
                <w:color w:val="auto"/>
                <w:sz w:val="24"/>
                <w:szCs w:val="24"/>
                <w:u w:val="single"/>
              </w:rPr>
              <w:t>授权管理、视觉应用</w:t>
            </w:r>
            <w:r>
              <w:rPr>
                <w:rFonts w:hAnsi="宋体"/>
                <w:color w:val="auto"/>
                <w:sz w:val="24"/>
                <w:szCs w:val="24"/>
                <w:u w:val="single"/>
              </w:rPr>
              <w:t>、</w:t>
            </w:r>
            <w:r>
              <w:rPr>
                <w:rFonts w:hint="eastAsia" w:hAnsi="宋体"/>
                <w:color w:val="auto"/>
                <w:sz w:val="24"/>
                <w:szCs w:val="24"/>
                <w:u w:val="single"/>
              </w:rPr>
              <w:t>定位</w:t>
            </w:r>
            <w:r>
              <w:rPr>
                <w:rFonts w:hAnsi="宋体"/>
                <w:color w:val="auto"/>
                <w:sz w:val="24"/>
                <w:szCs w:val="24"/>
                <w:u w:val="single"/>
              </w:rPr>
              <w:t>追踪</w:t>
            </w:r>
            <w:r>
              <w:rPr>
                <w:rFonts w:hint="eastAsia" w:hAnsi="宋体"/>
                <w:color w:val="auto"/>
                <w:sz w:val="24"/>
                <w:szCs w:val="24"/>
                <w:u w:val="single"/>
                <w:lang w:val="en-US" w:eastAsia="zh-CN"/>
              </w:rPr>
              <w:t>和</w:t>
            </w:r>
            <w:r>
              <w:rPr>
                <w:rFonts w:hint="eastAsia" w:hAnsi="宋体"/>
                <w:color w:val="auto"/>
                <w:sz w:val="24"/>
                <w:szCs w:val="24"/>
                <w:u w:val="single"/>
              </w:rPr>
              <w:t>应急</w:t>
            </w:r>
            <w:r>
              <w:rPr>
                <w:rFonts w:hAnsi="宋体"/>
                <w:color w:val="auto"/>
                <w:sz w:val="24"/>
                <w:szCs w:val="24"/>
                <w:u w:val="single"/>
              </w:rPr>
              <w:t>处置</w:t>
            </w:r>
            <w:r>
              <w:rPr>
                <w:rFonts w:hint="eastAsia" w:hAnsi="宋体"/>
                <w:color w:val="auto"/>
                <w:sz w:val="24"/>
                <w:szCs w:val="24"/>
                <w:u w:val="single"/>
              </w:rPr>
              <w:t>等</w:t>
            </w:r>
            <w:r>
              <w:rPr>
                <w:rFonts w:hAnsi="宋体"/>
                <w:color w:val="auto"/>
                <w:sz w:val="24"/>
                <w:szCs w:val="24"/>
                <w:u w:val="single"/>
              </w:rPr>
              <w:t>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53"/>
              <w:pageBreakBefore w:val="0"/>
              <w:numPr>
                <w:ilvl w:val="0"/>
                <w:numId w:val="0"/>
              </w:numPr>
              <w:kinsoku/>
              <w:wordWrap/>
              <w:overflowPunct/>
              <w:topLinePunct w:val="0"/>
              <w:bidi w:val="0"/>
              <w:spacing w:line="360" w:lineRule="auto"/>
              <w:ind w:left="0" w:leftChars="0" w:firstLine="0" w:firstLineChars="0"/>
              <w:jc w:val="left"/>
              <w:rPr>
                <w:rFonts w:eastAsia="宋体"/>
                <w:color w:val="auto"/>
                <w:spacing w:val="8"/>
                <w:kern w:val="0"/>
              </w:rPr>
            </w:pPr>
            <w:r>
              <w:rPr>
                <w:rFonts w:hint="eastAsia" w:ascii="Times New Roman" w:hAnsi="宋体" w:eastAsia="宋体" w:cs="Times New Roman"/>
                <w:color w:val="auto"/>
                <w:sz w:val="24"/>
                <w:szCs w:val="24"/>
              </w:rPr>
              <w:t>4.2.4</w:t>
            </w:r>
            <w:r>
              <w:rPr>
                <w:rFonts w:ascii="Times New Roman" w:hAnsi="宋体" w:eastAsia="宋体" w:cs="Times New Roman"/>
                <w:color w:val="auto"/>
                <w:sz w:val="24"/>
                <w:szCs w:val="24"/>
              </w:rPr>
              <w:t>智</w:t>
            </w:r>
            <w:r>
              <w:rPr>
                <w:rFonts w:hAnsi="宋体" w:eastAsia="宋体"/>
                <w:color w:val="auto"/>
                <w:sz w:val="24"/>
                <w:szCs w:val="24"/>
              </w:rPr>
              <w:t>能卡应用系统应具有身份识别等功能</w:t>
            </w:r>
            <w:r>
              <w:rPr>
                <w:rFonts w:hint="eastAsia" w:hAnsi="宋体" w:eastAsia="宋体"/>
                <w:color w:val="auto"/>
                <w:sz w:val="24"/>
                <w:szCs w:val="24"/>
                <w:lang w:eastAsia="zh-CN"/>
              </w:rPr>
              <w:t>，</w:t>
            </w:r>
            <w:r>
              <w:rPr>
                <w:rFonts w:hint="eastAsia" w:hAnsi="宋体" w:eastAsia="宋体"/>
                <w:color w:val="auto"/>
                <w:sz w:val="24"/>
                <w:szCs w:val="24"/>
              </w:rPr>
              <w:t>并</w:t>
            </w:r>
            <w:r>
              <w:rPr>
                <w:rFonts w:hAnsi="宋体" w:eastAsia="宋体"/>
                <w:color w:val="auto"/>
                <w:sz w:val="24"/>
                <w:szCs w:val="24"/>
              </w:rPr>
              <w:t>宜具有消费、计费、票务管理、资料借阅、物品寄存、会议签到等管理功能</w:t>
            </w:r>
            <w:r>
              <w:rPr>
                <w:rFonts w:hint="eastAsia" w:hAnsi="宋体" w:eastAsia="宋体"/>
                <w:color w:val="auto"/>
                <w:sz w:val="24"/>
                <w:szCs w:val="24"/>
                <w:bdr w:val="single" w:color="auto" w:sz="4" w:space="0"/>
                <w:lang w:eastAsia="zh-CN"/>
              </w:rPr>
              <w:t>；</w:t>
            </w:r>
            <w:r>
              <w:rPr>
                <w:rFonts w:hint="eastAsia" w:hAnsi="宋体" w:eastAsia="宋体"/>
                <w:color w:val="auto"/>
                <w:sz w:val="24"/>
                <w:szCs w:val="24"/>
                <w:bdr w:val="single" w:color="auto" w:sz="4" w:space="0"/>
              </w:rPr>
              <w:t>且</w:t>
            </w:r>
            <w:r>
              <w:rPr>
                <w:rFonts w:hAnsi="宋体" w:eastAsia="宋体"/>
                <w:color w:val="auto"/>
                <w:sz w:val="24"/>
                <w:szCs w:val="24"/>
                <w:bdr w:val="single" w:color="auto" w:sz="4" w:space="0"/>
              </w:rPr>
              <w:t>应具有适应不同安全等级的应用模式</w:t>
            </w:r>
            <w:r>
              <w:rPr>
                <w:rFonts w:hAnsi="宋体"/>
                <w:color w:val="auto"/>
                <w:sz w:val="24"/>
                <w:szCs w:val="24"/>
              </w:rPr>
              <w:t>。</w:t>
            </w:r>
          </w:p>
        </w:tc>
        <w:tc>
          <w:tcPr>
            <w:tcW w:w="7592" w:type="dxa"/>
          </w:tcPr>
          <w:p>
            <w:pPr>
              <w:pStyle w:val="53"/>
              <w:pageBreakBefore w:val="0"/>
              <w:numPr>
                <w:ilvl w:val="0"/>
                <w:numId w:val="0"/>
              </w:numPr>
              <w:kinsoku/>
              <w:wordWrap/>
              <w:overflowPunct/>
              <w:topLinePunct w:val="0"/>
              <w:bidi w:val="0"/>
              <w:spacing w:line="360" w:lineRule="auto"/>
              <w:ind w:left="0" w:leftChars="0" w:firstLine="0" w:firstLineChars="0"/>
              <w:jc w:val="left"/>
              <w:rPr>
                <w:rFonts w:eastAsia="宋体"/>
                <w:color w:val="auto"/>
                <w:u w:val="single"/>
                <w:shd w:val="clear" w:color="auto" w:fill="FFFFFF"/>
              </w:rPr>
            </w:pPr>
            <w:r>
              <w:rPr>
                <w:rFonts w:hint="eastAsia" w:ascii="Times New Roman" w:hAnsi="宋体" w:eastAsia="宋体" w:cs="Times New Roman"/>
                <w:color w:val="auto"/>
                <w:sz w:val="24"/>
                <w:szCs w:val="24"/>
              </w:rPr>
              <w:t>4.2.4</w:t>
            </w:r>
            <w:r>
              <w:rPr>
                <w:rFonts w:hint="eastAsia" w:hAnsi="宋体" w:eastAsia="宋体"/>
                <w:color w:val="auto"/>
                <w:sz w:val="24"/>
                <w:szCs w:val="24"/>
                <w:u w:val="single"/>
              </w:rPr>
              <w:t>B</w:t>
            </w:r>
            <w:r>
              <w:rPr>
                <w:rFonts w:hAnsi="宋体" w:eastAsia="宋体"/>
                <w:color w:val="auto"/>
                <w:sz w:val="24"/>
                <w:szCs w:val="24"/>
              </w:rPr>
              <w:t>智能卡应用系统应具有身份识别等功能</w:t>
            </w:r>
            <w:r>
              <w:rPr>
                <w:rFonts w:hint="eastAsia" w:hAnsi="宋体" w:eastAsia="宋体"/>
                <w:color w:val="auto"/>
                <w:sz w:val="24"/>
                <w:szCs w:val="24"/>
                <w:lang w:eastAsia="zh-CN"/>
              </w:rPr>
              <w:t>，</w:t>
            </w:r>
            <w:r>
              <w:rPr>
                <w:rFonts w:hint="eastAsia" w:hAnsi="宋体" w:eastAsia="宋体"/>
                <w:color w:val="auto"/>
                <w:sz w:val="24"/>
                <w:szCs w:val="24"/>
              </w:rPr>
              <w:t>并</w:t>
            </w:r>
            <w:r>
              <w:rPr>
                <w:rFonts w:hAnsi="宋体" w:eastAsia="宋体"/>
                <w:color w:val="auto"/>
                <w:sz w:val="24"/>
                <w:szCs w:val="24"/>
              </w:rPr>
              <w:t>宜具有消费、计费、票务管理、资料借阅、物品寄存、会议签到等管理功能</w:t>
            </w:r>
            <w:r>
              <w:rPr>
                <w:rFonts w:hAnsi="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53"/>
              <w:pageBreakBefore w:val="0"/>
              <w:numPr>
                <w:ilvl w:val="0"/>
                <w:numId w:val="0"/>
              </w:numPr>
              <w:kinsoku/>
              <w:wordWrap/>
              <w:overflowPunct/>
              <w:topLinePunct w:val="0"/>
              <w:bidi w:val="0"/>
              <w:spacing w:line="360" w:lineRule="auto"/>
              <w:ind w:left="0" w:leftChars="0" w:firstLine="0" w:firstLineChars="0"/>
              <w:jc w:val="left"/>
              <w:rPr>
                <w:rFonts w:eastAsia="宋体"/>
                <w:color w:val="auto"/>
              </w:rPr>
            </w:pPr>
            <w:r>
              <w:rPr>
                <w:rFonts w:hAnsi="宋体"/>
                <w:color w:val="auto"/>
                <w:sz w:val="24"/>
                <w:szCs w:val="24"/>
              </w:rPr>
              <w:t>4.2.5物业管理</w:t>
            </w:r>
            <w:r>
              <w:rPr>
                <w:rFonts w:hAnsi="宋体"/>
                <w:color w:val="auto"/>
                <w:sz w:val="24"/>
                <w:szCs w:val="24"/>
                <w:bdr w:val="single" w:color="auto" w:sz="4" w:space="0"/>
              </w:rPr>
              <w:t>系统应具有对建筑的物业经营、运行维护</w:t>
            </w:r>
            <w:r>
              <w:rPr>
                <w:rFonts w:hint="eastAsia" w:hAnsi="宋体"/>
                <w:color w:val="auto"/>
                <w:sz w:val="24"/>
                <w:szCs w:val="24"/>
                <w:bdr w:val="single" w:color="auto" w:sz="4" w:space="0"/>
              </w:rPr>
              <w:t>进行</w:t>
            </w:r>
            <w:r>
              <w:rPr>
                <w:rFonts w:hAnsi="宋体"/>
                <w:color w:val="auto"/>
                <w:sz w:val="24"/>
                <w:szCs w:val="24"/>
                <w:bdr w:val="single" w:color="auto" w:sz="4" w:space="0"/>
              </w:rPr>
              <w:t>管理</w:t>
            </w:r>
            <w:r>
              <w:rPr>
                <w:rFonts w:hint="eastAsia" w:hAnsi="宋体"/>
                <w:color w:val="auto"/>
                <w:sz w:val="24"/>
                <w:szCs w:val="24"/>
                <w:bdr w:val="single" w:color="auto" w:sz="4" w:space="0"/>
              </w:rPr>
              <w:t>的</w:t>
            </w:r>
            <w:r>
              <w:rPr>
                <w:rFonts w:hAnsi="宋体"/>
                <w:color w:val="auto"/>
                <w:sz w:val="24"/>
                <w:szCs w:val="24"/>
              </w:rPr>
              <w:t>功能。</w:t>
            </w:r>
          </w:p>
        </w:tc>
        <w:tc>
          <w:tcPr>
            <w:tcW w:w="7592" w:type="dxa"/>
          </w:tcPr>
          <w:p>
            <w:pPr>
              <w:pStyle w:val="53"/>
              <w:pageBreakBefore w:val="0"/>
              <w:numPr>
                <w:ilvl w:val="0"/>
                <w:numId w:val="0"/>
              </w:numPr>
              <w:kinsoku/>
              <w:wordWrap/>
              <w:overflowPunct/>
              <w:topLinePunct w:val="0"/>
              <w:bidi w:val="0"/>
              <w:spacing w:line="360" w:lineRule="auto"/>
              <w:ind w:left="0" w:leftChars="0" w:firstLine="0" w:firstLineChars="0"/>
              <w:jc w:val="left"/>
              <w:rPr>
                <w:rFonts w:eastAsia="宋体"/>
                <w:b/>
                <w:color w:val="auto"/>
              </w:rPr>
            </w:pPr>
            <w:r>
              <w:rPr>
                <w:rFonts w:hAnsi="宋体"/>
                <w:color w:val="auto"/>
                <w:sz w:val="24"/>
                <w:szCs w:val="24"/>
              </w:rPr>
              <w:t>4.2.5物业管理</w:t>
            </w:r>
            <w:r>
              <w:rPr>
                <w:rFonts w:hint="eastAsia" w:hAnsi="宋体"/>
                <w:color w:val="auto"/>
                <w:sz w:val="24"/>
                <w:szCs w:val="24"/>
                <w:u w:val="single"/>
              </w:rPr>
              <w:t>宜包括资产管理</w:t>
            </w:r>
            <w:r>
              <w:rPr>
                <w:rFonts w:hAnsi="宋体"/>
                <w:color w:val="auto"/>
                <w:sz w:val="24"/>
                <w:szCs w:val="24"/>
                <w:u w:val="single"/>
              </w:rPr>
              <w:t>、</w:t>
            </w:r>
            <w:r>
              <w:rPr>
                <w:rFonts w:hint="eastAsia" w:hAnsi="宋体"/>
                <w:color w:val="auto"/>
                <w:sz w:val="24"/>
                <w:szCs w:val="24"/>
                <w:u w:val="single"/>
              </w:rPr>
              <w:t>设备设施</w:t>
            </w:r>
            <w:r>
              <w:rPr>
                <w:rFonts w:hint="eastAsia" w:hAnsi="宋体"/>
                <w:color w:val="auto"/>
                <w:sz w:val="24"/>
                <w:szCs w:val="24"/>
                <w:u w:val="single"/>
                <w:lang w:val="en-US" w:eastAsia="zh-CN"/>
              </w:rPr>
              <w:t>管理、物流管理和运维</w:t>
            </w:r>
            <w:r>
              <w:rPr>
                <w:rFonts w:hint="eastAsia" w:hAnsi="宋体"/>
                <w:color w:val="auto"/>
                <w:sz w:val="24"/>
                <w:szCs w:val="24"/>
                <w:u w:val="single"/>
              </w:rPr>
              <w:t>管理</w:t>
            </w:r>
            <w:r>
              <w:rPr>
                <w:rFonts w:hAnsi="宋体"/>
                <w:color w:val="auto"/>
                <w:sz w:val="24"/>
                <w:szCs w:val="24"/>
              </w:rPr>
              <w:t>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53"/>
              <w:pageBreakBefore w:val="0"/>
              <w:numPr>
                <w:ilvl w:val="0"/>
                <w:numId w:val="0"/>
              </w:numPr>
              <w:kinsoku/>
              <w:wordWrap/>
              <w:overflowPunct/>
              <w:topLinePunct w:val="0"/>
              <w:bidi w:val="0"/>
              <w:spacing w:line="360" w:lineRule="auto"/>
              <w:ind w:left="0" w:leftChars="0" w:firstLine="0" w:firstLineChars="0"/>
              <w:jc w:val="left"/>
              <w:rPr>
                <w:rFonts w:eastAsia="宋体"/>
                <w:color w:val="auto"/>
                <w:bdr w:val="single" w:color="auto" w:sz="0" w:space="0"/>
              </w:rPr>
            </w:pPr>
            <w:r>
              <w:rPr>
                <w:rFonts w:hAnsi="宋体"/>
                <w:color w:val="auto"/>
                <w:sz w:val="24"/>
                <w:szCs w:val="24"/>
              </w:rPr>
              <w:t>4.2.6</w:t>
            </w:r>
            <w:r>
              <w:rPr>
                <w:rFonts w:hAnsi="宋体"/>
                <w:color w:val="auto"/>
                <w:sz w:val="24"/>
                <w:szCs w:val="24"/>
                <w:bdr w:val="single" w:color="auto" w:sz="4" w:space="0"/>
              </w:rPr>
              <w:t>信息设施运行</w:t>
            </w:r>
            <w:r>
              <w:rPr>
                <w:rFonts w:hAnsi="宋体"/>
                <w:color w:val="auto"/>
                <w:sz w:val="24"/>
                <w:szCs w:val="24"/>
              </w:rPr>
              <w:t>管理</w:t>
            </w:r>
            <w:r>
              <w:rPr>
                <w:rFonts w:hAnsi="宋体"/>
                <w:color w:val="auto"/>
                <w:sz w:val="24"/>
                <w:szCs w:val="24"/>
                <w:bdr w:val="single" w:color="auto" w:sz="4" w:space="0"/>
              </w:rPr>
              <w:t>系统应具有对建筑物信息</w:t>
            </w:r>
            <w:r>
              <w:rPr>
                <w:rFonts w:hint="eastAsia" w:hAnsi="宋体"/>
                <w:color w:val="auto"/>
                <w:sz w:val="24"/>
                <w:szCs w:val="24"/>
                <w:bdr w:val="single" w:color="auto" w:sz="4" w:space="0"/>
              </w:rPr>
              <w:t>能源</w:t>
            </w:r>
            <w:r>
              <w:rPr>
                <w:rFonts w:hAnsi="宋体"/>
                <w:color w:val="auto"/>
                <w:sz w:val="24"/>
                <w:szCs w:val="24"/>
                <w:bdr w:val="single" w:color="auto" w:sz="4" w:space="0"/>
              </w:rPr>
              <w:t>设施的运行状态、资源配置、技术性能等进行监测、分析、处理和维护的功能</w:t>
            </w:r>
            <w:r>
              <w:rPr>
                <w:rFonts w:hAnsi="宋体"/>
                <w:color w:val="auto"/>
                <w:sz w:val="24"/>
                <w:szCs w:val="24"/>
              </w:rPr>
              <w:t>。</w:t>
            </w:r>
          </w:p>
        </w:tc>
        <w:tc>
          <w:tcPr>
            <w:tcW w:w="7592" w:type="dxa"/>
          </w:tcPr>
          <w:p>
            <w:pPr>
              <w:pStyle w:val="53"/>
              <w:pageBreakBefore w:val="0"/>
              <w:numPr>
                <w:ilvl w:val="0"/>
                <w:numId w:val="0"/>
              </w:numPr>
              <w:kinsoku/>
              <w:wordWrap/>
              <w:overflowPunct/>
              <w:topLinePunct w:val="0"/>
              <w:bidi w:val="0"/>
              <w:spacing w:line="360" w:lineRule="auto"/>
              <w:ind w:left="0" w:leftChars="0" w:firstLine="0" w:firstLineChars="0"/>
              <w:jc w:val="left"/>
              <w:rPr>
                <w:rFonts w:eastAsia="宋体"/>
                <w:color w:val="auto"/>
              </w:rPr>
            </w:pPr>
            <w:r>
              <w:rPr>
                <w:rFonts w:hAnsi="宋体"/>
                <w:color w:val="auto"/>
                <w:sz w:val="24"/>
                <w:szCs w:val="24"/>
              </w:rPr>
              <w:t>4.2.6</w:t>
            </w:r>
            <w:r>
              <w:rPr>
                <w:rFonts w:hint="eastAsia" w:hAnsi="宋体"/>
                <w:color w:val="auto"/>
                <w:sz w:val="24"/>
                <w:szCs w:val="24"/>
                <w:u w:val="single"/>
              </w:rPr>
              <w:t>能源</w:t>
            </w:r>
            <w:r>
              <w:rPr>
                <w:rFonts w:hAnsi="宋体"/>
                <w:color w:val="auto"/>
                <w:sz w:val="24"/>
                <w:szCs w:val="24"/>
              </w:rPr>
              <w:t>管理</w:t>
            </w:r>
            <w:r>
              <w:rPr>
                <w:rFonts w:hAnsi="宋体"/>
                <w:color w:val="auto"/>
                <w:sz w:val="24"/>
                <w:szCs w:val="24"/>
                <w:u w:val="single"/>
              </w:rPr>
              <w:t>可包括</w:t>
            </w:r>
            <w:r>
              <w:rPr>
                <w:rFonts w:hint="eastAsia" w:hAnsi="宋体"/>
                <w:color w:val="auto"/>
                <w:sz w:val="24"/>
                <w:szCs w:val="24"/>
                <w:u w:val="single"/>
              </w:rPr>
              <w:t>能源设施的</w:t>
            </w:r>
            <w:r>
              <w:rPr>
                <w:rFonts w:hAnsi="宋体"/>
                <w:color w:val="auto"/>
                <w:sz w:val="24"/>
                <w:szCs w:val="24"/>
                <w:u w:val="single"/>
              </w:rPr>
              <w:t>分项</w:t>
            </w:r>
            <w:r>
              <w:rPr>
                <w:rFonts w:hint="eastAsia" w:hAnsi="宋体"/>
                <w:color w:val="auto"/>
                <w:sz w:val="24"/>
                <w:szCs w:val="24"/>
                <w:u w:val="single"/>
              </w:rPr>
              <w:t>计量、用能策略</w:t>
            </w:r>
            <w:r>
              <w:rPr>
                <w:rFonts w:hAnsi="宋体"/>
                <w:color w:val="auto"/>
                <w:sz w:val="24"/>
                <w:szCs w:val="24"/>
                <w:u w:val="single"/>
              </w:rPr>
              <w:t>、碳排放监控、</w:t>
            </w:r>
            <w:r>
              <w:rPr>
                <w:rFonts w:hint="eastAsia" w:hAnsi="宋体"/>
                <w:color w:val="auto"/>
                <w:sz w:val="24"/>
                <w:szCs w:val="24"/>
                <w:u w:val="single"/>
              </w:rPr>
              <w:t>能效分析</w:t>
            </w:r>
            <w:r>
              <w:rPr>
                <w:rFonts w:hAnsi="宋体"/>
                <w:color w:val="auto"/>
                <w:sz w:val="24"/>
                <w:szCs w:val="24"/>
                <w:u w:val="single"/>
              </w:rPr>
              <w:t>与</w:t>
            </w:r>
            <w:r>
              <w:rPr>
                <w:rFonts w:hint="eastAsia" w:hAnsi="宋体"/>
                <w:color w:val="auto"/>
                <w:sz w:val="24"/>
                <w:szCs w:val="24"/>
                <w:u w:val="single"/>
              </w:rPr>
              <w:t>评估等功能</w:t>
            </w:r>
            <w:r>
              <w:rPr>
                <w:rFonts w:hAnsi="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53"/>
              <w:pageBreakBefore w:val="0"/>
              <w:numPr>
                <w:ilvl w:val="0"/>
                <w:numId w:val="0"/>
              </w:numPr>
              <w:kinsoku/>
              <w:wordWrap/>
              <w:overflowPunct/>
              <w:topLinePunct w:val="0"/>
              <w:bidi w:val="0"/>
              <w:spacing w:line="360" w:lineRule="auto"/>
              <w:ind w:left="0" w:leftChars="0" w:firstLine="0" w:firstLineChars="0"/>
              <w:jc w:val="left"/>
              <w:rPr>
                <w:rFonts w:eastAsia="宋体"/>
                <w:color w:val="auto"/>
              </w:rPr>
            </w:pPr>
            <w:r>
              <w:rPr>
                <w:rFonts w:hAnsi="宋体"/>
                <w:color w:val="auto"/>
                <w:sz w:val="24"/>
                <w:szCs w:val="24"/>
              </w:rPr>
              <w:t>4.2.7</w:t>
            </w:r>
            <w:r>
              <w:rPr>
                <w:rFonts w:hint="eastAsia" w:hAnsi="宋体"/>
                <w:color w:val="auto"/>
                <w:sz w:val="24"/>
                <w:szCs w:val="24"/>
                <w:lang w:val="en-US" w:eastAsia="zh-CN"/>
              </w:rPr>
              <w:t xml:space="preserve"> </w:t>
            </w:r>
            <w:r>
              <w:rPr>
                <w:rFonts w:hAnsi="宋体"/>
                <w:color w:val="auto"/>
                <w:sz w:val="24"/>
                <w:szCs w:val="24"/>
                <w:bdr w:val="single" w:color="auto" w:sz="4" w:space="0"/>
              </w:rPr>
              <w:t>信息安全</w:t>
            </w:r>
            <w:r>
              <w:rPr>
                <w:rFonts w:hAnsi="宋体"/>
                <w:color w:val="auto"/>
                <w:sz w:val="24"/>
                <w:szCs w:val="24"/>
              </w:rPr>
              <w:t>管理</w:t>
            </w:r>
            <w:r>
              <w:rPr>
                <w:rFonts w:hAnsi="宋体"/>
                <w:color w:val="auto"/>
                <w:sz w:val="24"/>
                <w:szCs w:val="24"/>
                <w:bdr w:val="single" w:color="auto" w:sz="4" w:space="0"/>
              </w:rPr>
              <w:t>系统应</w:t>
            </w:r>
            <w:r>
              <w:rPr>
                <w:rFonts w:hint="eastAsia" w:hAnsi="宋体"/>
                <w:color w:val="auto"/>
                <w:sz w:val="24"/>
                <w:szCs w:val="24"/>
                <w:bdr w:val="single" w:color="auto" w:sz="4" w:space="0"/>
              </w:rPr>
              <w:t>符合</w:t>
            </w:r>
            <w:r>
              <w:rPr>
                <w:rFonts w:hAnsi="宋体"/>
                <w:color w:val="auto"/>
                <w:sz w:val="24"/>
                <w:szCs w:val="24"/>
                <w:bdr w:val="single" w:color="auto" w:sz="4" w:space="0"/>
              </w:rPr>
              <w:t>国家现行</w:t>
            </w:r>
            <w:r>
              <w:rPr>
                <w:rFonts w:hint="eastAsia" w:hAnsi="宋体"/>
                <w:color w:val="auto"/>
                <w:sz w:val="24"/>
                <w:szCs w:val="24"/>
                <w:bdr w:val="single" w:color="auto" w:sz="4" w:space="0"/>
              </w:rPr>
              <w:t>有关</w:t>
            </w:r>
            <w:r>
              <w:rPr>
                <w:rFonts w:hAnsi="宋体"/>
                <w:color w:val="auto"/>
                <w:sz w:val="24"/>
                <w:szCs w:val="24"/>
                <w:bdr w:val="single" w:color="auto" w:sz="4" w:space="0"/>
              </w:rPr>
              <w:t>信息安全等级保护标准</w:t>
            </w:r>
            <w:r>
              <w:rPr>
                <w:rFonts w:hint="eastAsia" w:hAnsi="宋体"/>
                <w:color w:val="auto"/>
                <w:sz w:val="24"/>
                <w:szCs w:val="24"/>
                <w:bdr w:val="single" w:color="auto" w:sz="4" w:space="0"/>
              </w:rPr>
              <w:t>的规定</w:t>
            </w:r>
            <w:r>
              <w:rPr>
                <w:rFonts w:hAnsi="宋体"/>
                <w:color w:val="auto"/>
                <w:sz w:val="24"/>
                <w:szCs w:val="24"/>
              </w:rPr>
              <w:t>。</w:t>
            </w:r>
          </w:p>
        </w:tc>
        <w:tc>
          <w:tcPr>
            <w:tcW w:w="7592" w:type="dxa"/>
            <w:vAlign w:val="center"/>
          </w:tcPr>
          <w:p>
            <w:pPr>
              <w:pStyle w:val="53"/>
              <w:pageBreakBefore w:val="0"/>
              <w:numPr>
                <w:ilvl w:val="0"/>
                <w:numId w:val="0"/>
              </w:numPr>
              <w:kinsoku/>
              <w:wordWrap/>
              <w:overflowPunct/>
              <w:topLinePunct w:val="0"/>
              <w:bidi w:val="0"/>
              <w:spacing w:line="360" w:lineRule="auto"/>
              <w:ind w:left="0" w:leftChars="0" w:firstLine="0" w:firstLineChars="0"/>
              <w:jc w:val="left"/>
              <w:rPr>
                <w:rFonts w:eastAsia="宋体"/>
                <w:color w:val="auto"/>
                <w:u w:val="single"/>
                <w:shd w:val="clear" w:color="auto" w:fill="FFFFFF"/>
              </w:rPr>
            </w:pPr>
            <w:r>
              <w:rPr>
                <w:rFonts w:hAnsi="宋体"/>
                <w:color w:val="auto"/>
                <w:sz w:val="24"/>
                <w:szCs w:val="24"/>
              </w:rPr>
              <w:t>4.2.7</w:t>
            </w:r>
            <w:r>
              <w:rPr>
                <w:rFonts w:hint="eastAsia" w:hAnsi="宋体"/>
                <w:color w:val="auto"/>
                <w:sz w:val="24"/>
                <w:szCs w:val="24"/>
                <w:lang w:val="en-US" w:eastAsia="zh-CN"/>
              </w:rPr>
              <w:t xml:space="preserve"> </w:t>
            </w:r>
            <w:r>
              <w:rPr>
                <w:rFonts w:hint="eastAsia" w:hAnsi="宋体"/>
                <w:color w:val="auto"/>
                <w:sz w:val="24"/>
                <w:szCs w:val="24"/>
                <w:u w:val="single"/>
              </w:rPr>
              <w:t>环境</w:t>
            </w:r>
            <w:r>
              <w:rPr>
                <w:rFonts w:hAnsi="宋体"/>
                <w:color w:val="auto"/>
                <w:sz w:val="24"/>
                <w:szCs w:val="24"/>
              </w:rPr>
              <w:t>管理</w:t>
            </w:r>
            <w:r>
              <w:rPr>
                <w:rFonts w:hAnsi="宋体"/>
                <w:color w:val="auto"/>
                <w:sz w:val="24"/>
                <w:szCs w:val="24"/>
                <w:u w:val="single"/>
              </w:rPr>
              <w:t>可包</w:t>
            </w:r>
            <w:r>
              <w:rPr>
                <w:rFonts w:hint="eastAsia" w:hAnsi="宋体"/>
                <w:color w:val="auto"/>
                <w:sz w:val="24"/>
                <w:szCs w:val="24"/>
                <w:u w:val="single"/>
              </w:rPr>
              <w:t>括环境监测</w:t>
            </w:r>
            <w:r>
              <w:rPr>
                <w:rFonts w:hAnsi="宋体"/>
                <w:color w:val="auto"/>
                <w:sz w:val="24"/>
                <w:szCs w:val="24"/>
                <w:u w:val="single"/>
              </w:rPr>
              <w:t>、</w:t>
            </w:r>
            <w:r>
              <w:rPr>
                <w:rFonts w:hint="eastAsia" w:hAnsi="宋体"/>
                <w:color w:val="auto"/>
                <w:sz w:val="24"/>
                <w:szCs w:val="24"/>
                <w:u w:val="single"/>
              </w:rPr>
              <w:t>环境指标信息发布</w:t>
            </w:r>
            <w:r>
              <w:rPr>
                <w:rFonts w:hint="eastAsia" w:hAnsi="宋体"/>
                <w:color w:val="auto"/>
                <w:sz w:val="24"/>
                <w:szCs w:val="24"/>
                <w:u w:val="single"/>
                <w:lang w:val="en-US" w:eastAsia="zh-CN"/>
              </w:rPr>
              <w:t>和</w:t>
            </w:r>
            <w:r>
              <w:rPr>
                <w:rFonts w:hint="eastAsia" w:hAnsi="宋体"/>
                <w:color w:val="auto"/>
                <w:sz w:val="24"/>
                <w:szCs w:val="24"/>
                <w:u w:val="single"/>
              </w:rPr>
              <w:t>环境参数与空调</w:t>
            </w:r>
            <w:r>
              <w:rPr>
                <w:rFonts w:hAnsi="宋体"/>
                <w:color w:val="auto"/>
                <w:sz w:val="24"/>
                <w:szCs w:val="24"/>
                <w:u w:val="single"/>
              </w:rPr>
              <w:t>通风设备</w:t>
            </w:r>
            <w:r>
              <w:rPr>
                <w:rFonts w:hint="eastAsia" w:hAnsi="宋体"/>
                <w:color w:val="auto"/>
                <w:sz w:val="24"/>
                <w:szCs w:val="24"/>
                <w:u w:val="single"/>
              </w:rPr>
              <w:t>联动等功能</w:t>
            </w:r>
            <w:r>
              <w:rPr>
                <w:rFonts w:hAnsi="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53"/>
              <w:pageBreakBefore w:val="0"/>
              <w:numPr>
                <w:ilvl w:val="0"/>
                <w:numId w:val="0"/>
              </w:numPr>
              <w:kinsoku/>
              <w:wordWrap/>
              <w:overflowPunct/>
              <w:topLinePunct w:val="0"/>
              <w:bidi w:val="0"/>
              <w:spacing w:line="360" w:lineRule="auto"/>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kern w:val="2"/>
                <w:sz w:val="24"/>
                <w:szCs w:val="24"/>
                <w:lang w:val="en-US" w:eastAsia="zh-CN" w:bidi="ar-SA"/>
              </w:rPr>
              <w:t xml:space="preserve">4.3 </w:t>
            </w:r>
            <w:r>
              <w:rPr>
                <w:rFonts w:hint="eastAsia" w:asciiTheme="minorEastAsia" w:hAnsiTheme="minorEastAsia" w:eastAsiaTheme="minorEastAsia" w:cstheme="minorEastAsia"/>
                <w:bCs/>
                <w:color w:val="auto"/>
                <w:sz w:val="24"/>
                <w:szCs w:val="24"/>
                <w:u w:val="none"/>
              </w:rPr>
              <w:t>智能化集成</w:t>
            </w:r>
            <w:r>
              <w:rPr>
                <w:rFonts w:hint="eastAsia" w:asciiTheme="minorEastAsia" w:hAnsiTheme="minorEastAsia" w:eastAsiaTheme="minorEastAsia" w:cstheme="minorEastAsia"/>
                <w:bCs/>
                <w:color w:val="auto"/>
                <w:sz w:val="24"/>
                <w:szCs w:val="24"/>
                <w:u w:val="none"/>
                <w:bdr w:val="single" w:color="auto" w:sz="4" w:space="0"/>
                <w:lang w:val="en-US" w:eastAsia="zh-CN"/>
              </w:rPr>
              <w:t>系统</w:t>
            </w:r>
          </w:p>
        </w:tc>
        <w:tc>
          <w:tcPr>
            <w:tcW w:w="7592" w:type="dxa"/>
          </w:tcPr>
          <w:p>
            <w:pPr>
              <w:pStyle w:val="53"/>
              <w:pageBreakBefore w:val="0"/>
              <w:numPr>
                <w:ilvl w:val="0"/>
                <w:numId w:val="0"/>
              </w:numPr>
              <w:kinsoku/>
              <w:wordWrap/>
              <w:overflowPunct/>
              <w:topLinePunct w:val="0"/>
              <w:bidi w:val="0"/>
              <w:spacing w:line="360" w:lineRule="auto"/>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kern w:val="2"/>
                <w:sz w:val="24"/>
                <w:szCs w:val="24"/>
                <w:lang w:val="en-US" w:eastAsia="zh-CN" w:bidi="ar-SA"/>
              </w:rPr>
              <w:t xml:space="preserve">4.3 </w:t>
            </w:r>
            <w:r>
              <w:rPr>
                <w:rFonts w:hint="eastAsia" w:asciiTheme="minorEastAsia" w:hAnsiTheme="minorEastAsia" w:eastAsiaTheme="minorEastAsia" w:cstheme="minorEastAsia"/>
                <w:bCs/>
                <w:color w:val="auto"/>
                <w:sz w:val="24"/>
                <w:szCs w:val="24"/>
                <w:u w:val="none"/>
              </w:rPr>
              <w:t>智能化集成</w:t>
            </w:r>
            <w:r>
              <w:rPr>
                <w:rFonts w:hint="eastAsia" w:asciiTheme="minorEastAsia" w:hAnsiTheme="minorEastAsia" w:eastAsiaTheme="minorEastAsia" w:cstheme="minorEastAsia"/>
                <w:bCs/>
                <w:color w:val="auto"/>
                <w:sz w:val="24"/>
                <w:szCs w:val="24"/>
                <w:u w:val="single"/>
                <w:lang w:eastAsia="zh-CN"/>
              </w:rPr>
              <w:t>平台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53"/>
              <w:pageBreakBefore w:val="0"/>
              <w:kinsoku/>
              <w:wordWrap/>
              <w:overflowPunct/>
              <w:topLinePunct w:val="0"/>
              <w:bidi w:val="0"/>
              <w:spacing w:line="360" w:lineRule="auto"/>
              <w:ind w:left="0" w:firstLine="0" w:firstLineChars="0"/>
              <w:rPr>
                <w:color w:val="auto"/>
                <w:sz w:val="24"/>
                <w:szCs w:val="24"/>
              </w:rPr>
            </w:pPr>
            <w:bookmarkStart w:id="7" w:name="OLE_LINK5"/>
            <w:bookmarkStart w:id="8" w:name="OLE_LINK6"/>
            <w:r>
              <w:rPr>
                <w:rFonts w:hint="eastAsia"/>
                <w:color w:val="auto"/>
                <w:sz w:val="24"/>
                <w:szCs w:val="24"/>
              </w:rPr>
              <w:t>4.3.1</w:t>
            </w:r>
            <w:r>
              <w:rPr>
                <w:rFonts w:hAnsi="宋体" w:eastAsia="宋体"/>
                <w:color w:val="auto"/>
                <w:sz w:val="24"/>
                <w:szCs w:val="24"/>
              </w:rPr>
              <w:t>智能化集成</w:t>
            </w:r>
            <w:r>
              <w:rPr>
                <w:rFonts w:hAnsi="宋体"/>
                <w:color w:val="auto"/>
                <w:sz w:val="24"/>
                <w:szCs w:val="24"/>
                <w:bdr w:val="single" w:sz="4" w:space="0"/>
              </w:rPr>
              <w:t>系统</w:t>
            </w:r>
            <w:bookmarkEnd w:id="7"/>
            <w:bookmarkEnd w:id="8"/>
            <w:r>
              <w:rPr>
                <w:rFonts w:hint="eastAsia" w:hAnsi="宋体"/>
                <w:color w:val="auto"/>
                <w:sz w:val="24"/>
                <w:szCs w:val="24"/>
              </w:rPr>
              <w:t>的</w:t>
            </w:r>
            <w:r>
              <w:rPr>
                <w:rFonts w:hAnsi="宋体"/>
                <w:color w:val="auto"/>
                <w:sz w:val="24"/>
                <w:szCs w:val="24"/>
                <w:bdr w:val="single" w:sz="4" w:space="0"/>
              </w:rPr>
              <w:t>功能</w:t>
            </w:r>
            <w:r>
              <w:rPr>
                <w:rFonts w:hAnsi="宋体"/>
                <w:color w:val="auto"/>
                <w:sz w:val="24"/>
                <w:szCs w:val="24"/>
              </w:rPr>
              <w:t>应符合下列</w:t>
            </w:r>
            <w:r>
              <w:rPr>
                <w:rFonts w:hint="eastAsia" w:hAnsi="宋体"/>
                <w:color w:val="auto"/>
                <w:sz w:val="24"/>
                <w:szCs w:val="24"/>
              </w:rPr>
              <w:t>规定</w:t>
            </w:r>
            <w:r>
              <w:rPr>
                <w:rFonts w:hAnsi="宋体"/>
                <w:color w:val="auto"/>
                <w:sz w:val="24"/>
                <w:szCs w:val="24"/>
              </w:rPr>
              <w:t>：</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int="eastAsia"/>
                <w:color w:val="auto"/>
                <w:sz w:val="24"/>
                <w:szCs w:val="24"/>
              </w:rPr>
              <w:t>应以实现绿色建筑为目标</w:t>
            </w:r>
            <w:r>
              <w:rPr>
                <w:rFonts w:hint="eastAsia"/>
                <w:color w:val="auto"/>
                <w:sz w:val="24"/>
                <w:szCs w:val="24"/>
                <w:lang w:eastAsia="zh-CN"/>
              </w:rPr>
              <w:t>，</w:t>
            </w:r>
            <w:r>
              <w:rPr>
                <w:rFonts w:hint="eastAsia"/>
                <w:color w:val="auto"/>
                <w:sz w:val="24"/>
                <w:szCs w:val="24"/>
                <w:lang w:val="en-US" w:eastAsia="zh-CN"/>
              </w:rPr>
              <w:t>应满足建筑的业务功能、物业运营及管理模式的应用需求；</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应采用智能化信息资源共享和协同运行的架构形式</w:t>
            </w:r>
            <w:r>
              <w:rPr>
                <w:rFonts w:hint="eastAsia" w:hAnsi="宋体"/>
                <w:color w:val="auto"/>
                <w:sz w:val="24"/>
                <w:szCs w:val="24"/>
                <w:lang w:val="en-US" w:eastAsia="zh-CN"/>
              </w:rPr>
              <w:t>；</w:t>
            </w:r>
          </w:p>
          <w:p>
            <w:pPr>
              <w:pStyle w:val="30"/>
              <w:pageBreakBefore w:val="0"/>
              <w:numPr>
                <w:ilvl w:val="0"/>
                <w:numId w:val="0"/>
              </w:numPr>
              <w:kinsoku/>
              <w:wordWrap/>
              <w:overflowPunct/>
              <w:topLinePunct w:val="0"/>
              <w:bidi w:val="0"/>
              <w:spacing w:line="360" w:lineRule="auto"/>
              <w:ind w:left="0" w:leftChars="0" w:firstLine="0" w:firstLineChars="0"/>
              <w:rPr>
                <w:rFonts w:hAnsi="宋体"/>
                <w:color w:val="auto"/>
                <w:sz w:val="24"/>
                <w:szCs w:val="24"/>
              </w:rPr>
            </w:pPr>
            <w:r>
              <w:rPr>
                <w:rFonts w:ascii="Times New Roman" w:hAnsi="宋体" w:eastAsia="宋体" w:cs="Times New Roman"/>
                <w:color w:val="auto"/>
                <w:kern w:val="2"/>
                <w:sz w:val="24"/>
                <w:szCs w:val="24"/>
                <w:lang w:val="en-US" w:eastAsia="zh-CN" w:bidi="ar-SA"/>
              </w:rPr>
              <w:t>3</w:t>
            </w:r>
            <w:r>
              <w:rPr>
                <w:rFonts w:hint="eastAsia" w:hAnsi="宋体"/>
                <w:color w:val="auto"/>
                <w:sz w:val="24"/>
                <w:szCs w:val="24"/>
                <w:lang w:val="en-US" w:eastAsia="zh-CN"/>
              </w:rPr>
              <w:t>应具有实用、规范和高效的监管功能；</w:t>
            </w:r>
          </w:p>
          <w:p>
            <w:pPr>
              <w:pStyle w:val="30"/>
              <w:pageBreakBefore w:val="0"/>
              <w:numPr>
                <w:ilvl w:val="0"/>
                <w:numId w:val="0"/>
              </w:numPr>
              <w:kinsoku/>
              <w:wordWrap/>
              <w:overflowPunct/>
              <w:topLinePunct w:val="0"/>
              <w:bidi w:val="0"/>
              <w:spacing w:line="360" w:lineRule="auto"/>
              <w:ind w:left="0" w:leftChars="0" w:firstLine="0" w:firstLineChars="0"/>
              <w:rPr>
                <w:rFonts w:eastAsia="宋体"/>
                <w:color w:val="auto"/>
                <w:bdr w:val="single" w:color="auto" w:sz="0" w:space="0"/>
              </w:rPr>
            </w:pPr>
            <w:r>
              <w:rPr>
                <w:rFonts w:ascii="Times New Roman" w:hAnsi="Times New Roman" w:eastAsia="宋体" w:cs="Times New Roman"/>
                <w:color w:val="auto"/>
                <w:kern w:val="2"/>
                <w:sz w:val="24"/>
                <w:szCs w:val="24"/>
                <w:lang w:val="en-US" w:eastAsia="zh-CN" w:bidi="ar-SA"/>
              </w:rPr>
              <w:t>4</w:t>
            </w:r>
            <w:r>
              <w:rPr>
                <w:rFonts w:hint="eastAsia" w:hAnsi="宋体"/>
                <w:color w:val="auto"/>
                <w:sz w:val="24"/>
                <w:szCs w:val="24"/>
                <w:lang w:val="en-US" w:eastAsia="zh-CN"/>
              </w:rPr>
              <w:t>宜适应信息化综合应用功能的延伸及增强。</w:t>
            </w:r>
          </w:p>
        </w:tc>
        <w:tc>
          <w:tcPr>
            <w:tcW w:w="7592" w:type="dxa"/>
          </w:tcPr>
          <w:p>
            <w:pPr>
              <w:pStyle w:val="53"/>
              <w:pageBreakBefore w:val="0"/>
              <w:kinsoku/>
              <w:wordWrap/>
              <w:overflowPunct/>
              <w:topLinePunct w:val="0"/>
              <w:bidi w:val="0"/>
              <w:spacing w:line="360" w:lineRule="auto"/>
              <w:ind w:left="0" w:firstLine="0" w:firstLineChars="0"/>
              <w:rPr>
                <w:color w:val="auto"/>
                <w:sz w:val="24"/>
                <w:szCs w:val="24"/>
              </w:rPr>
            </w:pPr>
            <w:r>
              <w:rPr>
                <w:rFonts w:hint="eastAsia"/>
                <w:color w:val="auto"/>
                <w:sz w:val="24"/>
                <w:szCs w:val="24"/>
              </w:rPr>
              <w:t>4.3.1</w:t>
            </w:r>
            <w:r>
              <w:rPr>
                <w:rFonts w:hAnsi="宋体" w:eastAsia="宋体"/>
                <w:color w:val="auto"/>
                <w:sz w:val="24"/>
                <w:szCs w:val="24"/>
              </w:rPr>
              <w:t>智能化集成</w:t>
            </w:r>
            <w:r>
              <w:rPr>
                <w:rFonts w:hint="eastAsia" w:hAnsi="宋体"/>
                <w:color w:val="auto"/>
                <w:sz w:val="24"/>
                <w:szCs w:val="24"/>
                <w:u w:val="single"/>
                <w:lang w:val="en-US" w:eastAsia="zh-CN"/>
              </w:rPr>
              <w:t>平台</w:t>
            </w:r>
            <w:r>
              <w:rPr>
                <w:rFonts w:hint="eastAsia" w:hAnsi="宋体"/>
                <w:color w:val="auto"/>
                <w:sz w:val="24"/>
                <w:szCs w:val="24"/>
              </w:rPr>
              <w:t>的</w:t>
            </w:r>
            <w:r>
              <w:rPr>
                <w:rFonts w:hint="eastAsia" w:ascii="Times New Roman" w:hAnsi="宋体" w:eastAsia="宋体" w:cs="Times New Roman"/>
                <w:color w:val="auto"/>
                <w:kern w:val="2"/>
                <w:sz w:val="24"/>
                <w:szCs w:val="24"/>
                <w:u w:val="single"/>
                <w:lang w:val="en-US" w:eastAsia="zh-CN" w:bidi="ar-SA"/>
              </w:rPr>
              <w:t>建设</w:t>
            </w:r>
            <w:r>
              <w:rPr>
                <w:rFonts w:hAnsi="宋体"/>
                <w:color w:val="auto"/>
                <w:sz w:val="24"/>
                <w:szCs w:val="24"/>
              </w:rPr>
              <w:t>应符合下列</w:t>
            </w:r>
            <w:r>
              <w:rPr>
                <w:rFonts w:hint="eastAsia" w:hAnsi="宋体"/>
                <w:color w:val="auto"/>
                <w:sz w:val="24"/>
                <w:szCs w:val="24"/>
              </w:rPr>
              <w:t>规定</w:t>
            </w:r>
            <w:r>
              <w:rPr>
                <w:rFonts w:hAnsi="宋体"/>
                <w:color w:val="auto"/>
                <w:sz w:val="24"/>
                <w:szCs w:val="24"/>
              </w:rPr>
              <w:t>：</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int="eastAsia"/>
                <w:color w:val="auto"/>
                <w:sz w:val="24"/>
                <w:szCs w:val="24"/>
              </w:rPr>
              <w:t>应以实现绿色</w:t>
            </w:r>
            <w:r>
              <w:rPr>
                <w:rFonts w:hAnsi="宋体"/>
                <w:color w:val="auto"/>
                <w:sz w:val="24"/>
                <w:szCs w:val="24"/>
                <w:u w:val="single"/>
              </w:rPr>
              <w:t>、</w:t>
            </w:r>
            <w:r>
              <w:rPr>
                <w:rFonts w:hint="eastAsia" w:hAnsi="宋体"/>
                <w:color w:val="auto"/>
                <w:sz w:val="24"/>
                <w:szCs w:val="24"/>
                <w:u w:val="single"/>
                <w:lang w:val="en-US" w:eastAsia="zh-CN"/>
              </w:rPr>
              <w:t>低</w:t>
            </w:r>
            <w:r>
              <w:rPr>
                <w:rFonts w:hint="eastAsia" w:hAnsi="宋体"/>
                <w:color w:val="auto"/>
                <w:sz w:val="24"/>
                <w:szCs w:val="24"/>
                <w:u w:val="single"/>
              </w:rPr>
              <w:t>碳</w:t>
            </w:r>
            <w:r>
              <w:rPr>
                <w:rFonts w:hAnsi="宋体"/>
                <w:color w:val="auto"/>
                <w:sz w:val="24"/>
                <w:szCs w:val="24"/>
                <w:u w:val="single"/>
              </w:rPr>
              <w:t>、</w:t>
            </w:r>
            <w:r>
              <w:rPr>
                <w:rFonts w:hint="eastAsia" w:hAnsi="宋体"/>
                <w:color w:val="auto"/>
                <w:sz w:val="24"/>
                <w:szCs w:val="24"/>
                <w:u w:val="single"/>
              </w:rPr>
              <w:t>健康</w:t>
            </w:r>
            <w:r>
              <w:rPr>
                <w:rFonts w:hint="eastAsia" w:hAnsi="宋体"/>
                <w:color w:val="auto"/>
                <w:sz w:val="24"/>
                <w:szCs w:val="24"/>
                <w:u w:val="single"/>
                <w:lang w:val="en-US" w:eastAsia="zh-CN"/>
              </w:rPr>
              <w:t>和</w:t>
            </w:r>
            <w:r>
              <w:rPr>
                <w:rFonts w:hint="eastAsia" w:hAnsi="宋体"/>
                <w:color w:val="auto"/>
                <w:sz w:val="24"/>
                <w:szCs w:val="24"/>
                <w:u w:val="single"/>
              </w:rPr>
              <w:t>韧性的智能</w:t>
            </w:r>
            <w:r>
              <w:rPr>
                <w:rFonts w:hint="eastAsia"/>
                <w:color w:val="auto"/>
                <w:sz w:val="24"/>
                <w:szCs w:val="24"/>
              </w:rPr>
              <w:t>建筑为目标</w:t>
            </w:r>
            <w:r>
              <w:rPr>
                <w:rFonts w:hint="eastAsia"/>
                <w:color w:val="auto"/>
                <w:sz w:val="24"/>
                <w:szCs w:val="24"/>
                <w:lang w:eastAsia="zh-CN"/>
              </w:rPr>
              <w:t>，</w:t>
            </w:r>
            <w:r>
              <w:rPr>
                <w:rFonts w:hint="eastAsia"/>
                <w:color w:val="auto"/>
                <w:sz w:val="24"/>
                <w:szCs w:val="24"/>
                <w:lang w:val="en-US" w:eastAsia="zh-CN"/>
              </w:rPr>
              <w:t>应满足建筑的业务功能、物业运营及管理模式的应用需求；</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应采用智能化信息资源共享和协同运行的架构形式</w:t>
            </w:r>
            <w:r>
              <w:rPr>
                <w:rFonts w:hint="eastAsia" w:hAnsi="宋体"/>
                <w:color w:val="auto"/>
                <w:sz w:val="24"/>
                <w:szCs w:val="24"/>
                <w:lang w:val="en-US" w:eastAsia="zh-CN"/>
              </w:rPr>
              <w:t>；</w:t>
            </w:r>
          </w:p>
          <w:p>
            <w:pPr>
              <w:pStyle w:val="30"/>
              <w:pageBreakBefore w:val="0"/>
              <w:numPr>
                <w:ilvl w:val="0"/>
                <w:numId w:val="0"/>
              </w:numPr>
              <w:kinsoku/>
              <w:wordWrap/>
              <w:overflowPunct/>
              <w:topLinePunct w:val="0"/>
              <w:bidi w:val="0"/>
              <w:spacing w:line="360" w:lineRule="auto"/>
              <w:ind w:left="0" w:leftChars="0" w:firstLine="0" w:firstLineChars="0"/>
              <w:rPr>
                <w:rFonts w:hAnsi="宋体"/>
                <w:color w:val="auto"/>
                <w:sz w:val="24"/>
                <w:szCs w:val="24"/>
              </w:rPr>
            </w:pPr>
            <w:r>
              <w:rPr>
                <w:rFonts w:ascii="Times New Roman" w:hAnsi="宋体" w:eastAsia="宋体" w:cs="Times New Roman"/>
                <w:color w:val="auto"/>
                <w:kern w:val="2"/>
                <w:sz w:val="24"/>
                <w:szCs w:val="24"/>
                <w:lang w:val="en-US" w:eastAsia="zh-CN" w:bidi="ar-SA"/>
              </w:rPr>
              <w:t>3</w:t>
            </w:r>
            <w:r>
              <w:rPr>
                <w:rFonts w:hint="eastAsia" w:hAnsi="宋体"/>
                <w:color w:val="auto"/>
                <w:sz w:val="24"/>
                <w:szCs w:val="24"/>
                <w:lang w:val="en-US" w:eastAsia="zh-CN"/>
              </w:rPr>
              <w:t>应具有实用、规范和高效的监管功能；</w:t>
            </w:r>
          </w:p>
          <w:p>
            <w:pPr>
              <w:pStyle w:val="30"/>
              <w:pageBreakBefore w:val="0"/>
              <w:numPr>
                <w:ilvl w:val="0"/>
                <w:numId w:val="0"/>
              </w:numPr>
              <w:kinsoku/>
              <w:wordWrap/>
              <w:overflowPunct/>
              <w:topLinePunct w:val="0"/>
              <w:bidi w:val="0"/>
              <w:spacing w:line="360" w:lineRule="auto"/>
              <w:ind w:left="0" w:leftChars="0" w:firstLine="0" w:firstLineChars="0"/>
              <w:rPr>
                <w:rFonts w:eastAsia="宋体"/>
                <w:color w:val="auto"/>
                <w:u w:val="single"/>
              </w:rPr>
            </w:pPr>
            <w:r>
              <w:rPr>
                <w:rFonts w:ascii="Times New Roman" w:hAnsi="Times New Roman" w:eastAsia="宋体" w:cs="Times New Roman"/>
                <w:color w:val="auto"/>
                <w:kern w:val="2"/>
                <w:sz w:val="24"/>
                <w:szCs w:val="24"/>
                <w:lang w:val="en-US" w:eastAsia="zh-CN" w:bidi="ar-SA"/>
              </w:rPr>
              <w:t>4</w:t>
            </w:r>
            <w:r>
              <w:rPr>
                <w:rFonts w:hint="eastAsia" w:hAnsi="宋体"/>
                <w:color w:val="auto"/>
                <w:sz w:val="24"/>
                <w:szCs w:val="24"/>
                <w:lang w:val="en-US" w:eastAsia="zh-CN"/>
              </w:rPr>
              <w:t>宜适应信息化综合应用功能的延伸及增强。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53"/>
              <w:pageBreakBefore w:val="0"/>
              <w:kinsoku/>
              <w:wordWrap/>
              <w:overflowPunct/>
              <w:topLinePunct w:val="0"/>
              <w:bidi w:val="0"/>
              <w:spacing w:line="360" w:lineRule="auto"/>
              <w:ind w:left="0" w:firstLine="0" w:firstLineChars="0"/>
              <w:rPr>
                <w:color w:val="auto"/>
                <w:sz w:val="24"/>
                <w:szCs w:val="24"/>
              </w:rPr>
            </w:pPr>
            <w:bookmarkStart w:id="9" w:name="OLE_LINK15"/>
            <w:bookmarkStart w:id="10" w:name="OLE_LINK14"/>
            <w:r>
              <w:rPr>
                <w:rFonts w:hint="eastAsia"/>
                <w:color w:val="auto"/>
                <w:sz w:val="24"/>
                <w:szCs w:val="24"/>
              </w:rPr>
              <w:t>4.3.2</w:t>
            </w:r>
            <w:r>
              <w:rPr>
                <w:rFonts w:hAnsi="宋体" w:eastAsia="宋体"/>
                <w:color w:val="auto"/>
                <w:sz w:val="24"/>
                <w:szCs w:val="24"/>
              </w:rPr>
              <w:t>智能</w:t>
            </w:r>
            <w:r>
              <w:rPr>
                <w:rFonts w:hAnsi="宋体"/>
                <w:color w:val="auto"/>
                <w:sz w:val="24"/>
                <w:szCs w:val="24"/>
              </w:rPr>
              <w:t>化集成</w:t>
            </w:r>
            <w:r>
              <w:rPr>
                <w:rFonts w:hint="eastAsia" w:hAnsi="宋体"/>
                <w:color w:val="auto"/>
                <w:sz w:val="24"/>
                <w:szCs w:val="24"/>
                <w:lang w:val="en-US" w:eastAsia="zh-CN"/>
              </w:rPr>
              <w:t>平台</w:t>
            </w:r>
            <w:r>
              <w:rPr>
                <w:rFonts w:hAnsi="宋体"/>
                <w:color w:val="auto"/>
                <w:sz w:val="24"/>
                <w:szCs w:val="24"/>
                <w:bdr w:val="single" w:color="auto" w:sz="4" w:space="0"/>
              </w:rPr>
              <w:t>系统</w:t>
            </w:r>
            <w:r>
              <w:rPr>
                <w:rFonts w:hAnsi="宋体"/>
                <w:color w:val="auto"/>
                <w:sz w:val="24"/>
                <w:szCs w:val="24"/>
              </w:rPr>
              <w:t>构建应符合下</w:t>
            </w:r>
            <w:r>
              <w:rPr>
                <w:rFonts w:hint="eastAsia" w:hAnsi="宋体"/>
                <w:color w:val="auto"/>
                <w:sz w:val="24"/>
                <w:szCs w:val="24"/>
              </w:rPr>
              <w:t>列规定</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bdr w:val="single" w:color="auto" w:sz="4" w:space="0"/>
              </w:rPr>
              <w:t>系统应包括信息集成（平台）系统与集成信息应用系统</w:t>
            </w:r>
            <w:r>
              <w:rPr>
                <w:rFonts w:hint="eastAsia" w:hAnsi="宋体"/>
                <w:color w:val="auto"/>
                <w:sz w:val="24"/>
                <w:szCs w:val="24"/>
                <w:lang w:val="en-US" w:eastAsia="zh-CN"/>
              </w:rPr>
              <w:t>宜包括系统软硬件、数据管理、功能组件等</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firstLine="0" w:firstLineChars="0"/>
              <w:rPr>
                <w:rFonts w:hAnsi="宋体"/>
                <w:color w:val="auto"/>
                <w:sz w:val="24"/>
                <w:szCs w:val="24"/>
              </w:rPr>
            </w:pPr>
            <w:r>
              <w:rPr>
                <w:rFonts w:ascii="Times New Roman" w:hAnsi="宋体" w:eastAsia="宋体" w:cs="Times New Roman"/>
                <w:color w:val="auto"/>
                <w:kern w:val="2"/>
                <w:sz w:val="24"/>
                <w:szCs w:val="24"/>
                <w:lang w:val="en-US" w:eastAsia="zh-CN" w:bidi="ar-SA"/>
              </w:rPr>
              <w:t>2</w:t>
            </w:r>
            <w:r>
              <w:rPr>
                <w:rFonts w:hint="eastAsia" w:hAnsi="宋体"/>
                <w:color w:val="auto"/>
                <w:sz w:val="24"/>
                <w:szCs w:val="24"/>
                <w:bdr w:val="single" w:color="auto" w:sz="4" w:space="0"/>
              </w:rPr>
              <w:t>智能化</w:t>
            </w:r>
            <w:r>
              <w:rPr>
                <w:rFonts w:hint="eastAsia" w:hAnsi="宋体"/>
                <w:color w:val="auto"/>
                <w:sz w:val="24"/>
                <w:szCs w:val="24"/>
                <w:bdr w:val="single" w:color="auto" w:sz="4" w:space="0"/>
                <w:lang w:val="en-US" w:eastAsia="zh-CN"/>
              </w:rPr>
              <w:t>信息</w:t>
            </w:r>
            <w:r>
              <w:rPr>
                <w:rFonts w:hint="eastAsia" w:hAnsi="宋体"/>
                <w:color w:val="auto"/>
                <w:sz w:val="24"/>
                <w:szCs w:val="24"/>
                <w:bdr w:val="single" w:color="auto" w:sz="4" w:space="0"/>
              </w:rPr>
              <w:t>集成</w:t>
            </w:r>
            <w:r>
              <w:rPr>
                <w:rFonts w:hint="default" w:hAnsi="宋体"/>
                <w:color w:val="auto"/>
                <w:sz w:val="24"/>
                <w:szCs w:val="24"/>
                <w:bdr w:val="single" w:color="auto" w:sz="4" w:space="0"/>
              </w:rPr>
              <w:t>（平台）</w:t>
            </w:r>
            <w:r>
              <w:rPr>
                <w:rFonts w:hint="eastAsia" w:hAnsi="宋体"/>
                <w:color w:val="auto"/>
                <w:sz w:val="24"/>
                <w:szCs w:val="24"/>
                <w:bdr w:val="single" w:color="auto" w:sz="4" w:space="0"/>
              </w:rPr>
              <w:t>系统</w:t>
            </w:r>
            <w:r>
              <w:rPr>
                <w:rFonts w:hint="eastAsia" w:hAnsi="宋体"/>
                <w:color w:val="auto"/>
                <w:sz w:val="24"/>
                <w:szCs w:val="24"/>
                <w:lang w:val="en-US" w:eastAsia="zh-CN"/>
              </w:rPr>
              <w:t>系统软硬件</w:t>
            </w:r>
            <w:r>
              <w:rPr>
                <w:rFonts w:hAnsi="宋体"/>
                <w:color w:val="auto"/>
                <w:sz w:val="24"/>
                <w:szCs w:val="24"/>
              </w:rPr>
              <w:t>宜包括</w:t>
            </w:r>
            <w:r>
              <w:rPr>
                <w:rFonts w:hAnsi="宋体"/>
                <w:color w:val="auto"/>
                <w:sz w:val="24"/>
                <w:szCs w:val="24"/>
                <w:bdr w:val="single" w:sz="0" w:space="0"/>
              </w:rPr>
              <w:t>操作系统</w:t>
            </w:r>
            <w:r>
              <w:rPr>
                <w:rFonts w:hint="eastAsia" w:hAnsi="宋体"/>
                <w:color w:val="auto"/>
                <w:sz w:val="24"/>
                <w:szCs w:val="24"/>
                <w:lang w:val="en-US" w:eastAsia="zh-CN"/>
              </w:rPr>
              <w:t>平台软件、</w:t>
            </w:r>
            <w:r>
              <w:rPr>
                <w:rFonts w:hAnsi="宋体"/>
                <w:color w:val="auto"/>
                <w:sz w:val="24"/>
                <w:szCs w:val="24"/>
              </w:rPr>
              <w:t>数据库</w:t>
            </w:r>
            <w:r>
              <w:rPr>
                <w:rFonts w:hint="default" w:hAnsi="宋体"/>
                <w:color w:val="auto"/>
                <w:sz w:val="24"/>
                <w:szCs w:val="24"/>
                <w:lang w:eastAsia="zh-CN"/>
              </w:rPr>
              <w:t>、</w:t>
            </w:r>
            <w:r>
              <w:rPr>
                <w:rFonts w:hint="eastAsia" w:hAnsi="宋体"/>
                <w:color w:val="auto"/>
                <w:sz w:val="24"/>
                <w:szCs w:val="24"/>
                <w:lang w:val="en-US" w:eastAsia="zh-CN"/>
              </w:rPr>
              <w:t>服务器/云</w:t>
            </w:r>
            <w:r>
              <w:rPr>
                <w:rFonts w:hint="eastAsia" w:hAnsi="宋体"/>
                <w:color w:val="auto"/>
                <w:sz w:val="24"/>
                <w:szCs w:val="24"/>
                <w:bdr w:val="single" w:sz="0" w:space="0"/>
                <w:lang w:eastAsia="zh-CN"/>
              </w:rPr>
              <w:t>、</w:t>
            </w:r>
            <w:r>
              <w:rPr>
                <w:rFonts w:hAnsi="宋体"/>
                <w:color w:val="auto"/>
                <w:sz w:val="24"/>
                <w:szCs w:val="24"/>
                <w:bdr w:val="single" w:color="auto" w:sz="4" w:space="0"/>
              </w:rPr>
              <w:t>集成系统平台</w:t>
            </w:r>
            <w:r>
              <w:rPr>
                <w:rFonts w:hAnsi="宋体"/>
                <w:color w:val="auto"/>
                <w:sz w:val="24"/>
                <w:szCs w:val="24"/>
                <w:bdr w:val="single" w:sz="0" w:space="0"/>
              </w:rPr>
              <w:t>应用程序</w:t>
            </w:r>
            <w:r>
              <w:rPr>
                <w:rFonts w:hAnsi="宋体"/>
                <w:color w:val="auto"/>
                <w:sz w:val="24"/>
                <w:szCs w:val="24"/>
                <w:bdr w:val="single" w:color="auto" w:sz="4" w:space="0"/>
              </w:rPr>
              <w:t>、</w:t>
            </w:r>
            <w:r>
              <w:rPr>
                <w:rFonts w:hAnsi="宋体"/>
                <w:color w:val="auto"/>
                <w:sz w:val="24"/>
                <w:szCs w:val="24"/>
                <w:bdr w:val="single" w:sz="4" w:space="0"/>
              </w:rPr>
              <w:t>各纳入集成管理的智能化设施系统与集成互为关联的各类</w:t>
            </w:r>
            <w:r>
              <w:rPr>
                <w:rFonts w:hAnsi="宋体"/>
                <w:color w:val="auto"/>
                <w:sz w:val="24"/>
                <w:szCs w:val="24"/>
                <w:bdr w:val="single" w:sz="0" w:space="0"/>
              </w:rPr>
              <w:t>信息</w:t>
            </w:r>
            <w:r>
              <w:rPr>
                <w:rFonts w:hAnsi="宋体"/>
                <w:color w:val="auto"/>
                <w:sz w:val="24"/>
                <w:szCs w:val="24"/>
              </w:rPr>
              <w:t>通信接口等；</w:t>
            </w:r>
          </w:p>
          <w:p>
            <w:pPr>
              <w:pStyle w:val="53"/>
              <w:pageBreakBefore w:val="0"/>
              <w:numPr>
                <w:ilvl w:val="0"/>
                <w:numId w:val="0"/>
              </w:numPr>
              <w:kinsoku/>
              <w:wordWrap/>
              <w:overflowPunct/>
              <w:topLinePunct w:val="0"/>
              <w:bidi w:val="0"/>
              <w:spacing w:line="360" w:lineRule="auto"/>
              <w:ind w:left="0" w:firstLine="0" w:firstLineChars="0"/>
              <w:rPr>
                <w:rFonts w:hint="eastAsia" w:hAnsi="宋体"/>
                <w:color w:val="auto"/>
                <w:sz w:val="24"/>
                <w:szCs w:val="24"/>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bdr w:val="single" w:color="auto" w:sz="4" w:space="0"/>
              </w:rPr>
              <w:t>集成</w:t>
            </w:r>
            <w:r>
              <w:rPr>
                <w:rFonts w:hAnsi="宋体"/>
                <w:color w:val="auto"/>
                <w:sz w:val="24"/>
                <w:szCs w:val="24"/>
                <w:bdr w:val="single" w:sz="0" w:space="0"/>
              </w:rPr>
              <w:t>信息应用</w:t>
            </w:r>
            <w:r>
              <w:rPr>
                <w:rFonts w:hAnsi="宋体"/>
                <w:color w:val="auto"/>
                <w:sz w:val="24"/>
                <w:szCs w:val="24"/>
                <w:bdr w:val="single" w:color="auto" w:sz="4" w:space="0"/>
              </w:rPr>
              <w:t>系统</w:t>
            </w:r>
            <w:r>
              <w:rPr>
                <w:rFonts w:hAnsi="宋体"/>
                <w:color w:val="auto"/>
                <w:sz w:val="24"/>
                <w:szCs w:val="24"/>
                <w:bdr w:val="single" w:sz="0" w:space="0"/>
              </w:rPr>
              <w:t>宜由通用业务</w:t>
            </w:r>
            <w:r>
              <w:rPr>
                <w:rFonts w:hAnsi="宋体"/>
                <w:color w:val="auto"/>
                <w:sz w:val="24"/>
                <w:szCs w:val="24"/>
                <w:bdr w:val="single" w:color="auto" w:sz="4" w:space="0"/>
              </w:rPr>
              <w:t>基础</w:t>
            </w:r>
            <w:r>
              <w:rPr>
                <w:rFonts w:hAnsi="宋体"/>
                <w:color w:val="auto"/>
                <w:sz w:val="24"/>
                <w:szCs w:val="24"/>
                <w:bdr w:val="single" w:sz="0" w:space="0"/>
              </w:rPr>
              <w:t>功能模块和专业业务</w:t>
            </w:r>
            <w:r>
              <w:rPr>
                <w:rFonts w:hAnsi="宋体"/>
                <w:color w:val="auto"/>
                <w:sz w:val="24"/>
                <w:szCs w:val="24"/>
                <w:bdr w:val="single" w:color="auto" w:sz="4" w:space="0"/>
              </w:rPr>
              <w:t>运营</w:t>
            </w:r>
            <w:r>
              <w:rPr>
                <w:rFonts w:hAnsi="宋体"/>
                <w:color w:val="auto"/>
                <w:sz w:val="24"/>
                <w:szCs w:val="24"/>
                <w:bdr w:val="single" w:sz="0" w:space="0"/>
              </w:rPr>
              <w:t>功能模块等组成</w:t>
            </w:r>
            <w:r>
              <w:rPr>
                <w:rFonts w:hint="eastAsia" w:hAnsi="宋体"/>
                <w:color w:val="auto"/>
                <w:sz w:val="24"/>
                <w:szCs w:val="24"/>
              </w:rPr>
              <w:t>；</w:t>
            </w:r>
          </w:p>
          <w:p>
            <w:pPr>
              <w:pStyle w:val="53"/>
              <w:pageBreakBefore w:val="0"/>
              <w:numPr>
                <w:ilvl w:val="0"/>
                <w:numId w:val="0"/>
              </w:numPr>
              <w:kinsoku/>
              <w:wordWrap/>
              <w:overflowPunct/>
              <w:topLinePunct w:val="0"/>
              <w:bidi w:val="0"/>
              <w:spacing w:line="360" w:lineRule="auto"/>
              <w:ind w:left="0" w:firstLine="0" w:firstLineChars="0"/>
              <w:rPr>
                <w:rFonts w:hint="eastAsia" w:hAnsi="宋体"/>
                <w:color w:val="auto"/>
                <w:sz w:val="24"/>
                <w:szCs w:val="24"/>
                <w:lang w:val="en-US" w:eastAsia="zh-CN"/>
              </w:rPr>
            </w:pPr>
            <w:r>
              <w:rPr>
                <w:rFonts w:ascii="Times New Roman" w:hAnsi="Times New Roman" w:eastAsia="宋体" w:cs="Times New Roman"/>
                <w:color w:val="auto"/>
                <w:kern w:val="2"/>
                <w:sz w:val="24"/>
                <w:szCs w:val="24"/>
                <w:lang w:val="en-US" w:eastAsia="zh-CN" w:bidi="ar-SA"/>
              </w:rPr>
              <w:t>4</w:t>
            </w:r>
            <w:r>
              <w:rPr>
                <w:rFonts w:hint="eastAsia" w:hAnsi="宋体"/>
                <w:color w:val="auto"/>
                <w:sz w:val="24"/>
                <w:szCs w:val="24"/>
                <w:lang w:val="en-US" w:eastAsia="zh-CN"/>
              </w:rPr>
              <w:t>宜具有虚拟化、分布式、统一安全管理等</w:t>
            </w:r>
            <w:r>
              <w:rPr>
                <w:rFonts w:hint="eastAsia" w:hAnsi="宋体"/>
                <w:color w:val="auto"/>
                <w:sz w:val="24"/>
                <w:szCs w:val="24"/>
                <w:bdr w:val="single" w:sz="4" w:space="0"/>
                <w:lang w:val="en-US" w:eastAsia="zh-CN"/>
              </w:rPr>
              <w:t>整体平台的</w:t>
            </w:r>
            <w:r>
              <w:rPr>
                <w:rFonts w:hint="eastAsia" w:hAnsi="宋体"/>
                <w:color w:val="auto"/>
                <w:sz w:val="24"/>
                <w:szCs w:val="24"/>
                <w:lang w:val="en-US" w:eastAsia="zh-CN"/>
              </w:rPr>
              <w:t>支撑能力；</w:t>
            </w:r>
          </w:p>
          <w:p>
            <w:pPr>
              <w:pStyle w:val="53"/>
              <w:pageBreakBefore w:val="0"/>
              <w:numPr>
                <w:ilvl w:val="0"/>
                <w:numId w:val="0"/>
              </w:numPr>
              <w:kinsoku/>
              <w:wordWrap/>
              <w:overflowPunct/>
              <w:topLinePunct w:val="0"/>
              <w:bidi w:val="0"/>
              <w:spacing w:line="360" w:lineRule="auto"/>
              <w:ind w:left="0" w:firstLine="0" w:firstLineChars="0"/>
              <w:rPr>
                <w:rFonts w:eastAsia="宋体"/>
                <w:color w:val="auto"/>
                <w:u w:val="single"/>
              </w:rPr>
            </w:pPr>
            <w:r>
              <w:rPr>
                <w:rFonts w:ascii="Times New Roman" w:hAnsi="Times New Roman" w:eastAsia="宋体" w:cs="Times New Roman"/>
                <w:color w:val="auto"/>
                <w:kern w:val="2"/>
                <w:sz w:val="24"/>
                <w:szCs w:val="24"/>
                <w:lang w:val="en-US" w:eastAsia="zh-CN" w:bidi="ar-SA"/>
              </w:rPr>
              <w:t>5</w:t>
            </w:r>
            <w:r>
              <w:rPr>
                <w:rFonts w:hint="eastAsia" w:hAnsi="宋体"/>
                <w:color w:val="auto"/>
                <w:sz w:val="24"/>
                <w:szCs w:val="24"/>
                <w:lang w:val="en-US" w:eastAsia="zh-CN"/>
              </w:rPr>
              <w:t>宜顺应物联网、云计算、大数据、智慧城市等信息交互多元化和新应用的发展</w:t>
            </w:r>
            <w:r>
              <w:rPr>
                <w:rFonts w:hint="eastAsia" w:hAnsi="宋体" w:eastAsia="宋体"/>
                <w:color w:val="auto"/>
                <w:sz w:val="24"/>
                <w:szCs w:val="24"/>
                <w:bdr w:val="single" w:color="auto" w:sz="4" w:space="0"/>
                <w:lang w:val="en-US" w:eastAsia="zh-CN"/>
              </w:rPr>
              <w:t>。</w:t>
            </w:r>
            <w:r>
              <w:rPr>
                <w:rFonts w:hint="default" w:hAnsi="宋体"/>
                <w:color w:val="auto"/>
                <w:sz w:val="24"/>
                <w:szCs w:val="24"/>
                <w:lang w:eastAsia="zh-CN"/>
              </w:rPr>
              <w:t>；</w:t>
            </w:r>
            <w:bookmarkEnd w:id="9"/>
            <w:bookmarkEnd w:id="10"/>
          </w:p>
        </w:tc>
        <w:tc>
          <w:tcPr>
            <w:tcW w:w="7592" w:type="dxa"/>
          </w:tcPr>
          <w:p>
            <w:pPr>
              <w:pStyle w:val="53"/>
              <w:pageBreakBefore w:val="0"/>
              <w:kinsoku/>
              <w:wordWrap/>
              <w:overflowPunct/>
              <w:topLinePunct w:val="0"/>
              <w:bidi w:val="0"/>
              <w:spacing w:line="360" w:lineRule="auto"/>
              <w:ind w:left="0" w:firstLine="0" w:firstLineChars="0"/>
              <w:rPr>
                <w:color w:val="auto"/>
                <w:sz w:val="24"/>
                <w:szCs w:val="24"/>
              </w:rPr>
            </w:pPr>
            <w:r>
              <w:rPr>
                <w:rFonts w:hint="eastAsia"/>
                <w:color w:val="auto"/>
                <w:sz w:val="24"/>
                <w:szCs w:val="24"/>
              </w:rPr>
              <w:t>4.3.2</w:t>
            </w:r>
            <w:r>
              <w:rPr>
                <w:rFonts w:hAnsi="宋体" w:eastAsia="宋体"/>
                <w:color w:val="auto"/>
                <w:sz w:val="24"/>
                <w:szCs w:val="24"/>
              </w:rPr>
              <w:t>智能</w:t>
            </w:r>
            <w:r>
              <w:rPr>
                <w:rFonts w:hAnsi="宋体"/>
                <w:color w:val="auto"/>
                <w:sz w:val="24"/>
                <w:szCs w:val="24"/>
              </w:rPr>
              <w:t>化集成</w:t>
            </w:r>
            <w:r>
              <w:rPr>
                <w:rFonts w:hint="eastAsia" w:hAnsi="宋体"/>
                <w:color w:val="auto"/>
                <w:sz w:val="24"/>
                <w:szCs w:val="24"/>
                <w:lang w:val="en-US" w:eastAsia="zh-CN"/>
              </w:rPr>
              <w:t>平台</w:t>
            </w:r>
            <w:r>
              <w:rPr>
                <w:rFonts w:hAnsi="宋体"/>
                <w:color w:val="auto"/>
                <w:sz w:val="24"/>
                <w:szCs w:val="24"/>
              </w:rPr>
              <w:t>构建应符合下</w:t>
            </w:r>
            <w:r>
              <w:rPr>
                <w:rFonts w:hint="eastAsia" w:hAnsi="宋体"/>
                <w:color w:val="auto"/>
                <w:sz w:val="24"/>
                <w:szCs w:val="24"/>
              </w:rPr>
              <w:t>列规定</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int="eastAsia" w:hAnsi="宋体"/>
                <w:color w:val="auto"/>
                <w:sz w:val="24"/>
                <w:szCs w:val="24"/>
                <w:lang w:val="en-US" w:eastAsia="zh-CN"/>
              </w:rPr>
              <w:t>宜包括系统软硬件、数据管理、功能组件等</w:t>
            </w:r>
            <w:r>
              <w:rPr>
                <w:rFonts w:hint="eastAsia" w:ascii="Times New Roman" w:hAnsi="宋体" w:cs="Times New Roman"/>
                <w:color w:val="auto"/>
                <w:sz w:val="24"/>
                <w:szCs w:val="24"/>
                <w:u w:val="single"/>
                <w:lang w:eastAsia="zh-CN"/>
              </w:rPr>
              <w:t>，</w:t>
            </w:r>
            <w:r>
              <w:rPr>
                <w:rFonts w:hint="eastAsia" w:ascii="Times New Roman" w:hAnsi="宋体" w:cs="Times New Roman"/>
                <w:color w:val="auto"/>
                <w:sz w:val="24"/>
                <w:szCs w:val="24"/>
                <w:u w:val="single"/>
              </w:rPr>
              <w:t>实</w:t>
            </w:r>
            <w:r>
              <w:rPr>
                <w:rFonts w:hint="eastAsia" w:hAnsi="宋体"/>
                <w:color w:val="auto"/>
                <w:sz w:val="24"/>
                <w:szCs w:val="24"/>
                <w:u w:val="single"/>
              </w:rPr>
              <w:t>现数据融合及信息化应用服务</w:t>
            </w:r>
            <w:r>
              <w:rPr>
                <w:rFonts w:hint="eastAsia" w:hAnsi="宋体"/>
                <w:color w:val="auto"/>
                <w:sz w:val="24"/>
                <w:szCs w:val="24"/>
                <w:u w:val="single"/>
                <w:lang w:val="en-US" w:eastAsia="zh-CN"/>
              </w:rPr>
              <w:t>的</w:t>
            </w:r>
            <w:r>
              <w:rPr>
                <w:rFonts w:hint="eastAsia" w:hAnsi="宋体"/>
                <w:color w:val="auto"/>
                <w:sz w:val="24"/>
                <w:szCs w:val="24"/>
                <w:u w:val="single"/>
              </w:rPr>
              <w:t>共建、共享</w:t>
            </w:r>
            <w:r>
              <w:rPr>
                <w:rFonts w:hint="eastAsia" w:hAnsi="宋体"/>
                <w:color w:val="auto"/>
                <w:sz w:val="24"/>
                <w:szCs w:val="24"/>
                <w:u w:val="single"/>
                <w:lang w:val="en-US" w:eastAsia="zh-CN"/>
              </w:rPr>
              <w:t>和</w:t>
            </w:r>
            <w:r>
              <w:rPr>
                <w:rFonts w:hint="eastAsia" w:hAnsi="宋体"/>
                <w:color w:val="auto"/>
                <w:sz w:val="24"/>
                <w:szCs w:val="24"/>
                <w:u w:val="single"/>
              </w:rPr>
              <w:t>共用</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firstLine="0" w:firstLineChars="0"/>
              <w:rPr>
                <w:rFonts w:hAnsi="宋体"/>
                <w:color w:val="auto"/>
                <w:sz w:val="24"/>
                <w:szCs w:val="24"/>
              </w:rPr>
            </w:pPr>
            <w:r>
              <w:rPr>
                <w:rFonts w:ascii="Times New Roman" w:hAnsi="宋体" w:eastAsia="宋体" w:cs="Times New Roman"/>
                <w:color w:val="auto"/>
                <w:kern w:val="2"/>
                <w:sz w:val="24"/>
                <w:szCs w:val="24"/>
                <w:lang w:val="en-US" w:eastAsia="zh-CN" w:bidi="ar-SA"/>
              </w:rPr>
              <w:t>2</w:t>
            </w:r>
            <w:r>
              <w:rPr>
                <w:rFonts w:hint="eastAsia" w:hAnsi="宋体"/>
                <w:color w:val="auto"/>
                <w:sz w:val="24"/>
                <w:szCs w:val="24"/>
                <w:lang w:val="en-US" w:eastAsia="zh-CN"/>
              </w:rPr>
              <w:t>系统软硬件</w:t>
            </w:r>
            <w:r>
              <w:rPr>
                <w:rFonts w:hAnsi="宋体"/>
                <w:color w:val="auto"/>
                <w:sz w:val="24"/>
                <w:szCs w:val="24"/>
              </w:rPr>
              <w:t>宜包括</w:t>
            </w:r>
            <w:r>
              <w:rPr>
                <w:rFonts w:hint="eastAsia" w:hAnsi="宋体"/>
                <w:color w:val="auto"/>
                <w:sz w:val="24"/>
                <w:szCs w:val="24"/>
                <w:lang w:val="en-US" w:eastAsia="zh-CN"/>
              </w:rPr>
              <w:t>平台软件、</w:t>
            </w:r>
            <w:r>
              <w:rPr>
                <w:rFonts w:hAnsi="宋体"/>
                <w:color w:val="auto"/>
                <w:sz w:val="24"/>
                <w:szCs w:val="24"/>
              </w:rPr>
              <w:t>数据库</w:t>
            </w:r>
            <w:r>
              <w:rPr>
                <w:rFonts w:hint="default" w:hAnsi="宋体"/>
                <w:color w:val="auto"/>
                <w:sz w:val="24"/>
                <w:szCs w:val="24"/>
                <w:lang w:eastAsia="zh-CN"/>
              </w:rPr>
              <w:t>、</w:t>
            </w:r>
            <w:r>
              <w:rPr>
                <w:rFonts w:hint="eastAsia" w:hAnsi="宋体"/>
                <w:color w:val="auto"/>
                <w:sz w:val="24"/>
                <w:szCs w:val="24"/>
                <w:lang w:val="en-US" w:eastAsia="zh-CN"/>
              </w:rPr>
              <w:t>服务器/云</w:t>
            </w:r>
            <w:r>
              <w:rPr>
                <w:rFonts w:hint="eastAsia" w:hAnsi="宋体"/>
                <w:color w:val="auto"/>
                <w:sz w:val="24"/>
                <w:szCs w:val="24"/>
                <w:u w:val="single"/>
                <w:lang w:val="en-US" w:eastAsia="zh-CN"/>
              </w:rPr>
              <w:t>与</w:t>
            </w:r>
            <w:r>
              <w:rPr>
                <w:rFonts w:hAnsi="宋体"/>
                <w:color w:val="auto"/>
                <w:sz w:val="24"/>
                <w:szCs w:val="24"/>
              </w:rPr>
              <w:t>通信接口等；</w:t>
            </w:r>
          </w:p>
          <w:p>
            <w:pPr>
              <w:pStyle w:val="53"/>
              <w:pageBreakBefore w:val="0"/>
              <w:numPr>
                <w:ilvl w:val="0"/>
                <w:numId w:val="0"/>
              </w:numPr>
              <w:kinsoku/>
              <w:wordWrap/>
              <w:overflowPunct/>
              <w:topLinePunct w:val="0"/>
              <w:bidi w:val="0"/>
              <w:spacing w:line="360" w:lineRule="auto"/>
              <w:ind w:left="0" w:firstLine="0" w:firstLineChars="0"/>
              <w:rPr>
                <w:rFonts w:hint="eastAsia" w:hAnsi="宋体"/>
                <w:color w:val="auto"/>
                <w:sz w:val="24"/>
                <w:szCs w:val="24"/>
              </w:rPr>
            </w:pPr>
            <w:r>
              <w:rPr>
                <w:rFonts w:ascii="Times New Roman" w:hAnsi="Times New Roman" w:eastAsia="宋体" w:cs="Times New Roman"/>
                <w:color w:val="auto"/>
                <w:kern w:val="2"/>
                <w:sz w:val="24"/>
                <w:szCs w:val="24"/>
                <w:lang w:val="en-US" w:eastAsia="zh-CN" w:bidi="ar-SA"/>
              </w:rPr>
              <w:t>3</w:t>
            </w:r>
            <w:r>
              <w:rPr>
                <w:rFonts w:hint="default" w:hAnsi="宋体"/>
                <w:color w:val="auto"/>
                <w:sz w:val="24"/>
                <w:szCs w:val="24"/>
                <w:u w:val="single"/>
                <w:lang w:val="en-US" w:eastAsia="zh-CN"/>
              </w:rPr>
              <w:t>数据</w:t>
            </w:r>
            <w:r>
              <w:rPr>
                <w:rFonts w:hint="eastAsia" w:hAnsi="宋体"/>
                <w:color w:val="auto"/>
                <w:sz w:val="24"/>
                <w:szCs w:val="24"/>
                <w:highlight w:val="none"/>
                <w:u w:val="single"/>
                <w:lang w:val="en-US" w:eastAsia="zh-CN"/>
              </w:rPr>
              <w:t>管理</w:t>
            </w:r>
            <w:r>
              <w:rPr>
                <w:rFonts w:hint="eastAsia" w:hAnsi="宋体"/>
                <w:color w:val="auto"/>
                <w:sz w:val="24"/>
                <w:szCs w:val="24"/>
                <w:u w:val="single"/>
                <w:lang w:val="en-US" w:eastAsia="zh-CN"/>
              </w:rPr>
              <w:t>宜包括数据采集、数据处理、数据分析和数据服务等</w:t>
            </w:r>
            <w:r>
              <w:rPr>
                <w:rFonts w:hint="eastAsia" w:hAnsi="宋体"/>
                <w:color w:val="auto"/>
                <w:sz w:val="24"/>
                <w:szCs w:val="24"/>
              </w:rPr>
              <w:t>；</w:t>
            </w:r>
          </w:p>
          <w:p>
            <w:pPr>
              <w:pStyle w:val="53"/>
              <w:pageBreakBefore w:val="0"/>
              <w:numPr>
                <w:ilvl w:val="0"/>
                <w:numId w:val="0"/>
              </w:numPr>
              <w:kinsoku/>
              <w:wordWrap/>
              <w:overflowPunct/>
              <w:topLinePunct w:val="0"/>
              <w:bidi w:val="0"/>
              <w:spacing w:line="360" w:lineRule="auto"/>
              <w:ind w:left="0" w:firstLine="0" w:firstLineChars="0"/>
              <w:rPr>
                <w:rFonts w:hint="eastAsia" w:hAnsi="宋体"/>
                <w:color w:val="auto"/>
                <w:sz w:val="24"/>
                <w:szCs w:val="24"/>
                <w:lang w:val="en-US" w:eastAsia="zh-CN"/>
              </w:rPr>
            </w:pPr>
            <w:r>
              <w:rPr>
                <w:rFonts w:ascii="Times New Roman" w:hAnsi="Times New Roman" w:eastAsia="宋体" w:cs="Times New Roman"/>
                <w:color w:val="auto"/>
                <w:kern w:val="2"/>
                <w:sz w:val="24"/>
                <w:szCs w:val="24"/>
                <w:lang w:val="en-US" w:eastAsia="zh-CN" w:bidi="ar-SA"/>
              </w:rPr>
              <w:t>4</w:t>
            </w:r>
            <w:r>
              <w:rPr>
                <w:rFonts w:hint="eastAsia" w:hAnsi="宋体"/>
                <w:color w:val="auto"/>
                <w:sz w:val="24"/>
                <w:szCs w:val="24"/>
                <w:lang w:val="en-US" w:eastAsia="zh-CN"/>
              </w:rPr>
              <w:t>宜具有虚拟化、分布式、统一安全管理</w:t>
            </w:r>
            <w:r>
              <w:rPr>
                <w:rFonts w:hint="default" w:hAnsi="宋体"/>
                <w:color w:val="auto"/>
                <w:sz w:val="24"/>
                <w:szCs w:val="24"/>
                <w:u w:val="single"/>
                <w:lang w:val="en-US" w:eastAsia="zh-CN"/>
              </w:rPr>
              <w:t>和运维</w:t>
            </w:r>
            <w:r>
              <w:rPr>
                <w:rFonts w:hint="eastAsia" w:hAnsi="宋体"/>
                <w:color w:val="auto"/>
                <w:sz w:val="24"/>
                <w:szCs w:val="24"/>
                <w:lang w:val="en-US" w:eastAsia="zh-CN"/>
              </w:rPr>
              <w:t>等支撑能力；</w:t>
            </w:r>
          </w:p>
          <w:p>
            <w:pPr>
              <w:pStyle w:val="53"/>
              <w:pageBreakBefore w:val="0"/>
              <w:numPr>
                <w:ilvl w:val="0"/>
                <w:numId w:val="0"/>
              </w:numPr>
              <w:kinsoku/>
              <w:wordWrap/>
              <w:overflowPunct/>
              <w:topLinePunct w:val="0"/>
              <w:bidi w:val="0"/>
              <w:spacing w:line="360" w:lineRule="auto"/>
              <w:ind w:left="0" w:firstLine="0" w:firstLineChars="0"/>
              <w:rPr>
                <w:color w:val="auto"/>
                <w:sz w:val="24"/>
                <w:szCs w:val="24"/>
              </w:rPr>
            </w:pPr>
            <w:r>
              <w:rPr>
                <w:rFonts w:ascii="Times New Roman" w:hAnsi="Times New Roman" w:eastAsia="宋体" w:cs="Times New Roman"/>
                <w:color w:val="auto"/>
                <w:kern w:val="2"/>
                <w:sz w:val="24"/>
                <w:szCs w:val="24"/>
                <w:lang w:val="en-US" w:eastAsia="zh-CN" w:bidi="ar-SA"/>
              </w:rPr>
              <w:t>5</w:t>
            </w:r>
            <w:r>
              <w:rPr>
                <w:rFonts w:hint="eastAsia" w:hAnsi="宋体"/>
                <w:color w:val="auto"/>
                <w:sz w:val="24"/>
                <w:szCs w:val="24"/>
                <w:lang w:val="en-US" w:eastAsia="zh-CN"/>
              </w:rPr>
              <w:t>宜顺应物联网、</w:t>
            </w:r>
            <w:r>
              <w:rPr>
                <w:rFonts w:hAnsi="宋体"/>
                <w:color w:val="auto"/>
                <w:sz w:val="24"/>
                <w:szCs w:val="24"/>
                <w:u w:val="single"/>
              </w:rPr>
              <w:t>人工智能</w:t>
            </w:r>
            <w:r>
              <w:rPr>
                <w:rFonts w:hint="eastAsia" w:hAnsi="宋体"/>
                <w:color w:val="auto"/>
                <w:sz w:val="24"/>
                <w:szCs w:val="24"/>
                <w:u w:val="single"/>
                <w:lang w:eastAsia="zh-CN"/>
              </w:rPr>
              <w:t>、</w:t>
            </w:r>
            <w:r>
              <w:rPr>
                <w:rFonts w:hint="eastAsia" w:hAnsi="宋体"/>
                <w:color w:val="auto"/>
                <w:sz w:val="24"/>
                <w:szCs w:val="24"/>
                <w:lang w:val="en-US" w:eastAsia="zh-CN"/>
              </w:rPr>
              <w:t>云计算、大数据、智慧城市等信息交互多元化和新应用的发展</w:t>
            </w:r>
            <w:r>
              <w:rPr>
                <w:rFonts w:hint="default" w:ascii="Times New Roman" w:hAnsi="宋体" w:cs="Times New Roman"/>
                <w:color w:val="auto"/>
                <w:sz w:val="24"/>
                <w:szCs w:val="24"/>
                <w:highlight w:val="none"/>
                <w:u w:val="single"/>
                <w:lang w:val="en-US" w:eastAsia="zh-CN"/>
              </w:rPr>
              <w:t>；</w:t>
            </w:r>
          </w:p>
          <w:p>
            <w:pPr>
              <w:pStyle w:val="53"/>
              <w:pageBreakBefore w:val="0"/>
              <w:numPr>
                <w:ilvl w:val="0"/>
                <w:numId w:val="0"/>
              </w:numPr>
              <w:kinsoku/>
              <w:wordWrap/>
              <w:overflowPunct/>
              <w:topLinePunct w:val="0"/>
              <w:bidi w:val="0"/>
              <w:spacing w:line="360" w:lineRule="auto"/>
              <w:ind w:left="0" w:firstLine="0" w:firstLineChars="0"/>
              <w:rPr>
                <w:rFonts w:hint="eastAsia" w:hAnsi="宋体"/>
                <w:color w:val="auto"/>
                <w:sz w:val="24"/>
                <w:szCs w:val="24"/>
                <w:highlight w:val="none"/>
                <w:u w:val="single"/>
                <w:lang w:val="en-US" w:eastAsia="zh-CN"/>
              </w:rPr>
            </w:pPr>
            <w:r>
              <w:rPr>
                <w:rFonts w:hint="eastAsia" w:ascii="Times New Roman" w:hAnsi="宋体" w:eastAsia="宋体" w:cs="Times New Roman"/>
                <w:color w:val="auto"/>
                <w:kern w:val="2"/>
                <w:sz w:val="24"/>
                <w:szCs w:val="24"/>
                <w:highlight w:val="none"/>
                <w:u w:val="single"/>
                <w:lang w:val="en-US" w:eastAsia="zh-CN" w:bidi="ar-SA"/>
              </w:rPr>
              <w:t>6.</w:t>
            </w:r>
            <w:r>
              <w:rPr>
                <w:rFonts w:hint="eastAsia" w:hAnsi="宋体"/>
                <w:color w:val="auto"/>
                <w:sz w:val="24"/>
                <w:szCs w:val="24"/>
                <w:highlight w:val="none"/>
                <w:u w:val="single"/>
                <w:lang w:val="en-US" w:eastAsia="zh-CN"/>
              </w:rPr>
              <w:t>可提供实现建筑微电网和多冷热源等系统预测与调度控制所需的算法、算力；</w:t>
            </w:r>
          </w:p>
          <w:p>
            <w:pPr>
              <w:pStyle w:val="53"/>
              <w:pageBreakBefore w:val="0"/>
              <w:numPr>
                <w:ilvl w:val="0"/>
                <w:numId w:val="0"/>
              </w:numPr>
              <w:kinsoku/>
              <w:wordWrap/>
              <w:overflowPunct/>
              <w:topLinePunct w:val="0"/>
              <w:bidi w:val="0"/>
              <w:spacing w:line="360" w:lineRule="auto"/>
              <w:ind w:left="0" w:firstLine="0" w:firstLineChars="0"/>
              <w:rPr>
                <w:rFonts w:eastAsia="宋体"/>
                <w:color w:val="auto"/>
                <w:u w:val="single"/>
              </w:rPr>
            </w:pPr>
            <w:r>
              <w:rPr>
                <w:rFonts w:hint="eastAsia" w:ascii="Times New Roman" w:hAnsi="宋体" w:eastAsia="宋体" w:cs="Times New Roman"/>
                <w:color w:val="auto"/>
                <w:kern w:val="2"/>
                <w:sz w:val="24"/>
                <w:szCs w:val="24"/>
                <w:u w:val="single"/>
                <w:lang w:val="en-US" w:eastAsia="zh-CN" w:bidi="ar-SA"/>
              </w:rPr>
              <w:t>7.</w:t>
            </w:r>
            <w:r>
              <w:rPr>
                <w:rFonts w:hint="eastAsia" w:hAnsi="宋体"/>
                <w:color w:val="auto"/>
                <w:sz w:val="24"/>
                <w:szCs w:val="24"/>
                <w:highlight w:val="none"/>
                <w:u w:val="single"/>
                <w:lang w:val="en-US" w:eastAsia="zh-CN"/>
              </w:rPr>
              <w:t>宜包括建筑信息模型</w:t>
            </w:r>
            <w:r>
              <w:rPr>
                <w:rFonts w:hint="eastAsia" w:hAnsi="宋体"/>
                <w:color w:val="auto"/>
                <w:sz w:val="24"/>
                <w:szCs w:val="24"/>
                <w:highlight w:val="none"/>
                <w:u w:val="single"/>
                <w:lang w:eastAsia="zh-CN"/>
              </w:rPr>
              <w:t>（BIM）</w:t>
            </w:r>
            <w:r>
              <w:rPr>
                <w:rFonts w:hint="eastAsia" w:hAnsi="宋体"/>
                <w:color w:val="auto"/>
                <w:sz w:val="24"/>
                <w:szCs w:val="24"/>
                <w:highlight w:val="none"/>
                <w:u w:val="single"/>
                <w:lang w:val="en-US" w:eastAsia="zh-CN"/>
              </w:rPr>
              <w:t>、地理信息系统</w:t>
            </w:r>
            <w:r>
              <w:rPr>
                <w:rFonts w:hint="eastAsia" w:hAnsi="宋体"/>
                <w:color w:val="auto"/>
                <w:sz w:val="24"/>
                <w:szCs w:val="24"/>
                <w:highlight w:val="none"/>
                <w:u w:val="single"/>
                <w:lang w:eastAsia="zh-CN"/>
              </w:rPr>
              <w:t>（GIS）</w:t>
            </w:r>
            <w:r>
              <w:rPr>
                <w:rFonts w:hint="eastAsia" w:hAnsi="宋体"/>
                <w:color w:val="auto"/>
                <w:sz w:val="24"/>
                <w:szCs w:val="24"/>
                <w:highlight w:val="none"/>
                <w:u w:val="single"/>
                <w:lang w:val="en-US" w:eastAsia="zh-CN"/>
              </w:rPr>
              <w:t>、人工智能技术</w:t>
            </w:r>
            <w:r>
              <w:rPr>
                <w:rFonts w:hint="eastAsia" w:hAnsi="宋体"/>
                <w:color w:val="auto"/>
                <w:sz w:val="24"/>
                <w:szCs w:val="24"/>
                <w:highlight w:val="none"/>
                <w:u w:val="single"/>
                <w:lang w:eastAsia="zh-CN"/>
              </w:rPr>
              <w:t>（AI）</w:t>
            </w:r>
            <w:r>
              <w:rPr>
                <w:rFonts w:hint="eastAsia" w:hAnsi="宋体"/>
                <w:color w:val="auto"/>
                <w:sz w:val="24"/>
                <w:szCs w:val="24"/>
                <w:highlight w:val="none"/>
                <w:u w:val="single"/>
                <w:lang w:val="en-US" w:eastAsia="zh-CN"/>
              </w:rPr>
              <w:t>和物联网平台</w:t>
            </w:r>
            <w:r>
              <w:rPr>
                <w:rFonts w:hint="eastAsia" w:hAnsi="宋体"/>
                <w:color w:val="auto"/>
                <w:sz w:val="24"/>
                <w:szCs w:val="24"/>
                <w:highlight w:val="none"/>
                <w:u w:val="single"/>
                <w:lang w:eastAsia="zh-CN"/>
              </w:rPr>
              <w:t>（IoT）</w:t>
            </w:r>
            <w:r>
              <w:rPr>
                <w:rFonts w:hint="eastAsia" w:hAnsi="宋体"/>
                <w:color w:val="auto"/>
                <w:sz w:val="24"/>
                <w:szCs w:val="24"/>
                <w:highlight w:val="none"/>
                <w:u w:val="single"/>
                <w:lang w:val="en-US" w:eastAsia="zh-CN"/>
              </w:rPr>
              <w:t>等功能组件</w:t>
            </w:r>
            <w:r>
              <w:rPr>
                <w:rFonts w:hint="eastAsia" w:hAnsi="宋体"/>
                <w:color w:val="auto"/>
                <w:sz w:val="24"/>
                <w:szCs w:val="24"/>
                <w:highlight w:val="none"/>
                <w:u w:val="singl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53"/>
              <w:pageBreakBefore w:val="0"/>
              <w:kinsoku/>
              <w:wordWrap/>
              <w:overflowPunct/>
              <w:topLinePunct w:val="0"/>
              <w:bidi w:val="0"/>
              <w:spacing w:line="360" w:lineRule="auto"/>
              <w:ind w:left="0" w:firstLine="0" w:firstLineChars="0"/>
              <w:rPr>
                <w:color w:val="auto"/>
                <w:sz w:val="24"/>
                <w:szCs w:val="24"/>
              </w:rPr>
            </w:pPr>
            <w:r>
              <w:rPr>
                <w:rFonts w:hint="eastAsia"/>
                <w:color w:val="auto"/>
                <w:sz w:val="24"/>
                <w:szCs w:val="24"/>
              </w:rPr>
              <w:t>4.3.3</w:t>
            </w:r>
            <w:r>
              <w:rPr>
                <w:rFonts w:hAnsi="宋体" w:eastAsia="宋体"/>
                <w:color w:val="auto"/>
                <w:sz w:val="24"/>
                <w:szCs w:val="24"/>
              </w:rPr>
              <w:t>智能化集成</w:t>
            </w:r>
            <w:r>
              <w:rPr>
                <w:rFonts w:hAnsi="宋体" w:eastAsia="宋体"/>
                <w:color w:val="auto"/>
                <w:sz w:val="24"/>
                <w:szCs w:val="24"/>
                <w:bdr w:val="single" w:sz="4" w:space="0"/>
              </w:rPr>
              <w:t>系统</w:t>
            </w:r>
            <w:r>
              <w:rPr>
                <w:rFonts w:hAnsi="宋体"/>
                <w:color w:val="auto"/>
                <w:sz w:val="24"/>
                <w:szCs w:val="24"/>
              </w:rPr>
              <w:t>通信互联应符合下列规定：</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1</w:t>
            </w:r>
            <w:r>
              <w:rPr>
                <w:rFonts w:hint="eastAsia" w:cs="Times New Roman"/>
                <w:color w:val="auto"/>
                <w:kern w:val="2"/>
                <w:sz w:val="24"/>
                <w:szCs w:val="24"/>
                <w:lang w:val="en-US" w:eastAsia="zh-CN" w:bidi="ar-SA"/>
              </w:rPr>
              <w:t xml:space="preserve"> </w:t>
            </w:r>
            <w:r>
              <w:rPr>
                <w:rFonts w:hAnsi="宋体"/>
                <w:color w:val="auto"/>
                <w:sz w:val="24"/>
                <w:szCs w:val="24"/>
              </w:rPr>
              <w:t>应具有标准化通信方式和信息交互的支持能力</w:t>
            </w:r>
            <w:r>
              <w:rPr>
                <w:rFonts w:hint="eastAsia"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rFonts w:eastAsia="宋体"/>
                <w:color w:val="auto"/>
              </w:rPr>
            </w:pPr>
            <w:r>
              <w:rPr>
                <w:rFonts w:hint="eastAsia" w:ascii="Times New Roman" w:hAnsi="Times New Roman" w:eastAsia="宋体" w:cs="Times New Roman"/>
                <w:color w:val="auto"/>
                <w:kern w:val="2"/>
                <w:sz w:val="24"/>
                <w:szCs w:val="24"/>
                <w:lang w:val="en-US" w:eastAsia="zh-CN" w:bidi="ar-SA"/>
              </w:rPr>
              <w:t>2</w:t>
            </w:r>
            <w:r>
              <w:rPr>
                <w:rFonts w:hint="eastAsia" w:cs="Times New Roman"/>
                <w:color w:val="auto"/>
                <w:kern w:val="2"/>
                <w:sz w:val="24"/>
                <w:szCs w:val="24"/>
                <w:lang w:val="en-US" w:eastAsia="zh-CN" w:bidi="ar-SA"/>
              </w:rPr>
              <w:t xml:space="preserve"> </w:t>
            </w:r>
            <w:r>
              <w:rPr>
                <w:rFonts w:hAnsi="宋体"/>
                <w:color w:val="auto"/>
                <w:sz w:val="24"/>
                <w:szCs w:val="24"/>
              </w:rPr>
              <w:t>应符合</w:t>
            </w:r>
            <w:r>
              <w:rPr>
                <w:rFonts w:hAnsi="宋体"/>
                <w:color w:val="auto"/>
                <w:sz w:val="24"/>
                <w:szCs w:val="24"/>
                <w:bdr w:val="single" w:color="auto" w:sz="4" w:space="0"/>
              </w:rPr>
              <w:t>国际通用的接口、协议及</w:t>
            </w:r>
            <w:r>
              <w:rPr>
                <w:rFonts w:hAnsi="宋体"/>
                <w:color w:val="auto"/>
                <w:sz w:val="24"/>
                <w:szCs w:val="24"/>
              </w:rPr>
              <w:t>国家现行有关标准</w:t>
            </w:r>
            <w:r>
              <w:rPr>
                <w:rFonts w:hAnsi="宋体"/>
                <w:color w:val="auto"/>
                <w:sz w:val="24"/>
                <w:szCs w:val="24"/>
                <w:bdr w:val="single" w:color="auto" w:sz="4" w:space="0"/>
              </w:rPr>
              <w:t>的规定</w:t>
            </w:r>
            <w:r>
              <w:rPr>
                <w:rFonts w:hAnsi="宋体"/>
                <w:color w:val="auto"/>
                <w:sz w:val="24"/>
                <w:szCs w:val="24"/>
              </w:rPr>
              <w:t>。</w:t>
            </w:r>
          </w:p>
        </w:tc>
        <w:tc>
          <w:tcPr>
            <w:tcW w:w="7592" w:type="dxa"/>
          </w:tcPr>
          <w:p>
            <w:pPr>
              <w:pStyle w:val="53"/>
              <w:pageBreakBefore w:val="0"/>
              <w:kinsoku/>
              <w:wordWrap/>
              <w:overflowPunct/>
              <w:topLinePunct w:val="0"/>
              <w:bidi w:val="0"/>
              <w:spacing w:line="360" w:lineRule="auto"/>
              <w:ind w:left="0" w:firstLine="0" w:firstLineChars="0"/>
              <w:rPr>
                <w:color w:val="auto"/>
                <w:sz w:val="24"/>
                <w:szCs w:val="24"/>
              </w:rPr>
            </w:pPr>
            <w:r>
              <w:rPr>
                <w:rFonts w:hint="eastAsia"/>
                <w:color w:val="auto"/>
                <w:sz w:val="24"/>
                <w:szCs w:val="24"/>
              </w:rPr>
              <w:t>4.3.3</w:t>
            </w:r>
            <w:r>
              <w:rPr>
                <w:rFonts w:hAnsi="宋体" w:eastAsia="宋体"/>
                <w:color w:val="auto"/>
                <w:sz w:val="24"/>
                <w:szCs w:val="24"/>
              </w:rPr>
              <w:t>智能化集成</w:t>
            </w:r>
            <w:r>
              <w:rPr>
                <w:rFonts w:hint="default" w:hAnsi="宋体" w:eastAsia="宋体"/>
                <w:color w:val="auto"/>
                <w:sz w:val="24"/>
                <w:szCs w:val="24"/>
                <w:highlight w:val="none"/>
                <w:u w:val="single"/>
                <w:lang w:eastAsia="zh-CN"/>
              </w:rPr>
              <w:t>平台</w:t>
            </w:r>
            <w:r>
              <w:rPr>
                <w:rFonts w:hint="eastAsia" w:hAnsi="宋体" w:eastAsia="宋体"/>
                <w:color w:val="auto"/>
                <w:sz w:val="24"/>
                <w:szCs w:val="24"/>
                <w:highlight w:val="none"/>
                <w:u w:val="single"/>
                <w:lang w:val="en-US" w:eastAsia="zh-CN"/>
              </w:rPr>
              <w:t>的</w:t>
            </w:r>
            <w:r>
              <w:rPr>
                <w:rFonts w:hAnsi="宋体"/>
                <w:color w:val="auto"/>
                <w:sz w:val="24"/>
                <w:szCs w:val="24"/>
              </w:rPr>
              <w:t>通信互联应符合下列规定：</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1</w:t>
            </w:r>
            <w:r>
              <w:rPr>
                <w:rFonts w:hint="eastAsia" w:cs="Times New Roman"/>
                <w:color w:val="auto"/>
                <w:kern w:val="2"/>
                <w:sz w:val="24"/>
                <w:szCs w:val="24"/>
                <w:lang w:val="en-US" w:eastAsia="zh-CN" w:bidi="ar-SA"/>
              </w:rPr>
              <w:t xml:space="preserve"> </w:t>
            </w:r>
            <w:r>
              <w:rPr>
                <w:rFonts w:hAnsi="宋体"/>
                <w:color w:val="auto"/>
                <w:sz w:val="24"/>
                <w:szCs w:val="24"/>
              </w:rPr>
              <w:t>应具有标准化通信方式和信息交互的支持能力</w:t>
            </w:r>
            <w:r>
              <w:rPr>
                <w:rFonts w:hint="eastAsia"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rFonts w:eastAsia="宋体"/>
                <w:color w:val="auto"/>
              </w:rPr>
            </w:pPr>
            <w:r>
              <w:rPr>
                <w:rFonts w:hint="eastAsia" w:ascii="Times New Roman" w:hAnsi="Times New Roman" w:eastAsia="宋体" w:cs="Times New Roman"/>
                <w:color w:val="auto"/>
                <w:kern w:val="2"/>
                <w:sz w:val="24"/>
                <w:szCs w:val="24"/>
                <w:lang w:val="en-US" w:eastAsia="zh-CN" w:bidi="ar-SA"/>
              </w:rPr>
              <w:t>2</w:t>
            </w:r>
            <w:r>
              <w:rPr>
                <w:rFonts w:hint="eastAsia" w:cs="Times New Roman"/>
                <w:color w:val="auto"/>
                <w:kern w:val="2"/>
                <w:sz w:val="24"/>
                <w:szCs w:val="24"/>
                <w:lang w:val="en-US" w:eastAsia="zh-CN" w:bidi="ar-SA"/>
              </w:rPr>
              <w:t xml:space="preserve"> </w:t>
            </w:r>
            <w:r>
              <w:rPr>
                <w:rFonts w:hAnsi="宋体"/>
                <w:color w:val="auto"/>
                <w:sz w:val="24"/>
                <w:szCs w:val="24"/>
              </w:rPr>
              <w:t>应符合国家现行有关标准</w:t>
            </w:r>
            <w:r>
              <w:rPr>
                <w:rFonts w:hAnsi="宋体"/>
                <w:color w:val="auto"/>
                <w:sz w:val="24"/>
                <w:szCs w:val="24"/>
                <w:u w:val="single"/>
              </w:rPr>
              <w:t>规定的通用接口和协议</w:t>
            </w:r>
            <w:r>
              <w:rPr>
                <w:rFonts w:hAnsi="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53"/>
              <w:pageBreakBefore w:val="0"/>
              <w:kinsoku/>
              <w:wordWrap/>
              <w:overflowPunct/>
              <w:topLinePunct w:val="0"/>
              <w:bidi w:val="0"/>
              <w:spacing w:line="360" w:lineRule="auto"/>
              <w:ind w:left="0" w:firstLine="0" w:firstLineChars="0"/>
              <w:rPr>
                <w:color w:val="auto"/>
                <w:sz w:val="24"/>
                <w:szCs w:val="24"/>
              </w:rPr>
            </w:pPr>
            <w:r>
              <w:rPr>
                <w:rFonts w:hint="eastAsia"/>
                <w:color w:val="auto"/>
                <w:sz w:val="24"/>
                <w:szCs w:val="24"/>
              </w:rPr>
              <w:t>4.3.4</w:t>
            </w:r>
            <w:r>
              <w:rPr>
                <w:rFonts w:hAnsi="宋体"/>
                <w:color w:val="auto"/>
                <w:sz w:val="24"/>
                <w:szCs w:val="24"/>
              </w:rPr>
              <w:t>智能化集成</w:t>
            </w:r>
            <w:r>
              <w:rPr>
                <w:rFonts w:hAnsi="宋体"/>
                <w:color w:val="auto"/>
                <w:sz w:val="24"/>
                <w:szCs w:val="24"/>
                <w:bdr w:val="single" w:color="auto" w:sz="4" w:space="0"/>
              </w:rPr>
              <w:t>系统</w:t>
            </w:r>
            <w:r>
              <w:rPr>
                <w:rFonts w:hAnsi="宋体"/>
                <w:color w:val="auto"/>
                <w:sz w:val="24"/>
                <w:szCs w:val="24"/>
              </w:rPr>
              <w:t>配置应符合下列</w:t>
            </w:r>
            <w:r>
              <w:rPr>
                <w:rFonts w:hint="eastAsia" w:hAnsi="宋体"/>
                <w:color w:val="auto"/>
                <w:sz w:val="24"/>
                <w:szCs w:val="24"/>
              </w:rPr>
              <w:t>规定</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应适应标准化信息集成平台的技术发展方向；</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应形成对智能化相关信息采集、数据通信、分析处理等支持</w:t>
            </w:r>
            <w:r>
              <w:rPr>
                <w:rFonts w:hint="eastAsia" w:hAnsi="宋体"/>
                <w:color w:val="auto"/>
                <w:sz w:val="24"/>
                <w:szCs w:val="24"/>
                <w:lang w:val="en-US" w:eastAsia="zh-CN"/>
              </w:rPr>
              <w:t>能力</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3</w:t>
            </w:r>
            <w:r>
              <w:rPr>
                <w:rFonts w:hint="eastAsia" w:hAnsi="宋体"/>
                <w:color w:val="auto"/>
                <w:sz w:val="24"/>
                <w:szCs w:val="24"/>
                <w:lang w:val="en-US" w:eastAsia="zh-CN"/>
              </w:rPr>
              <w:t>宜满足对智能化相关信息及历史数据分析、可视化展现的要求；</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4</w:t>
            </w:r>
            <w:r>
              <w:rPr>
                <w:rFonts w:hAnsi="宋体"/>
                <w:color w:val="auto"/>
                <w:sz w:val="24"/>
                <w:szCs w:val="24"/>
              </w:rPr>
              <w:t>宜</w:t>
            </w:r>
            <w:r>
              <w:rPr>
                <w:rFonts w:hint="eastAsia" w:hAnsi="宋体"/>
                <w:color w:val="auto"/>
                <w:sz w:val="24"/>
                <w:szCs w:val="24"/>
              </w:rPr>
              <w:t>满足</w:t>
            </w:r>
            <w:r>
              <w:rPr>
                <w:rFonts w:hAnsi="宋体"/>
                <w:color w:val="auto"/>
                <w:sz w:val="24"/>
                <w:szCs w:val="24"/>
              </w:rPr>
              <w:t>远程及移动应用的扩展需要；</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5</w:t>
            </w:r>
            <w:r>
              <w:rPr>
                <w:rFonts w:hAnsi="宋体"/>
                <w:color w:val="auto"/>
                <w:sz w:val="24"/>
                <w:szCs w:val="24"/>
              </w:rPr>
              <w:t>应</w:t>
            </w:r>
            <w:r>
              <w:rPr>
                <w:rFonts w:hint="eastAsia" w:hAnsi="宋体"/>
                <w:color w:val="auto"/>
                <w:sz w:val="24"/>
                <w:szCs w:val="24"/>
              </w:rPr>
              <w:t>符合</w:t>
            </w:r>
            <w:r>
              <w:rPr>
                <w:rFonts w:hAnsi="宋体"/>
                <w:color w:val="auto"/>
                <w:sz w:val="24"/>
                <w:szCs w:val="24"/>
              </w:rPr>
              <w:t>实施规范化的管理方式和专业化的业务运行程序；</w:t>
            </w:r>
            <w:r>
              <w:rPr>
                <w:color w:val="auto"/>
                <w:sz w:val="24"/>
                <w:szCs w:val="24"/>
              </w:rPr>
              <w:t xml:space="preserve"> </w:t>
            </w:r>
          </w:p>
          <w:p>
            <w:pPr>
              <w:pStyle w:val="53"/>
              <w:pageBreakBefore w:val="0"/>
              <w:numPr>
                <w:ilvl w:val="0"/>
                <w:numId w:val="0"/>
              </w:numPr>
              <w:kinsoku/>
              <w:wordWrap/>
              <w:overflowPunct/>
              <w:topLinePunct w:val="0"/>
              <w:bidi w:val="0"/>
              <w:spacing w:line="360" w:lineRule="auto"/>
              <w:ind w:left="0" w:leftChars="0" w:firstLine="0" w:firstLineChars="0"/>
              <w:rPr>
                <w:rFonts w:eastAsia="宋体"/>
                <w:color w:val="auto"/>
                <w:bdr w:val="single" w:color="auto" w:sz="0" w:space="0"/>
              </w:rPr>
            </w:pPr>
            <w:r>
              <w:rPr>
                <w:rFonts w:ascii="Times New Roman" w:hAnsi="Times New Roman" w:eastAsia="宋体" w:cs="Times New Roman"/>
                <w:color w:val="auto"/>
                <w:kern w:val="2"/>
                <w:sz w:val="24"/>
                <w:szCs w:val="24"/>
                <w:lang w:val="en-US" w:eastAsia="zh-CN" w:bidi="ar-SA"/>
              </w:rPr>
              <w:t>6</w:t>
            </w:r>
            <w:r>
              <w:rPr>
                <w:rFonts w:hAnsi="宋体"/>
                <w:color w:val="auto"/>
                <w:sz w:val="24"/>
                <w:szCs w:val="24"/>
              </w:rPr>
              <w:t>应具有安全性、可用性、可维护性和可扩展性</w:t>
            </w:r>
            <w:r>
              <w:rPr>
                <w:rFonts w:hint="eastAsia" w:hAnsi="宋体"/>
                <w:color w:val="auto"/>
                <w:sz w:val="24"/>
                <w:szCs w:val="24"/>
                <w:lang w:eastAsia="zh-CN"/>
              </w:rPr>
              <w:t>。</w:t>
            </w:r>
          </w:p>
        </w:tc>
        <w:tc>
          <w:tcPr>
            <w:tcW w:w="7592" w:type="dxa"/>
          </w:tcPr>
          <w:p>
            <w:pPr>
              <w:pStyle w:val="53"/>
              <w:pageBreakBefore w:val="0"/>
              <w:kinsoku/>
              <w:wordWrap/>
              <w:overflowPunct/>
              <w:topLinePunct w:val="0"/>
              <w:bidi w:val="0"/>
              <w:spacing w:line="360" w:lineRule="auto"/>
              <w:ind w:left="0" w:firstLine="0" w:firstLineChars="0"/>
              <w:rPr>
                <w:color w:val="auto"/>
                <w:sz w:val="24"/>
                <w:szCs w:val="24"/>
              </w:rPr>
            </w:pPr>
            <w:r>
              <w:rPr>
                <w:rFonts w:hint="eastAsia"/>
                <w:color w:val="auto"/>
                <w:sz w:val="24"/>
                <w:szCs w:val="24"/>
              </w:rPr>
              <w:t>4.3.4</w:t>
            </w:r>
            <w:r>
              <w:rPr>
                <w:rFonts w:hAnsi="宋体"/>
                <w:color w:val="auto"/>
                <w:sz w:val="24"/>
                <w:szCs w:val="24"/>
              </w:rPr>
              <w:t>智能化集成</w:t>
            </w:r>
            <w:r>
              <w:rPr>
                <w:rFonts w:hint="default" w:hAnsi="宋体"/>
                <w:color w:val="auto"/>
                <w:sz w:val="24"/>
                <w:szCs w:val="24"/>
                <w:highlight w:val="none"/>
                <w:u w:val="single"/>
                <w:lang w:eastAsia="zh-CN"/>
              </w:rPr>
              <w:t>平台</w:t>
            </w:r>
            <w:r>
              <w:rPr>
                <w:rFonts w:hint="eastAsia" w:hAnsi="宋体"/>
                <w:color w:val="auto"/>
                <w:sz w:val="24"/>
                <w:szCs w:val="24"/>
                <w:highlight w:val="none"/>
                <w:u w:val="single"/>
                <w:lang w:val="en-US" w:eastAsia="zh-CN"/>
              </w:rPr>
              <w:t>的</w:t>
            </w:r>
            <w:r>
              <w:rPr>
                <w:rFonts w:hAnsi="宋体"/>
                <w:color w:val="auto"/>
                <w:sz w:val="24"/>
                <w:szCs w:val="24"/>
              </w:rPr>
              <w:t>配置应符合下列</w:t>
            </w:r>
            <w:r>
              <w:rPr>
                <w:rFonts w:hint="eastAsia" w:hAnsi="宋体"/>
                <w:color w:val="auto"/>
                <w:sz w:val="24"/>
                <w:szCs w:val="24"/>
              </w:rPr>
              <w:t>规定</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应适应标准化信息集成平台的技术发展方向</w:t>
            </w:r>
            <w:r>
              <w:rPr>
                <w:rFonts w:hint="eastAsia" w:hAnsi="宋体"/>
                <w:color w:val="auto"/>
                <w:sz w:val="24"/>
                <w:szCs w:val="24"/>
                <w:u w:val="single"/>
                <w:lang w:eastAsia="zh-CN"/>
              </w:rPr>
              <w:t>，</w:t>
            </w:r>
            <w:r>
              <w:rPr>
                <w:rFonts w:hint="eastAsia" w:ascii="Times New Roman" w:hAnsi="宋体" w:eastAsia="宋体" w:cs="Times New Roman"/>
                <w:color w:val="auto"/>
                <w:sz w:val="24"/>
                <w:szCs w:val="24"/>
                <w:highlight w:val="none"/>
                <w:u w:val="single"/>
              </w:rPr>
              <w:t>根据不同的功能和需求，采用</w:t>
            </w:r>
            <w:r>
              <w:rPr>
                <w:rFonts w:hint="eastAsia" w:ascii="Times New Roman" w:hAnsi="宋体" w:eastAsia="宋体" w:cs="Times New Roman"/>
                <w:color w:val="auto"/>
                <w:sz w:val="24"/>
                <w:szCs w:val="24"/>
                <w:highlight w:val="none"/>
                <w:u w:val="single"/>
                <w:lang w:val="en-US" w:eastAsia="zh-CN"/>
              </w:rPr>
              <w:t>相应</w:t>
            </w:r>
            <w:r>
              <w:rPr>
                <w:rFonts w:hint="eastAsia" w:ascii="Times New Roman" w:hAnsi="宋体" w:eastAsia="宋体" w:cs="Times New Roman"/>
                <w:color w:val="auto"/>
                <w:sz w:val="24"/>
                <w:szCs w:val="24"/>
                <w:highlight w:val="none"/>
                <w:u w:val="single"/>
              </w:rPr>
              <w:t>的冗余技术</w:t>
            </w:r>
            <w:r>
              <w:rPr>
                <w:rFonts w:hint="eastAsia" w:ascii="Times New Roman" w:hAnsi="宋体" w:eastAsia="宋体" w:cs="Times New Roman"/>
                <w:color w:val="auto"/>
                <w:sz w:val="24"/>
                <w:szCs w:val="24"/>
                <w:highlight w:val="none"/>
                <w:u w:val="single"/>
                <w:lang w:eastAsia="zh-CN"/>
              </w:rPr>
              <w:t>，</w:t>
            </w:r>
            <w:r>
              <w:rPr>
                <w:rFonts w:hint="eastAsia" w:ascii="Times New Roman" w:hAnsi="宋体" w:eastAsia="宋体" w:cs="Times New Roman"/>
                <w:color w:val="auto"/>
                <w:sz w:val="24"/>
                <w:szCs w:val="24"/>
                <w:highlight w:val="none"/>
                <w:u w:val="single"/>
                <w:lang w:val="en-US" w:eastAsia="zh-CN"/>
              </w:rPr>
              <w:t>并</w:t>
            </w:r>
            <w:r>
              <w:rPr>
                <w:rFonts w:hint="eastAsia" w:hAnsi="宋体"/>
                <w:color w:val="auto"/>
                <w:sz w:val="24"/>
                <w:szCs w:val="24"/>
                <w:u w:val="single"/>
                <w:lang w:val="en-US" w:eastAsia="zh-CN"/>
              </w:rPr>
              <w:t>应</w:t>
            </w:r>
            <w:r>
              <w:rPr>
                <w:rFonts w:hint="eastAsia" w:hAnsi="宋体"/>
                <w:color w:val="auto"/>
                <w:sz w:val="24"/>
                <w:szCs w:val="24"/>
                <w:u w:val="single"/>
              </w:rPr>
              <w:t>配置与</w:t>
            </w:r>
            <w:r>
              <w:rPr>
                <w:rFonts w:hint="eastAsia" w:hAnsi="宋体"/>
                <w:color w:val="auto"/>
                <w:sz w:val="24"/>
                <w:szCs w:val="24"/>
                <w:u w:val="single"/>
                <w:lang w:val="en-US" w:eastAsia="zh-CN"/>
              </w:rPr>
              <w:t>信息化</w:t>
            </w:r>
            <w:r>
              <w:rPr>
                <w:rFonts w:hAnsi="宋体"/>
                <w:color w:val="auto"/>
                <w:sz w:val="24"/>
                <w:szCs w:val="24"/>
                <w:u w:val="single"/>
              </w:rPr>
              <w:t>应用</w:t>
            </w:r>
            <w:r>
              <w:rPr>
                <w:rFonts w:hint="eastAsia" w:hAnsi="宋体"/>
                <w:color w:val="auto"/>
                <w:sz w:val="24"/>
                <w:szCs w:val="24"/>
                <w:u w:val="single"/>
              </w:rPr>
              <w:t>相适应</w:t>
            </w:r>
            <w:r>
              <w:rPr>
                <w:rFonts w:hAnsi="宋体"/>
                <w:color w:val="auto"/>
                <w:sz w:val="24"/>
                <w:szCs w:val="24"/>
                <w:u w:val="single"/>
              </w:rPr>
              <w:t>智能算法及</w:t>
            </w:r>
            <w:r>
              <w:rPr>
                <w:rFonts w:hint="eastAsia" w:hAnsi="宋体"/>
                <w:color w:val="auto"/>
                <w:sz w:val="24"/>
                <w:szCs w:val="24"/>
                <w:u w:val="single"/>
              </w:rPr>
              <w:t>算力，其软硬件应支撑建筑数字</w:t>
            </w:r>
            <w:r>
              <w:rPr>
                <w:rFonts w:hint="eastAsia" w:hAnsi="宋体"/>
                <w:color w:val="auto"/>
                <w:sz w:val="24"/>
                <w:szCs w:val="24"/>
                <w:u w:val="single"/>
                <w:lang w:val="en-US" w:eastAsia="zh-CN"/>
              </w:rPr>
              <w:t>化</w:t>
            </w:r>
            <w:r>
              <w:rPr>
                <w:rFonts w:hAnsi="宋体"/>
                <w:color w:val="auto"/>
                <w:sz w:val="24"/>
                <w:szCs w:val="24"/>
                <w:u w:val="single"/>
              </w:rPr>
              <w:t>的安全和扩</w:t>
            </w:r>
            <w:r>
              <w:rPr>
                <w:rFonts w:hint="eastAsia" w:hAnsi="宋体"/>
                <w:color w:val="auto"/>
                <w:sz w:val="24"/>
                <w:szCs w:val="24"/>
                <w:u w:val="single"/>
              </w:rPr>
              <w:t>展</w:t>
            </w:r>
            <w:r>
              <w:rPr>
                <w:rFonts w:hAnsi="宋体"/>
                <w:color w:val="auto"/>
                <w:sz w:val="24"/>
                <w:szCs w:val="24"/>
                <w:u w:val="single"/>
              </w:rPr>
              <w:t>要求</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应形成对智能化相关信息采集、数据通信、分析处理等支持</w:t>
            </w:r>
            <w:r>
              <w:rPr>
                <w:rFonts w:hint="eastAsia" w:hAnsi="宋体"/>
                <w:color w:val="auto"/>
                <w:sz w:val="24"/>
                <w:szCs w:val="24"/>
                <w:lang w:val="en-US" w:eastAsia="zh-CN"/>
              </w:rPr>
              <w:t>能力</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3</w:t>
            </w:r>
            <w:r>
              <w:rPr>
                <w:rFonts w:hint="eastAsia" w:hAnsi="宋体"/>
                <w:color w:val="auto"/>
                <w:sz w:val="24"/>
                <w:szCs w:val="24"/>
                <w:lang w:val="en-US" w:eastAsia="zh-CN"/>
              </w:rPr>
              <w:t>宜满足对智能化相关信息及历史数据分析、可视化展现的要求；</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4</w:t>
            </w:r>
            <w:r>
              <w:rPr>
                <w:rFonts w:hAnsi="宋体"/>
                <w:color w:val="auto"/>
                <w:sz w:val="24"/>
                <w:szCs w:val="24"/>
              </w:rPr>
              <w:t>宜</w:t>
            </w:r>
            <w:r>
              <w:rPr>
                <w:rFonts w:hint="eastAsia" w:hAnsi="宋体"/>
                <w:color w:val="auto"/>
                <w:sz w:val="24"/>
                <w:szCs w:val="24"/>
              </w:rPr>
              <w:t>满足</w:t>
            </w:r>
            <w:r>
              <w:rPr>
                <w:rFonts w:hAnsi="宋体"/>
                <w:color w:val="auto"/>
                <w:sz w:val="24"/>
                <w:szCs w:val="24"/>
              </w:rPr>
              <w:t>远程及移动应用的扩展需要；</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5</w:t>
            </w:r>
            <w:r>
              <w:rPr>
                <w:rFonts w:hAnsi="宋体"/>
                <w:color w:val="auto"/>
                <w:sz w:val="24"/>
                <w:szCs w:val="24"/>
              </w:rPr>
              <w:t>应</w:t>
            </w:r>
            <w:r>
              <w:rPr>
                <w:rFonts w:hint="eastAsia" w:hAnsi="宋体"/>
                <w:color w:val="auto"/>
                <w:sz w:val="24"/>
                <w:szCs w:val="24"/>
              </w:rPr>
              <w:t>符合</w:t>
            </w:r>
            <w:r>
              <w:rPr>
                <w:rFonts w:hAnsi="宋体"/>
                <w:color w:val="auto"/>
                <w:sz w:val="24"/>
                <w:szCs w:val="24"/>
              </w:rPr>
              <w:t>实施规范化的管理方式和专业化的业务运行程序；</w:t>
            </w:r>
            <w:r>
              <w:rPr>
                <w:color w:val="auto"/>
                <w:sz w:val="24"/>
                <w:szCs w:val="24"/>
              </w:rPr>
              <w:t xml:space="preserve"> </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6</w:t>
            </w:r>
            <w:r>
              <w:rPr>
                <w:rFonts w:hAnsi="宋体"/>
                <w:color w:val="auto"/>
                <w:sz w:val="24"/>
                <w:szCs w:val="24"/>
              </w:rPr>
              <w:t>应具有安全性、可用性、可维护性和可扩展性</w:t>
            </w:r>
            <w:r>
              <w:rPr>
                <w:rFonts w:hint="eastAsia" w:hAnsi="宋体"/>
                <w:color w:val="auto"/>
                <w:sz w:val="24"/>
                <w:szCs w:val="24"/>
                <w:u w:val="single"/>
                <w:lang w:eastAsia="zh-CN"/>
              </w:rPr>
              <w:t>；</w:t>
            </w:r>
          </w:p>
          <w:p>
            <w:pPr>
              <w:pStyle w:val="53"/>
              <w:pageBreakBefore w:val="0"/>
              <w:numPr>
                <w:ilvl w:val="0"/>
                <w:numId w:val="0"/>
              </w:numPr>
              <w:kinsoku/>
              <w:wordWrap/>
              <w:overflowPunct/>
              <w:topLinePunct w:val="0"/>
              <w:bidi w:val="0"/>
              <w:spacing w:line="360" w:lineRule="auto"/>
              <w:ind w:left="0" w:leftChars="0" w:firstLine="0" w:firstLineChars="0"/>
              <w:rPr>
                <w:rFonts w:eastAsia="宋体"/>
                <w:color w:val="auto"/>
              </w:rPr>
            </w:pPr>
            <w:r>
              <w:rPr>
                <w:rFonts w:ascii="宋体" w:hAnsi="宋体" w:cs="宋体"/>
                <w:color w:val="auto"/>
                <w:sz w:val="24"/>
                <w:szCs w:val="24"/>
                <w:u w:val="single"/>
                <w:lang w:val="en-US" w:eastAsia="zh-CN"/>
              </w:rPr>
              <w:t>7</w:t>
            </w:r>
            <w:r>
              <w:rPr>
                <w:rFonts w:ascii="宋体" w:hAnsi="宋体" w:cs="宋体"/>
                <w:color w:val="auto"/>
                <w:sz w:val="24"/>
                <w:szCs w:val="24"/>
                <w:u w:val="single"/>
              </w:rPr>
              <w:t>宜具有</w:t>
            </w:r>
            <w:r>
              <w:rPr>
                <w:rFonts w:hint="eastAsia" w:ascii="宋体" w:hAnsi="宋体" w:cs="宋体"/>
                <w:color w:val="auto"/>
                <w:sz w:val="24"/>
                <w:szCs w:val="24"/>
                <w:u w:val="single"/>
                <w:lang w:val="en-US" w:eastAsia="zh-CN"/>
              </w:rPr>
              <w:t>数字</w:t>
            </w:r>
            <w:r>
              <w:rPr>
                <w:rFonts w:ascii="宋体" w:hAnsi="宋体" w:cs="宋体"/>
                <w:color w:val="auto"/>
                <w:sz w:val="24"/>
                <w:szCs w:val="24"/>
                <w:u w:val="single"/>
              </w:rPr>
              <w:t>编码标识管理功能，其</w:t>
            </w:r>
            <w:r>
              <w:rPr>
                <w:rFonts w:hAnsi="宋体"/>
                <w:color w:val="auto"/>
                <w:sz w:val="24"/>
                <w:szCs w:val="24"/>
                <w:u w:val="single"/>
              </w:rPr>
              <w:t>规则</w:t>
            </w:r>
            <w:r>
              <w:rPr>
                <w:rFonts w:hint="eastAsia" w:hAnsi="宋体"/>
                <w:color w:val="auto"/>
                <w:sz w:val="24"/>
                <w:szCs w:val="24"/>
                <w:u w:val="single"/>
              </w:rPr>
              <w:t>应满足建筑物数字化管理的需求</w:t>
            </w:r>
            <w:r>
              <w:rPr>
                <w:rFonts w:hint="eastAsia" w:ascii="Times New Roman" w:hAnsi="宋体" w:cs="Times New Roman"/>
                <w:color w:val="auto"/>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8"/>
              <w:pageBreakBefore w:val="0"/>
              <w:kinsoku/>
              <w:wordWrap/>
              <w:overflowPunct/>
              <w:topLinePunct w:val="0"/>
              <w:bidi w:val="0"/>
              <w:spacing w:after="0"/>
              <w:ind w:left="0" w:firstLine="0" w:firstLineChars="0"/>
              <w:rPr>
                <w:rFonts w:eastAsia="宋体"/>
                <w:color w:val="auto"/>
              </w:rPr>
            </w:pPr>
          </w:p>
        </w:tc>
        <w:tc>
          <w:tcPr>
            <w:tcW w:w="7592" w:type="dxa"/>
          </w:tcPr>
          <w:p>
            <w:pPr>
              <w:pStyle w:val="53"/>
              <w:pageBreakBefore w:val="0"/>
              <w:kinsoku/>
              <w:wordWrap/>
              <w:overflowPunct/>
              <w:topLinePunct w:val="0"/>
              <w:bidi w:val="0"/>
              <w:spacing w:line="360" w:lineRule="auto"/>
              <w:ind w:left="0" w:firstLine="0" w:firstLineChars="0"/>
              <w:rPr>
                <w:rFonts w:ascii="宋体" w:hAnsi="宋体" w:cs="宋体"/>
                <w:color w:val="auto"/>
                <w:sz w:val="24"/>
                <w:szCs w:val="24"/>
                <w:u w:val="single"/>
              </w:rPr>
            </w:pPr>
            <w:r>
              <w:rPr>
                <w:rFonts w:hint="eastAsia" w:hAnsi="宋体"/>
                <w:color w:val="auto"/>
                <w:sz w:val="24"/>
                <w:szCs w:val="24"/>
                <w:u w:val="single"/>
              </w:rPr>
              <w:t>4.3.</w:t>
            </w:r>
            <w:r>
              <w:rPr>
                <w:rFonts w:hint="default" w:hAnsi="宋体"/>
                <w:color w:val="auto"/>
                <w:sz w:val="24"/>
                <w:szCs w:val="24"/>
                <w:u w:val="single"/>
              </w:rPr>
              <w:t>5</w:t>
            </w:r>
            <w:r>
              <w:rPr>
                <w:rFonts w:hint="eastAsia" w:hAnsi="宋体"/>
                <w:color w:val="auto"/>
                <w:sz w:val="24"/>
                <w:szCs w:val="24"/>
                <w:u w:val="single"/>
                <w:lang w:val="en-US" w:eastAsia="zh-CN"/>
              </w:rPr>
              <w:t>当</w:t>
            </w:r>
            <w:r>
              <w:rPr>
                <w:rFonts w:hint="eastAsia" w:hAnsi="宋体"/>
                <w:color w:val="auto"/>
                <w:sz w:val="24"/>
                <w:szCs w:val="24"/>
                <w:highlight w:val="none"/>
                <w:u w:val="single"/>
                <w:lang w:eastAsia="zh-CN"/>
              </w:rPr>
              <w:t>智能化集成平台</w:t>
            </w:r>
            <w:r>
              <w:rPr>
                <w:rFonts w:hint="eastAsia" w:hAnsi="宋体"/>
                <w:color w:val="auto"/>
                <w:sz w:val="24"/>
                <w:szCs w:val="24"/>
                <w:u w:val="single"/>
                <w:lang w:val="en-US" w:eastAsia="zh-CN"/>
              </w:rPr>
              <w:t>采用云部署时，宜</w:t>
            </w:r>
            <w:r>
              <w:rPr>
                <w:rFonts w:hint="eastAsia" w:ascii="Times New Roman" w:hAnsi="宋体" w:cs="Times New Roman"/>
                <w:color w:val="auto"/>
                <w:sz w:val="24"/>
                <w:szCs w:val="24"/>
                <w:u w:val="single"/>
              </w:rPr>
              <w:t>符</w:t>
            </w:r>
            <w:r>
              <w:rPr>
                <w:rFonts w:ascii="宋体" w:hAnsi="宋体" w:cs="宋体"/>
                <w:color w:val="auto"/>
                <w:sz w:val="24"/>
                <w:szCs w:val="24"/>
                <w:u w:val="single"/>
              </w:rPr>
              <w:t>合下列规定：</w:t>
            </w:r>
          </w:p>
          <w:p>
            <w:pPr>
              <w:pStyle w:val="53"/>
              <w:pageBreakBefore w:val="0"/>
              <w:numPr>
                <w:ilvl w:val="0"/>
                <w:numId w:val="0"/>
              </w:numPr>
              <w:kinsoku/>
              <w:wordWrap/>
              <w:overflowPunct/>
              <w:topLinePunct w:val="0"/>
              <w:bidi w:val="0"/>
              <w:spacing w:line="360" w:lineRule="auto"/>
              <w:ind w:left="0" w:leftChars="0" w:firstLine="0" w:firstLineChars="0"/>
              <w:rPr>
                <w:rFonts w:hint="default" w:ascii="Times New Roman" w:hAnsi="Times New Roman" w:eastAsia="宋体" w:cs="Times New Roman"/>
                <w:color w:val="auto"/>
                <w:u w:val="single"/>
              </w:rPr>
            </w:pPr>
            <w:r>
              <w:rPr>
                <w:rFonts w:hint="default" w:ascii="宋体" w:hAnsi="宋体" w:eastAsia="宋体" w:cs="Times New Roman"/>
                <w:color w:val="auto"/>
                <w:kern w:val="2"/>
                <w:sz w:val="24"/>
                <w:szCs w:val="24"/>
                <w:u w:val="single"/>
                <w:lang w:val="en-US" w:eastAsia="zh-CN" w:bidi="ar-SA"/>
              </w:rPr>
              <w:t>1</w:t>
            </w:r>
            <w:r>
              <w:rPr>
                <w:rFonts w:hint="eastAsia" w:ascii="宋体" w:hAnsi="宋体" w:cs="宋体"/>
                <w:color w:val="auto"/>
                <w:sz w:val="24"/>
                <w:szCs w:val="24"/>
                <w:u w:val="single"/>
                <w:lang w:val="en-US" w:eastAsia="zh-CN"/>
              </w:rPr>
              <w:t>可</w:t>
            </w:r>
            <w:r>
              <w:rPr>
                <w:rFonts w:ascii="宋体" w:hAnsi="宋体" w:cs="宋体"/>
                <w:color w:val="auto"/>
                <w:sz w:val="24"/>
                <w:szCs w:val="24"/>
                <w:highlight w:val="none"/>
                <w:u w:val="single"/>
              </w:rPr>
              <w:t>选择公有云、私有云、混合云</w:t>
            </w:r>
            <w:r>
              <w:rPr>
                <w:rFonts w:hint="default" w:ascii="宋体" w:hAnsi="宋体" w:cs="宋体"/>
                <w:color w:val="auto"/>
                <w:sz w:val="24"/>
                <w:szCs w:val="24"/>
                <w:highlight w:val="none"/>
                <w:u w:val="single"/>
              </w:rPr>
              <w:t>或</w:t>
            </w:r>
            <w:r>
              <w:rPr>
                <w:rFonts w:ascii="宋体" w:hAnsi="宋体" w:cs="宋体"/>
                <w:color w:val="auto"/>
                <w:sz w:val="24"/>
                <w:szCs w:val="24"/>
                <w:highlight w:val="none"/>
                <w:u w:val="single"/>
              </w:rPr>
              <w:t>超融合一体机</w:t>
            </w:r>
            <w:r>
              <w:rPr>
                <w:rFonts w:hint="default" w:ascii="宋体" w:hAnsi="宋体" w:cs="宋体"/>
                <w:color w:val="auto"/>
                <w:sz w:val="24"/>
                <w:szCs w:val="24"/>
                <w:highlight w:val="none"/>
                <w:u w:val="single"/>
              </w:rPr>
              <w:t>等云部署方式</w:t>
            </w:r>
            <w:r>
              <w:rPr>
                <w:rFonts w:ascii="宋体" w:hAnsi="宋体" w:cs="宋体"/>
                <w:color w:val="auto"/>
                <w:sz w:val="24"/>
                <w:szCs w:val="24"/>
                <w:highlight w:val="none"/>
                <w:u w:val="single"/>
              </w:rPr>
              <w:t>。</w:t>
            </w:r>
          </w:p>
          <w:p>
            <w:pPr>
              <w:pStyle w:val="53"/>
              <w:pageBreakBefore w:val="0"/>
              <w:numPr>
                <w:ilvl w:val="0"/>
                <w:numId w:val="0"/>
              </w:numPr>
              <w:kinsoku/>
              <w:wordWrap/>
              <w:overflowPunct/>
              <w:topLinePunct w:val="0"/>
              <w:bidi w:val="0"/>
              <w:spacing w:line="360" w:lineRule="auto"/>
              <w:ind w:left="0" w:leftChars="0" w:firstLine="0" w:firstLineChars="0"/>
              <w:rPr>
                <w:rFonts w:eastAsia="宋体"/>
                <w:color w:val="auto"/>
              </w:rPr>
            </w:pPr>
            <w:r>
              <w:rPr>
                <w:rFonts w:ascii="宋体" w:hAnsi="宋体" w:eastAsia="宋体" w:cs="Times New Roman"/>
                <w:color w:val="auto"/>
                <w:kern w:val="2"/>
                <w:sz w:val="24"/>
                <w:szCs w:val="24"/>
                <w:u w:val="single"/>
                <w:lang w:val="en-US" w:eastAsia="zh-CN" w:bidi="ar-SA"/>
              </w:rPr>
              <w:t>2</w:t>
            </w:r>
            <w:r>
              <w:rPr>
                <w:rFonts w:hint="eastAsia" w:ascii="宋体" w:hAnsi="宋体" w:cs="宋体"/>
                <w:color w:val="auto"/>
                <w:sz w:val="24"/>
                <w:szCs w:val="24"/>
                <w:highlight w:val="none"/>
                <w:u w:val="single"/>
                <w:lang w:val="en-US" w:eastAsia="zh-CN"/>
              </w:rPr>
              <w:t>宜</w:t>
            </w:r>
            <w:r>
              <w:rPr>
                <w:rFonts w:hint="eastAsia" w:ascii="宋体" w:hAnsi="宋体" w:cs="宋体"/>
                <w:color w:val="auto"/>
                <w:sz w:val="24"/>
                <w:szCs w:val="24"/>
                <w:u w:val="single"/>
                <w:lang w:val="en-US" w:eastAsia="zh-CN"/>
              </w:rPr>
              <w:t>根据</w:t>
            </w:r>
            <w:r>
              <w:rPr>
                <w:rFonts w:ascii="宋体" w:hAnsi="宋体" w:cs="宋体"/>
                <w:color w:val="auto"/>
                <w:sz w:val="24"/>
                <w:szCs w:val="24"/>
                <w:highlight w:val="none"/>
                <w:u w:val="single"/>
              </w:rPr>
              <w:t>云</w:t>
            </w:r>
            <w:r>
              <w:rPr>
                <w:rFonts w:hint="eastAsia" w:ascii="宋体" w:hAnsi="宋体" w:cs="宋体"/>
                <w:color w:val="auto"/>
                <w:sz w:val="24"/>
                <w:szCs w:val="24"/>
                <w:u w:val="single"/>
                <w:lang w:val="en-US" w:eastAsia="zh-CN"/>
              </w:rPr>
              <w:t>部署设备</w:t>
            </w:r>
            <w:r>
              <w:rPr>
                <w:rFonts w:ascii="宋体" w:hAnsi="宋体" w:cs="宋体"/>
                <w:color w:val="auto"/>
                <w:sz w:val="24"/>
                <w:szCs w:val="24"/>
                <w:highlight w:val="none"/>
                <w:u w:val="single"/>
              </w:rPr>
              <w:t>所处</w:t>
            </w:r>
            <w:r>
              <w:rPr>
                <w:rFonts w:hint="eastAsia" w:ascii="宋体" w:hAnsi="宋体" w:cs="宋体"/>
                <w:color w:val="auto"/>
                <w:sz w:val="24"/>
                <w:szCs w:val="24"/>
                <w:u w:val="single"/>
                <w:lang w:val="en-US" w:eastAsia="zh-CN"/>
              </w:rPr>
              <w:t>的</w:t>
            </w:r>
            <w:r>
              <w:rPr>
                <w:rFonts w:ascii="宋体" w:hAnsi="宋体" w:cs="宋体"/>
                <w:color w:val="auto"/>
                <w:sz w:val="24"/>
                <w:szCs w:val="24"/>
                <w:highlight w:val="none"/>
                <w:u w:val="single"/>
              </w:rPr>
              <w:t>位置，合理配置边缘设备，保证云中断或拥塞等异常时本地关键业务可用。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4" w:hRule="atLeast"/>
          <w:jc w:val="center"/>
        </w:trPr>
        <w:tc>
          <w:tcPr>
            <w:tcW w:w="7609" w:type="dxa"/>
            <w:vAlign w:val="center"/>
          </w:tcPr>
          <w:p>
            <w:pPr>
              <w:pStyle w:val="2"/>
              <w:pageBreakBefore w:val="0"/>
              <w:kinsoku/>
              <w:wordWrap/>
              <w:overflowPunct/>
              <w:topLinePunct w:val="0"/>
              <w:bidi w:val="0"/>
              <w:adjustRightInd w:val="0"/>
              <w:snapToGrid w:val="0"/>
              <w:spacing w:beforeLines="0" w:afterLines="0" w:line="360" w:lineRule="auto"/>
              <w:ind w:left="0" w:firstLine="0" w:firstLineChars="0"/>
              <w:outlineLvl w:val="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2"/>
                <w:sz w:val="24"/>
                <w:szCs w:val="24"/>
                <w:lang w:val="en-US" w:eastAsia="zh-CN" w:bidi="ar-SA"/>
              </w:rPr>
              <w:t xml:space="preserve">4.4 </w:t>
            </w:r>
            <w:r>
              <w:rPr>
                <w:rFonts w:hint="eastAsia" w:asciiTheme="minorEastAsia" w:hAnsiTheme="minorEastAsia" w:eastAsiaTheme="minorEastAsia" w:cstheme="minorEastAsia"/>
                <w:b w:val="0"/>
                <w:bCs w:val="0"/>
                <w:color w:val="auto"/>
                <w:sz w:val="24"/>
                <w:szCs w:val="24"/>
              </w:rPr>
              <w:t>信息设施</w:t>
            </w:r>
            <w:r>
              <w:rPr>
                <w:rFonts w:hint="eastAsia" w:asciiTheme="minorEastAsia" w:hAnsiTheme="minorEastAsia" w:eastAsiaTheme="minorEastAsia" w:cstheme="minorEastAsia"/>
                <w:b w:val="0"/>
                <w:bCs w:val="0"/>
                <w:color w:val="auto"/>
                <w:sz w:val="24"/>
                <w:szCs w:val="24"/>
                <w:bdr w:val="single" w:sz="4" w:space="0"/>
              </w:rPr>
              <w:t>系统</w:t>
            </w:r>
          </w:p>
        </w:tc>
        <w:tc>
          <w:tcPr>
            <w:tcW w:w="7592" w:type="dxa"/>
            <w:vAlign w:val="center"/>
          </w:tcPr>
          <w:p>
            <w:pPr>
              <w:pageBreakBefore w:val="0"/>
              <w:kinsoku/>
              <w:wordWrap/>
              <w:overflowPunct/>
              <w:topLinePunct w:val="0"/>
              <w:bidi w:val="0"/>
              <w:adjustRightInd w:val="0"/>
              <w:snapToGrid w:val="0"/>
              <w:ind w:left="0" w:firstLine="0" w:firstLineChars="0"/>
              <w:jc w:val="center"/>
              <w:rPr>
                <w:rFonts w:hint="eastAsia" w:asciiTheme="minorEastAsia" w:hAnsiTheme="minorEastAsia" w:eastAsiaTheme="minorEastAsia" w:cstheme="minorEastAsia"/>
                <w:b w:val="0"/>
                <w:bCs w:val="0"/>
                <w:color w:val="auto"/>
                <w:spacing w:val="8"/>
                <w:kern w:val="0"/>
                <w:sz w:val="24"/>
                <w:szCs w:val="24"/>
              </w:rPr>
            </w:pPr>
            <w:r>
              <w:rPr>
                <w:rFonts w:hint="eastAsia" w:asciiTheme="minorEastAsia" w:hAnsiTheme="minorEastAsia" w:eastAsiaTheme="minorEastAsia" w:cstheme="minorEastAsia"/>
                <w:b w:val="0"/>
                <w:bCs w:val="0"/>
                <w:color w:val="auto"/>
                <w:kern w:val="2"/>
                <w:sz w:val="24"/>
                <w:szCs w:val="24"/>
                <w:lang w:val="en-US" w:eastAsia="zh-CN" w:bidi="ar-SA"/>
              </w:rPr>
              <w:t xml:space="preserve">4.4 </w:t>
            </w:r>
            <w:r>
              <w:rPr>
                <w:rFonts w:hint="eastAsia" w:asciiTheme="minorEastAsia" w:hAnsiTheme="minorEastAsia" w:eastAsiaTheme="minorEastAsia" w:cstheme="minorEastAsia"/>
                <w:b w:val="0"/>
                <w:bCs w:val="0"/>
                <w:color w:val="auto"/>
                <w:sz w:val="24"/>
                <w:szCs w:val="24"/>
              </w:rPr>
              <w:t>信息设施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4.4.1</w:t>
            </w:r>
            <w:r>
              <w:rPr>
                <w:rFonts w:hAnsi="宋体"/>
                <w:color w:val="auto"/>
                <w:sz w:val="24"/>
                <w:szCs w:val="24"/>
              </w:rPr>
              <w:t>信息设施系统功能应符合下列</w:t>
            </w:r>
            <w:r>
              <w:rPr>
                <w:rFonts w:hint="eastAsia" w:hAnsi="宋体"/>
                <w:color w:val="auto"/>
                <w:sz w:val="24"/>
                <w:szCs w:val="24"/>
              </w:rPr>
              <w:t>规定</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jc w:val="left"/>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应具有</w:t>
            </w:r>
            <w:r>
              <w:rPr>
                <w:rFonts w:hint="eastAsia" w:hAnsi="宋体"/>
                <w:color w:val="auto"/>
                <w:sz w:val="24"/>
                <w:szCs w:val="24"/>
              </w:rPr>
              <w:t>对</w:t>
            </w:r>
            <w:r>
              <w:rPr>
                <w:rFonts w:hAnsi="宋体"/>
                <w:color w:val="auto"/>
                <w:sz w:val="24"/>
                <w:szCs w:val="24"/>
              </w:rPr>
              <w:t>建筑内外相关的语音、数据、图像和多媒体等形式的信息</w:t>
            </w:r>
            <w:r>
              <w:rPr>
                <w:rFonts w:hint="eastAsia" w:ascii="宋体" w:hAnsi="宋体" w:cs="宋体"/>
                <w:color w:val="auto"/>
                <w:sz w:val="24"/>
                <w:szCs w:val="24"/>
                <w:bdr w:val="single" w:color="auto" w:sz="4" w:space="0"/>
              </w:rPr>
              <w:t>予以</w:t>
            </w:r>
            <w:r>
              <w:rPr>
                <w:rFonts w:hAnsi="宋体"/>
                <w:color w:val="auto"/>
                <w:sz w:val="24"/>
                <w:szCs w:val="24"/>
                <w:bdr w:val="single" w:color="auto" w:sz="4" w:space="0"/>
              </w:rPr>
              <w:t>接</w:t>
            </w:r>
            <w:r>
              <w:rPr>
                <w:rFonts w:hint="eastAsia" w:ascii="宋体" w:hAnsi="宋体" w:cs="宋体"/>
                <w:color w:val="auto"/>
                <w:sz w:val="24"/>
                <w:szCs w:val="24"/>
                <w:bdr w:val="single" w:color="auto" w:sz="4" w:space="0"/>
              </w:rPr>
              <w:t>受</w:t>
            </w:r>
            <w:r>
              <w:rPr>
                <w:rFonts w:hAnsi="宋体"/>
                <w:color w:val="auto"/>
                <w:sz w:val="24"/>
                <w:szCs w:val="24"/>
              </w:rPr>
              <w:t>、交换、传输、处理、存储、检索和显示等功能；</w:t>
            </w:r>
          </w:p>
          <w:p>
            <w:pPr>
              <w:pStyle w:val="53"/>
              <w:pageBreakBefore w:val="0"/>
              <w:numPr>
                <w:ilvl w:val="0"/>
                <w:numId w:val="0"/>
              </w:numPr>
              <w:kinsoku/>
              <w:wordWrap/>
              <w:overflowPunct/>
              <w:topLinePunct w:val="0"/>
              <w:bidi w:val="0"/>
              <w:spacing w:line="360" w:lineRule="auto"/>
              <w:ind w:left="0" w:leftChars="0" w:firstLine="0" w:firstLineChars="0"/>
              <w:jc w:val="left"/>
              <w:rPr>
                <w:rFonts w:eastAsia="宋体"/>
                <w:color w:val="auto"/>
              </w:rPr>
            </w:pPr>
            <w:r>
              <w:rPr>
                <w:rFonts w:hint="eastAsia" w:hAnsi="宋体"/>
                <w:color w:val="auto"/>
                <w:sz w:val="24"/>
                <w:szCs w:val="24"/>
                <w:lang w:val="en-US" w:eastAsia="zh-CN"/>
              </w:rPr>
              <w:t>2</w:t>
            </w:r>
            <w:r>
              <w:rPr>
                <w:rFonts w:hAnsi="宋体"/>
                <w:color w:val="auto"/>
                <w:sz w:val="24"/>
                <w:szCs w:val="24"/>
              </w:rPr>
              <w:t>宜</w:t>
            </w:r>
            <w:r>
              <w:rPr>
                <w:rFonts w:hint="eastAsia" w:hAnsi="宋体"/>
                <w:color w:val="auto"/>
                <w:sz w:val="24"/>
                <w:szCs w:val="24"/>
              </w:rPr>
              <w:t>融合</w:t>
            </w:r>
            <w:r>
              <w:rPr>
                <w:rFonts w:hAnsi="宋体"/>
                <w:color w:val="auto"/>
                <w:sz w:val="24"/>
                <w:szCs w:val="24"/>
              </w:rPr>
              <w:t>信息化所需的各类信息设施，</w:t>
            </w:r>
            <w:r>
              <w:rPr>
                <w:rFonts w:hint="eastAsia" w:hAnsi="宋体"/>
                <w:color w:val="auto"/>
                <w:sz w:val="24"/>
                <w:szCs w:val="24"/>
              </w:rPr>
              <w:t>并</w:t>
            </w:r>
            <w:r>
              <w:rPr>
                <w:rFonts w:hAnsi="宋体"/>
                <w:color w:val="auto"/>
                <w:sz w:val="24"/>
                <w:szCs w:val="24"/>
              </w:rPr>
              <w:t>为建筑的使用者及管理者提供信息化应用的基础条件。</w:t>
            </w:r>
          </w:p>
        </w:tc>
        <w:tc>
          <w:tcPr>
            <w:tcW w:w="7592" w:type="dxa"/>
            <w:vAlign w:val="center"/>
          </w:tcPr>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4.4.1</w:t>
            </w:r>
            <w:r>
              <w:rPr>
                <w:rFonts w:hAnsi="宋体"/>
                <w:color w:val="auto"/>
                <w:sz w:val="24"/>
                <w:szCs w:val="24"/>
              </w:rPr>
              <w:t>信息设施系统功能应符合下列</w:t>
            </w:r>
            <w:r>
              <w:rPr>
                <w:rFonts w:hint="eastAsia" w:hAnsi="宋体"/>
                <w:color w:val="auto"/>
                <w:sz w:val="24"/>
                <w:szCs w:val="24"/>
              </w:rPr>
              <w:t>规定</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jc w:val="left"/>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应具有</w:t>
            </w:r>
            <w:r>
              <w:rPr>
                <w:rFonts w:hint="eastAsia" w:hAnsi="宋体"/>
                <w:color w:val="auto"/>
                <w:sz w:val="24"/>
                <w:szCs w:val="24"/>
              </w:rPr>
              <w:t>对</w:t>
            </w:r>
            <w:r>
              <w:rPr>
                <w:rFonts w:hAnsi="宋体"/>
                <w:color w:val="auto"/>
                <w:sz w:val="24"/>
                <w:szCs w:val="24"/>
              </w:rPr>
              <w:t>建筑内外相关的语音、数据、图像和多媒体等形式的信息</w:t>
            </w:r>
            <w:r>
              <w:rPr>
                <w:rFonts w:hint="eastAsia" w:hAnsi="宋体"/>
                <w:color w:val="auto"/>
                <w:sz w:val="24"/>
                <w:szCs w:val="24"/>
                <w:u w:val="single"/>
              </w:rPr>
              <w:t>接</w:t>
            </w:r>
            <w:r>
              <w:rPr>
                <w:rFonts w:hAnsi="宋体"/>
                <w:color w:val="auto"/>
                <w:sz w:val="24"/>
                <w:szCs w:val="24"/>
                <w:u w:val="single"/>
              </w:rPr>
              <w:t>收</w:t>
            </w:r>
            <w:r>
              <w:rPr>
                <w:rFonts w:hAnsi="宋体"/>
                <w:color w:val="auto"/>
                <w:sz w:val="24"/>
                <w:szCs w:val="24"/>
              </w:rPr>
              <w:t>、交换、传输、处理、存储、检索和显示等功能；</w:t>
            </w:r>
          </w:p>
          <w:p>
            <w:pPr>
              <w:pStyle w:val="53"/>
              <w:pageBreakBefore w:val="0"/>
              <w:numPr>
                <w:ilvl w:val="0"/>
                <w:numId w:val="0"/>
              </w:numPr>
              <w:kinsoku/>
              <w:wordWrap/>
              <w:overflowPunct/>
              <w:topLinePunct w:val="0"/>
              <w:bidi w:val="0"/>
              <w:spacing w:line="360" w:lineRule="auto"/>
              <w:ind w:left="0" w:leftChars="0" w:firstLine="0" w:firstLineChars="0"/>
              <w:jc w:val="left"/>
              <w:rPr>
                <w:rFonts w:eastAsia="宋体"/>
                <w:color w:val="auto"/>
                <w:highlight w:val="yellow"/>
              </w:rPr>
            </w:pPr>
            <w:r>
              <w:rPr>
                <w:rFonts w:hint="eastAsia" w:hAnsi="宋体"/>
                <w:color w:val="auto"/>
                <w:sz w:val="24"/>
                <w:szCs w:val="24"/>
                <w:lang w:val="en-US" w:eastAsia="zh-CN"/>
              </w:rPr>
              <w:t>2</w:t>
            </w:r>
            <w:r>
              <w:rPr>
                <w:rFonts w:hAnsi="宋体"/>
                <w:color w:val="auto"/>
                <w:sz w:val="24"/>
                <w:szCs w:val="24"/>
              </w:rPr>
              <w:t>宜</w:t>
            </w:r>
            <w:r>
              <w:rPr>
                <w:rFonts w:hint="eastAsia" w:hAnsi="宋体"/>
                <w:color w:val="auto"/>
                <w:sz w:val="24"/>
                <w:szCs w:val="24"/>
              </w:rPr>
              <w:t>融合</w:t>
            </w:r>
            <w:r>
              <w:rPr>
                <w:rFonts w:hAnsi="宋体"/>
                <w:color w:val="auto"/>
                <w:sz w:val="24"/>
                <w:szCs w:val="24"/>
              </w:rPr>
              <w:t>信息化所需的各类信息设施，</w:t>
            </w:r>
            <w:r>
              <w:rPr>
                <w:rFonts w:hint="eastAsia" w:hAnsi="宋体"/>
                <w:color w:val="auto"/>
                <w:sz w:val="24"/>
                <w:szCs w:val="24"/>
              </w:rPr>
              <w:t>并</w:t>
            </w:r>
            <w:r>
              <w:rPr>
                <w:rFonts w:hAnsi="宋体"/>
                <w:color w:val="auto"/>
                <w:sz w:val="24"/>
                <w:szCs w:val="24"/>
              </w:rPr>
              <w:t>为建筑的使用者及管理者提供信息化应用的基础条件。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4.4.4</w:t>
            </w:r>
            <w:r>
              <w:rPr>
                <w:rFonts w:hAnsi="宋体"/>
                <w:color w:val="auto"/>
                <w:sz w:val="24"/>
                <w:szCs w:val="24"/>
              </w:rPr>
              <w:t>布线系统应符合下列</w:t>
            </w:r>
            <w:r>
              <w:rPr>
                <w:rFonts w:hint="eastAsia" w:hAnsi="宋体"/>
                <w:color w:val="auto"/>
                <w:sz w:val="24"/>
                <w:szCs w:val="24"/>
              </w:rPr>
              <w:t>规定</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应满足建筑物内语音、数据、图像和多媒体等信息传输的需求；</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应根据建筑</w:t>
            </w:r>
            <w:r>
              <w:rPr>
                <w:rFonts w:hint="eastAsia" w:hAnsi="宋体"/>
                <w:color w:val="auto"/>
                <w:sz w:val="24"/>
                <w:szCs w:val="24"/>
              </w:rPr>
              <w:t>物</w:t>
            </w:r>
            <w:r>
              <w:rPr>
                <w:rFonts w:hAnsi="宋体"/>
                <w:color w:val="auto"/>
                <w:sz w:val="24"/>
                <w:szCs w:val="24"/>
              </w:rPr>
              <w:t>的业务性质、使用功能、管理维护、环境安全条件和使用需求</w:t>
            </w:r>
            <w:r>
              <w:rPr>
                <w:rFonts w:hint="eastAsia" w:hAnsi="宋体"/>
                <w:color w:val="auto"/>
                <w:sz w:val="24"/>
                <w:szCs w:val="24"/>
              </w:rPr>
              <w:t>等</w:t>
            </w:r>
            <w:r>
              <w:rPr>
                <w:rFonts w:hAnsi="宋体"/>
                <w:color w:val="auto"/>
                <w:sz w:val="24"/>
                <w:szCs w:val="24"/>
              </w:rPr>
              <w:t>，进行系统布局、设备配置和缆线设计；</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应</w:t>
            </w:r>
            <w:r>
              <w:rPr>
                <w:rFonts w:hint="eastAsia" w:hAnsi="宋体"/>
                <w:color w:val="auto"/>
                <w:sz w:val="24"/>
                <w:szCs w:val="24"/>
              </w:rPr>
              <w:t>遵循</w:t>
            </w:r>
            <w:r>
              <w:rPr>
                <w:rFonts w:hAnsi="宋体"/>
                <w:color w:val="auto"/>
                <w:sz w:val="24"/>
                <w:szCs w:val="24"/>
              </w:rPr>
              <w:t>集约化建设的原则，</w:t>
            </w:r>
            <w:r>
              <w:rPr>
                <w:rFonts w:hint="eastAsia" w:hAnsi="宋体"/>
                <w:color w:val="auto"/>
                <w:sz w:val="24"/>
                <w:szCs w:val="24"/>
              </w:rPr>
              <w:t>并</w:t>
            </w:r>
            <w:r>
              <w:rPr>
                <w:rFonts w:hAnsi="宋体"/>
                <w:color w:val="auto"/>
                <w:sz w:val="24"/>
                <w:szCs w:val="24"/>
              </w:rPr>
              <w:t>应统一规划、兼顾</w:t>
            </w:r>
            <w:r>
              <w:rPr>
                <w:rFonts w:hint="eastAsia" w:hAnsi="宋体"/>
                <w:color w:val="auto"/>
                <w:sz w:val="24"/>
                <w:szCs w:val="24"/>
              </w:rPr>
              <w:t>差</w:t>
            </w:r>
            <w:r>
              <w:rPr>
                <w:rFonts w:hAnsi="宋体"/>
                <w:color w:val="auto"/>
                <w:sz w:val="24"/>
                <w:szCs w:val="24"/>
              </w:rPr>
              <w:t>异、路由便捷、维护方便；</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4</w:t>
            </w:r>
            <w:r>
              <w:rPr>
                <w:rFonts w:hAnsi="宋体"/>
                <w:color w:val="auto"/>
                <w:sz w:val="24"/>
                <w:szCs w:val="24"/>
              </w:rPr>
              <w:t>应适应智能化系统</w:t>
            </w:r>
            <w:r>
              <w:rPr>
                <w:rFonts w:hint="eastAsia" w:hAnsi="宋体"/>
                <w:color w:val="auto"/>
                <w:sz w:val="24"/>
                <w:szCs w:val="24"/>
              </w:rPr>
              <w:t>的</w:t>
            </w:r>
            <w:r>
              <w:rPr>
                <w:rFonts w:hAnsi="宋体"/>
                <w:color w:val="auto"/>
                <w:sz w:val="24"/>
                <w:szCs w:val="24"/>
              </w:rPr>
              <w:t>数字化技术发展和网络化融合趋向，</w:t>
            </w:r>
            <w:r>
              <w:rPr>
                <w:rFonts w:hint="eastAsia" w:hAnsi="宋体"/>
                <w:color w:val="auto"/>
                <w:sz w:val="24"/>
                <w:szCs w:val="24"/>
              </w:rPr>
              <w:t>并应</w:t>
            </w:r>
            <w:r>
              <w:rPr>
                <w:rFonts w:hAnsi="宋体"/>
                <w:color w:val="auto"/>
                <w:sz w:val="24"/>
                <w:szCs w:val="24"/>
              </w:rPr>
              <w:t>成为建筑内整合各智能化系统信息传递的通道；</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5</w:t>
            </w:r>
            <w:r>
              <w:rPr>
                <w:rFonts w:hAnsi="宋体"/>
                <w:color w:val="auto"/>
                <w:sz w:val="24"/>
                <w:szCs w:val="24"/>
              </w:rPr>
              <w:t>应根据缆线敷设方式和安全保密的要求，选择满足相应安全等级的信息缆线；</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6</w:t>
            </w:r>
            <w:r>
              <w:rPr>
                <w:rFonts w:hAnsi="宋体"/>
                <w:color w:val="auto"/>
                <w:sz w:val="24"/>
                <w:szCs w:val="24"/>
              </w:rPr>
              <w:t>应根据缆线敷设方式和防火的要求，选择相应</w:t>
            </w:r>
            <w:r>
              <w:rPr>
                <w:rFonts w:hAnsi="宋体"/>
                <w:color w:val="auto"/>
                <w:sz w:val="24"/>
                <w:szCs w:val="24"/>
                <w:bdr w:val="single" w:color="auto" w:sz="4" w:space="0"/>
              </w:rPr>
              <w:t>阻燃及耐火</w:t>
            </w:r>
            <w:r>
              <w:rPr>
                <w:rFonts w:hAnsi="宋体"/>
                <w:color w:val="auto"/>
                <w:sz w:val="24"/>
                <w:szCs w:val="24"/>
              </w:rPr>
              <w:t>等级的缆线；</w:t>
            </w:r>
          </w:p>
          <w:p>
            <w:pPr>
              <w:pStyle w:val="53"/>
              <w:pageBreakBefore w:val="0"/>
              <w:numPr>
                <w:ilvl w:val="0"/>
                <w:numId w:val="0"/>
              </w:numPr>
              <w:kinsoku/>
              <w:wordWrap/>
              <w:overflowPunct/>
              <w:topLinePunct w:val="0"/>
              <w:bidi w:val="0"/>
              <w:spacing w:line="360" w:lineRule="auto"/>
              <w:ind w:left="0" w:leftChars="0" w:firstLine="0" w:firstLineChars="0"/>
              <w:rPr>
                <w:rFonts w:hAnsi="宋体"/>
                <w:color w:val="auto"/>
                <w:sz w:val="24"/>
                <w:szCs w:val="24"/>
              </w:rPr>
            </w:pPr>
            <w:r>
              <w:rPr>
                <w:rFonts w:ascii="Times New Roman" w:hAnsi="宋体" w:eastAsia="宋体" w:cs="Times New Roman"/>
                <w:color w:val="auto"/>
                <w:kern w:val="2"/>
                <w:sz w:val="24"/>
                <w:szCs w:val="24"/>
                <w:lang w:val="en-US" w:eastAsia="zh-CN" w:bidi="ar-SA"/>
              </w:rPr>
              <w:t>7</w:t>
            </w:r>
            <w:r>
              <w:rPr>
                <w:rFonts w:hAnsi="宋体"/>
                <w:color w:val="auto"/>
                <w:sz w:val="24"/>
                <w:szCs w:val="24"/>
              </w:rPr>
              <w:t>应配置相应</w:t>
            </w:r>
            <w:r>
              <w:rPr>
                <w:rFonts w:hint="eastAsia" w:hAnsi="宋体"/>
                <w:color w:val="auto"/>
                <w:sz w:val="24"/>
                <w:szCs w:val="24"/>
              </w:rPr>
              <w:t>的</w:t>
            </w:r>
            <w:r>
              <w:rPr>
                <w:rFonts w:hAnsi="宋体"/>
                <w:color w:val="auto"/>
                <w:sz w:val="24"/>
                <w:szCs w:val="24"/>
              </w:rPr>
              <w:t>信息安全管理保障技术措施；</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8</w:t>
            </w:r>
            <w:r>
              <w:rPr>
                <w:rFonts w:hAnsi="宋体"/>
                <w:color w:val="auto"/>
                <w:sz w:val="24"/>
                <w:szCs w:val="24"/>
              </w:rPr>
              <w:t>应具有灵活性、适应性、可扩展性和可管理性</w:t>
            </w:r>
            <w:r>
              <w:rPr>
                <w:rFonts w:hint="eastAsia"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rFonts w:hint="eastAsia" w:hAnsi="宋体"/>
                <w:color w:val="auto"/>
                <w:sz w:val="24"/>
                <w:szCs w:val="24"/>
              </w:rPr>
            </w:pPr>
            <w:r>
              <w:rPr>
                <w:rFonts w:ascii="Times New Roman" w:hAnsi="Times New Roman" w:eastAsia="宋体" w:cs="Times New Roman"/>
                <w:color w:val="auto"/>
                <w:kern w:val="2"/>
                <w:sz w:val="24"/>
                <w:szCs w:val="24"/>
                <w:lang w:val="en-US" w:eastAsia="zh-CN" w:bidi="ar-SA"/>
              </w:rPr>
              <w:t>9</w:t>
            </w:r>
            <w:r>
              <w:rPr>
                <w:rFonts w:hint="eastAsia" w:hAnsi="宋体"/>
                <w:color w:val="auto"/>
                <w:sz w:val="24"/>
                <w:szCs w:val="24"/>
              </w:rPr>
              <w:t>系统设计应符合现行国家标准《综合布线系统工程设计规范》GB50311的有关规定。</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4.4.5</w:t>
            </w:r>
            <w:r>
              <w:rPr>
                <w:rFonts w:hAnsi="宋体"/>
                <w:color w:val="auto"/>
                <w:sz w:val="24"/>
                <w:szCs w:val="24"/>
              </w:rPr>
              <w:t>移动通信室内信号覆盖系统应符合下列</w:t>
            </w:r>
            <w:r>
              <w:rPr>
                <w:rFonts w:hint="eastAsia" w:hAnsi="宋体"/>
                <w:color w:val="auto"/>
                <w:sz w:val="24"/>
                <w:szCs w:val="24"/>
              </w:rPr>
              <w:t>规定</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应确保建筑</w:t>
            </w:r>
            <w:r>
              <w:rPr>
                <w:rFonts w:hint="eastAsia" w:hAnsi="宋体"/>
                <w:color w:val="auto"/>
                <w:sz w:val="24"/>
                <w:szCs w:val="24"/>
              </w:rPr>
              <w:t>物</w:t>
            </w:r>
            <w:r>
              <w:rPr>
                <w:rFonts w:hAnsi="宋体"/>
                <w:color w:val="auto"/>
                <w:sz w:val="24"/>
                <w:szCs w:val="24"/>
              </w:rPr>
              <w:t>内</w:t>
            </w:r>
            <w:r>
              <w:rPr>
                <w:rFonts w:hint="eastAsia" w:hAnsi="宋体"/>
                <w:color w:val="auto"/>
                <w:sz w:val="24"/>
                <w:szCs w:val="24"/>
              </w:rPr>
              <w:t>部</w:t>
            </w:r>
            <w:r>
              <w:rPr>
                <w:rFonts w:hAnsi="宋体"/>
                <w:color w:val="auto"/>
                <w:sz w:val="24"/>
                <w:szCs w:val="24"/>
              </w:rPr>
              <w:t>与外界的通信接续；</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应适应移动通信业务的综合性发展；</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对</w:t>
            </w:r>
            <w:r>
              <w:rPr>
                <w:rFonts w:hint="eastAsia" w:hAnsi="宋体"/>
                <w:color w:val="auto"/>
                <w:sz w:val="24"/>
                <w:szCs w:val="24"/>
              </w:rPr>
              <w:t>于</w:t>
            </w:r>
            <w:r>
              <w:rPr>
                <w:rFonts w:hAnsi="宋体"/>
                <w:color w:val="auto"/>
                <w:sz w:val="24"/>
                <w:szCs w:val="24"/>
              </w:rPr>
              <w:t>室内需屏蔽移动通信信号的局部区域</w:t>
            </w:r>
            <w:r>
              <w:rPr>
                <w:rFonts w:hint="eastAsia" w:hAnsi="宋体"/>
                <w:color w:val="auto"/>
                <w:sz w:val="24"/>
                <w:szCs w:val="24"/>
              </w:rPr>
              <w:t>，</w:t>
            </w:r>
            <w:r>
              <w:rPr>
                <w:rFonts w:hAnsi="宋体"/>
                <w:color w:val="auto"/>
                <w:sz w:val="24"/>
                <w:szCs w:val="24"/>
              </w:rPr>
              <w:t>应配置室内区域屏蔽系统</w:t>
            </w:r>
            <w:r>
              <w:rPr>
                <w:rFonts w:hint="eastAsia"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rPr>
            </w:pPr>
            <w:r>
              <w:rPr>
                <w:rFonts w:ascii="Times New Roman" w:hAnsi="Times New Roman" w:eastAsia="宋体" w:cs="Times New Roman"/>
                <w:color w:val="auto"/>
                <w:kern w:val="2"/>
                <w:sz w:val="24"/>
                <w:szCs w:val="24"/>
                <w:lang w:val="en-US" w:eastAsia="zh-CN" w:bidi="ar-SA"/>
              </w:rPr>
              <w:t>4</w:t>
            </w:r>
            <w:r>
              <w:rPr>
                <w:rFonts w:hint="eastAsia" w:hAnsi="宋体"/>
                <w:color w:val="auto"/>
                <w:sz w:val="24"/>
                <w:szCs w:val="24"/>
              </w:rPr>
              <w:t>系统设计应符合现行国家标准《</w:t>
            </w:r>
            <w:r>
              <w:rPr>
                <w:rFonts w:hint="eastAsia" w:hAnsi="宋体"/>
                <w:color w:val="auto"/>
                <w:sz w:val="24"/>
                <w:szCs w:val="24"/>
                <w:lang w:val="en-US" w:eastAsia="zh-CN"/>
              </w:rPr>
              <w:t>环境电磁波卫生标准</w:t>
            </w:r>
            <w:r>
              <w:rPr>
                <w:rFonts w:hint="eastAsia" w:hAnsi="宋体"/>
                <w:color w:val="auto"/>
                <w:sz w:val="24"/>
                <w:szCs w:val="24"/>
              </w:rPr>
              <w:t>》GB</w:t>
            </w:r>
            <w:r>
              <w:rPr>
                <w:rFonts w:hint="eastAsia" w:hAnsi="宋体"/>
                <w:color w:val="auto"/>
                <w:sz w:val="24"/>
                <w:szCs w:val="24"/>
                <w:lang w:val="en-US" w:eastAsia="zh-CN"/>
              </w:rPr>
              <w:t>9175</w:t>
            </w:r>
            <w:r>
              <w:rPr>
                <w:rFonts w:hint="eastAsia" w:hAnsi="宋体"/>
                <w:color w:val="auto"/>
                <w:sz w:val="24"/>
                <w:szCs w:val="24"/>
              </w:rPr>
              <w:t>的有关规定。</w:t>
            </w:r>
          </w:p>
        </w:tc>
        <w:tc>
          <w:tcPr>
            <w:tcW w:w="7592" w:type="dxa"/>
          </w:tcPr>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4.4.4</w:t>
            </w:r>
            <w:r>
              <w:rPr>
                <w:rFonts w:hAnsi="宋体"/>
                <w:color w:val="auto"/>
                <w:sz w:val="24"/>
                <w:szCs w:val="24"/>
              </w:rPr>
              <w:t>布线系统应符合下列</w:t>
            </w:r>
            <w:r>
              <w:rPr>
                <w:rFonts w:hint="eastAsia" w:hAnsi="宋体"/>
                <w:color w:val="auto"/>
                <w:sz w:val="24"/>
                <w:szCs w:val="24"/>
              </w:rPr>
              <w:t>规定</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应满足建筑物内语音、数据、图像和多媒体等信息传输的需求；</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应根据建筑</w:t>
            </w:r>
            <w:r>
              <w:rPr>
                <w:rFonts w:hint="eastAsia" w:hAnsi="宋体"/>
                <w:color w:val="auto"/>
                <w:sz w:val="24"/>
                <w:szCs w:val="24"/>
              </w:rPr>
              <w:t>物</w:t>
            </w:r>
            <w:r>
              <w:rPr>
                <w:rFonts w:hAnsi="宋体"/>
                <w:color w:val="auto"/>
                <w:sz w:val="24"/>
                <w:szCs w:val="24"/>
              </w:rPr>
              <w:t>的业务性质、使用功能、管理维护、环境安全条件和使用需求</w:t>
            </w:r>
            <w:r>
              <w:rPr>
                <w:rFonts w:hint="eastAsia" w:hAnsi="宋体"/>
                <w:color w:val="auto"/>
                <w:sz w:val="24"/>
                <w:szCs w:val="24"/>
              </w:rPr>
              <w:t>等</w:t>
            </w:r>
            <w:r>
              <w:rPr>
                <w:rFonts w:hAnsi="宋体"/>
                <w:color w:val="auto"/>
                <w:sz w:val="24"/>
                <w:szCs w:val="24"/>
              </w:rPr>
              <w:t>，进行系统布局、设备配置和缆线设计；</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应</w:t>
            </w:r>
            <w:r>
              <w:rPr>
                <w:rFonts w:hint="eastAsia" w:hAnsi="宋体"/>
                <w:color w:val="auto"/>
                <w:sz w:val="24"/>
                <w:szCs w:val="24"/>
              </w:rPr>
              <w:t>遵循</w:t>
            </w:r>
            <w:r>
              <w:rPr>
                <w:rFonts w:hAnsi="宋体"/>
                <w:color w:val="auto"/>
                <w:sz w:val="24"/>
                <w:szCs w:val="24"/>
              </w:rPr>
              <w:t>集约化建设的原则，</w:t>
            </w:r>
            <w:r>
              <w:rPr>
                <w:rFonts w:hint="eastAsia" w:hAnsi="宋体"/>
                <w:color w:val="auto"/>
                <w:sz w:val="24"/>
                <w:szCs w:val="24"/>
              </w:rPr>
              <w:t>并</w:t>
            </w:r>
            <w:r>
              <w:rPr>
                <w:rFonts w:hAnsi="宋体"/>
                <w:color w:val="auto"/>
                <w:sz w:val="24"/>
                <w:szCs w:val="24"/>
              </w:rPr>
              <w:t>应统一规划、兼顾</w:t>
            </w:r>
            <w:r>
              <w:rPr>
                <w:rFonts w:hint="eastAsia" w:hAnsi="宋体"/>
                <w:color w:val="auto"/>
                <w:sz w:val="24"/>
                <w:szCs w:val="24"/>
              </w:rPr>
              <w:t>差</w:t>
            </w:r>
            <w:r>
              <w:rPr>
                <w:rFonts w:hAnsi="宋体"/>
                <w:color w:val="auto"/>
                <w:sz w:val="24"/>
                <w:szCs w:val="24"/>
              </w:rPr>
              <w:t>异、路由便捷、维护方便；</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4</w:t>
            </w:r>
            <w:r>
              <w:rPr>
                <w:rFonts w:hAnsi="宋体"/>
                <w:color w:val="auto"/>
                <w:sz w:val="24"/>
                <w:szCs w:val="24"/>
              </w:rPr>
              <w:t>应适应智能化系统</w:t>
            </w:r>
            <w:r>
              <w:rPr>
                <w:rFonts w:hint="eastAsia" w:hAnsi="宋体"/>
                <w:color w:val="auto"/>
                <w:sz w:val="24"/>
                <w:szCs w:val="24"/>
              </w:rPr>
              <w:t>的</w:t>
            </w:r>
            <w:r>
              <w:rPr>
                <w:rFonts w:hAnsi="宋体"/>
                <w:color w:val="auto"/>
                <w:sz w:val="24"/>
                <w:szCs w:val="24"/>
              </w:rPr>
              <w:t>数字化技术发展和网络化融合趋向，</w:t>
            </w:r>
            <w:r>
              <w:rPr>
                <w:rFonts w:hint="eastAsia" w:hAnsi="宋体"/>
                <w:color w:val="auto"/>
                <w:sz w:val="24"/>
                <w:szCs w:val="24"/>
              </w:rPr>
              <w:t>并应</w:t>
            </w:r>
            <w:r>
              <w:rPr>
                <w:rFonts w:hAnsi="宋体"/>
                <w:color w:val="auto"/>
                <w:sz w:val="24"/>
                <w:szCs w:val="24"/>
              </w:rPr>
              <w:t>成为建筑内整合各智能化系统信息传递的通道；</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5</w:t>
            </w:r>
            <w:r>
              <w:rPr>
                <w:rFonts w:hAnsi="宋体"/>
                <w:color w:val="auto"/>
                <w:sz w:val="24"/>
                <w:szCs w:val="24"/>
              </w:rPr>
              <w:t>应根据缆线敷设方式和安全保密的要求，选择满足相应安全等级的信息缆线；</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6</w:t>
            </w:r>
            <w:r>
              <w:rPr>
                <w:rFonts w:hAnsi="宋体"/>
                <w:color w:val="auto"/>
                <w:sz w:val="24"/>
                <w:szCs w:val="24"/>
              </w:rPr>
              <w:t>应根据缆线敷设方式和防火的要求，选择相应</w:t>
            </w:r>
            <w:r>
              <w:rPr>
                <w:rFonts w:hint="eastAsia" w:hAnsi="宋体"/>
                <w:color w:val="auto"/>
                <w:sz w:val="24"/>
                <w:szCs w:val="24"/>
                <w:u w:val="single"/>
              </w:rPr>
              <w:t>燃烧</w:t>
            </w:r>
            <w:r>
              <w:rPr>
                <w:rFonts w:hint="eastAsia" w:hAnsi="宋体"/>
                <w:color w:val="auto"/>
                <w:sz w:val="24"/>
                <w:szCs w:val="24"/>
                <w:u w:val="single"/>
                <w:lang w:val="en-US" w:eastAsia="zh-CN"/>
              </w:rPr>
              <w:t>性能</w:t>
            </w:r>
            <w:r>
              <w:rPr>
                <w:rFonts w:hAnsi="宋体"/>
                <w:color w:val="auto"/>
                <w:sz w:val="24"/>
                <w:szCs w:val="24"/>
              </w:rPr>
              <w:t>等级的缆线；</w:t>
            </w:r>
          </w:p>
          <w:p>
            <w:pPr>
              <w:pStyle w:val="53"/>
              <w:pageBreakBefore w:val="0"/>
              <w:numPr>
                <w:ilvl w:val="0"/>
                <w:numId w:val="0"/>
              </w:numPr>
              <w:kinsoku/>
              <w:wordWrap/>
              <w:overflowPunct/>
              <w:topLinePunct w:val="0"/>
              <w:bidi w:val="0"/>
              <w:spacing w:line="360" w:lineRule="auto"/>
              <w:ind w:left="0" w:leftChars="0" w:firstLine="0" w:firstLineChars="0"/>
              <w:rPr>
                <w:rFonts w:hAnsi="宋体"/>
                <w:color w:val="auto"/>
                <w:sz w:val="24"/>
                <w:szCs w:val="24"/>
              </w:rPr>
            </w:pPr>
            <w:r>
              <w:rPr>
                <w:rFonts w:ascii="Times New Roman" w:hAnsi="宋体" w:eastAsia="宋体" w:cs="Times New Roman"/>
                <w:color w:val="auto"/>
                <w:kern w:val="2"/>
                <w:sz w:val="24"/>
                <w:szCs w:val="24"/>
                <w:lang w:val="en-US" w:eastAsia="zh-CN" w:bidi="ar-SA"/>
              </w:rPr>
              <w:t>7</w:t>
            </w:r>
            <w:r>
              <w:rPr>
                <w:rFonts w:hAnsi="宋体"/>
                <w:color w:val="auto"/>
                <w:sz w:val="24"/>
                <w:szCs w:val="24"/>
              </w:rPr>
              <w:t>应配置相应</w:t>
            </w:r>
            <w:r>
              <w:rPr>
                <w:rFonts w:hint="eastAsia" w:hAnsi="宋体"/>
                <w:color w:val="auto"/>
                <w:sz w:val="24"/>
                <w:szCs w:val="24"/>
              </w:rPr>
              <w:t>的</w:t>
            </w:r>
            <w:r>
              <w:rPr>
                <w:rFonts w:hAnsi="宋体"/>
                <w:color w:val="auto"/>
                <w:sz w:val="24"/>
                <w:szCs w:val="24"/>
              </w:rPr>
              <w:t>信息安全管理保障技术措施</w:t>
            </w:r>
            <w:r>
              <w:rPr>
                <w:rFonts w:hint="eastAsia" w:hAnsi="宋体"/>
                <w:color w:val="auto"/>
                <w:sz w:val="24"/>
                <w:szCs w:val="24"/>
                <w:u w:val="single"/>
                <w:lang w:eastAsia="zh-CN"/>
              </w:rPr>
              <w:t>，</w:t>
            </w:r>
            <w:r>
              <w:rPr>
                <w:rFonts w:hint="eastAsia" w:hAnsi="宋体"/>
                <w:color w:val="auto"/>
                <w:sz w:val="24"/>
                <w:szCs w:val="24"/>
                <w:u w:val="single"/>
                <w:lang w:val="en-US" w:eastAsia="zh-CN"/>
              </w:rPr>
              <w:t>宜</w:t>
            </w:r>
            <w:r>
              <w:rPr>
                <w:rFonts w:hint="eastAsia" w:hAnsi="宋体"/>
                <w:color w:val="auto"/>
                <w:sz w:val="24"/>
                <w:szCs w:val="24"/>
                <w:u w:val="single"/>
              </w:rPr>
              <w:t>实现对端口</w:t>
            </w:r>
            <w:r>
              <w:rPr>
                <w:rFonts w:hint="eastAsia" w:hAnsi="宋体"/>
                <w:color w:val="auto"/>
                <w:sz w:val="24"/>
                <w:szCs w:val="24"/>
                <w:u w:val="single"/>
                <w:lang w:val="en-US" w:eastAsia="zh-CN"/>
              </w:rPr>
              <w:t>和</w:t>
            </w:r>
            <w:r>
              <w:rPr>
                <w:rFonts w:hint="eastAsia" w:hAnsi="宋体"/>
                <w:color w:val="auto"/>
                <w:sz w:val="24"/>
                <w:szCs w:val="24"/>
                <w:u w:val="single"/>
              </w:rPr>
              <w:t>连接设备等信息的管理</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8</w:t>
            </w:r>
            <w:r>
              <w:rPr>
                <w:rFonts w:hAnsi="宋体"/>
                <w:color w:val="auto"/>
                <w:sz w:val="24"/>
                <w:szCs w:val="24"/>
              </w:rPr>
              <w:t>应具有灵活性、适应性、可扩展性和可管理性</w:t>
            </w:r>
            <w:r>
              <w:rPr>
                <w:rFonts w:hint="eastAsia"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rFonts w:hint="eastAsia" w:hAnsi="宋体"/>
                <w:color w:val="auto"/>
                <w:sz w:val="24"/>
                <w:szCs w:val="24"/>
              </w:rPr>
            </w:pPr>
            <w:r>
              <w:rPr>
                <w:rFonts w:ascii="Times New Roman" w:hAnsi="Times New Roman" w:eastAsia="宋体" w:cs="Times New Roman"/>
                <w:color w:val="auto"/>
                <w:kern w:val="2"/>
                <w:sz w:val="24"/>
                <w:szCs w:val="24"/>
                <w:lang w:val="en-US" w:eastAsia="zh-CN" w:bidi="ar-SA"/>
              </w:rPr>
              <w:t>9</w:t>
            </w:r>
            <w:r>
              <w:rPr>
                <w:rFonts w:hint="eastAsia" w:hAnsi="宋体"/>
                <w:color w:val="auto"/>
                <w:sz w:val="24"/>
                <w:szCs w:val="24"/>
              </w:rPr>
              <w:t>系统设计应符合现行国家标准《综合布线系统工程设计规范》GB50311的有关规定。</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4.4.5</w:t>
            </w:r>
            <w:r>
              <w:rPr>
                <w:rFonts w:hAnsi="宋体"/>
                <w:color w:val="auto"/>
                <w:sz w:val="24"/>
                <w:szCs w:val="24"/>
              </w:rPr>
              <w:t>移动通信室内信号覆盖系统应符合下列</w:t>
            </w:r>
            <w:r>
              <w:rPr>
                <w:rFonts w:hint="eastAsia" w:hAnsi="宋体"/>
                <w:color w:val="auto"/>
                <w:sz w:val="24"/>
                <w:szCs w:val="24"/>
              </w:rPr>
              <w:t>规定</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应确保建筑</w:t>
            </w:r>
            <w:r>
              <w:rPr>
                <w:rFonts w:hint="eastAsia" w:hAnsi="宋体"/>
                <w:color w:val="auto"/>
                <w:sz w:val="24"/>
                <w:szCs w:val="24"/>
              </w:rPr>
              <w:t>物</w:t>
            </w:r>
            <w:r>
              <w:rPr>
                <w:rFonts w:hAnsi="宋体"/>
                <w:color w:val="auto"/>
                <w:sz w:val="24"/>
                <w:szCs w:val="24"/>
              </w:rPr>
              <w:t>内</w:t>
            </w:r>
            <w:r>
              <w:rPr>
                <w:rFonts w:hint="eastAsia" w:hAnsi="宋体"/>
                <w:color w:val="auto"/>
                <w:sz w:val="24"/>
                <w:szCs w:val="24"/>
              </w:rPr>
              <w:t>部</w:t>
            </w:r>
            <w:r>
              <w:rPr>
                <w:rFonts w:hAnsi="宋体"/>
                <w:color w:val="auto"/>
                <w:sz w:val="24"/>
                <w:szCs w:val="24"/>
              </w:rPr>
              <w:t>与外界的通信接续</w:t>
            </w:r>
            <w:r>
              <w:rPr>
                <w:rFonts w:hint="eastAsia" w:hAnsi="宋体"/>
                <w:color w:val="auto"/>
                <w:sz w:val="24"/>
                <w:szCs w:val="24"/>
                <w:u w:val="single"/>
              </w:rPr>
              <w:t>，</w:t>
            </w:r>
            <w:r>
              <w:rPr>
                <w:rFonts w:hint="eastAsia" w:hAnsi="宋体"/>
                <w:color w:val="auto"/>
                <w:sz w:val="24"/>
                <w:szCs w:val="24"/>
                <w:u w:val="single"/>
                <w:lang w:val="en-US" w:eastAsia="zh-CN"/>
              </w:rPr>
              <w:t>宜</w:t>
            </w:r>
            <w:r>
              <w:rPr>
                <w:rFonts w:hint="eastAsia" w:hAnsi="宋体"/>
                <w:color w:val="auto"/>
                <w:sz w:val="24"/>
                <w:szCs w:val="24"/>
                <w:u w:val="single"/>
              </w:rPr>
              <w:t>实现公共区域信号</w:t>
            </w:r>
            <w:r>
              <w:rPr>
                <w:rFonts w:hint="eastAsia" w:hAnsi="宋体"/>
                <w:color w:val="auto"/>
                <w:sz w:val="24"/>
                <w:szCs w:val="24"/>
                <w:u w:val="single"/>
                <w:lang w:val="en-US" w:eastAsia="zh-CN"/>
              </w:rPr>
              <w:t>全覆盖</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应适应移动通信业务的综合性发展；</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对</w:t>
            </w:r>
            <w:r>
              <w:rPr>
                <w:rFonts w:hint="eastAsia" w:hAnsi="宋体"/>
                <w:color w:val="auto"/>
                <w:sz w:val="24"/>
                <w:szCs w:val="24"/>
              </w:rPr>
              <w:t>于</w:t>
            </w:r>
            <w:r>
              <w:rPr>
                <w:rFonts w:hAnsi="宋体"/>
                <w:color w:val="auto"/>
                <w:sz w:val="24"/>
                <w:szCs w:val="24"/>
              </w:rPr>
              <w:t>室内需屏蔽移动通信信号的局部区域</w:t>
            </w:r>
            <w:r>
              <w:rPr>
                <w:rFonts w:hint="eastAsia" w:hAnsi="宋体"/>
                <w:color w:val="auto"/>
                <w:sz w:val="24"/>
                <w:szCs w:val="24"/>
              </w:rPr>
              <w:t>，</w:t>
            </w:r>
            <w:r>
              <w:rPr>
                <w:rFonts w:hAnsi="宋体"/>
                <w:color w:val="auto"/>
                <w:sz w:val="24"/>
                <w:szCs w:val="24"/>
              </w:rPr>
              <w:t>应配置室内区域屏蔽系统</w:t>
            </w:r>
            <w:r>
              <w:rPr>
                <w:rFonts w:hint="eastAsia"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b/>
                <w:color w:val="auto"/>
              </w:rPr>
            </w:pPr>
            <w:r>
              <w:rPr>
                <w:rFonts w:ascii="Times New Roman" w:hAnsi="Times New Roman" w:eastAsia="宋体" w:cs="Times New Roman"/>
                <w:color w:val="auto"/>
                <w:kern w:val="2"/>
                <w:sz w:val="24"/>
                <w:szCs w:val="24"/>
                <w:lang w:val="en-US" w:eastAsia="zh-CN" w:bidi="ar-SA"/>
              </w:rPr>
              <w:t>4</w:t>
            </w:r>
            <w:r>
              <w:rPr>
                <w:rFonts w:hint="eastAsia" w:hAnsi="宋体"/>
                <w:color w:val="auto"/>
                <w:sz w:val="24"/>
                <w:szCs w:val="24"/>
              </w:rPr>
              <w:t>系统设计应符合现行国家标准《</w:t>
            </w:r>
            <w:r>
              <w:rPr>
                <w:rFonts w:hint="eastAsia" w:hAnsi="宋体"/>
                <w:color w:val="auto"/>
                <w:sz w:val="24"/>
                <w:szCs w:val="24"/>
                <w:lang w:val="en-US" w:eastAsia="zh-CN"/>
              </w:rPr>
              <w:t>环境电磁波卫生标准</w:t>
            </w:r>
            <w:r>
              <w:rPr>
                <w:rFonts w:hint="eastAsia" w:hAnsi="宋体"/>
                <w:color w:val="auto"/>
                <w:sz w:val="24"/>
                <w:szCs w:val="24"/>
              </w:rPr>
              <w:t>》GB</w:t>
            </w:r>
            <w:r>
              <w:rPr>
                <w:rFonts w:hint="eastAsia" w:hAnsi="宋体"/>
                <w:color w:val="auto"/>
                <w:sz w:val="24"/>
                <w:szCs w:val="24"/>
                <w:lang w:val="en-US" w:eastAsia="zh-CN"/>
              </w:rPr>
              <w:t>9175</w:t>
            </w:r>
            <w:r>
              <w:rPr>
                <w:rFonts w:hint="default" w:ascii="宋体" w:hAnsi="宋体" w:eastAsia="宋体" w:cs="宋体"/>
                <w:color w:val="auto"/>
                <w:sz w:val="24"/>
                <w:szCs w:val="24"/>
                <w:u w:val="single"/>
                <w:lang w:eastAsia="zh-CN"/>
              </w:rPr>
              <w:t>和</w:t>
            </w:r>
            <w:r>
              <w:rPr>
                <w:rFonts w:hint="eastAsia" w:ascii="宋体" w:hAnsi="宋体" w:eastAsia="宋体" w:cs="宋体"/>
                <w:color w:val="auto"/>
                <w:sz w:val="24"/>
                <w:szCs w:val="24"/>
                <w:u w:val="single"/>
                <w:lang w:eastAsia="zh-CN"/>
              </w:rPr>
              <w:t>《建筑电气工程电磁兼容技术规范》GB51204</w:t>
            </w:r>
            <w:r>
              <w:rPr>
                <w:rFonts w:hint="eastAsia" w:hAnsi="宋体"/>
                <w:color w:val="auto"/>
                <w:sz w:val="24"/>
                <w:szCs w:val="24"/>
              </w:rPr>
              <w:t>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4.4.6</w:t>
            </w:r>
            <w:r>
              <w:rPr>
                <w:rFonts w:hAnsi="宋体"/>
                <w:color w:val="auto"/>
                <w:sz w:val="24"/>
                <w:szCs w:val="24"/>
              </w:rPr>
              <w:t>卫星通信系统应符合下列</w:t>
            </w:r>
            <w:r>
              <w:rPr>
                <w:rFonts w:hint="eastAsia" w:hAnsi="宋体"/>
                <w:color w:val="auto"/>
                <w:sz w:val="24"/>
                <w:szCs w:val="24"/>
              </w:rPr>
              <w:t>规定</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应按建筑的业务需求进行</w:t>
            </w:r>
            <w:r>
              <w:rPr>
                <w:rFonts w:hint="eastAsia" w:hAnsi="宋体"/>
                <w:color w:val="auto"/>
                <w:sz w:val="24"/>
                <w:szCs w:val="24"/>
              </w:rPr>
              <w:t>配</w:t>
            </w:r>
            <w:r>
              <w:rPr>
                <w:rFonts w:hAnsi="宋体"/>
                <w:color w:val="auto"/>
                <w:sz w:val="24"/>
                <w:szCs w:val="24"/>
              </w:rPr>
              <w:t>置；</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应满足语音、数据、图像</w:t>
            </w:r>
            <w:r>
              <w:rPr>
                <w:rFonts w:hint="eastAsia" w:hAnsi="宋体"/>
                <w:color w:val="auto"/>
                <w:sz w:val="24"/>
                <w:szCs w:val="24"/>
              </w:rPr>
              <w:t>及</w:t>
            </w:r>
            <w:r>
              <w:rPr>
                <w:rFonts w:hAnsi="宋体"/>
                <w:color w:val="auto"/>
                <w:sz w:val="24"/>
                <w:szCs w:val="24"/>
              </w:rPr>
              <w:t>多媒体等信息的传输要求；</w:t>
            </w:r>
          </w:p>
          <w:p>
            <w:pPr>
              <w:pStyle w:val="53"/>
              <w:pageBreakBefore w:val="0"/>
              <w:numPr>
                <w:ilvl w:val="0"/>
                <w:numId w:val="0"/>
              </w:numPr>
              <w:kinsoku/>
              <w:wordWrap/>
              <w:overflowPunct/>
              <w:topLinePunct w:val="0"/>
              <w:bidi w:val="0"/>
              <w:spacing w:line="360" w:lineRule="auto"/>
              <w:ind w:left="0" w:leftChars="0" w:firstLine="0" w:firstLineChars="0"/>
              <w:rPr>
                <w:color w:val="auto"/>
                <w:bdr w:val="single" w:color="auto" w:sz="4" w:space="0"/>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卫星通信系统天线、室外单元设备安装空间和天线基座基础、室外馈线引入的管线及卫星通信机房等应</w:t>
            </w:r>
            <w:r>
              <w:rPr>
                <w:rFonts w:hint="default" w:hAnsi="宋体"/>
                <w:color w:val="auto"/>
                <w:sz w:val="24"/>
                <w:szCs w:val="24"/>
                <w:bdr w:val="single" w:color="auto" w:sz="0" w:space="0"/>
              </w:rPr>
              <w:t>设置在</w:t>
            </w:r>
            <w:r>
              <w:rPr>
                <w:rFonts w:hAnsi="宋体"/>
                <w:color w:val="auto"/>
                <w:sz w:val="24"/>
                <w:szCs w:val="24"/>
              </w:rPr>
              <w:t>满足卫星通信要求</w:t>
            </w:r>
            <w:r>
              <w:rPr>
                <w:rFonts w:hAnsi="宋体"/>
                <w:color w:val="auto"/>
                <w:sz w:val="24"/>
                <w:szCs w:val="24"/>
                <w:bdr w:val="single" w:color="auto" w:sz="0" w:space="0"/>
              </w:rPr>
              <w:t>的位置</w:t>
            </w:r>
            <w:r>
              <w:rPr>
                <w:rFonts w:hAnsi="宋体"/>
                <w:color w:val="auto"/>
                <w:sz w:val="24"/>
                <w:szCs w:val="24"/>
              </w:rPr>
              <w:t>。</w:t>
            </w:r>
          </w:p>
        </w:tc>
        <w:tc>
          <w:tcPr>
            <w:tcW w:w="7592" w:type="dxa"/>
          </w:tcPr>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4.4.6</w:t>
            </w:r>
            <w:r>
              <w:rPr>
                <w:rFonts w:hAnsi="宋体"/>
                <w:color w:val="auto"/>
                <w:sz w:val="24"/>
                <w:szCs w:val="24"/>
              </w:rPr>
              <w:t>卫星通信系统应符合下列</w:t>
            </w:r>
            <w:r>
              <w:rPr>
                <w:rFonts w:hint="eastAsia" w:hAnsi="宋体"/>
                <w:color w:val="auto"/>
                <w:sz w:val="24"/>
                <w:szCs w:val="24"/>
              </w:rPr>
              <w:t>规定</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应按建筑的业务需求进行</w:t>
            </w:r>
            <w:r>
              <w:rPr>
                <w:rFonts w:hint="eastAsia" w:hAnsi="宋体"/>
                <w:color w:val="auto"/>
                <w:sz w:val="24"/>
                <w:szCs w:val="24"/>
              </w:rPr>
              <w:t>配</w:t>
            </w:r>
            <w:r>
              <w:rPr>
                <w:rFonts w:hAnsi="宋体"/>
                <w:color w:val="auto"/>
                <w:sz w:val="24"/>
                <w:szCs w:val="24"/>
              </w:rPr>
              <w:t>置；</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应满足语音、数据、图像</w:t>
            </w:r>
            <w:r>
              <w:rPr>
                <w:rFonts w:hint="eastAsia" w:hAnsi="宋体"/>
                <w:color w:val="auto"/>
                <w:sz w:val="24"/>
                <w:szCs w:val="24"/>
              </w:rPr>
              <w:t>及</w:t>
            </w:r>
            <w:r>
              <w:rPr>
                <w:rFonts w:hAnsi="宋体"/>
                <w:color w:val="auto"/>
                <w:sz w:val="24"/>
                <w:szCs w:val="24"/>
              </w:rPr>
              <w:t>多媒体等信息的传输要求；</w:t>
            </w:r>
          </w:p>
          <w:p>
            <w:pPr>
              <w:pStyle w:val="53"/>
              <w:pageBreakBefore w:val="0"/>
              <w:numPr>
                <w:ilvl w:val="0"/>
                <w:numId w:val="0"/>
              </w:numPr>
              <w:kinsoku/>
              <w:wordWrap/>
              <w:overflowPunct/>
              <w:topLinePunct w:val="0"/>
              <w:bidi w:val="0"/>
              <w:spacing w:line="360" w:lineRule="auto"/>
              <w:ind w:left="0" w:leftChars="0" w:firstLine="0" w:firstLineChars="0"/>
              <w:rPr>
                <w:rFonts w:eastAsia="宋体"/>
                <w:color w:val="auto"/>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卫星通信系统天线、室外单元设备安装空间和天线基座基础、室外馈线引入的管线及卫星通信机房等应满足卫星通信</w:t>
            </w:r>
            <w:r>
              <w:rPr>
                <w:rFonts w:ascii="宋体" w:hAnsi="宋体" w:cs="宋体"/>
                <w:color w:val="auto"/>
                <w:sz w:val="24"/>
                <w:szCs w:val="24"/>
                <w:u w:val="single"/>
              </w:rPr>
              <w:t>传输的技术</w:t>
            </w:r>
            <w:r>
              <w:rPr>
                <w:rFonts w:hAnsi="宋体"/>
                <w:color w:val="auto"/>
                <w:sz w:val="24"/>
                <w:szCs w:val="24"/>
              </w:rPr>
              <w:t>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vAlign w:val="center"/>
          </w:tcPr>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4.4.8</w:t>
            </w:r>
            <w:r>
              <w:rPr>
                <w:rFonts w:hAnsi="宋体"/>
                <w:color w:val="auto"/>
                <w:sz w:val="24"/>
                <w:szCs w:val="24"/>
              </w:rPr>
              <w:t>无线对讲系统应符合下列</w:t>
            </w:r>
            <w:r>
              <w:rPr>
                <w:rFonts w:hint="eastAsia" w:hAnsi="宋体"/>
                <w:color w:val="auto"/>
                <w:sz w:val="24"/>
                <w:szCs w:val="24"/>
              </w:rPr>
              <w:t>规定</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应满足建筑内管理人员</w:t>
            </w:r>
            <w:r>
              <w:rPr>
                <w:rFonts w:hAnsi="宋体"/>
                <w:color w:val="auto"/>
                <w:sz w:val="24"/>
                <w:szCs w:val="24"/>
                <w:bdr w:val="single" w:color="auto" w:sz="0" w:space="0"/>
              </w:rPr>
              <w:t>互</w:t>
            </w:r>
            <w:r>
              <w:rPr>
                <w:rFonts w:hint="default" w:hAnsi="宋体"/>
                <w:color w:val="auto"/>
                <w:sz w:val="24"/>
                <w:szCs w:val="24"/>
                <w:bdr w:val="single" w:color="auto" w:sz="0" w:space="0"/>
              </w:rPr>
              <w:t>相</w:t>
            </w:r>
            <w:r>
              <w:rPr>
                <w:rFonts w:hAnsi="宋体"/>
                <w:color w:val="auto"/>
                <w:sz w:val="24"/>
                <w:szCs w:val="24"/>
              </w:rPr>
              <w:t>通信联络的需求；</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应根据建筑的环境状况</w:t>
            </w:r>
            <w:r>
              <w:rPr>
                <w:rFonts w:hint="eastAsia" w:hAnsi="宋体"/>
                <w:color w:val="auto"/>
                <w:sz w:val="24"/>
                <w:szCs w:val="24"/>
              </w:rPr>
              <w:t>，</w:t>
            </w:r>
            <w:r>
              <w:rPr>
                <w:rFonts w:hAnsi="宋体"/>
                <w:color w:val="auto"/>
                <w:sz w:val="24"/>
                <w:szCs w:val="24"/>
              </w:rPr>
              <w:t>设置天线位置、选择天线形式、确定天线输出功率；</w:t>
            </w:r>
          </w:p>
          <w:p>
            <w:pPr>
              <w:pStyle w:val="53"/>
              <w:pageBreakBefore w:val="0"/>
              <w:numPr>
                <w:ilvl w:val="0"/>
                <w:numId w:val="0"/>
              </w:numPr>
              <w:kinsoku/>
              <w:wordWrap/>
              <w:overflowPunct/>
              <w:topLinePunct w:val="0"/>
              <w:bidi w:val="0"/>
              <w:spacing w:line="360" w:lineRule="auto"/>
              <w:ind w:left="0" w:leftChars="0" w:firstLine="0" w:firstLineChars="0"/>
              <w:rPr>
                <w:rFonts w:hAnsi="宋体"/>
                <w:color w:val="auto"/>
                <w:sz w:val="24"/>
                <w:szCs w:val="24"/>
              </w:rPr>
            </w:pPr>
            <w:r>
              <w:rPr>
                <w:rFonts w:ascii="Times New Roman" w:hAnsi="宋体" w:eastAsia="宋体" w:cs="Times New Roman"/>
                <w:color w:val="auto"/>
                <w:kern w:val="2"/>
                <w:sz w:val="24"/>
                <w:szCs w:val="24"/>
                <w:lang w:val="en-US" w:eastAsia="zh-CN" w:bidi="ar-SA"/>
              </w:rPr>
              <w:t>3</w:t>
            </w:r>
            <w:r>
              <w:rPr>
                <w:rFonts w:hAnsi="宋体"/>
                <w:color w:val="auto"/>
                <w:sz w:val="24"/>
                <w:szCs w:val="24"/>
              </w:rPr>
              <w:t>应利用基站信号，配置室内天馈线和系统无源器件</w:t>
            </w:r>
            <w:r>
              <w:rPr>
                <w:rFonts w:hint="eastAsia"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4</w:t>
            </w:r>
            <w:r>
              <w:rPr>
                <w:rFonts w:hAnsi="宋体"/>
                <w:color w:val="auto"/>
                <w:sz w:val="24"/>
                <w:szCs w:val="24"/>
              </w:rPr>
              <w:t>信号覆盖</w:t>
            </w:r>
            <w:r>
              <w:rPr>
                <w:rFonts w:hint="eastAsia" w:hAnsi="宋体"/>
                <w:color w:val="auto"/>
                <w:sz w:val="24"/>
                <w:szCs w:val="24"/>
              </w:rPr>
              <w:t>应</w:t>
            </w:r>
            <w:r>
              <w:rPr>
                <w:rFonts w:hAnsi="宋体"/>
                <w:color w:val="auto"/>
                <w:sz w:val="24"/>
                <w:szCs w:val="24"/>
              </w:rPr>
              <w:t>均匀分布</w:t>
            </w:r>
            <w:r>
              <w:rPr>
                <w:rFonts w:hint="eastAsia"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5</w:t>
            </w:r>
            <w:r>
              <w:rPr>
                <w:rFonts w:hAnsi="宋体"/>
                <w:color w:val="auto"/>
                <w:sz w:val="24"/>
                <w:szCs w:val="24"/>
              </w:rPr>
              <w:t>应具有远程控制和集中管理功能，</w:t>
            </w:r>
            <w:r>
              <w:rPr>
                <w:rFonts w:hint="eastAsia" w:hAnsi="宋体"/>
                <w:color w:val="auto"/>
                <w:sz w:val="24"/>
                <w:szCs w:val="24"/>
              </w:rPr>
              <w:t>并应</w:t>
            </w:r>
            <w:r>
              <w:rPr>
                <w:rFonts w:hAnsi="宋体"/>
                <w:color w:val="auto"/>
                <w:sz w:val="24"/>
                <w:szCs w:val="24"/>
              </w:rPr>
              <w:t>具有对系统语音和数据的管理能力；</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6</w:t>
            </w:r>
            <w:r>
              <w:rPr>
                <w:rFonts w:hAnsi="宋体"/>
                <w:color w:val="auto"/>
                <w:sz w:val="24"/>
                <w:szCs w:val="24"/>
              </w:rPr>
              <w:t>语音呼叫应支持个呼、组呼、全呼和紧急呼叫等功能；</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7</w:t>
            </w:r>
            <w:r>
              <w:rPr>
                <w:rFonts w:hAnsi="宋体"/>
                <w:color w:val="auto"/>
                <w:sz w:val="24"/>
                <w:szCs w:val="24"/>
              </w:rPr>
              <w:t>宜具有支持文本信息收发、</w:t>
            </w:r>
            <w:r>
              <w:rPr>
                <w:rFonts w:hAnsi="宋体"/>
                <w:color w:val="auto"/>
                <w:sz w:val="24"/>
                <w:szCs w:val="24"/>
                <w:bdr w:val="single" w:color="auto" w:sz="4" w:space="0"/>
              </w:rPr>
              <w:t>GPS</w:t>
            </w:r>
            <w:r>
              <w:rPr>
                <w:rFonts w:hAnsi="宋体"/>
                <w:color w:val="auto"/>
                <w:sz w:val="24"/>
                <w:szCs w:val="24"/>
              </w:rPr>
              <w:t>定位、遥测、对讲机检查、远程监听、呼叫提示、激活等功能；</w:t>
            </w:r>
          </w:p>
          <w:p>
            <w:pPr>
              <w:pStyle w:val="53"/>
              <w:pageBreakBefore w:val="0"/>
              <w:numPr>
                <w:ilvl w:val="0"/>
                <w:numId w:val="0"/>
              </w:numPr>
              <w:kinsoku/>
              <w:wordWrap/>
              <w:overflowPunct/>
              <w:topLinePunct w:val="0"/>
              <w:bidi w:val="0"/>
              <w:spacing w:line="360" w:lineRule="auto"/>
              <w:ind w:left="0" w:leftChars="0" w:firstLine="0" w:firstLineChars="0"/>
              <w:rPr>
                <w:rFonts w:eastAsia="宋体"/>
                <w:color w:val="auto"/>
              </w:rPr>
            </w:pPr>
            <w:r>
              <w:rPr>
                <w:rFonts w:ascii="Times New Roman" w:hAnsi="Times New Roman" w:eastAsia="宋体" w:cs="Times New Roman"/>
                <w:color w:val="auto"/>
                <w:kern w:val="2"/>
                <w:sz w:val="24"/>
                <w:szCs w:val="24"/>
                <w:lang w:val="en-US" w:eastAsia="zh-CN" w:bidi="ar-SA"/>
              </w:rPr>
              <w:t>8</w:t>
            </w:r>
            <w:r>
              <w:rPr>
                <w:rFonts w:hAnsi="宋体"/>
                <w:color w:val="auto"/>
                <w:sz w:val="24"/>
                <w:szCs w:val="24"/>
              </w:rPr>
              <w:t>应具有先进性、开放性、可扩展性和可管理性。</w:t>
            </w:r>
          </w:p>
        </w:tc>
        <w:tc>
          <w:tcPr>
            <w:tcW w:w="7592" w:type="dxa"/>
            <w:vAlign w:val="center"/>
          </w:tcPr>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4.4.8</w:t>
            </w:r>
            <w:r>
              <w:rPr>
                <w:rFonts w:hAnsi="宋体"/>
                <w:color w:val="auto"/>
                <w:sz w:val="24"/>
                <w:szCs w:val="24"/>
              </w:rPr>
              <w:t>无线对讲系统应符合下列</w:t>
            </w:r>
            <w:r>
              <w:rPr>
                <w:rFonts w:hint="eastAsia" w:hAnsi="宋体"/>
                <w:color w:val="auto"/>
                <w:sz w:val="24"/>
                <w:szCs w:val="24"/>
              </w:rPr>
              <w:t>规定</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应满足建筑内管理人员</w:t>
            </w:r>
            <w:r>
              <w:rPr>
                <w:rFonts w:hint="eastAsia" w:hAnsi="Times New Roman"/>
                <w:color w:val="auto"/>
                <w:sz w:val="24"/>
                <w:szCs w:val="24"/>
                <w:u w:val="single"/>
              </w:rPr>
              <w:t>即时</w:t>
            </w:r>
            <w:r>
              <w:rPr>
                <w:rFonts w:hAnsi="宋体"/>
                <w:color w:val="auto"/>
                <w:sz w:val="24"/>
                <w:szCs w:val="24"/>
              </w:rPr>
              <w:t>通信联络的需求</w:t>
            </w:r>
            <w:r>
              <w:rPr>
                <w:rFonts w:hint="eastAsia" w:ascii="Times New Roman" w:hAnsi="Times New Roman" w:cs="Times New Roman"/>
                <w:color w:val="auto"/>
                <w:sz w:val="24"/>
                <w:szCs w:val="24"/>
                <w:u w:val="single"/>
              </w:rPr>
              <w:t>，</w:t>
            </w:r>
            <w:r>
              <w:rPr>
                <w:rFonts w:hint="eastAsia" w:hAnsi="Times New Roman"/>
                <w:color w:val="auto"/>
                <w:sz w:val="24"/>
                <w:szCs w:val="24"/>
                <w:u w:val="single"/>
              </w:rPr>
              <w:t>宜满足盲区广播信号接收的需求</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应根据建筑的环境状况</w:t>
            </w:r>
            <w:r>
              <w:rPr>
                <w:rFonts w:hint="eastAsia" w:hAnsi="宋体"/>
                <w:color w:val="auto"/>
                <w:sz w:val="24"/>
                <w:szCs w:val="24"/>
              </w:rPr>
              <w:t>，</w:t>
            </w:r>
            <w:r>
              <w:rPr>
                <w:rFonts w:hAnsi="宋体"/>
                <w:color w:val="auto"/>
                <w:sz w:val="24"/>
                <w:szCs w:val="24"/>
              </w:rPr>
              <w:t>设置天线位置、选择天线形式、确定天线输出功率；</w:t>
            </w:r>
          </w:p>
          <w:p>
            <w:pPr>
              <w:pStyle w:val="53"/>
              <w:pageBreakBefore w:val="0"/>
              <w:numPr>
                <w:ilvl w:val="0"/>
                <w:numId w:val="0"/>
              </w:numPr>
              <w:kinsoku/>
              <w:wordWrap/>
              <w:overflowPunct/>
              <w:topLinePunct w:val="0"/>
              <w:bidi w:val="0"/>
              <w:spacing w:line="360" w:lineRule="auto"/>
              <w:ind w:left="0" w:leftChars="0" w:firstLine="0" w:firstLineChars="0"/>
              <w:rPr>
                <w:rFonts w:hAnsi="宋体"/>
                <w:color w:val="auto"/>
                <w:sz w:val="24"/>
                <w:szCs w:val="24"/>
              </w:rPr>
            </w:pPr>
            <w:r>
              <w:rPr>
                <w:rFonts w:ascii="Times New Roman" w:hAnsi="宋体" w:eastAsia="宋体" w:cs="Times New Roman"/>
                <w:color w:val="auto"/>
                <w:kern w:val="2"/>
                <w:sz w:val="24"/>
                <w:szCs w:val="24"/>
                <w:lang w:val="en-US" w:eastAsia="zh-CN" w:bidi="ar-SA"/>
              </w:rPr>
              <w:t>3</w:t>
            </w:r>
            <w:r>
              <w:rPr>
                <w:rFonts w:hAnsi="宋体"/>
                <w:color w:val="auto"/>
                <w:sz w:val="24"/>
                <w:szCs w:val="24"/>
              </w:rPr>
              <w:t>应利用基站信号，配置室内天馈线和系统无源器件</w:t>
            </w:r>
            <w:r>
              <w:rPr>
                <w:rFonts w:hint="eastAsia"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4</w:t>
            </w:r>
            <w:r>
              <w:rPr>
                <w:rFonts w:hAnsi="宋体"/>
                <w:color w:val="auto"/>
                <w:sz w:val="24"/>
                <w:szCs w:val="24"/>
              </w:rPr>
              <w:t>信号覆盖</w:t>
            </w:r>
            <w:r>
              <w:rPr>
                <w:rFonts w:hint="eastAsia" w:hAnsi="宋体"/>
                <w:color w:val="auto"/>
                <w:sz w:val="24"/>
                <w:szCs w:val="24"/>
              </w:rPr>
              <w:t>应</w:t>
            </w:r>
            <w:r>
              <w:rPr>
                <w:rFonts w:hAnsi="宋体"/>
                <w:color w:val="auto"/>
                <w:sz w:val="24"/>
                <w:szCs w:val="24"/>
              </w:rPr>
              <w:t>均匀分布</w:t>
            </w:r>
            <w:r>
              <w:rPr>
                <w:rFonts w:hint="eastAsia"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5</w:t>
            </w:r>
            <w:r>
              <w:rPr>
                <w:rFonts w:hAnsi="宋体"/>
                <w:color w:val="auto"/>
                <w:sz w:val="24"/>
                <w:szCs w:val="24"/>
              </w:rPr>
              <w:t>应具有远程控制和集中管理功能，</w:t>
            </w:r>
            <w:r>
              <w:rPr>
                <w:rFonts w:hint="eastAsia" w:hAnsi="宋体"/>
                <w:color w:val="auto"/>
                <w:sz w:val="24"/>
                <w:szCs w:val="24"/>
              </w:rPr>
              <w:t>并应</w:t>
            </w:r>
            <w:r>
              <w:rPr>
                <w:rFonts w:hAnsi="宋体"/>
                <w:color w:val="auto"/>
                <w:sz w:val="24"/>
                <w:szCs w:val="24"/>
              </w:rPr>
              <w:t>具有对系统语音和数据的管理能力；</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6</w:t>
            </w:r>
            <w:r>
              <w:rPr>
                <w:rFonts w:hAnsi="宋体"/>
                <w:color w:val="auto"/>
                <w:sz w:val="24"/>
                <w:szCs w:val="24"/>
              </w:rPr>
              <w:t>语音呼叫应支持个呼、组呼、全呼和紧急呼叫等功能；</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7</w:t>
            </w:r>
            <w:r>
              <w:rPr>
                <w:rFonts w:hAnsi="宋体"/>
                <w:color w:val="auto"/>
                <w:sz w:val="24"/>
                <w:szCs w:val="24"/>
              </w:rPr>
              <w:t>宜具有支持文本信息收发、</w:t>
            </w:r>
            <w:r>
              <w:rPr>
                <w:rFonts w:hint="eastAsia"/>
                <w:color w:val="auto"/>
                <w:sz w:val="24"/>
                <w:szCs w:val="24"/>
                <w:u w:val="single"/>
              </w:rPr>
              <w:t>卫星</w:t>
            </w:r>
            <w:r>
              <w:rPr>
                <w:rFonts w:hAnsi="宋体"/>
                <w:color w:val="auto"/>
                <w:sz w:val="24"/>
                <w:szCs w:val="24"/>
              </w:rPr>
              <w:t>定位、遥测、对讲机检查、远程监听、呼叫提示、激活等功能；</w:t>
            </w:r>
          </w:p>
          <w:p>
            <w:pPr>
              <w:pStyle w:val="53"/>
              <w:pageBreakBefore w:val="0"/>
              <w:numPr>
                <w:ilvl w:val="0"/>
                <w:numId w:val="0"/>
              </w:numPr>
              <w:kinsoku/>
              <w:wordWrap/>
              <w:overflowPunct/>
              <w:topLinePunct w:val="0"/>
              <w:bidi w:val="0"/>
              <w:spacing w:line="360" w:lineRule="auto"/>
              <w:ind w:left="0" w:leftChars="0" w:firstLine="0" w:firstLineChars="0"/>
              <w:rPr>
                <w:rFonts w:eastAsia="宋体"/>
                <w:color w:val="auto"/>
              </w:rPr>
            </w:pPr>
            <w:r>
              <w:rPr>
                <w:rFonts w:ascii="Times New Roman" w:hAnsi="Times New Roman" w:eastAsia="宋体" w:cs="Times New Roman"/>
                <w:color w:val="auto"/>
                <w:kern w:val="2"/>
                <w:sz w:val="24"/>
                <w:szCs w:val="24"/>
                <w:lang w:val="en-US" w:eastAsia="zh-CN" w:bidi="ar-SA"/>
              </w:rPr>
              <w:t>8</w:t>
            </w:r>
            <w:r>
              <w:rPr>
                <w:rFonts w:hAnsi="宋体"/>
                <w:color w:val="auto"/>
                <w:sz w:val="24"/>
                <w:szCs w:val="24"/>
              </w:rPr>
              <w:t>应具有先进性、开放性、可扩展性和可管理性。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4.4.9</w:t>
            </w:r>
            <w:r>
              <w:rPr>
                <w:rFonts w:hAnsi="宋体"/>
                <w:color w:val="auto"/>
                <w:sz w:val="24"/>
                <w:szCs w:val="24"/>
              </w:rPr>
              <w:t>信息网络系统应符合下列</w:t>
            </w:r>
            <w:r>
              <w:rPr>
                <w:rFonts w:hint="eastAsia" w:hAnsi="宋体"/>
                <w:color w:val="auto"/>
                <w:sz w:val="24"/>
                <w:szCs w:val="24"/>
              </w:rPr>
              <w:t>规定</w:t>
            </w:r>
            <w:r>
              <w:rPr>
                <w:rFonts w:hAnsi="宋体"/>
                <w:color w:val="auto"/>
                <w:sz w:val="24"/>
                <w:szCs w:val="24"/>
              </w:rPr>
              <w:t>：</w:t>
            </w:r>
            <w:r>
              <w:rPr>
                <w:color w:val="auto"/>
                <w:sz w:val="24"/>
                <w:szCs w:val="24"/>
              </w:rPr>
              <w:t xml:space="preserve"> </w:t>
            </w:r>
          </w:p>
          <w:p>
            <w:pPr>
              <w:pStyle w:val="53"/>
              <w:pageBreakBefore w:val="0"/>
              <w:numPr>
                <w:ilvl w:val="0"/>
                <w:numId w:val="0"/>
              </w:numPr>
              <w:kinsoku/>
              <w:wordWrap/>
              <w:overflowPunct/>
              <w:topLinePunct w:val="0"/>
              <w:bidi w:val="0"/>
              <w:spacing w:line="360" w:lineRule="auto"/>
              <w:ind w:left="0" w:leftChars="0" w:firstLine="0" w:firstLineChars="0"/>
              <w:rPr>
                <w:rFonts w:hAnsi="宋体"/>
                <w:color w:val="auto"/>
                <w:sz w:val="24"/>
                <w:szCs w:val="24"/>
              </w:rPr>
            </w:pPr>
            <w:r>
              <w:rPr>
                <w:rFonts w:hint="eastAsia" w:ascii="楷体" w:hAnsi="楷体" w:eastAsia="楷体" w:cs="Times New Roman"/>
                <w:color w:val="auto"/>
                <w:kern w:val="2"/>
                <w:sz w:val="24"/>
                <w:szCs w:val="24"/>
                <w:lang w:val="en-US" w:eastAsia="zh-CN" w:bidi="ar-SA"/>
              </w:rPr>
              <w:t>1</w:t>
            </w:r>
            <w:r>
              <w:rPr>
                <w:rFonts w:hAnsi="宋体"/>
                <w:color w:val="auto"/>
                <w:sz w:val="24"/>
                <w:szCs w:val="24"/>
              </w:rPr>
              <w:t>应根据建筑的运营模式、业务性质、应用功能、环境安全条件及使用需求，进行系统组网的架构规划；</w:t>
            </w:r>
          </w:p>
          <w:p>
            <w:pPr>
              <w:pStyle w:val="53"/>
              <w:pageBreakBefore w:val="0"/>
              <w:numPr>
                <w:ilvl w:val="0"/>
                <w:numId w:val="0"/>
              </w:numPr>
              <w:kinsoku/>
              <w:wordWrap/>
              <w:overflowPunct/>
              <w:topLinePunct w:val="0"/>
              <w:bidi w:val="0"/>
              <w:spacing w:line="360" w:lineRule="auto"/>
              <w:ind w:left="0" w:leftChars="0" w:firstLine="0" w:firstLineChars="0"/>
              <w:rPr>
                <w:rFonts w:hAnsi="宋体"/>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应建立各类用户完整的公用和专用的信息通信链路，支撑建筑内多种类智能化信息的端到端传输</w:t>
            </w:r>
            <w:r>
              <w:rPr>
                <w:rFonts w:hint="eastAsia" w:hAnsi="宋体"/>
                <w:color w:val="auto"/>
                <w:sz w:val="24"/>
                <w:szCs w:val="24"/>
              </w:rPr>
              <w:t>，并</w:t>
            </w:r>
            <w:r>
              <w:rPr>
                <w:rFonts w:hAnsi="宋体"/>
                <w:color w:val="auto"/>
                <w:sz w:val="24"/>
                <w:szCs w:val="24"/>
              </w:rPr>
              <w:t>应成为建筑内各类信息通信完全传递的通道；</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应保</w:t>
            </w:r>
            <w:r>
              <w:rPr>
                <w:rFonts w:hint="eastAsia" w:hAnsi="宋体"/>
                <w:color w:val="auto"/>
                <w:sz w:val="24"/>
                <w:szCs w:val="24"/>
              </w:rPr>
              <w:t>证</w:t>
            </w:r>
            <w:r>
              <w:rPr>
                <w:rFonts w:hAnsi="宋体"/>
                <w:color w:val="auto"/>
                <w:sz w:val="24"/>
                <w:szCs w:val="24"/>
              </w:rPr>
              <w:t>建筑内信息传输与交换的高速、稳定和安全；</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4</w:t>
            </w:r>
            <w:r>
              <w:rPr>
                <w:rFonts w:hAnsi="宋体"/>
                <w:color w:val="auto"/>
                <w:sz w:val="24"/>
                <w:szCs w:val="24"/>
              </w:rPr>
              <w:t>应适应数字化技术发展和网络化传输趋向</w:t>
            </w:r>
            <w:r>
              <w:rPr>
                <w:rFonts w:hint="eastAsia" w:hAnsi="宋体"/>
                <w:color w:val="auto"/>
                <w:sz w:val="24"/>
                <w:szCs w:val="24"/>
              </w:rPr>
              <w:t>；</w:t>
            </w:r>
            <w:r>
              <w:rPr>
                <w:rFonts w:hAnsi="宋体"/>
                <w:color w:val="auto"/>
                <w:sz w:val="24"/>
                <w:szCs w:val="24"/>
              </w:rPr>
              <w:t>对智能化系统的信息传输，</w:t>
            </w:r>
            <w:r>
              <w:rPr>
                <w:rFonts w:hint="eastAsia" w:hAnsi="宋体"/>
                <w:color w:val="auto"/>
                <w:sz w:val="24"/>
                <w:szCs w:val="24"/>
              </w:rPr>
              <w:t>应</w:t>
            </w:r>
            <w:r>
              <w:rPr>
                <w:rFonts w:hAnsi="宋体"/>
                <w:color w:val="auto"/>
                <w:sz w:val="24"/>
                <w:szCs w:val="24"/>
              </w:rPr>
              <w:t>按信息类别的功能性区分、信息承载的负载量分析、应用架构形式优化等</w:t>
            </w:r>
            <w:r>
              <w:rPr>
                <w:rFonts w:hint="eastAsia" w:hAnsi="宋体"/>
                <w:color w:val="auto"/>
                <w:sz w:val="24"/>
                <w:szCs w:val="24"/>
              </w:rPr>
              <w:t>要求进行</w:t>
            </w:r>
            <w:r>
              <w:rPr>
                <w:rFonts w:hAnsi="宋体"/>
                <w:color w:val="auto"/>
                <w:sz w:val="24"/>
                <w:szCs w:val="24"/>
              </w:rPr>
              <w:t>处理，</w:t>
            </w:r>
            <w:r>
              <w:rPr>
                <w:rFonts w:hint="eastAsia" w:hAnsi="宋体"/>
                <w:color w:val="auto"/>
                <w:sz w:val="24"/>
                <w:szCs w:val="24"/>
              </w:rPr>
              <w:t>并</w:t>
            </w:r>
            <w:r>
              <w:rPr>
                <w:rFonts w:hAnsi="宋体"/>
                <w:color w:val="auto"/>
                <w:sz w:val="24"/>
                <w:szCs w:val="24"/>
              </w:rPr>
              <w:t>应</w:t>
            </w:r>
            <w:r>
              <w:rPr>
                <w:rFonts w:hint="eastAsia" w:hAnsi="宋体"/>
                <w:color w:val="auto"/>
                <w:sz w:val="24"/>
                <w:szCs w:val="24"/>
              </w:rPr>
              <w:t>满足</w:t>
            </w:r>
            <w:r>
              <w:rPr>
                <w:rFonts w:hAnsi="宋体"/>
                <w:color w:val="auto"/>
                <w:sz w:val="24"/>
                <w:szCs w:val="24"/>
              </w:rPr>
              <w:t>建筑智能化信息网络实现</w:t>
            </w:r>
            <w:r>
              <w:rPr>
                <w:rFonts w:hint="eastAsia" w:hAnsi="宋体"/>
                <w:color w:val="auto"/>
                <w:sz w:val="24"/>
                <w:szCs w:val="24"/>
              </w:rPr>
              <w:t>的</w:t>
            </w:r>
            <w:r>
              <w:rPr>
                <w:rFonts w:hAnsi="宋体"/>
                <w:color w:val="auto"/>
                <w:sz w:val="24"/>
                <w:szCs w:val="24"/>
              </w:rPr>
              <w:t>统一性要求；</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5</w:t>
            </w:r>
            <w:r>
              <w:rPr>
                <w:rFonts w:hAnsi="宋体"/>
                <w:color w:val="auto"/>
                <w:sz w:val="24"/>
                <w:szCs w:val="24"/>
              </w:rPr>
              <w:t>网络拓扑架构应满足建筑使用功能的构成状况、业务需求及信息传输的要求；</w:t>
            </w:r>
          </w:p>
          <w:p>
            <w:pPr>
              <w:pStyle w:val="53"/>
              <w:pageBreakBefore w:val="0"/>
              <w:numPr>
                <w:ilvl w:val="0"/>
                <w:numId w:val="0"/>
              </w:numPr>
              <w:kinsoku/>
              <w:wordWrap/>
              <w:overflowPunct/>
              <w:topLinePunct w:val="0"/>
              <w:bidi w:val="0"/>
              <w:spacing w:line="360" w:lineRule="auto"/>
              <w:ind w:left="0" w:leftChars="0" w:firstLine="0" w:firstLineChars="0"/>
              <w:rPr>
                <w:rFonts w:hAnsi="宋体"/>
                <w:color w:val="auto"/>
                <w:sz w:val="24"/>
                <w:szCs w:val="24"/>
              </w:rPr>
            </w:pPr>
            <w:r>
              <w:rPr>
                <w:rFonts w:ascii="Times New Roman" w:hAnsi="Times New Roman" w:eastAsia="宋体" w:cs="Times New Roman"/>
                <w:color w:val="auto"/>
                <w:kern w:val="2"/>
                <w:sz w:val="24"/>
                <w:szCs w:val="24"/>
                <w:lang w:val="en-US" w:eastAsia="zh-CN" w:bidi="ar-SA"/>
              </w:rPr>
              <w:t>6</w:t>
            </w:r>
            <w:r>
              <w:rPr>
                <w:rFonts w:hAnsi="宋体"/>
                <w:color w:val="auto"/>
                <w:sz w:val="24"/>
                <w:szCs w:val="24"/>
              </w:rPr>
              <w:t>应根据信息接入方式和网络子网划分等配置路由设备，</w:t>
            </w:r>
            <w:r>
              <w:rPr>
                <w:rFonts w:hint="eastAsia" w:hAnsi="宋体"/>
                <w:color w:val="auto"/>
                <w:sz w:val="24"/>
                <w:szCs w:val="24"/>
              </w:rPr>
              <w:t>并</w:t>
            </w:r>
            <w:r>
              <w:rPr>
                <w:rFonts w:hAnsi="宋体"/>
                <w:color w:val="auto"/>
                <w:sz w:val="24"/>
                <w:szCs w:val="24"/>
              </w:rPr>
              <w:t>应根据用户工作业务特性、运行信息流量、服务质量要求和网络拓扑架构形式等</w:t>
            </w:r>
            <w:r>
              <w:rPr>
                <w:rFonts w:hint="eastAsia" w:hAnsi="宋体"/>
                <w:color w:val="auto"/>
                <w:sz w:val="24"/>
                <w:szCs w:val="24"/>
              </w:rPr>
              <w:t>，</w:t>
            </w:r>
            <w:r>
              <w:rPr>
                <w:rFonts w:hAnsi="宋体"/>
                <w:color w:val="auto"/>
                <w:sz w:val="24"/>
                <w:szCs w:val="24"/>
              </w:rPr>
              <w:t>配置服务器、网络交换设备、信息通信链路、信息端口及网络</w:t>
            </w:r>
            <w:r>
              <w:rPr>
                <w:rFonts w:hint="eastAsia" w:hAnsi="宋体"/>
                <w:color w:val="auto"/>
                <w:sz w:val="24"/>
                <w:szCs w:val="24"/>
              </w:rPr>
              <w:t>管理</w:t>
            </w:r>
            <w:r>
              <w:rPr>
                <w:rFonts w:hAnsi="宋体"/>
                <w:color w:val="auto"/>
                <w:sz w:val="24"/>
                <w:szCs w:val="24"/>
              </w:rPr>
              <w:t>系统</w:t>
            </w:r>
            <w:r>
              <w:rPr>
                <w:rFonts w:hint="eastAsia" w:hAnsi="宋体"/>
                <w:color w:val="auto"/>
                <w:sz w:val="24"/>
                <w:szCs w:val="24"/>
              </w:rPr>
              <w:t>等</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7</w:t>
            </w:r>
            <w:r>
              <w:rPr>
                <w:rFonts w:hAnsi="宋体"/>
                <w:color w:val="auto"/>
                <w:sz w:val="24"/>
                <w:szCs w:val="24"/>
              </w:rPr>
              <w:t>应配置相应的信息安全保障设备和网络管理系统，建筑物内信息网络系统与建筑物外部的相关信息网互联</w:t>
            </w:r>
            <w:r>
              <w:rPr>
                <w:rFonts w:hint="eastAsia" w:hAnsi="宋体"/>
                <w:color w:val="auto"/>
                <w:sz w:val="24"/>
                <w:szCs w:val="24"/>
              </w:rPr>
              <w:t>时，应</w:t>
            </w:r>
            <w:r>
              <w:rPr>
                <w:rFonts w:hAnsi="宋体"/>
                <w:color w:val="auto"/>
                <w:sz w:val="24"/>
                <w:szCs w:val="24"/>
              </w:rPr>
              <w:t>设置有效抵御干扰和入侵的防火墙等安全措施；</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8</w:t>
            </w:r>
            <w:r>
              <w:rPr>
                <w:rFonts w:hAnsi="宋体"/>
                <w:color w:val="auto"/>
                <w:sz w:val="24"/>
                <w:szCs w:val="24"/>
              </w:rPr>
              <w:t>宜采用专业化、模块化、结构化的系统架构形式；</w:t>
            </w:r>
          </w:p>
          <w:p>
            <w:pPr>
              <w:pStyle w:val="53"/>
              <w:pageBreakBefore w:val="0"/>
              <w:numPr>
                <w:ilvl w:val="0"/>
                <w:numId w:val="0"/>
              </w:numPr>
              <w:kinsoku/>
              <w:wordWrap/>
              <w:overflowPunct/>
              <w:topLinePunct w:val="0"/>
              <w:bidi w:val="0"/>
              <w:spacing w:line="360" w:lineRule="auto"/>
              <w:ind w:left="0" w:leftChars="0" w:firstLine="0" w:firstLineChars="0"/>
              <w:rPr>
                <w:rFonts w:eastAsia="宋体"/>
                <w:color w:val="auto"/>
              </w:rPr>
            </w:pPr>
            <w:r>
              <w:rPr>
                <w:rFonts w:hint="eastAsia" w:ascii="Times New Roman" w:hAnsi="Times New Roman" w:eastAsia="宋体" w:cs="Times New Roman"/>
                <w:color w:val="auto"/>
                <w:kern w:val="2"/>
                <w:sz w:val="24"/>
                <w:szCs w:val="24"/>
                <w:lang w:val="en-US" w:eastAsia="zh-CN" w:bidi="ar-SA"/>
              </w:rPr>
              <w:t>9</w:t>
            </w:r>
            <w:r>
              <w:rPr>
                <w:rFonts w:hAnsi="宋体"/>
                <w:color w:val="auto"/>
                <w:sz w:val="24"/>
                <w:szCs w:val="24"/>
              </w:rPr>
              <w:t>应具有灵活性、可扩展性和可管理性</w:t>
            </w:r>
            <w:r>
              <w:rPr>
                <w:rFonts w:ascii="Times New Roman" w:hAnsi="宋体" w:cs="Times New Roman"/>
                <w:color w:val="auto"/>
                <w:sz w:val="24"/>
                <w:szCs w:val="24"/>
              </w:rPr>
              <w:t>。</w:t>
            </w:r>
          </w:p>
        </w:tc>
        <w:tc>
          <w:tcPr>
            <w:tcW w:w="7592" w:type="dxa"/>
          </w:tcPr>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4.4.9</w:t>
            </w:r>
            <w:r>
              <w:rPr>
                <w:rFonts w:hAnsi="宋体"/>
                <w:color w:val="auto"/>
                <w:sz w:val="24"/>
                <w:szCs w:val="24"/>
              </w:rPr>
              <w:t>信息网络系统应符合下列</w:t>
            </w:r>
            <w:r>
              <w:rPr>
                <w:rFonts w:hint="eastAsia" w:hAnsi="宋体"/>
                <w:color w:val="auto"/>
                <w:sz w:val="24"/>
                <w:szCs w:val="24"/>
              </w:rPr>
              <w:t>规定</w:t>
            </w:r>
            <w:r>
              <w:rPr>
                <w:rFonts w:hAnsi="宋体"/>
                <w:color w:val="auto"/>
                <w:sz w:val="24"/>
                <w:szCs w:val="24"/>
              </w:rPr>
              <w:t>：</w:t>
            </w:r>
            <w:r>
              <w:rPr>
                <w:color w:val="auto"/>
                <w:sz w:val="24"/>
                <w:szCs w:val="24"/>
              </w:rPr>
              <w:t xml:space="preserve"> </w:t>
            </w:r>
          </w:p>
          <w:p>
            <w:pPr>
              <w:pStyle w:val="53"/>
              <w:pageBreakBefore w:val="0"/>
              <w:numPr>
                <w:ilvl w:val="0"/>
                <w:numId w:val="0"/>
              </w:numPr>
              <w:kinsoku/>
              <w:wordWrap/>
              <w:overflowPunct/>
              <w:topLinePunct w:val="0"/>
              <w:bidi w:val="0"/>
              <w:spacing w:line="360" w:lineRule="auto"/>
              <w:ind w:left="0" w:leftChars="0" w:firstLine="0" w:firstLineChars="0"/>
              <w:rPr>
                <w:rFonts w:hAnsi="宋体"/>
                <w:color w:val="auto"/>
                <w:sz w:val="24"/>
                <w:szCs w:val="24"/>
              </w:rPr>
            </w:pPr>
            <w:r>
              <w:rPr>
                <w:rFonts w:hint="eastAsia" w:ascii="楷体" w:hAnsi="楷体" w:eastAsia="楷体" w:cs="Times New Roman"/>
                <w:color w:val="auto"/>
                <w:kern w:val="2"/>
                <w:sz w:val="24"/>
                <w:szCs w:val="24"/>
                <w:lang w:val="en-US" w:eastAsia="zh-CN" w:bidi="ar-SA"/>
              </w:rPr>
              <w:t>1</w:t>
            </w:r>
            <w:r>
              <w:rPr>
                <w:rFonts w:hAnsi="宋体"/>
                <w:color w:val="auto"/>
                <w:sz w:val="24"/>
                <w:szCs w:val="24"/>
              </w:rPr>
              <w:t>应根据建筑的运营模式、业务性质、应用功能、环境安全条件及使用需求，进行系统组网的架构规划；</w:t>
            </w:r>
          </w:p>
          <w:p>
            <w:pPr>
              <w:pStyle w:val="53"/>
              <w:pageBreakBefore w:val="0"/>
              <w:numPr>
                <w:ilvl w:val="0"/>
                <w:numId w:val="0"/>
              </w:numPr>
              <w:kinsoku/>
              <w:wordWrap/>
              <w:overflowPunct/>
              <w:topLinePunct w:val="0"/>
              <w:bidi w:val="0"/>
              <w:spacing w:line="360" w:lineRule="auto"/>
              <w:ind w:left="0" w:leftChars="0" w:firstLine="0" w:firstLineChars="0"/>
              <w:rPr>
                <w:rFonts w:hAnsi="宋体"/>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应建立各类用户完整的公用和专用的信息通信链路，支撑建筑内多种类智能化信息的端到端传输</w:t>
            </w:r>
            <w:r>
              <w:rPr>
                <w:rFonts w:hint="eastAsia" w:hAnsi="宋体"/>
                <w:color w:val="auto"/>
                <w:sz w:val="24"/>
                <w:szCs w:val="24"/>
              </w:rPr>
              <w:t>，并</w:t>
            </w:r>
            <w:r>
              <w:rPr>
                <w:rFonts w:hAnsi="宋体"/>
                <w:color w:val="auto"/>
                <w:sz w:val="24"/>
                <w:szCs w:val="24"/>
              </w:rPr>
              <w:t>应成为建筑内各类信息通信完全传递的通道；</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应保</w:t>
            </w:r>
            <w:r>
              <w:rPr>
                <w:rFonts w:hint="eastAsia" w:hAnsi="宋体"/>
                <w:color w:val="auto"/>
                <w:sz w:val="24"/>
                <w:szCs w:val="24"/>
              </w:rPr>
              <w:t>证</w:t>
            </w:r>
            <w:r>
              <w:rPr>
                <w:rFonts w:hAnsi="宋体"/>
                <w:color w:val="auto"/>
                <w:sz w:val="24"/>
                <w:szCs w:val="24"/>
              </w:rPr>
              <w:t>建筑内信息传输与交换的高速、稳定和安全；</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4</w:t>
            </w:r>
            <w:r>
              <w:rPr>
                <w:rFonts w:hAnsi="宋体"/>
                <w:color w:val="auto"/>
                <w:sz w:val="24"/>
                <w:szCs w:val="24"/>
              </w:rPr>
              <w:t>应适应数字化技术发展和网络化传输趋向</w:t>
            </w:r>
            <w:r>
              <w:rPr>
                <w:rFonts w:hint="eastAsia" w:hAnsi="宋体"/>
                <w:color w:val="auto"/>
                <w:sz w:val="24"/>
                <w:szCs w:val="24"/>
              </w:rPr>
              <w:t>；</w:t>
            </w:r>
            <w:r>
              <w:rPr>
                <w:rFonts w:hAnsi="宋体"/>
                <w:color w:val="auto"/>
                <w:sz w:val="24"/>
                <w:szCs w:val="24"/>
              </w:rPr>
              <w:t>对智能化系统的信息传输，</w:t>
            </w:r>
            <w:r>
              <w:rPr>
                <w:rFonts w:hint="eastAsia" w:hAnsi="宋体"/>
                <w:color w:val="auto"/>
                <w:sz w:val="24"/>
                <w:szCs w:val="24"/>
              </w:rPr>
              <w:t>应</w:t>
            </w:r>
            <w:r>
              <w:rPr>
                <w:rFonts w:hAnsi="宋体"/>
                <w:color w:val="auto"/>
                <w:sz w:val="24"/>
                <w:szCs w:val="24"/>
              </w:rPr>
              <w:t>按信息类别的功能性区分、信息承载的负载量分析、应用架构形式优化等</w:t>
            </w:r>
            <w:r>
              <w:rPr>
                <w:rFonts w:hint="eastAsia" w:hAnsi="宋体"/>
                <w:color w:val="auto"/>
                <w:sz w:val="24"/>
                <w:szCs w:val="24"/>
              </w:rPr>
              <w:t>要求进行</w:t>
            </w:r>
            <w:r>
              <w:rPr>
                <w:rFonts w:hAnsi="宋体"/>
                <w:color w:val="auto"/>
                <w:sz w:val="24"/>
                <w:szCs w:val="24"/>
              </w:rPr>
              <w:t>处理，</w:t>
            </w:r>
            <w:r>
              <w:rPr>
                <w:rFonts w:hint="eastAsia" w:hAnsi="宋体"/>
                <w:color w:val="auto"/>
                <w:sz w:val="24"/>
                <w:szCs w:val="24"/>
              </w:rPr>
              <w:t>并</w:t>
            </w:r>
            <w:r>
              <w:rPr>
                <w:rFonts w:hAnsi="宋体"/>
                <w:color w:val="auto"/>
                <w:sz w:val="24"/>
                <w:szCs w:val="24"/>
              </w:rPr>
              <w:t>应</w:t>
            </w:r>
            <w:r>
              <w:rPr>
                <w:rFonts w:hint="eastAsia" w:hAnsi="宋体"/>
                <w:color w:val="auto"/>
                <w:sz w:val="24"/>
                <w:szCs w:val="24"/>
              </w:rPr>
              <w:t>满足</w:t>
            </w:r>
            <w:r>
              <w:rPr>
                <w:rFonts w:hAnsi="宋体"/>
                <w:color w:val="auto"/>
                <w:sz w:val="24"/>
                <w:szCs w:val="24"/>
              </w:rPr>
              <w:t>建筑智能化信息网络实现</w:t>
            </w:r>
            <w:r>
              <w:rPr>
                <w:rFonts w:hint="eastAsia" w:hAnsi="宋体"/>
                <w:color w:val="auto"/>
                <w:sz w:val="24"/>
                <w:szCs w:val="24"/>
              </w:rPr>
              <w:t>的</w:t>
            </w:r>
            <w:r>
              <w:rPr>
                <w:rFonts w:hAnsi="宋体"/>
                <w:color w:val="auto"/>
                <w:sz w:val="24"/>
                <w:szCs w:val="24"/>
              </w:rPr>
              <w:t>统一性要求；</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5</w:t>
            </w:r>
            <w:r>
              <w:rPr>
                <w:rFonts w:hAnsi="宋体"/>
                <w:color w:val="auto"/>
                <w:sz w:val="24"/>
                <w:szCs w:val="24"/>
              </w:rPr>
              <w:t>网络拓扑架构应满足建筑使用功能的构成状况、业务需求及信息传输的要求</w:t>
            </w:r>
            <w:r>
              <w:rPr>
                <w:rFonts w:hint="eastAsia" w:hAnsi="宋体"/>
                <w:color w:val="auto"/>
                <w:sz w:val="24"/>
                <w:szCs w:val="24"/>
                <w:u w:val="single"/>
                <w:lang w:eastAsia="zh-CN"/>
              </w:rPr>
              <w:t>，</w:t>
            </w:r>
            <w:r>
              <w:rPr>
                <w:rFonts w:hAnsi="宋体"/>
                <w:color w:val="auto"/>
                <w:sz w:val="24"/>
                <w:szCs w:val="24"/>
                <w:u w:val="single"/>
              </w:rPr>
              <w:t>应根据</w:t>
            </w:r>
            <w:r>
              <w:rPr>
                <w:rFonts w:hint="eastAsia" w:hAnsi="宋体"/>
                <w:color w:val="auto"/>
                <w:sz w:val="24"/>
                <w:szCs w:val="24"/>
                <w:u w:val="single"/>
                <w:lang w:val="en-US" w:eastAsia="zh-CN"/>
              </w:rPr>
              <w:t>信息化</w:t>
            </w:r>
            <w:r>
              <w:rPr>
                <w:rFonts w:hint="eastAsia" w:hAnsi="宋体"/>
                <w:color w:val="auto"/>
                <w:sz w:val="24"/>
                <w:szCs w:val="24"/>
                <w:u w:val="single"/>
              </w:rPr>
              <w:t>应用的需要提供无线局域网</w:t>
            </w:r>
            <w:r>
              <w:rPr>
                <w:rFonts w:hAnsi="宋体"/>
                <w:color w:val="auto"/>
                <w:sz w:val="24"/>
                <w:szCs w:val="24"/>
                <w:u w:val="single"/>
              </w:rPr>
              <w:t>接入</w:t>
            </w:r>
            <w:r>
              <w:rPr>
                <w:rFonts w:hint="eastAsia" w:hAnsi="宋体"/>
                <w:color w:val="auto"/>
                <w:sz w:val="24"/>
                <w:szCs w:val="24"/>
                <w:u w:val="single"/>
              </w:rPr>
              <w:t>能力</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rFonts w:hAnsi="宋体"/>
                <w:color w:val="auto"/>
                <w:sz w:val="24"/>
                <w:szCs w:val="24"/>
              </w:rPr>
            </w:pPr>
            <w:r>
              <w:rPr>
                <w:rFonts w:ascii="Times New Roman" w:hAnsi="Times New Roman" w:eastAsia="宋体" w:cs="Times New Roman"/>
                <w:color w:val="auto"/>
                <w:kern w:val="2"/>
                <w:sz w:val="24"/>
                <w:szCs w:val="24"/>
                <w:lang w:val="en-US" w:eastAsia="zh-CN" w:bidi="ar-SA"/>
              </w:rPr>
              <w:t>6</w:t>
            </w:r>
            <w:r>
              <w:rPr>
                <w:rFonts w:hAnsi="宋体"/>
                <w:color w:val="auto"/>
                <w:sz w:val="24"/>
                <w:szCs w:val="24"/>
              </w:rPr>
              <w:t>应根据信息接入方式和网络子网划分等配置路由设备，</w:t>
            </w:r>
            <w:r>
              <w:rPr>
                <w:rFonts w:hint="eastAsia" w:hAnsi="宋体"/>
                <w:color w:val="auto"/>
                <w:sz w:val="24"/>
                <w:szCs w:val="24"/>
              </w:rPr>
              <w:t>并</w:t>
            </w:r>
            <w:r>
              <w:rPr>
                <w:rFonts w:hAnsi="宋体"/>
                <w:color w:val="auto"/>
                <w:sz w:val="24"/>
                <w:szCs w:val="24"/>
              </w:rPr>
              <w:t>应根据用户工作业务特性、运行信息流量、服务质量要求和网络拓扑架构形式等</w:t>
            </w:r>
            <w:r>
              <w:rPr>
                <w:rFonts w:hint="eastAsia" w:hAnsi="宋体"/>
                <w:color w:val="auto"/>
                <w:sz w:val="24"/>
                <w:szCs w:val="24"/>
              </w:rPr>
              <w:t>，</w:t>
            </w:r>
            <w:r>
              <w:rPr>
                <w:rFonts w:hAnsi="宋体"/>
                <w:color w:val="auto"/>
                <w:sz w:val="24"/>
                <w:szCs w:val="24"/>
              </w:rPr>
              <w:t>配置服务器、网络交换设备、信息通信链路、信息端口及网络</w:t>
            </w:r>
            <w:r>
              <w:rPr>
                <w:rFonts w:hint="eastAsia" w:hAnsi="宋体"/>
                <w:color w:val="auto"/>
                <w:sz w:val="24"/>
                <w:szCs w:val="24"/>
              </w:rPr>
              <w:t>管理</w:t>
            </w:r>
            <w:r>
              <w:rPr>
                <w:rFonts w:hAnsi="宋体"/>
                <w:color w:val="auto"/>
                <w:sz w:val="24"/>
                <w:szCs w:val="24"/>
              </w:rPr>
              <w:t>系统</w:t>
            </w:r>
            <w:r>
              <w:rPr>
                <w:rFonts w:hint="eastAsia" w:hAnsi="宋体"/>
                <w:color w:val="auto"/>
                <w:sz w:val="24"/>
                <w:szCs w:val="24"/>
              </w:rPr>
              <w:t>等</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7</w:t>
            </w:r>
            <w:r>
              <w:rPr>
                <w:rFonts w:hAnsi="宋体"/>
                <w:color w:val="auto"/>
                <w:sz w:val="24"/>
                <w:szCs w:val="24"/>
              </w:rPr>
              <w:t>应配置相应的信息安全保障设备和网络管理系统，建筑物内信息网络系统与建筑物外部的相关信息网互联</w:t>
            </w:r>
            <w:r>
              <w:rPr>
                <w:rFonts w:hint="eastAsia" w:hAnsi="宋体"/>
                <w:color w:val="auto"/>
                <w:sz w:val="24"/>
                <w:szCs w:val="24"/>
              </w:rPr>
              <w:t>时，应</w:t>
            </w:r>
            <w:r>
              <w:rPr>
                <w:rFonts w:hAnsi="宋体"/>
                <w:color w:val="auto"/>
                <w:sz w:val="24"/>
                <w:szCs w:val="24"/>
              </w:rPr>
              <w:t>设置有效抵御干扰和入侵的防火墙等安全措施；</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8</w:t>
            </w:r>
            <w:r>
              <w:rPr>
                <w:rFonts w:hAnsi="宋体"/>
                <w:color w:val="auto"/>
                <w:sz w:val="24"/>
                <w:szCs w:val="24"/>
              </w:rPr>
              <w:t>宜采用专业化、模块化、结构化的系统架构形式；</w:t>
            </w:r>
          </w:p>
          <w:p>
            <w:pPr>
              <w:pStyle w:val="53"/>
              <w:pageBreakBefore w:val="0"/>
              <w:numPr>
                <w:ilvl w:val="0"/>
                <w:numId w:val="0"/>
              </w:numPr>
              <w:kinsoku/>
              <w:wordWrap/>
              <w:overflowPunct/>
              <w:topLinePunct w:val="0"/>
              <w:bidi w:val="0"/>
              <w:spacing w:line="360" w:lineRule="auto"/>
              <w:ind w:left="0" w:leftChars="0" w:firstLine="0" w:firstLineChars="0"/>
              <w:rPr>
                <w:rFonts w:hint="default" w:ascii="宋体" w:hAnsi="宋体" w:eastAsia="宋体" w:cs="宋体"/>
                <w:color w:val="auto"/>
                <w:kern w:val="2"/>
                <w:sz w:val="24"/>
                <w:szCs w:val="24"/>
                <w:u w:val="single"/>
                <w:lang w:eastAsia="zh-CN" w:bidi="ar"/>
              </w:rPr>
            </w:pPr>
            <w:r>
              <w:rPr>
                <w:rFonts w:hint="eastAsia" w:ascii="Times New Roman" w:hAnsi="Times New Roman" w:eastAsia="宋体" w:cs="Times New Roman"/>
                <w:color w:val="auto"/>
                <w:kern w:val="2"/>
                <w:sz w:val="24"/>
                <w:szCs w:val="24"/>
                <w:lang w:val="en-US" w:eastAsia="zh-CN" w:bidi="ar-SA"/>
              </w:rPr>
              <w:t>9</w:t>
            </w:r>
            <w:r>
              <w:rPr>
                <w:rFonts w:hAnsi="宋体"/>
                <w:color w:val="auto"/>
                <w:sz w:val="24"/>
                <w:szCs w:val="24"/>
              </w:rPr>
              <w:t>应具有灵活性、可扩展性和可管理性</w:t>
            </w:r>
            <w:r>
              <w:rPr>
                <w:rFonts w:hint="default" w:ascii="宋体" w:hAnsi="宋体" w:eastAsia="宋体" w:cs="宋体"/>
                <w:color w:val="auto"/>
                <w:kern w:val="2"/>
                <w:sz w:val="24"/>
                <w:szCs w:val="24"/>
                <w:u w:val="single"/>
                <w:lang w:eastAsia="zh-CN" w:bidi="ar"/>
              </w:rPr>
              <w:t>；</w:t>
            </w:r>
          </w:p>
          <w:p>
            <w:pPr>
              <w:keepNext w:val="0"/>
              <w:keepLines w:val="0"/>
              <w:pageBreakBefore w:val="0"/>
              <w:widowControl w:val="0"/>
              <w:numPr>
                <w:ilvl w:val="0"/>
                <w:numId w:val="0"/>
              </w:numPr>
              <w:suppressLineNumbers w:val="0"/>
              <w:kinsoku/>
              <w:wordWrap/>
              <w:overflowPunct/>
              <w:topLinePunct w:val="0"/>
              <w:bidi w:val="0"/>
              <w:spacing w:beforeAutospacing="0" w:afterAutospacing="0" w:line="360" w:lineRule="auto"/>
              <w:ind w:left="0" w:leftChars="0" w:right="0" w:rightChars="0" w:firstLine="0" w:firstLineChars="0"/>
              <w:jc w:val="both"/>
              <w:rPr>
                <w:rFonts w:eastAsia="宋体"/>
                <w:color w:val="auto"/>
              </w:rPr>
            </w:pPr>
            <w:r>
              <w:rPr>
                <w:rFonts w:hint="eastAsia" w:ascii="宋体" w:hAnsi="宋体" w:eastAsia="宋体" w:cs="宋体"/>
                <w:color w:val="auto"/>
                <w:kern w:val="2"/>
                <w:sz w:val="24"/>
                <w:szCs w:val="24"/>
                <w:u w:val="single"/>
                <w:lang w:val="en-US" w:eastAsia="zh-CN" w:bidi="ar"/>
              </w:rPr>
              <w:t>10信息网络系统宜采用光纤网络系统</w:t>
            </w:r>
            <w:r>
              <w:rPr>
                <w:rFonts w:hint="default" w:ascii="宋体" w:hAnsi="宋体" w:eastAsia="宋体" w:cs="宋体"/>
                <w:color w:val="auto"/>
                <w:kern w:val="2"/>
                <w:sz w:val="24"/>
                <w:szCs w:val="24"/>
                <w:u w:val="single"/>
                <w:lang w:eastAsia="zh-CN" w:bidi="ar"/>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4.4.10</w:t>
            </w:r>
            <w:r>
              <w:rPr>
                <w:rFonts w:hAnsi="宋体"/>
                <w:color w:val="auto"/>
                <w:sz w:val="24"/>
                <w:szCs w:val="24"/>
              </w:rPr>
              <w:t>有线电视及卫星电视接收系统应符合下列</w:t>
            </w:r>
            <w:r>
              <w:rPr>
                <w:rFonts w:hint="eastAsia" w:hAnsi="宋体"/>
                <w:color w:val="auto"/>
                <w:sz w:val="24"/>
                <w:szCs w:val="24"/>
              </w:rPr>
              <w:t>规定</w:t>
            </w:r>
            <w:r>
              <w:rPr>
                <w:rFonts w:hAnsi="宋体"/>
                <w:color w:val="auto"/>
                <w:sz w:val="24"/>
                <w:szCs w:val="24"/>
              </w:rPr>
              <w:t>：</w:t>
            </w:r>
          </w:p>
          <w:p>
            <w:pPr>
              <w:pStyle w:val="30"/>
              <w:pageBreakBefore w:val="0"/>
              <w:numPr>
                <w:ilvl w:val="0"/>
                <w:numId w:val="0"/>
              </w:numPr>
              <w:kinsoku/>
              <w:wordWrap/>
              <w:overflowPunct/>
              <w:topLinePunct w:val="0"/>
              <w:bidi w:val="0"/>
              <w:spacing w:line="360" w:lineRule="auto"/>
              <w:ind w:left="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应向收视用户提供多种类电视节目源；</w:t>
            </w:r>
          </w:p>
          <w:p>
            <w:pPr>
              <w:pStyle w:val="53"/>
              <w:pageBreakBefore w:val="0"/>
              <w:numPr>
                <w:ilvl w:val="0"/>
                <w:numId w:val="0"/>
              </w:numPr>
              <w:kinsoku/>
              <w:wordWrap/>
              <w:overflowPunct/>
              <w:topLinePunct w:val="0"/>
              <w:bidi w:val="0"/>
              <w:spacing w:line="360" w:lineRule="auto"/>
              <w:ind w:left="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应根据建筑使用功能的需要，配置卫星广播电视接收及传输系统；</w:t>
            </w:r>
          </w:p>
          <w:p>
            <w:pPr>
              <w:pStyle w:val="53"/>
              <w:pageBreakBefore w:val="0"/>
              <w:numPr>
                <w:ilvl w:val="0"/>
                <w:numId w:val="0"/>
              </w:numPr>
              <w:kinsoku/>
              <w:wordWrap/>
              <w:overflowPunct/>
              <w:topLinePunct w:val="0"/>
              <w:bidi w:val="0"/>
              <w:spacing w:line="360" w:lineRule="auto"/>
              <w:ind w:left="0" w:firstLine="0" w:firstLineChars="0"/>
              <w:rPr>
                <w:color w:val="auto"/>
                <w:sz w:val="24"/>
                <w:szCs w:val="24"/>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卫星广播电视系统接收天线、室外单元设备安装空间和天线基座基础、室外馈线引入的管线等</w:t>
            </w:r>
            <w:r>
              <w:rPr>
                <w:rFonts w:hint="eastAsia" w:hAnsi="宋体"/>
                <w:color w:val="auto"/>
                <w:sz w:val="24"/>
                <w:szCs w:val="24"/>
                <w:lang w:eastAsia="zh-CN"/>
              </w:rPr>
              <w:t>，</w:t>
            </w:r>
            <w:r>
              <w:rPr>
                <w:rFonts w:hAnsi="宋体"/>
                <w:color w:val="auto"/>
                <w:sz w:val="24"/>
                <w:szCs w:val="24"/>
              </w:rPr>
              <w:t>应</w:t>
            </w:r>
            <w:r>
              <w:rPr>
                <w:rFonts w:hint="default" w:hAnsi="宋体"/>
                <w:color w:val="auto"/>
                <w:sz w:val="24"/>
                <w:szCs w:val="24"/>
                <w:bdr w:val="single" w:color="auto" w:sz="0" w:space="0"/>
              </w:rPr>
              <w:t>设置</w:t>
            </w:r>
            <w:r>
              <w:rPr>
                <w:rFonts w:hAnsi="宋体"/>
                <w:color w:val="auto"/>
                <w:sz w:val="24"/>
                <w:szCs w:val="24"/>
                <w:bdr w:val="single" w:color="auto" w:sz="0" w:space="0"/>
              </w:rPr>
              <w:t>在</w:t>
            </w:r>
            <w:r>
              <w:rPr>
                <w:rFonts w:hAnsi="宋体"/>
                <w:color w:val="auto"/>
                <w:sz w:val="24"/>
                <w:szCs w:val="24"/>
              </w:rPr>
              <w:t>满足接收要求</w:t>
            </w:r>
            <w:r>
              <w:rPr>
                <w:rFonts w:hAnsi="宋体"/>
                <w:color w:val="auto"/>
                <w:sz w:val="24"/>
                <w:szCs w:val="24"/>
                <w:bdr w:val="single" w:color="auto" w:sz="0" w:space="0"/>
              </w:rPr>
              <w:t>的部位</w:t>
            </w:r>
            <w:r>
              <w:rPr>
                <w:rFonts w:hint="eastAsia" w:hAnsi="宋体"/>
                <w:color w:val="auto"/>
                <w:sz w:val="24"/>
                <w:szCs w:val="24"/>
              </w:rPr>
              <w:t>；</w:t>
            </w:r>
          </w:p>
          <w:p>
            <w:pPr>
              <w:pStyle w:val="53"/>
              <w:pageBreakBefore w:val="0"/>
              <w:numPr>
                <w:ilvl w:val="0"/>
                <w:numId w:val="0"/>
              </w:numPr>
              <w:kinsoku/>
              <w:wordWrap/>
              <w:overflowPunct/>
              <w:topLinePunct w:val="0"/>
              <w:bidi w:val="0"/>
              <w:spacing w:line="360" w:lineRule="auto"/>
              <w:ind w:left="0" w:firstLine="0" w:firstLineChars="0"/>
              <w:rPr>
                <w:color w:val="auto"/>
                <w:sz w:val="24"/>
                <w:szCs w:val="24"/>
              </w:rPr>
            </w:pPr>
            <w:r>
              <w:rPr>
                <w:rFonts w:ascii="Times New Roman" w:hAnsi="Times New Roman" w:eastAsia="宋体" w:cs="Times New Roman"/>
                <w:color w:val="auto"/>
                <w:kern w:val="2"/>
                <w:sz w:val="24"/>
                <w:szCs w:val="24"/>
                <w:lang w:val="en-US" w:eastAsia="zh-CN" w:bidi="ar-SA"/>
              </w:rPr>
              <w:t>4</w:t>
            </w:r>
            <w:r>
              <w:rPr>
                <w:rFonts w:hAnsi="宋体"/>
                <w:color w:val="auto"/>
                <w:sz w:val="24"/>
                <w:szCs w:val="24"/>
              </w:rPr>
              <w:t>宜拓展其他相应增值应用功能</w:t>
            </w:r>
            <w:r>
              <w:rPr>
                <w:rFonts w:hint="eastAsia" w:hAnsi="宋体"/>
                <w:color w:val="auto"/>
                <w:sz w:val="24"/>
                <w:szCs w:val="24"/>
              </w:rPr>
              <w:t>；</w:t>
            </w:r>
          </w:p>
          <w:p>
            <w:pPr>
              <w:pStyle w:val="53"/>
              <w:pageBreakBefore w:val="0"/>
              <w:numPr>
                <w:ilvl w:val="0"/>
                <w:numId w:val="0"/>
              </w:numPr>
              <w:kinsoku/>
              <w:wordWrap/>
              <w:overflowPunct/>
              <w:topLinePunct w:val="0"/>
              <w:bidi w:val="0"/>
              <w:spacing w:line="360" w:lineRule="auto"/>
              <w:ind w:left="0" w:firstLine="0" w:firstLineChars="0"/>
              <w:rPr>
                <w:color w:val="auto"/>
              </w:rPr>
            </w:pPr>
            <w:r>
              <w:rPr>
                <w:rFonts w:ascii="Times New Roman" w:hAnsi="Times New Roman" w:eastAsia="宋体" w:cs="Times New Roman"/>
                <w:color w:val="auto"/>
                <w:kern w:val="2"/>
                <w:sz w:val="24"/>
                <w:szCs w:val="24"/>
                <w:lang w:val="en-US" w:eastAsia="zh-CN" w:bidi="ar-SA"/>
              </w:rPr>
              <w:t>5</w:t>
            </w:r>
            <w:r>
              <w:rPr>
                <w:rFonts w:hint="eastAsia" w:hAnsi="宋体"/>
                <w:color w:val="auto"/>
                <w:sz w:val="24"/>
                <w:szCs w:val="24"/>
              </w:rPr>
              <w:t>系统设计应符合现行国家标准《有线电视</w:t>
            </w:r>
            <w:r>
              <w:rPr>
                <w:rFonts w:hint="default" w:hAnsi="宋体"/>
                <w:color w:val="auto"/>
                <w:sz w:val="24"/>
                <w:szCs w:val="24"/>
                <w:bdr w:val="single" w:color="auto" w:sz="0" w:space="0"/>
              </w:rPr>
              <w:t>系统</w:t>
            </w:r>
            <w:r>
              <w:rPr>
                <w:rFonts w:hint="eastAsia" w:hAnsi="宋体"/>
                <w:color w:val="auto"/>
                <w:sz w:val="24"/>
                <w:szCs w:val="24"/>
              </w:rPr>
              <w:t>工程</w:t>
            </w:r>
            <w:r>
              <w:rPr>
                <w:rFonts w:hint="default" w:hAnsi="宋体"/>
                <w:color w:val="auto"/>
                <w:sz w:val="24"/>
                <w:szCs w:val="24"/>
                <w:bdr w:val="single" w:color="auto" w:sz="0" w:space="0"/>
              </w:rPr>
              <w:t>技术规范</w:t>
            </w:r>
            <w:r>
              <w:rPr>
                <w:rFonts w:hint="eastAsia" w:hAnsi="宋体"/>
                <w:color w:val="auto"/>
                <w:sz w:val="24"/>
                <w:szCs w:val="24"/>
              </w:rPr>
              <w:t>》GB50200的有关规定。</w:t>
            </w:r>
          </w:p>
        </w:tc>
        <w:tc>
          <w:tcPr>
            <w:tcW w:w="7592" w:type="dxa"/>
          </w:tcPr>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4.4.10</w:t>
            </w:r>
            <w:r>
              <w:rPr>
                <w:rFonts w:hAnsi="宋体"/>
                <w:color w:val="auto"/>
                <w:sz w:val="24"/>
                <w:szCs w:val="24"/>
              </w:rPr>
              <w:t>有线电视及卫星电视接收系统应符合下列</w:t>
            </w:r>
            <w:r>
              <w:rPr>
                <w:rFonts w:hint="eastAsia" w:hAnsi="宋体"/>
                <w:color w:val="auto"/>
                <w:sz w:val="24"/>
                <w:szCs w:val="24"/>
              </w:rPr>
              <w:t>规定</w:t>
            </w:r>
            <w:r>
              <w:rPr>
                <w:rFonts w:hAnsi="宋体"/>
                <w:color w:val="auto"/>
                <w:sz w:val="24"/>
                <w:szCs w:val="24"/>
              </w:rPr>
              <w:t>：</w:t>
            </w:r>
          </w:p>
          <w:p>
            <w:pPr>
              <w:pStyle w:val="30"/>
              <w:pageBreakBefore w:val="0"/>
              <w:numPr>
                <w:ilvl w:val="0"/>
                <w:numId w:val="0"/>
              </w:numPr>
              <w:kinsoku/>
              <w:wordWrap/>
              <w:overflowPunct/>
              <w:topLinePunct w:val="0"/>
              <w:bidi w:val="0"/>
              <w:spacing w:line="360" w:lineRule="auto"/>
              <w:ind w:left="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应向收视用户提供多种类电视节目源；</w:t>
            </w:r>
          </w:p>
          <w:p>
            <w:pPr>
              <w:pStyle w:val="53"/>
              <w:pageBreakBefore w:val="0"/>
              <w:numPr>
                <w:ilvl w:val="0"/>
                <w:numId w:val="0"/>
              </w:numPr>
              <w:kinsoku/>
              <w:wordWrap/>
              <w:overflowPunct/>
              <w:topLinePunct w:val="0"/>
              <w:bidi w:val="0"/>
              <w:spacing w:line="360" w:lineRule="auto"/>
              <w:ind w:left="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应根据建筑使用功能的需要，配置卫星广播电视接收及传输系统；</w:t>
            </w:r>
          </w:p>
          <w:p>
            <w:pPr>
              <w:pStyle w:val="53"/>
              <w:pageBreakBefore w:val="0"/>
              <w:numPr>
                <w:ilvl w:val="0"/>
                <w:numId w:val="0"/>
              </w:numPr>
              <w:kinsoku/>
              <w:wordWrap/>
              <w:overflowPunct/>
              <w:topLinePunct w:val="0"/>
              <w:bidi w:val="0"/>
              <w:spacing w:line="360" w:lineRule="auto"/>
              <w:ind w:left="0" w:firstLine="0" w:firstLineChars="0"/>
              <w:rPr>
                <w:color w:val="auto"/>
                <w:sz w:val="24"/>
                <w:szCs w:val="24"/>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卫星广播电视系统接收天线、室外单元设备安装空间和天线基座基础、室外馈线引入的管线等</w:t>
            </w:r>
            <w:r>
              <w:rPr>
                <w:rFonts w:hint="eastAsia" w:hAnsi="宋体"/>
                <w:color w:val="auto"/>
                <w:sz w:val="24"/>
                <w:szCs w:val="24"/>
                <w:lang w:eastAsia="zh-CN"/>
              </w:rPr>
              <w:t>，</w:t>
            </w:r>
            <w:r>
              <w:rPr>
                <w:rFonts w:hAnsi="宋体"/>
                <w:color w:val="auto"/>
                <w:sz w:val="24"/>
                <w:szCs w:val="24"/>
              </w:rPr>
              <w:t>应满足接收</w:t>
            </w:r>
            <w:r>
              <w:rPr>
                <w:rFonts w:hint="eastAsia" w:ascii="宋体" w:hAnsi="宋体" w:cs="宋体"/>
                <w:color w:val="auto"/>
                <w:sz w:val="24"/>
                <w:szCs w:val="24"/>
                <w:u w:val="single"/>
                <w:lang w:bidi="ar"/>
              </w:rPr>
              <w:t>的技术</w:t>
            </w:r>
            <w:r>
              <w:rPr>
                <w:rFonts w:hAnsi="宋体"/>
                <w:color w:val="auto"/>
                <w:sz w:val="24"/>
                <w:szCs w:val="24"/>
              </w:rPr>
              <w:t>要求</w:t>
            </w:r>
            <w:r>
              <w:rPr>
                <w:rFonts w:hint="eastAsia" w:hAnsi="宋体"/>
                <w:color w:val="auto"/>
                <w:sz w:val="24"/>
                <w:szCs w:val="24"/>
              </w:rPr>
              <w:t>；</w:t>
            </w:r>
          </w:p>
          <w:p>
            <w:pPr>
              <w:pStyle w:val="53"/>
              <w:pageBreakBefore w:val="0"/>
              <w:numPr>
                <w:ilvl w:val="0"/>
                <w:numId w:val="0"/>
              </w:numPr>
              <w:kinsoku/>
              <w:wordWrap/>
              <w:overflowPunct/>
              <w:topLinePunct w:val="0"/>
              <w:bidi w:val="0"/>
              <w:spacing w:line="360" w:lineRule="auto"/>
              <w:ind w:left="0" w:firstLine="0" w:firstLineChars="0"/>
              <w:rPr>
                <w:color w:val="auto"/>
                <w:sz w:val="24"/>
                <w:szCs w:val="24"/>
              </w:rPr>
            </w:pPr>
            <w:r>
              <w:rPr>
                <w:rFonts w:ascii="Times New Roman" w:hAnsi="Times New Roman" w:eastAsia="宋体" w:cs="Times New Roman"/>
                <w:color w:val="auto"/>
                <w:kern w:val="2"/>
                <w:sz w:val="24"/>
                <w:szCs w:val="24"/>
                <w:lang w:val="en-US" w:eastAsia="zh-CN" w:bidi="ar-SA"/>
              </w:rPr>
              <w:t>4</w:t>
            </w:r>
            <w:r>
              <w:rPr>
                <w:rFonts w:hAnsi="宋体"/>
                <w:color w:val="auto"/>
                <w:sz w:val="24"/>
                <w:szCs w:val="24"/>
              </w:rPr>
              <w:t>宜拓展其他相应增值应用功能</w:t>
            </w:r>
            <w:r>
              <w:rPr>
                <w:rFonts w:hint="eastAsia" w:hAnsi="宋体"/>
                <w:color w:val="auto"/>
                <w:sz w:val="24"/>
                <w:szCs w:val="24"/>
              </w:rPr>
              <w:t>；</w:t>
            </w:r>
          </w:p>
          <w:p>
            <w:pPr>
              <w:pStyle w:val="53"/>
              <w:pageBreakBefore w:val="0"/>
              <w:numPr>
                <w:ilvl w:val="0"/>
                <w:numId w:val="0"/>
              </w:numPr>
              <w:kinsoku/>
              <w:wordWrap/>
              <w:overflowPunct/>
              <w:topLinePunct w:val="0"/>
              <w:bidi w:val="0"/>
              <w:spacing w:line="360" w:lineRule="auto"/>
              <w:ind w:left="0" w:firstLine="0" w:firstLineChars="0"/>
              <w:rPr>
                <w:rFonts w:eastAsia="宋体"/>
                <w:color w:val="auto"/>
              </w:rPr>
            </w:pPr>
            <w:r>
              <w:rPr>
                <w:rFonts w:ascii="Times New Roman" w:hAnsi="Times New Roman" w:eastAsia="宋体" w:cs="Times New Roman"/>
                <w:color w:val="auto"/>
                <w:kern w:val="2"/>
                <w:sz w:val="24"/>
                <w:szCs w:val="24"/>
                <w:lang w:val="en-US" w:eastAsia="zh-CN" w:bidi="ar-SA"/>
              </w:rPr>
              <w:t>5</w:t>
            </w:r>
            <w:r>
              <w:rPr>
                <w:rFonts w:hint="eastAsia" w:hAnsi="宋体"/>
                <w:color w:val="auto"/>
                <w:sz w:val="24"/>
                <w:szCs w:val="24"/>
              </w:rPr>
              <w:t>系统设计应符合现行国家标准《有线电视</w:t>
            </w:r>
            <w:r>
              <w:rPr>
                <w:rFonts w:hint="eastAsia" w:ascii="宋体" w:hAnsi="宋体" w:cs="宋体"/>
                <w:color w:val="auto"/>
                <w:sz w:val="24"/>
                <w:szCs w:val="24"/>
                <w:u w:val="single"/>
                <w:lang w:bidi="ar"/>
              </w:rPr>
              <w:t>网络</w:t>
            </w:r>
            <w:r>
              <w:rPr>
                <w:rFonts w:hint="eastAsia" w:hAnsi="宋体"/>
                <w:color w:val="auto"/>
                <w:sz w:val="24"/>
                <w:szCs w:val="24"/>
              </w:rPr>
              <w:t>工程</w:t>
            </w:r>
            <w:r>
              <w:rPr>
                <w:rFonts w:hint="eastAsia" w:ascii="宋体" w:hAnsi="宋体" w:eastAsia="宋体" w:cs="宋体"/>
                <w:color w:val="auto"/>
                <w:sz w:val="24"/>
                <w:szCs w:val="24"/>
                <w:u w:val="single"/>
                <w:lang w:bidi="ar"/>
              </w:rPr>
              <w:t>设计标准</w:t>
            </w:r>
            <w:r>
              <w:rPr>
                <w:rFonts w:hint="eastAsia" w:hAnsi="宋体"/>
                <w:color w:val="auto"/>
                <w:sz w:val="24"/>
                <w:szCs w:val="24"/>
              </w:rPr>
              <w:t>》GB50200的有关规定。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4.4.11</w:t>
            </w:r>
            <w:r>
              <w:rPr>
                <w:rFonts w:hAnsi="宋体"/>
                <w:color w:val="auto"/>
                <w:sz w:val="24"/>
                <w:szCs w:val="24"/>
              </w:rPr>
              <w:t>公共广播系统应符合下列</w:t>
            </w:r>
            <w:r>
              <w:rPr>
                <w:rFonts w:hint="eastAsia" w:hAnsi="宋体"/>
                <w:color w:val="auto"/>
                <w:sz w:val="24"/>
                <w:szCs w:val="24"/>
              </w:rPr>
              <w:t>规定</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firstLine="0" w:firstLineChars="0"/>
              <w:jc w:val="left"/>
              <w:rPr>
                <w:rFonts w:hAnsi="宋体"/>
                <w:color w:val="auto"/>
                <w:sz w:val="24"/>
                <w:szCs w:val="24"/>
              </w:rPr>
            </w:pPr>
            <w:r>
              <w:rPr>
                <w:rFonts w:ascii="Times New Roman" w:hAnsi="宋体" w:eastAsia="宋体" w:cs="Times New Roman"/>
                <w:color w:val="auto"/>
                <w:kern w:val="2"/>
                <w:sz w:val="24"/>
                <w:szCs w:val="24"/>
                <w:lang w:val="en-US" w:eastAsia="zh-CN" w:bidi="ar-SA"/>
              </w:rPr>
              <w:t>1</w:t>
            </w:r>
            <w:r>
              <w:rPr>
                <w:rFonts w:hAnsi="宋体"/>
                <w:color w:val="auto"/>
                <w:sz w:val="24"/>
                <w:szCs w:val="24"/>
              </w:rPr>
              <w:t>应包括业务广播</w:t>
            </w:r>
            <w:r>
              <w:rPr>
                <w:rFonts w:hint="eastAsia" w:hAnsi="宋体"/>
                <w:color w:val="auto"/>
                <w:sz w:val="24"/>
                <w:szCs w:val="24"/>
              </w:rPr>
              <w:t>、背景广播</w:t>
            </w:r>
            <w:r>
              <w:rPr>
                <w:rFonts w:hAnsi="宋体"/>
                <w:color w:val="auto"/>
                <w:sz w:val="24"/>
                <w:szCs w:val="24"/>
              </w:rPr>
              <w:t>和紧急广播；</w:t>
            </w:r>
          </w:p>
          <w:p>
            <w:pPr>
              <w:pStyle w:val="53"/>
              <w:pageBreakBefore w:val="0"/>
              <w:numPr>
                <w:ilvl w:val="0"/>
                <w:numId w:val="0"/>
              </w:numPr>
              <w:kinsoku/>
              <w:wordWrap/>
              <w:overflowPunct/>
              <w:topLinePunct w:val="0"/>
              <w:bidi w:val="0"/>
              <w:spacing w:line="360" w:lineRule="auto"/>
              <w:ind w:left="0" w:firstLine="0" w:firstLineChars="0"/>
              <w:jc w:val="left"/>
              <w:rPr>
                <w:rFonts w:hAnsi="宋体"/>
                <w:color w:val="auto"/>
                <w:sz w:val="24"/>
                <w:szCs w:val="24"/>
              </w:rPr>
            </w:pPr>
            <w:r>
              <w:rPr>
                <w:rFonts w:ascii="Times New Roman" w:hAnsi="宋体" w:eastAsia="宋体" w:cs="Times New Roman"/>
                <w:color w:val="auto"/>
                <w:kern w:val="2"/>
                <w:sz w:val="24"/>
                <w:szCs w:val="24"/>
                <w:lang w:val="en-US" w:eastAsia="zh-CN" w:bidi="ar-SA"/>
              </w:rPr>
              <w:t>2</w:t>
            </w:r>
            <w:r>
              <w:rPr>
                <w:rFonts w:hAnsi="宋体"/>
                <w:color w:val="auto"/>
                <w:sz w:val="24"/>
                <w:szCs w:val="24"/>
              </w:rPr>
              <w:t>业务广播系统应根据工作业务及建筑物业管理的需要，按业务区域设置音源信号</w:t>
            </w:r>
            <w:r>
              <w:rPr>
                <w:rFonts w:hint="eastAsia" w:hAnsi="宋体"/>
                <w:color w:val="auto"/>
                <w:sz w:val="24"/>
                <w:szCs w:val="24"/>
              </w:rPr>
              <w:t>，</w:t>
            </w:r>
            <w:r>
              <w:rPr>
                <w:rFonts w:hAnsi="宋体"/>
                <w:color w:val="auto"/>
                <w:sz w:val="24"/>
                <w:szCs w:val="24"/>
              </w:rPr>
              <w:t>分区控制呼叫及设定播放程序</w:t>
            </w:r>
            <w:r>
              <w:rPr>
                <w:rFonts w:hint="eastAsia" w:hAnsi="宋体"/>
                <w:color w:val="auto"/>
                <w:sz w:val="24"/>
                <w:szCs w:val="24"/>
                <w:lang w:eastAsia="zh-CN"/>
              </w:rPr>
              <w:t>，</w:t>
            </w:r>
            <w:r>
              <w:rPr>
                <w:rFonts w:hint="eastAsia" w:hAnsi="宋体"/>
                <w:color w:val="auto"/>
                <w:sz w:val="24"/>
                <w:szCs w:val="24"/>
              </w:rPr>
              <w:t>业务广播宜播发的信息包括通知、新闻、信息、语音文件、寻呼、报时等；</w:t>
            </w:r>
          </w:p>
          <w:p>
            <w:pPr>
              <w:pStyle w:val="53"/>
              <w:pageBreakBefore w:val="0"/>
              <w:numPr>
                <w:ilvl w:val="0"/>
                <w:numId w:val="0"/>
              </w:numPr>
              <w:kinsoku/>
              <w:wordWrap/>
              <w:overflowPunct/>
              <w:topLinePunct w:val="0"/>
              <w:bidi w:val="0"/>
              <w:spacing w:line="360" w:lineRule="auto"/>
              <w:ind w:left="0" w:firstLine="0" w:firstLineChars="0"/>
              <w:jc w:val="left"/>
              <w:rPr>
                <w:rFonts w:hAnsi="宋体"/>
                <w:color w:val="auto"/>
                <w:sz w:val="24"/>
                <w:szCs w:val="24"/>
              </w:rPr>
            </w:pPr>
            <w:r>
              <w:rPr>
                <w:rFonts w:ascii="Times New Roman" w:hAnsi="宋体" w:eastAsia="宋体" w:cs="Times New Roman"/>
                <w:color w:val="auto"/>
                <w:kern w:val="2"/>
                <w:sz w:val="24"/>
                <w:szCs w:val="24"/>
                <w:lang w:val="en-US" w:eastAsia="zh-CN" w:bidi="ar-SA"/>
              </w:rPr>
              <w:t>3</w:t>
            </w:r>
            <w:r>
              <w:rPr>
                <w:rFonts w:hint="eastAsia" w:hAnsi="宋体"/>
                <w:color w:val="auto"/>
                <w:sz w:val="24"/>
                <w:szCs w:val="24"/>
              </w:rPr>
              <w:t>背景广播应向建筑内各功能区播送渲染环境气氛的音源信号</w:t>
            </w:r>
            <w:r>
              <w:rPr>
                <w:rFonts w:hint="eastAsia" w:hAnsi="宋体"/>
                <w:color w:val="auto"/>
                <w:sz w:val="24"/>
                <w:szCs w:val="24"/>
                <w:lang w:eastAsia="zh-CN"/>
              </w:rPr>
              <w:t>。</w:t>
            </w:r>
            <w:r>
              <w:rPr>
                <w:rFonts w:hint="eastAsia" w:hAnsi="宋体"/>
                <w:color w:val="auto"/>
                <w:sz w:val="24"/>
                <w:szCs w:val="24"/>
              </w:rPr>
              <w:t>背景广播宜播发的信息包括背景音乐和背景音响等；</w:t>
            </w:r>
          </w:p>
          <w:p>
            <w:pPr>
              <w:pStyle w:val="53"/>
              <w:pageBreakBefore w:val="0"/>
              <w:numPr>
                <w:ilvl w:val="0"/>
                <w:numId w:val="0"/>
              </w:numPr>
              <w:kinsoku/>
              <w:wordWrap/>
              <w:overflowPunct/>
              <w:topLinePunct w:val="0"/>
              <w:bidi w:val="0"/>
              <w:spacing w:line="360" w:lineRule="auto"/>
              <w:ind w:left="0" w:firstLine="0" w:firstLineChars="0"/>
              <w:jc w:val="left"/>
              <w:rPr>
                <w:rFonts w:hAnsi="宋体"/>
                <w:color w:val="auto"/>
                <w:sz w:val="24"/>
                <w:szCs w:val="24"/>
              </w:rPr>
            </w:pPr>
            <w:r>
              <w:rPr>
                <w:rFonts w:ascii="Times New Roman" w:hAnsi="宋体" w:eastAsia="宋体" w:cs="Times New Roman"/>
                <w:color w:val="auto"/>
                <w:kern w:val="2"/>
                <w:sz w:val="24"/>
                <w:szCs w:val="24"/>
                <w:lang w:val="en-US" w:eastAsia="zh-CN" w:bidi="ar-SA"/>
              </w:rPr>
              <w:t>4</w:t>
            </w:r>
            <w:r>
              <w:rPr>
                <w:rFonts w:hAnsi="宋体"/>
                <w:color w:val="auto"/>
                <w:sz w:val="24"/>
                <w:szCs w:val="24"/>
              </w:rPr>
              <w:t>紧急广播系统应</w:t>
            </w:r>
            <w:r>
              <w:rPr>
                <w:rFonts w:hint="eastAsia" w:hAnsi="宋体"/>
                <w:color w:val="auto"/>
                <w:sz w:val="24"/>
                <w:szCs w:val="24"/>
              </w:rPr>
              <w:t>满足</w:t>
            </w:r>
            <w:r>
              <w:rPr>
                <w:rFonts w:hAnsi="宋体"/>
                <w:color w:val="auto"/>
                <w:sz w:val="24"/>
                <w:szCs w:val="24"/>
              </w:rPr>
              <w:t>应急管理的要求，</w:t>
            </w:r>
            <w:r>
              <w:rPr>
                <w:rFonts w:hint="eastAsia" w:hAnsi="宋体"/>
                <w:color w:val="auto"/>
                <w:sz w:val="24"/>
                <w:szCs w:val="24"/>
              </w:rPr>
              <w:t>紧急广播应播发的信息为依据相应安全区域划分规定的专用应急广播信令。</w:t>
            </w:r>
            <w:r>
              <w:rPr>
                <w:rFonts w:hAnsi="宋体"/>
                <w:color w:val="auto"/>
                <w:sz w:val="24"/>
                <w:szCs w:val="24"/>
              </w:rPr>
              <w:t>紧急广播</w:t>
            </w:r>
            <w:r>
              <w:rPr>
                <w:rFonts w:hint="eastAsia" w:hAnsi="宋体"/>
                <w:color w:val="auto"/>
                <w:sz w:val="24"/>
                <w:szCs w:val="24"/>
              </w:rPr>
              <w:t>应</w:t>
            </w:r>
            <w:r>
              <w:rPr>
                <w:rFonts w:hAnsi="宋体"/>
                <w:color w:val="auto"/>
                <w:sz w:val="24"/>
                <w:szCs w:val="24"/>
              </w:rPr>
              <w:t>优先于业务广播</w:t>
            </w:r>
            <w:r>
              <w:rPr>
                <w:rFonts w:hint="eastAsia" w:hAnsi="宋体"/>
                <w:color w:val="auto"/>
                <w:sz w:val="24"/>
                <w:szCs w:val="24"/>
              </w:rPr>
              <w:t>、背景广播</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firstLine="0" w:firstLineChars="0"/>
              <w:jc w:val="left"/>
              <w:rPr>
                <w:rFonts w:hAnsi="宋体"/>
                <w:color w:val="auto"/>
                <w:sz w:val="24"/>
                <w:szCs w:val="24"/>
              </w:rPr>
            </w:pPr>
            <w:r>
              <w:rPr>
                <w:rFonts w:ascii="Times New Roman" w:hAnsi="宋体" w:eastAsia="宋体" w:cs="Times New Roman"/>
                <w:color w:val="auto"/>
                <w:kern w:val="2"/>
                <w:sz w:val="24"/>
                <w:szCs w:val="24"/>
                <w:lang w:val="en-US" w:eastAsia="zh-CN" w:bidi="ar-SA"/>
              </w:rPr>
              <w:t>5</w:t>
            </w:r>
            <w:r>
              <w:rPr>
                <w:rFonts w:hAnsi="宋体"/>
                <w:color w:val="auto"/>
                <w:sz w:val="24"/>
                <w:szCs w:val="24"/>
              </w:rPr>
              <w:t>应适应数字化处理技术、网络化播控方式的应用发展；</w:t>
            </w:r>
          </w:p>
          <w:p>
            <w:pPr>
              <w:pStyle w:val="53"/>
              <w:pageBreakBefore w:val="0"/>
              <w:numPr>
                <w:ilvl w:val="0"/>
                <w:numId w:val="0"/>
              </w:numPr>
              <w:kinsoku/>
              <w:wordWrap/>
              <w:overflowPunct/>
              <w:topLinePunct w:val="0"/>
              <w:bidi w:val="0"/>
              <w:spacing w:line="360" w:lineRule="auto"/>
              <w:ind w:left="0" w:firstLine="0" w:firstLineChars="0"/>
              <w:jc w:val="left"/>
              <w:rPr>
                <w:rFonts w:hAnsi="宋体"/>
                <w:color w:val="auto"/>
                <w:sz w:val="24"/>
                <w:szCs w:val="24"/>
              </w:rPr>
            </w:pPr>
            <w:r>
              <w:rPr>
                <w:rFonts w:ascii="Times New Roman" w:hAnsi="宋体" w:eastAsia="宋体" w:cs="Times New Roman"/>
                <w:color w:val="auto"/>
                <w:kern w:val="2"/>
                <w:sz w:val="24"/>
                <w:szCs w:val="24"/>
                <w:lang w:val="en-US" w:eastAsia="zh-CN" w:bidi="ar-SA"/>
              </w:rPr>
              <w:t>6</w:t>
            </w:r>
            <w:r>
              <w:rPr>
                <w:rFonts w:hAnsi="宋体"/>
                <w:color w:val="auto"/>
                <w:sz w:val="24"/>
                <w:szCs w:val="24"/>
              </w:rPr>
              <w:t>宜配置标准时间校正功能；</w:t>
            </w:r>
          </w:p>
          <w:p>
            <w:pPr>
              <w:pStyle w:val="53"/>
              <w:pageBreakBefore w:val="0"/>
              <w:numPr>
                <w:ilvl w:val="0"/>
                <w:numId w:val="0"/>
              </w:numPr>
              <w:kinsoku/>
              <w:wordWrap/>
              <w:overflowPunct/>
              <w:topLinePunct w:val="0"/>
              <w:bidi w:val="0"/>
              <w:spacing w:line="360" w:lineRule="auto"/>
              <w:ind w:left="0" w:firstLine="0" w:firstLineChars="0"/>
              <w:jc w:val="left"/>
              <w:rPr>
                <w:rFonts w:hAnsi="宋体"/>
                <w:color w:val="auto"/>
                <w:sz w:val="24"/>
                <w:szCs w:val="24"/>
              </w:rPr>
            </w:pPr>
            <w:r>
              <w:rPr>
                <w:rFonts w:ascii="Times New Roman" w:hAnsi="宋体" w:eastAsia="宋体" w:cs="Times New Roman"/>
                <w:color w:val="auto"/>
                <w:kern w:val="2"/>
                <w:sz w:val="24"/>
                <w:szCs w:val="24"/>
                <w:lang w:val="en-US" w:eastAsia="zh-CN" w:bidi="ar-SA"/>
              </w:rPr>
              <w:t>7</w:t>
            </w:r>
            <w:r>
              <w:rPr>
                <w:rFonts w:hAnsi="宋体"/>
                <w:color w:val="auto"/>
                <w:sz w:val="24"/>
                <w:szCs w:val="24"/>
              </w:rPr>
              <w:t>声场效果应满足使用要求及声学指标</w:t>
            </w:r>
            <w:r>
              <w:rPr>
                <w:rFonts w:hint="eastAsia" w:hAnsi="宋体"/>
                <w:color w:val="auto"/>
                <w:sz w:val="24"/>
                <w:szCs w:val="24"/>
              </w:rPr>
              <w:t>的要求</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firstLine="0" w:firstLineChars="0"/>
              <w:jc w:val="left"/>
              <w:rPr>
                <w:color w:val="auto"/>
                <w:sz w:val="24"/>
                <w:szCs w:val="24"/>
              </w:rPr>
            </w:pPr>
            <w:r>
              <w:rPr>
                <w:rFonts w:ascii="Times New Roman" w:hAnsi="Times New Roman" w:eastAsia="宋体" w:cs="Times New Roman"/>
                <w:color w:val="auto"/>
                <w:kern w:val="2"/>
                <w:sz w:val="24"/>
                <w:szCs w:val="24"/>
                <w:lang w:val="en-US" w:eastAsia="zh-CN" w:bidi="ar-SA"/>
              </w:rPr>
              <w:t>8</w:t>
            </w:r>
            <w:r>
              <w:rPr>
                <w:rFonts w:hAnsi="宋体"/>
                <w:color w:val="auto"/>
                <w:sz w:val="24"/>
                <w:szCs w:val="24"/>
              </w:rPr>
              <w:t>宜拓展公共广播系统相应智能化应用功能</w:t>
            </w:r>
            <w:r>
              <w:rPr>
                <w:rFonts w:hint="eastAsia" w:hAnsi="宋体"/>
                <w:color w:val="auto"/>
                <w:sz w:val="24"/>
                <w:szCs w:val="24"/>
              </w:rPr>
              <w:t>；</w:t>
            </w:r>
          </w:p>
          <w:p>
            <w:pPr>
              <w:pStyle w:val="53"/>
              <w:pageBreakBefore w:val="0"/>
              <w:numPr>
                <w:ilvl w:val="0"/>
                <w:numId w:val="0"/>
              </w:numPr>
              <w:kinsoku/>
              <w:wordWrap/>
              <w:overflowPunct/>
              <w:topLinePunct w:val="0"/>
              <w:bidi w:val="0"/>
              <w:spacing w:line="360" w:lineRule="auto"/>
              <w:ind w:left="0" w:firstLine="0" w:firstLineChars="0"/>
              <w:jc w:val="left"/>
              <w:rPr>
                <w:color w:val="auto"/>
              </w:rPr>
            </w:pPr>
            <w:r>
              <w:rPr>
                <w:rFonts w:ascii="Times New Roman" w:hAnsi="Times New Roman" w:eastAsia="宋体" w:cs="Times New Roman"/>
                <w:color w:val="auto"/>
                <w:kern w:val="2"/>
                <w:sz w:val="24"/>
                <w:szCs w:val="24"/>
                <w:lang w:val="en-US" w:eastAsia="zh-CN" w:bidi="ar-SA"/>
              </w:rPr>
              <w:t>9</w:t>
            </w:r>
            <w:r>
              <w:rPr>
                <w:rFonts w:hint="eastAsia" w:hAnsi="宋体"/>
                <w:color w:val="auto"/>
                <w:sz w:val="24"/>
                <w:szCs w:val="24"/>
              </w:rPr>
              <w:t>系统设计应符合现行国家标准《公共广播系统工程技术</w:t>
            </w:r>
            <w:r>
              <w:rPr>
                <w:rFonts w:hint="default" w:hAnsi="宋体"/>
                <w:color w:val="auto"/>
                <w:sz w:val="24"/>
                <w:szCs w:val="24"/>
                <w:bdr w:val="single" w:color="auto" w:sz="0" w:space="0"/>
              </w:rPr>
              <w:t>规范</w:t>
            </w:r>
            <w:r>
              <w:rPr>
                <w:rFonts w:hint="eastAsia" w:hAnsi="宋体"/>
                <w:color w:val="auto"/>
                <w:sz w:val="24"/>
                <w:szCs w:val="24"/>
              </w:rPr>
              <w:t>》GB50526的有关规定。</w:t>
            </w:r>
          </w:p>
        </w:tc>
        <w:tc>
          <w:tcPr>
            <w:tcW w:w="7592" w:type="dxa"/>
          </w:tcPr>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4.4.11</w:t>
            </w:r>
            <w:r>
              <w:rPr>
                <w:rFonts w:hAnsi="宋体"/>
                <w:color w:val="auto"/>
                <w:sz w:val="24"/>
                <w:szCs w:val="24"/>
              </w:rPr>
              <w:t>公共广播系统应符合下列</w:t>
            </w:r>
            <w:r>
              <w:rPr>
                <w:rFonts w:hint="eastAsia" w:hAnsi="宋体"/>
                <w:color w:val="auto"/>
                <w:sz w:val="24"/>
                <w:szCs w:val="24"/>
              </w:rPr>
              <w:t>规定</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firstLine="0" w:firstLineChars="0"/>
              <w:jc w:val="left"/>
              <w:rPr>
                <w:rFonts w:hAnsi="宋体"/>
                <w:color w:val="auto"/>
                <w:sz w:val="24"/>
                <w:szCs w:val="24"/>
              </w:rPr>
            </w:pPr>
            <w:r>
              <w:rPr>
                <w:rFonts w:ascii="Times New Roman" w:hAnsi="宋体" w:eastAsia="宋体" w:cs="Times New Roman"/>
                <w:color w:val="auto"/>
                <w:kern w:val="2"/>
                <w:sz w:val="24"/>
                <w:szCs w:val="24"/>
                <w:lang w:val="en-US" w:eastAsia="zh-CN" w:bidi="ar-SA"/>
              </w:rPr>
              <w:t>1</w:t>
            </w:r>
            <w:r>
              <w:rPr>
                <w:rFonts w:hAnsi="宋体"/>
                <w:color w:val="auto"/>
                <w:sz w:val="24"/>
                <w:szCs w:val="24"/>
              </w:rPr>
              <w:t>应包括业务广播</w:t>
            </w:r>
            <w:r>
              <w:rPr>
                <w:rFonts w:hint="eastAsia" w:hAnsi="宋体"/>
                <w:color w:val="auto"/>
                <w:sz w:val="24"/>
                <w:szCs w:val="24"/>
              </w:rPr>
              <w:t>、背景广播</w:t>
            </w:r>
            <w:r>
              <w:rPr>
                <w:rFonts w:hAnsi="宋体"/>
                <w:color w:val="auto"/>
                <w:sz w:val="24"/>
                <w:szCs w:val="24"/>
              </w:rPr>
              <w:t>和紧急广播；</w:t>
            </w:r>
          </w:p>
          <w:p>
            <w:pPr>
              <w:pStyle w:val="53"/>
              <w:pageBreakBefore w:val="0"/>
              <w:numPr>
                <w:ilvl w:val="0"/>
                <w:numId w:val="0"/>
              </w:numPr>
              <w:kinsoku/>
              <w:wordWrap/>
              <w:overflowPunct/>
              <w:topLinePunct w:val="0"/>
              <w:bidi w:val="0"/>
              <w:spacing w:line="360" w:lineRule="auto"/>
              <w:ind w:left="0" w:firstLine="0" w:firstLineChars="0"/>
              <w:jc w:val="left"/>
              <w:rPr>
                <w:rFonts w:hAnsi="宋体"/>
                <w:color w:val="auto"/>
                <w:sz w:val="24"/>
                <w:szCs w:val="24"/>
              </w:rPr>
            </w:pPr>
            <w:r>
              <w:rPr>
                <w:rFonts w:ascii="Times New Roman" w:hAnsi="宋体" w:eastAsia="宋体" w:cs="Times New Roman"/>
                <w:color w:val="auto"/>
                <w:kern w:val="2"/>
                <w:sz w:val="24"/>
                <w:szCs w:val="24"/>
                <w:lang w:val="en-US" w:eastAsia="zh-CN" w:bidi="ar-SA"/>
              </w:rPr>
              <w:t>2</w:t>
            </w:r>
            <w:r>
              <w:rPr>
                <w:rFonts w:hAnsi="宋体"/>
                <w:color w:val="auto"/>
                <w:sz w:val="24"/>
                <w:szCs w:val="24"/>
              </w:rPr>
              <w:t>业务广播系统应根据工作业务及建筑物业管理的需要，按业务区域设置音源信号</w:t>
            </w:r>
            <w:r>
              <w:rPr>
                <w:rFonts w:hint="eastAsia" w:hAnsi="宋体"/>
                <w:color w:val="auto"/>
                <w:sz w:val="24"/>
                <w:szCs w:val="24"/>
              </w:rPr>
              <w:t>，</w:t>
            </w:r>
            <w:r>
              <w:rPr>
                <w:rFonts w:hAnsi="宋体"/>
                <w:color w:val="auto"/>
                <w:sz w:val="24"/>
                <w:szCs w:val="24"/>
              </w:rPr>
              <w:t>分区控制呼叫及设定播放程序</w:t>
            </w:r>
            <w:r>
              <w:rPr>
                <w:rFonts w:hint="eastAsia" w:hAnsi="宋体"/>
                <w:color w:val="auto"/>
                <w:sz w:val="24"/>
                <w:szCs w:val="24"/>
                <w:lang w:eastAsia="zh-CN"/>
              </w:rPr>
              <w:t>，</w:t>
            </w:r>
            <w:r>
              <w:rPr>
                <w:rFonts w:hint="eastAsia" w:hAnsi="宋体"/>
                <w:color w:val="auto"/>
                <w:sz w:val="24"/>
                <w:szCs w:val="24"/>
              </w:rPr>
              <w:t>业务广播宜播发的信息包括通知、新闻、信息、语音文件、寻呼、报时等；</w:t>
            </w:r>
          </w:p>
          <w:p>
            <w:pPr>
              <w:pStyle w:val="53"/>
              <w:pageBreakBefore w:val="0"/>
              <w:numPr>
                <w:ilvl w:val="0"/>
                <w:numId w:val="0"/>
              </w:numPr>
              <w:kinsoku/>
              <w:wordWrap/>
              <w:overflowPunct/>
              <w:topLinePunct w:val="0"/>
              <w:bidi w:val="0"/>
              <w:spacing w:line="360" w:lineRule="auto"/>
              <w:ind w:left="0" w:firstLine="0" w:firstLineChars="0"/>
              <w:jc w:val="left"/>
              <w:rPr>
                <w:rFonts w:hAnsi="宋体"/>
                <w:color w:val="auto"/>
                <w:sz w:val="24"/>
                <w:szCs w:val="24"/>
              </w:rPr>
            </w:pPr>
            <w:r>
              <w:rPr>
                <w:rFonts w:ascii="Times New Roman" w:hAnsi="宋体" w:eastAsia="宋体" w:cs="Times New Roman"/>
                <w:color w:val="auto"/>
                <w:kern w:val="2"/>
                <w:sz w:val="24"/>
                <w:szCs w:val="24"/>
                <w:lang w:val="en-US" w:eastAsia="zh-CN" w:bidi="ar-SA"/>
              </w:rPr>
              <w:t>3</w:t>
            </w:r>
            <w:r>
              <w:rPr>
                <w:rFonts w:hint="eastAsia" w:hAnsi="宋体"/>
                <w:color w:val="auto"/>
                <w:sz w:val="24"/>
                <w:szCs w:val="24"/>
              </w:rPr>
              <w:t>背景广播应向建筑内各功能区播送渲染环境气氛的音源信号</w:t>
            </w:r>
            <w:r>
              <w:rPr>
                <w:rFonts w:hint="eastAsia" w:hAnsi="宋体"/>
                <w:color w:val="auto"/>
                <w:sz w:val="24"/>
                <w:szCs w:val="24"/>
                <w:lang w:eastAsia="zh-CN"/>
              </w:rPr>
              <w:t>。</w:t>
            </w:r>
            <w:r>
              <w:rPr>
                <w:rFonts w:hint="eastAsia" w:hAnsi="宋体"/>
                <w:color w:val="auto"/>
                <w:sz w:val="24"/>
                <w:szCs w:val="24"/>
              </w:rPr>
              <w:t>背景广播宜播发的信息包括背景音乐和背景音响等；</w:t>
            </w:r>
          </w:p>
          <w:p>
            <w:pPr>
              <w:pStyle w:val="53"/>
              <w:pageBreakBefore w:val="0"/>
              <w:numPr>
                <w:ilvl w:val="0"/>
                <w:numId w:val="0"/>
              </w:numPr>
              <w:kinsoku/>
              <w:wordWrap/>
              <w:overflowPunct/>
              <w:topLinePunct w:val="0"/>
              <w:bidi w:val="0"/>
              <w:spacing w:line="360" w:lineRule="auto"/>
              <w:ind w:left="0" w:firstLine="0" w:firstLineChars="0"/>
              <w:jc w:val="left"/>
              <w:rPr>
                <w:rFonts w:hAnsi="宋体"/>
                <w:color w:val="auto"/>
                <w:sz w:val="24"/>
                <w:szCs w:val="24"/>
              </w:rPr>
            </w:pPr>
            <w:r>
              <w:rPr>
                <w:rFonts w:ascii="Times New Roman" w:hAnsi="宋体" w:eastAsia="宋体" w:cs="Times New Roman"/>
                <w:color w:val="auto"/>
                <w:kern w:val="2"/>
                <w:sz w:val="24"/>
                <w:szCs w:val="24"/>
                <w:lang w:val="en-US" w:eastAsia="zh-CN" w:bidi="ar-SA"/>
              </w:rPr>
              <w:t>4</w:t>
            </w:r>
            <w:r>
              <w:rPr>
                <w:rFonts w:hAnsi="宋体"/>
                <w:color w:val="auto"/>
                <w:sz w:val="24"/>
                <w:szCs w:val="24"/>
              </w:rPr>
              <w:t>紧急广播系统应</w:t>
            </w:r>
            <w:r>
              <w:rPr>
                <w:rFonts w:hint="eastAsia" w:hAnsi="宋体"/>
                <w:color w:val="auto"/>
                <w:sz w:val="24"/>
                <w:szCs w:val="24"/>
              </w:rPr>
              <w:t>满足</w:t>
            </w:r>
            <w:r>
              <w:rPr>
                <w:rFonts w:hAnsi="宋体"/>
                <w:color w:val="auto"/>
                <w:sz w:val="24"/>
                <w:szCs w:val="24"/>
              </w:rPr>
              <w:t>应急管理的要求，</w:t>
            </w:r>
            <w:r>
              <w:rPr>
                <w:rFonts w:hint="eastAsia" w:hAnsi="宋体"/>
                <w:color w:val="auto"/>
                <w:sz w:val="24"/>
                <w:szCs w:val="24"/>
              </w:rPr>
              <w:t>紧急广播应播发的信息为依据相应安全区域划分规定的专用应急广播信令。</w:t>
            </w:r>
            <w:r>
              <w:rPr>
                <w:rFonts w:hAnsi="宋体"/>
                <w:color w:val="auto"/>
                <w:sz w:val="24"/>
                <w:szCs w:val="24"/>
              </w:rPr>
              <w:t>紧急广播</w:t>
            </w:r>
            <w:r>
              <w:rPr>
                <w:rFonts w:hint="eastAsia" w:hAnsi="宋体"/>
                <w:color w:val="auto"/>
                <w:sz w:val="24"/>
                <w:szCs w:val="24"/>
              </w:rPr>
              <w:t>应</w:t>
            </w:r>
            <w:r>
              <w:rPr>
                <w:rFonts w:hAnsi="宋体"/>
                <w:color w:val="auto"/>
                <w:sz w:val="24"/>
                <w:szCs w:val="24"/>
              </w:rPr>
              <w:t>优先于业务广播</w:t>
            </w:r>
            <w:r>
              <w:rPr>
                <w:rFonts w:hint="eastAsia" w:hAnsi="宋体"/>
                <w:color w:val="auto"/>
                <w:sz w:val="24"/>
                <w:szCs w:val="24"/>
              </w:rPr>
              <w:t>、背景广播</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firstLine="0" w:firstLineChars="0"/>
              <w:jc w:val="left"/>
              <w:rPr>
                <w:rFonts w:hAnsi="宋体"/>
                <w:color w:val="auto"/>
                <w:sz w:val="24"/>
                <w:szCs w:val="24"/>
              </w:rPr>
            </w:pPr>
            <w:r>
              <w:rPr>
                <w:rFonts w:ascii="Times New Roman" w:hAnsi="宋体" w:eastAsia="宋体" w:cs="Times New Roman"/>
                <w:color w:val="auto"/>
                <w:kern w:val="2"/>
                <w:sz w:val="24"/>
                <w:szCs w:val="24"/>
                <w:lang w:val="en-US" w:eastAsia="zh-CN" w:bidi="ar-SA"/>
              </w:rPr>
              <w:t>5</w:t>
            </w:r>
            <w:r>
              <w:rPr>
                <w:rFonts w:hAnsi="宋体"/>
                <w:color w:val="auto"/>
                <w:sz w:val="24"/>
                <w:szCs w:val="24"/>
              </w:rPr>
              <w:t>应适应数字化处理技术、网络化播控方式的应用发展；</w:t>
            </w:r>
          </w:p>
          <w:p>
            <w:pPr>
              <w:pStyle w:val="53"/>
              <w:pageBreakBefore w:val="0"/>
              <w:numPr>
                <w:ilvl w:val="0"/>
                <w:numId w:val="0"/>
              </w:numPr>
              <w:kinsoku/>
              <w:wordWrap/>
              <w:overflowPunct/>
              <w:topLinePunct w:val="0"/>
              <w:bidi w:val="0"/>
              <w:spacing w:line="360" w:lineRule="auto"/>
              <w:ind w:left="0" w:firstLine="0" w:firstLineChars="0"/>
              <w:jc w:val="left"/>
              <w:rPr>
                <w:rFonts w:hAnsi="宋体"/>
                <w:color w:val="auto"/>
                <w:sz w:val="24"/>
                <w:szCs w:val="24"/>
              </w:rPr>
            </w:pPr>
            <w:r>
              <w:rPr>
                <w:rFonts w:ascii="Times New Roman" w:hAnsi="宋体" w:eastAsia="宋体" w:cs="Times New Roman"/>
                <w:color w:val="auto"/>
                <w:kern w:val="2"/>
                <w:sz w:val="24"/>
                <w:szCs w:val="24"/>
                <w:lang w:val="en-US" w:eastAsia="zh-CN" w:bidi="ar-SA"/>
              </w:rPr>
              <w:t>6</w:t>
            </w:r>
            <w:r>
              <w:rPr>
                <w:rFonts w:hAnsi="宋体"/>
                <w:color w:val="auto"/>
                <w:sz w:val="24"/>
                <w:szCs w:val="24"/>
              </w:rPr>
              <w:t>宜配置标准时间校正功能；</w:t>
            </w:r>
          </w:p>
          <w:p>
            <w:pPr>
              <w:pStyle w:val="53"/>
              <w:pageBreakBefore w:val="0"/>
              <w:numPr>
                <w:ilvl w:val="0"/>
                <w:numId w:val="0"/>
              </w:numPr>
              <w:kinsoku/>
              <w:wordWrap/>
              <w:overflowPunct/>
              <w:topLinePunct w:val="0"/>
              <w:bidi w:val="0"/>
              <w:spacing w:line="360" w:lineRule="auto"/>
              <w:ind w:left="0" w:firstLine="0" w:firstLineChars="0"/>
              <w:jc w:val="left"/>
              <w:rPr>
                <w:rFonts w:hAnsi="宋体"/>
                <w:color w:val="auto"/>
                <w:sz w:val="24"/>
                <w:szCs w:val="24"/>
              </w:rPr>
            </w:pPr>
            <w:r>
              <w:rPr>
                <w:rFonts w:ascii="Times New Roman" w:hAnsi="宋体" w:eastAsia="宋体" w:cs="Times New Roman"/>
                <w:color w:val="auto"/>
                <w:kern w:val="2"/>
                <w:sz w:val="24"/>
                <w:szCs w:val="24"/>
                <w:lang w:val="en-US" w:eastAsia="zh-CN" w:bidi="ar-SA"/>
              </w:rPr>
              <w:t>7</w:t>
            </w:r>
            <w:r>
              <w:rPr>
                <w:rFonts w:hAnsi="宋体"/>
                <w:color w:val="auto"/>
                <w:sz w:val="24"/>
                <w:szCs w:val="24"/>
              </w:rPr>
              <w:t>声场效果应满足使用要求及声学指标</w:t>
            </w:r>
            <w:r>
              <w:rPr>
                <w:rFonts w:hint="eastAsia" w:hAnsi="宋体"/>
                <w:color w:val="auto"/>
                <w:sz w:val="24"/>
                <w:szCs w:val="24"/>
              </w:rPr>
              <w:t>的要求</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firstLine="0" w:firstLineChars="0"/>
              <w:jc w:val="left"/>
              <w:rPr>
                <w:color w:val="auto"/>
                <w:sz w:val="24"/>
                <w:szCs w:val="24"/>
              </w:rPr>
            </w:pPr>
            <w:r>
              <w:rPr>
                <w:rFonts w:ascii="Times New Roman" w:hAnsi="Times New Roman" w:eastAsia="宋体" w:cs="Times New Roman"/>
                <w:color w:val="auto"/>
                <w:kern w:val="2"/>
                <w:sz w:val="24"/>
                <w:szCs w:val="24"/>
                <w:lang w:val="en-US" w:eastAsia="zh-CN" w:bidi="ar-SA"/>
              </w:rPr>
              <w:t>8</w:t>
            </w:r>
            <w:r>
              <w:rPr>
                <w:rFonts w:hAnsi="宋体"/>
                <w:color w:val="auto"/>
                <w:sz w:val="24"/>
                <w:szCs w:val="24"/>
              </w:rPr>
              <w:t>宜拓展公共广播系统相应智能化应用功能</w:t>
            </w:r>
            <w:r>
              <w:rPr>
                <w:rFonts w:hint="eastAsia" w:hAnsi="宋体"/>
                <w:color w:val="auto"/>
                <w:sz w:val="24"/>
                <w:szCs w:val="24"/>
              </w:rPr>
              <w:t>；</w:t>
            </w:r>
          </w:p>
          <w:p>
            <w:pPr>
              <w:pStyle w:val="53"/>
              <w:pageBreakBefore w:val="0"/>
              <w:numPr>
                <w:ilvl w:val="0"/>
                <w:numId w:val="0"/>
              </w:numPr>
              <w:kinsoku/>
              <w:wordWrap/>
              <w:overflowPunct/>
              <w:topLinePunct w:val="0"/>
              <w:bidi w:val="0"/>
              <w:spacing w:line="360" w:lineRule="auto"/>
              <w:ind w:left="0" w:firstLine="0" w:firstLineChars="0"/>
              <w:jc w:val="left"/>
              <w:rPr>
                <w:rFonts w:eastAsia="宋体"/>
                <w:color w:val="auto"/>
              </w:rPr>
            </w:pPr>
            <w:r>
              <w:rPr>
                <w:rFonts w:ascii="Times New Roman" w:hAnsi="Times New Roman" w:eastAsia="宋体" w:cs="Times New Roman"/>
                <w:color w:val="auto"/>
                <w:kern w:val="2"/>
                <w:sz w:val="24"/>
                <w:szCs w:val="24"/>
                <w:lang w:val="en-US" w:eastAsia="zh-CN" w:bidi="ar-SA"/>
              </w:rPr>
              <w:t>9</w:t>
            </w:r>
            <w:r>
              <w:rPr>
                <w:rFonts w:hint="eastAsia" w:hAnsi="宋体"/>
                <w:color w:val="auto"/>
                <w:sz w:val="24"/>
                <w:szCs w:val="24"/>
              </w:rPr>
              <w:t>系统设计应符合现行国家标准《公共广播系统工程技术</w:t>
            </w:r>
            <w:r>
              <w:rPr>
                <w:rFonts w:hint="eastAsia" w:hAnsi="宋体"/>
                <w:color w:val="auto"/>
                <w:sz w:val="24"/>
                <w:szCs w:val="24"/>
                <w:u w:val="single"/>
              </w:rPr>
              <w:t>标准</w:t>
            </w:r>
            <w:r>
              <w:rPr>
                <w:rFonts w:hint="eastAsia" w:hAnsi="宋体"/>
                <w:color w:val="auto"/>
                <w:sz w:val="24"/>
                <w:szCs w:val="24"/>
              </w:rPr>
              <w:t>》GB50526的有关规定。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vAlign w:val="center"/>
          </w:tcPr>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4.4.12</w:t>
            </w:r>
            <w:r>
              <w:rPr>
                <w:rFonts w:hAnsi="宋体"/>
                <w:color w:val="auto"/>
                <w:sz w:val="24"/>
                <w:szCs w:val="24"/>
              </w:rPr>
              <w:t>会议系统应符合下列</w:t>
            </w:r>
            <w:r>
              <w:rPr>
                <w:rFonts w:hint="eastAsia" w:hAnsi="宋体"/>
                <w:color w:val="auto"/>
                <w:sz w:val="24"/>
                <w:szCs w:val="24"/>
              </w:rPr>
              <w:t>规定</w:t>
            </w:r>
            <w:r>
              <w:rPr>
                <w:rFonts w:hAnsi="宋体"/>
                <w:color w:val="auto"/>
                <w:sz w:val="24"/>
                <w:szCs w:val="24"/>
              </w:rPr>
              <w:t>：</w:t>
            </w:r>
          </w:p>
          <w:p>
            <w:pPr>
              <w:pStyle w:val="30"/>
              <w:pageBreakBefore w:val="0"/>
              <w:numPr>
                <w:ilvl w:val="0"/>
                <w:numId w:val="0"/>
              </w:numPr>
              <w:kinsoku/>
              <w:wordWrap/>
              <w:overflowPunct/>
              <w:topLinePunct w:val="0"/>
              <w:bidi w:val="0"/>
              <w:spacing w:line="360" w:lineRule="auto"/>
              <w:ind w:left="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应按使用和管理等</w:t>
            </w:r>
            <w:r>
              <w:rPr>
                <w:rFonts w:hint="eastAsia" w:hAnsi="宋体"/>
                <w:color w:val="auto"/>
                <w:sz w:val="24"/>
                <w:szCs w:val="24"/>
              </w:rPr>
              <w:t>需求对会议场所进行</w:t>
            </w:r>
            <w:r>
              <w:rPr>
                <w:rFonts w:hAnsi="宋体"/>
                <w:color w:val="auto"/>
                <w:sz w:val="24"/>
                <w:szCs w:val="24"/>
              </w:rPr>
              <w:t>分类，</w:t>
            </w:r>
            <w:r>
              <w:rPr>
                <w:rFonts w:hint="eastAsia" w:hAnsi="宋体"/>
                <w:color w:val="auto"/>
                <w:sz w:val="24"/>
                <w:szCs w:val="24"/>
              </w:rPr>
              <w:t>并分别</w:t>
            </w:r>
            <w:r>
              <w:rPr>
                <w:rFonts w:hAnsi="宋体"/>
                <w:color w:val="auto"/>
                <w:sz w:val="24"/>
                <w:szCs w:val="24"/>
              </w:rPr>
              <w:t>按会议（报告）厅、多功能会议室和普通会议室等</w:t>
            </w:r>
            <w:r>
              <w:rPr>
                <w:rFonts w:hint="eastAsia" w:hAnsi="宋体"/>
                <w:color w:val="auto"/>
                <w:sz w:val="24"/>
                <w:szCs w:val="24"/>
              </w:rPr>
              <w:t>类别</w:t>
            </w:r>
            <w:r>
              <w:rPr>
                <w:rFonts w:hAnsi="宋体"/>
                <w:color w:val="auto"/>
                <w:sz w:val="24"/>
                <w:szCs w:val="24"/>
              </w:rPr>
              <w:t>组合配置相应</w:t>
            </w:r>
            <w:r>
              <w:rPr>
                <w:rFonts w:hint="eastAsia" w:hAnsi="宋体"/>
                <w:color w:val="auto"/>
                <w:sz w:val="24"/>
                <w:szCs w:val="24"/>
              </w:rPr>
              <w:t>的</w:t>
            </w:r>
            <w:r>
              <w:rPr>
                <w:rFonts w:hAnsi="宋体"/>
                <w:color w:val="auto"/>
                <w:sz w:val="24"/>
                <w:szCs w:val="24"/>
              </w:rPr>
              <w:t>功能</w:t>
            </w:r>
            <w:r>
              <w:rPr>
                <w:rFonts w:hint="eastAsia" w:hAnsi="宋体"/>
                <w:color w:val="auto"/>
                <w:sz w:val="24"/>
                <w:szCs w:val="24"/>
              </w:rPr>
              <w:t>。</w:t>
            </w:r>
            <w:r>
              <w:rPr>
                <w:rFonts w:hAnsi="宋体"/>
                <w:color w:val="auto"/>
                <w:sz w:val="24"/>
                <w:szCs w:val="24"/>
              </w:rPr>
              <w:t>会议系统</w:t>
            </w:r>
            <w:r>
              <w:rPr>
                <w:rFonts w:hint="eastAsia" w:hAnsi="宋体"/>
                <w:color w:val="auto"/>
                <w:sz w:val="24"/>
                <w:szCs w:val="24"/>
              </w:rPr>
              <w:t>的</w:t>
            </w:r>
            <w:r>
              <w:rPr>
                <w:rFonts w:hAnsi="宋体"/>
                <w:color w:val="auto"/>
                <w:sz w:val="24"/>
                <w:szCs w:val="24"/>
              </w:rPr>
              <w:t>功能</w:t>
            </w:r>
            <w:r>
              <w:rPr>
                <w:rFonts w:hint="eastAsia" w:hAnsi="宋体"/>
                <w:color w:val="auto"/>
                <w:sz w:val="24"/>
                <w:szCs w:val="24"/>
              </w:rPr>
              <w:t>宜</w:t>
            </w:r>
            <w:r>
              <w:rPr>
                <w:rFonts w:hAnsi="宋体"/>
                <w:color w:val="auto"/>
                <w:sz w:val="24"/>
                <w:szCs w:val="24"/>
              </w:rPr>
              <w:t>包括音频扩声、图像信息显示、多媒体信号处理、会议讨论、会议信息录播、会议设施集中控制、会议信息发布等；</w:t>
            </w:r>
          </w:p>
          <w:p>
            <w:pPr>
              <w:pStyle w:val="30"/>
              <w:pageBreakBefore w:val="0"/>
              <w:numPr>
                <w:ilvl w:val="0"/>
                <w:numId w:val="0"/>
              </w:numPr>
              <w:kinsoku/>
              <w:wordWrap/>
              <w:overflowPunct/>
              <w:topLinePunct w:val="0"/>
              <w:bidi w:val="0"/>
              <w:spacing w:line="360" w:lineRule="auto"/>
              <w:ind w:left="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会议</w:t>
            </w:r>
            <w:r>
              <w:rPr>
                <w:rFonts w:hint="eastAsia"/>
                <w:color w:val="auto"/>
                <w:sz w:val="24"/>
                <w:szCs w:val="24"/>
              </w:rPr>
              <w:t>（</w:t>
            </w:r>
            <w:r>
              <w:rPr>
                <w:rFonts w:hAnsi="宋体"/>
                <w:color w:val="auto"/>
                <w:sz w:val="24"/>
                <w:szCs w:val="24"/>
              </w:rPr>
              <w:t>报告</w:t>
            </w:r>
            <w:r>
              <w:rPr>
                <w:rFonts w:hint="eastAsia"/>
                <w:color w:val="auto"/>
                <w:sz w:val="24"/>
                <w:szCs w:val="24"/>
              </w:rPr>
              <w:t>）</w:t>
            </w:r>
            <w:r>
              <w:rPr>
                <w:rFonts w:hAnsi="宋体"/>
                <w:color w:val="auto"/>
                <w:sz w:val="24"/>
                <w:szCs w:val="24"/>
              </w:rPr>
              <w:t>厅宜根据使用功能</w:t>
            </w:r>
            <w:r>
              <w:rPr>
                <w:rFonts w:hint="eastAsia" w:hAnsi="宋体"/>
                <w:color w:val="auto"/>
                <w:sz w:val="24"/>
                <w:szCs w:val="24"/>
              </w:rPr>
              <w:t>，</w:t>
            </w:r>
            <w:r>
              <w:rPr>
                <w:rFonts w:hAnsi="宋体"/>
                <w:color w:val="auto"/>
                <w:sz w:val="24"/>
                <w:szCs w:val="24"/>
              </w:rPr>
              <w:t>配置舞台机械及场景控制及其他相关配套功能等；</w:t>
            </w:r>
          </w:p>
          <w:p>
            <w:pPr>
              <w:pStyle w:val="30"/>
              <w:pageBreakBefore w:val="0"/>
              <w:numPr>
                <w:ilvl w:val="0"/>
                <w:numId w:val="0"/>
              </w:numPr>
              <w:kinsoku/>
              <w:wordWrap/>
              <w:overflowPunct/>
              <w:topLinePunct w:val="0"/>
              <w:bidi w:val="0"/>
              <w:spacing w:line="360" w:lineRule="auto"/>
              <w:ind w:left="0" w:firstLine="0" w:firstLineChars="0"/>
              <w:rPr>
                <w:color w:val="auto"/>
                <w:sz w:val="24"/>
                <w:szCs w:val="24"/>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具有远程视频信息交互功能</w:t>
            </w:r>
            <w:r>
              <w:rPr>
                <w:rFonts w:hint="eastAsia" w:hAnsi="宋体"/>
                <w:color w:val="auto"/>
                <w:sz w:val="24"/>
                <w:szCs w:val="24"/>
              </w:rPr>
              <w:t>需</w:t>
            </w:r>
            <w:r>
              <w:rPr>
                <w:rFonts w:hAnsi="宋体"/>
                <w:color w:val="auto"/>
                <w:sz w:val="24"/>
                <w:szCs w:val="24"/>
              </w:rPr>
              <w:t>求的会议场所，应配置视频会议系统终端(含内置多点控制单元)；</w:t>
            </w:r>
          </w:p>
          <w:p>
            <w:pPr>
              <w:pStyle w:val="30"/>
              <w:pageBreakBefore w:val="0"/>
              <w:numPr>
                <w:ilvl w:val="0"/>
                <w:numId w:val="0"/>
              </w:numPr>
              <w:kinsoku/>
              <w:wordWrap/>
              <w:overflowPunct/>
              <w:topLinePunct w:val="0"/>
              <w:bidi w:val="0"/>
              <w:spacing w:line="360" w:lineRule="auto"/>
              <w:ind w:left="0" w:firstLine="0" w:firstLineChars="0"/>
              <w:rPr>
                <w:color w:val="auto"/>
                <w:sz w:val="24"/>
                <w:szCs w:val="24"/>
              </w:rPr>
            </w:pPr>
            <w:r>
              <w:rPr>
                <w:rFonts w:ascii="Times New Roman" w:hAnsi="Times New Roman" w:eastAsia="宋体" w:cs="Times New Roman"/>
                <w:color w:val="auto"/>
                <w:kern w:val="2"/>
                <w:sz w:val="24"/>
                <w:szCs w:val="24"/>
                <w:lang w:val="en-US" w:eastAsia="zh-CN" w:bidi="ar-SA"/>
              </w:rPr>
              <w:t>4</w:t>
            </w:r>
            <w:r>
              <w:rPr>
                <w:rFonts w:hint="eastAsia" w:hAnsi="宋体"/>
                <w:color w:val="auto"/>
                <w:sz w:val="24"/>
                <w:szCs w:val="24"/>
              </w:rPr>
              <w:t>当</w:t>
            </w:r>
            <w:r>
              <w:rPr>
                <w:rFonts w:hAnsi="宋体"/>
                <w:color w:val="auto"/>
                <w:sz w:val="24"/>
                <w:szCs w:val="24"/>
              </w:rPr>
              <w:t>系统具有集中控制播放信息和集成运行交互功能要求时，宜采取会议设备集约化控</w:t>
            </w:r>
            <w:r>
              <w:rPr>
                <w:rFonts w:hint="eastAsia" w:hAnsi="宋体"/>
                <w:color w:val="auto"/>
                <w:sz w:val="24"/>
                <w:szCs w:val="24"/>
              </w:rPr>
              <w:t>制</w:t>
            </w:r>
            <w:r>
              <w:rPr>
                <w:rFonts w:hAnsi="宋体"/>
                <w:color w:val="auto"/>
                <w:sz w:val="24"/>
                <w:szCs w:val="24"/>
              </w:rPr>
              <w:t>方式，对设备运行状况进行信息化交互式管理；</w:t>
            </w:r>
          </w:p>
          <w:p>
            <w:pPr>
              <w:pStyle w:val="30"/>
              <w:pageBreakBefore w:val="0"/>
              <w:numPr>
                <w:ilvl w:val="0"/>
                <w:numId w:val="0"/>
              </w:numPr>
              <w:kinsoku/>
              <w:wordWrap/>
              <w:overflowPunct/>
              <w:topLinePunct w:val="0"/>
              <w:bidi w:val="0"/>
              <w:spacing w:line="360" w:lineRule="auto"/>
              <w:ind w:left="0" w:firstLine="0" w:firstLineChars="0"/>
              <w:rPr>
                <w:color w:val="auto"/>
                <w:sz w:val="24"/>
                <w:szCs w:val="24"/>
              </w:rPr>
            </w:pPr>
            <w:r>
              <w:rPr>
                <w:rFonts w:ascii="Times New Roman" w:hAnsi="Times New Roman" w:eastAsia="宋体" w:cs="Times New Roman"/>
                <w:color w:val="auto"/>
                <w:kern w:val="2"/>
                <w:sz w:val="24"/>
                <w:szCs w:val="24"/>
                <w:lang w:val="en-US" w:eastAsia="zh-CN" w:bidi="ar-SA"/>
              </w:rPr>
              <w:t>5</w:t>
            </w:r>
            <w:r>
              <w:rPr>
                <w:rFonts w:hAnsi="宋体"/>
                <w:color w:val="auto"/>
                <w:sz w:val="24"/>
                <w:szCs w:val="24"/>
              </w:rPr>
              <w:t>应适应多媒体技术的发展，</w:t>
            </w:r>
            <w:r>
              <w:rPr>
                <w:rFonts w:hint="eastAsia" w:hAnsi="宋体"/>
                <w:color w:val="auto"/>
                <w:sz w:val="24"/>
                <w:szCs w:val="24"/>
              </w:rPr>
              <w:t>并</w:t>
            </w:r>
            <w:r>
              <w:rPr>
                <w:rFonts w:hAnsi="宋体"/>
                <w:color w:val="auto"/>
                <w:sz w:val="24"/>
                <w:szCs w:val="24"/>
              </w:rPr>
              <w:t>应采用能</w:t>
            </w:r>
            <w:r>
              <w:rPr>
                <w:rFonts w:hint="eastAsia" w:hAnsi="宋体"/>
                <w:color w:val="auto"/>
                <w:sz w:val="24"/>
                <w:szCs w:val="24"/>
              </w:rPr>
              <w:t>满足</w:t>
            </w:r>
            <w:r>
              <w:rPr>
                <w:rFonts w:hAnsi="宋体"/>
                <w:color w:val="auto"/>
                <w:sz w:val="24"/>
                <w:szCs w:val="24"/>
              </w:rPr>
              <w:t>视频图像清晰度要求的投射及显示</w:t>
            </w:r>
            <w:r>
              <w:rPr>
                <w:rFonts w:hint="eastAsia" w:hAnsi="宋体"/>
                <w:color w:val="auto"/>
                <w:sz w:val="24"/>
                <w:szCs w:val="24"/>
              </w:rPr>
              <w:t>技术</w:t>
            </w:r>
            <w:r>
              <w:rPr>
                <w:rFonts w:hAnsi="宋体"/>
                <w:color w:val="auto"/>
                <w:sz w:val="24"/>
                <w:szCs w:val="24"/>
              </w:rPr>
              <w:t>和</w:t>
            </w:r>
            <w:r>
              <w:rPr>
                <w:rFonts w:hint="eastAsia" w:hAnsi="宋体"/>
                <w:color w:val="auto"/>
                <w:sz w:val="24"/>
                <w:szCs w:val="24"/>
              </w:rPr>
              <w:t>满足</w:t>
            </w:r>
            <w:r>
              <w:rPr>
                <w:rFonts w:hAnsi="宋体"/>
                <w:color w:val="auto"/>
                <w:sz w:val="24"/>
                <w:szCs w:val="24"/>
              </w:rPr>
              <w:t>音频声场效果要求的传声及播放技术；</w:t>
            </w:r>
          </w:p>
          <w:p>
            <w:pPr>
              <w:pStyle w:val="30"/>
              <w:pageBreakBefore w:val="0"/>
              <w:numPr>
                <w:ilvl w:val="0"/>
                <w:numId w:val="0"/>
              </w:numPr>
              <w:kinsoku/>
              <w:wordWrap/>
              <w:overflowPunct/>
              <w:topLinePunct w:val="0"/>
              <w:bidi w:val="0"/>
              <w:spacing w:line="360" w:lineRule="auto"/>
              <w:ind w:left="0" w:firstLine="0" w:firstLineChars="0"/>
              <w:rPr>
                <w:color w:val="auto"/>
                <w:sz w:val="24"/>
                <w:szCs w:val="24"/>
              </w:rPr>
            </w:pPr>
            <w:r>
              <w:rPr>
                <w:rFonts w:ascii="Times New Roman" w:hAnsi="Times New Roman" w:eastAsia="宋体" w:cs="Times New Roman"/>
                <w:color w:val="auto"/>
                <w:kern w:val="2"/>
                <w:sz w:val="24"/>
                <w:szCs w:val="24"/>
                <w:lang w:val="en-US" w:eastAsia="zh-CN" w:bidi="ar-SA"/>
              </w:rPr>
              <w:t>6</w:t>
            </w:r>
            <w:r>
              <w:rPr>
                <w:rFonts w:hAnsi="宋体"/>
                <w:color w:val="auto"/>
                <w:sz w:val="24"/>
                <w:szCs w:val="24"/>
              </w:rPr>
              <w:t>宜采用网络化互联、多媒体场效互动及设备综合控制等信息集成化管理工作模式，</w:t>
            </w:r>
            <w:r>
              <w:rPr>
                <w:rFonts w:hint="eastAsia" w:hAnsi="宋体"/>
                <w:color w:val="auto"/>
                <w:sz w:val="24"/>
                <w:szCs w:val="24"/>
              </w:rPr>
              <w:t>并</w:t>
            </w:r>
            <w:r>
              <w:rPr>
                <w:rFonts w:hAnsi="宋体"/>
                <w:color w:val="auto"/>
                <w:sz w:val="24"/>
                <w:szCs w:val="24"/>
              </w:rPr>
              <w:t>宜采用数字化系统技术和设备；</w:t>
            </w:r>
          </w:p>
          <w:p>
            <w:pPr>
              <w:pStyle w:val="30"/>
              <w:pageBreakBefore w:val="0"/>
              <w:numPr>
                <w:ilvl w:val="0"/>
                <w:numId w:val="0"/>
              </w:numPr>
              <w:kinsoku/>
              <w:wordWrap/>
              <w:overflowPunct/>
              <w:topLinePunct w:val="0"/>
              <w:bidi w:val="0"/>
              <w:spacing w:line="360" w:lineRule="auto"/>
              <w:ind w:left="0" w:firstLine="0" w:firstLineChars="0"/>
              <w:rPr>
                <w:rFonts w:hint="eastAsia"/>
                <w:color w:val="auto"/>
                <w:sz w:val="24"/>
                <w:szCs w:val="24"/>
                <w:lang w:val="en-US" w:eastAsia="zh-CN"/>
              </w:rPr>
            </w:pPr>
            <w:r>
              <w:rPr>
                <w:rFonts w:hint="eastAsia" w:hAnsi="宋体" w:eastAsia="宋体"/>
                <w:color w:val="auto"/>
                <w:sz w:val="24"/>
                <w:szCs w:val="24"/>
                <w:u w:val="none"/>
              </w:rPr>
              <w:t xml:space="preserve">7 </w:t>
            </w:r>
            <w:r>
              <w:rPr>
                <w:rFonts w:hAnsi="宋体"/>
                <w:color w:val="auto"/>
                <w:sz w:val="24"/>
                <w:szCs w:val="24"/>
              </w:rPr>
              <w:t>宜拓展会议系统相应智能化应用功能</w:t>
            </w:r>
            <w:r>
              <w:rPr>
                <w:rFonts w:hint="eastAsia" w:hAnsi="宋体"/>
                <w:color w:val="auto"/>
                <w:sz w:val="24"/>
                <w:szCs w:val="24"/>
              </w:rPr>
              <w:t>；</w:t>
            </w:r>
          </w:p>
          <w:p>
            <w:pPr>
              <w:pStyle w:val="30"/>
              <w:pageBreakBefore w:val="0"/>
              <w:numPr>
                <w:ilvl w:val="0"/>
                <w:numId w:val="0"/>
              </w:numPr>
              <w:kinsoku/>
              <w:wordWrap/>
              <w:overflowPunct/>
              <w:topLinePunct w:val="0"/>
              <w:bidi w:val="0"/>
              <w:spacing w:line="360" w:lineRule="auto"/>
              <w:ind w:left="0" w:firstLine="0" w:firstLineChars="0"/>
              <w:rPr>
                <w:rFonts w:eastAsia="宋体"/>
                <w:color w:val="auto"/>
              </w:rPr>
            </w:pPr>
            <w:r>
              <w:rPr>
                <w:rFonts w:hint="default" w:hAnsi="宋体"/>
                <w:color w:val="auto"/>
                <w:sz w:val="24"/>
                <w:szCs w:val="24"/>
              </w:rPr>
              <w:t xml:space="preserve">8 </w:t>
            </w:r>
            <w:r>
              <w:rPr>
                <w:rFonts w:hint="eastAsia" w:hAnsi="宋体"/>
                <w:color w:val="auto"/>
                <w:sz w:val="24"/>
                <w:szCs w:val="24"/>
              </w:rPr>
              <w:t>系统设计应符合现行国家标准《电子会议系统工程设计规范》GB50799、《厅堂扩声系统设计规范》</w:t>
            </w:r>
            <w:r>
              <w:rPr>
                <w:rFonts w:hAnsi="宋体"/>
                <w:color w:val="auto"/>
                <w:sz w:val="24"/>
                <w:szCs w:val="24"/>
              </w:rPr>
              <w:t>GB50371</w:t>
            </w:r>
            <w:r>
              <w:rPr>
                <w:rFonts w:hint="eastAsia" w:hAnsi="宋体"/>
                <w:color w:val="auto"/>
                <w:sz w:val="24"/>
                <w:szCs w:val="24"/>
              </w:rPr>
              <w:t>、《视频显示系统工程技术规范》</w:t>
            </w:r>
            <w:r>
              <w:rPr>
                <w:rFonts w:hAnsi="宋体"/>
                <w:color w:val="auto"/>
                <w:sz w:val="24"/>
                <w:szCs w:val="24"/>
              </w:rPr>
              <w:t>GB50464</w:t>
            </w:r>
            <w:r>
              <w:rPr>
                <w:rFonts w:hint="eastAsia" w:hAnsi="宋体"/>
                <w:color w:val="auto"/>
                <w:sz w:val="24"/>
                <w:szCs w:val="24"/>
                <w:lang w:val="en-US" w:eastAsia="zh-CN"/>
              </w:rPr>
              <w:t>和</w:t>
            </w:r>
            <w:r>
              <w:rPr>
                <w:rFonts w:hint="eastAsia" w:hAnsi="宋体"/>
                <w:color w:val="auto"/>
                <w:sz w:val="24"/>
                <w:szCs w:val="24"/>
              </w:rPr>
              <w:t>《会议电视会场系统工程设计规范》GB50635的有关规定。</w:t>
            </w:r>
          </w:p>
        </w:tc>
        <w:tc>
          <w:tcPr>
            <w:tcW w:w="7592" w:type="dxa"/>
            <w:vAlign w:val="center"/>
          </w:tcPr>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4.4.12</w:t>
            </w:r>
            <w:r>
              <w:rPr>
                <w:rFonts w:hAnsi="宋体"/>
                <w:color w:val="auto"/>
                <w:sz w:val="24"/>
                <w:szCs w:val="24"/>
              </w:rPr>
              <w:t>会议系统应符合下列</w:t>
            </w:r>
            <w:r>
              <w:rPr>
                <w:rFonts w:hint="eastAsia" w:hAnsi="宋体"/>
                <w:color w:val="auto"/>
                <w:sz w:val="24"/>
                <w:szCs w:val="24"/>
              </w:rPr>
              <w:t>规定</w:t>
            </w:r>
            <w:r>
              <w:rPr>
                <w:rFonts w:hAnsi="宋体"/>
                <w:color w:val="auto"/>
                <w:sz w:val="24"/>
                <w:szCs w:val="24"/>
              </w:rPr>
              <w:t>：</w:t>
            </w:r>
          </w:p>
          <w:p>
            <w:pPr>
              <w:pStyle w:val="30"/>
              <w:pageBreakBefore w:val="0"/>
              <w:numPr>
                <w:ilvl w:val="0"/>
                <w:numId w:val="0"/>
              </w:numPr>
              <w:kinsoku/>
              <w:wordWrap/>
              <w:overflowPunct/>
              <w:topLinePunct w:val="0"/>
              <w:bidi w:val="0"/>
              <w:spacing w:line="360" w:lineRule="auto"/>
              <w:ind w:left="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应按使用和管理等</w:t>
            </w:r>
            <w:r>
              <w:rPr>
                <w:rFonts w:hint="eastAsia" w:hAnsi="宋体"/>
                <w:color w:val="auto"/>
                <w:sz w:val="24"/>
                <w:szCs w:val="24"/>
              </w:rPr>
              <w:t>需求对会议场所进行</w:t>
            </w:r>
            <w:r>
              <w:rPr>
                <w:rFonts w:hAnsi="宋体"/>
                <w:color w:val="auto"/>
                <w:sz w:val="24"/>
                <w:szCs w:val="24"/>
              </w:rPr>
              <w:t>分类，</w:t>
            </w:r>
            <w:r>
              <w:rPr>
                <w:rFonts w:hint="eastAsia" w:hAnsi="宋体"/>
                <w:color w:val="auto"/>
                <w:sz w:val="24"/>
                <w:szCs w:val="24"/>
              </w:rPr>
              <w:t>并分别</w:t>
            </w:r>
            <w:r>
              <w:rPr>
                <w:rFonts w:hAnsi="宋体"/>
                <w:color w:val="auto"/>
                <w:sz w:val="24"/>
                <w:szCs w:val="24"/>
              </w:rPr>
              <w:t>按会议（报告）厅、多功能会议室和普通会议室等</w:t>
            </w:r>
            <w:r>
              <w:rPr>
                <w:rFonts w:hint="eastAsia" w:hAnsi="宋体"/>
                <w:color w:val="auto"/>
                <w:sz w:val="24"/>
                <w:szCs w:val="24"/>
              </w:rPr>
              <w:t>类别</w:t>
            </w:r>
            <w:r>
              <w:rPr>
                <w:rFonts w:hAnsi="宋体"/>
                <w:color w:val="auto"/>
                <w:sz w:val="24"/>
                <w:szCs w:val="24"/>
              </w:rPr>
              <w:t>组合配置相应</w:t>
            </w:r>
            <w:r>
              <w:rPr>
                <w:rFonts w:hint="eastAsia" w:hAnsi="宋体"/>
                <w:color w:val="auto"/>
                <w:sz w:val="24"/>
                <w:szCs w:val="24"/>
              </w:rPr>
              <w:t>的</w:t>
            </w:r>
            <w:r>
              <w:rPr>
                <w:rFonts w:hAnsi="宋体"/>
                <w:color w:val="auto"/>
                <w:sz w:val="24"/>
                <w:szCs w:val="24"/>
              </w:rPr>
              <w:t>功能</w:t>
            </w:r>
            <w:r>
              <w:rPr>
                <w:rFonts w:hint="eastAsia" w:hAnsi="宋体"/>
                <w:color w:val="auto"/>
                <w:sz w:val="24"/>
                <w:szCs w:val="24"/>
              </w:rPr>
              <w:t>。</w:t>
            </w:r>
            <w:r>
              <w:rPr>
                <w:rFonts w:hAnsi="宋体"/>
                <w:color w:val="auto"/>
                <w:sz w:val="24"/>
                <w:szCs w:val="24"/>
              </w:rPr>
              <w:t>会议系统</w:t>
            </w:r>
            <w:r>
              <w:rPr>
                <w:rFonts w:hint="eastAsia" w:hAnsi="宋体"/>
                <w:color w:val="auto"/>
                <w:sz w:val="24"/>
                <w:szCs w:val="24"/>
              </w:rPr>
              <w:t>的</w:t>
            </w:r>
            <w:r>
              <w:rPr>
                <w:rFonts w:hAnsi="宋体"/>
                <w:color w:val="auto"/>
                <w:sz w:val="24"/>
                <w:szCs w:val="24"/>
              </w:rPr>
              <w:t>功能</w:t>
            </w:r>
            <w:r>
              <w:rPr>
                <w:rFonts w:hint="eastAsia" w:hAnsi="宋体"/>
                <w:color w:val="auto"/>
                <w:sz w:val="24"/>
                <w:szCs w:val="24"/>
              </w:rPr>
              <w:t>宜</w:t>
            </w:r>
            <w:r>
              <w:rPr>
                <w:rFonts w:hAnsi="宋体"/>
                <w:color w:val="auto"/>
                <w:sz w:val="24"/>
                <w:szCs w:val="24"/>
              </w:rPr>
              <w:t>包括音频扩声、图像信息显示、多媒体信号处理、</w:t>
            </w:r>
            <w:r>
              <w:rPr>
                <w:rFonts w:hint="eastAsia" w:hAnsi="宋体"/>
                <w:color w:val="auto"/>
                <w:sz w:val="24"/>
                <w:szCs w:val="24"/>
                <w:u w:val="single"/>
              </w:rPr>
              <w:t>无纸化会议、</w:t>
            </w:r>
            <w:r>
              <w:rPr>
                <w:rFonts w:hAnsi="宋体"/>
                <w:color w:val="auto"/>
                <w:sz w:val="24"/>
                <w:szCs w:val="24"/>
              </w:rPr>
              <w:t>会议讨论、会议信息录播、会议设施集中控制、会议信息发布等；</w:t>
            </w:r>
          </w:p>
          <w:p>
            <w:pPr>
              <w:pStyle w:val="30"/>
              <w:pageBreakBefore w:val="0"/>
              <w:numPr>
                <w:ilvl w:val="0"/>
                <w:numId w:val="0"/>
              </w:numPr>
              <w:kinsoku/>
              <w:wordWrap/>
              <w:overflowPunct/>
              <w:topLinePunct w:val="0"/>
              <w:bidi w:val="0"/>
              <w:spacing w:line="360" w:lineRule="auto"/>
              <w:ind w:left="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会议</w:t>
            </w:r>
            <w:r>
              <w:rPr>
                <w:rFonts w:hint="eastAsia"/>
                <w:color w:val="auto"/>
                <w:sz w:val="24"/>
                <w:szCs w:val="24"/>
              </w:rPr>
              <w:t>（</w:t>
            </w:r>
            <w:r>
              <w:rPr>
                <w:rFonts w:hAnsi="宋体"/>
                <w:color w:val="auto"/>
                <w:sz w:val="24"/>
                <w:szCs w:val="24"/>
              </w:rPr>
              <w:t>报告</w:t>
            </w:r>
            <w:r>
              <w:rPr>
                <w:rFonts w:hint="eastAsia"/>
                <w:color w:val="auto"/>
                <w:sz w:val="24"/>
                <w:szCs w:val="24"/>
              </w:rPr>
              <w:t>）</w:t>
            </w:r>
            <w:r>
              <w:rPr>
                <w:rFonts w:hAnsi="宋体"/>
                <w:color w:val="auto"/>
                <w:sz w:val="24"/>
                <w:szCs w:val="24"/>
              </w:rPr>
              <w:t>厅宜根据使用功能</w:t>
            </w:r>
            <w:r>
              <w:rPr>
                <w:rFonts w:hint="eastAsia" w:hAnsi="宋体"/>
                <w:color w:val="auto"/>
                <w:sz w:val="24"/>
                <w:szCs w:val="24"/>
              </w:rPr>
              <w:t>，</w:t>
            </w:r>
            <w:r>
              <w:rPr>
                <w:rFonts w:hAnsi="宋体"/>
                <w:color w:val="auto"/>
                <w:sz w:val="24"/>
                <w:szCs w:val="24"/>
              </w:rPr>
              <w:t>配置舞台机械及场景控制及其他相关配套功能等；</w:t>
            </w:r>
          </w:p>
          <w:p>
            <w:pPr>
              <w:pStyle w:val="30"/>
              <w:pageBreakBefore w:val="0"/>
              <w:numPr>
                <w:ilvl w:val="0"/>
                <w:numId w:val="0"/>
              </w:numPr>
              <w:kinsoku/>
              <w:wordWrap/>
              <w:overflowPunct/>
              <w:topLinePunct w:val="0"/>
              <w:bidi w:val="0"/>
              <w:spacing w:line="360" w:lineRule="auto"/>
              <w:ind w:left="0" w:firstLine="0" w:firstLineChars="0"/>
              <w:rPr>
                <w:color w:val="auto"/>
                <w:sz w:val="24"/>
                <w:szCs w:val="24"/>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具有远程视频信息交互功能</w:t>
            </w:r>
            <w:r>
              <w:rPr>
                <w:rFonts w:hint="eastAsia" w:hAnsi="宋体"/>
                <w:color w:val="auto"/>
                <w:sz w:val="24"/>
                <w:szCs w:val="24"/>
              </w:rPr>
              <w:t>需</w:t>
            </w:r>
            <w:r>
              <w:rPr>
                <w:rFonts w:hAnsi="宋体"/>
                <w:color w:val="auto"/>
                <w:sz w:val="24"/>
                <w:szCs w:val="24"/>
              </w:rPr>
              <w:t>求的会议场所，应配置视频会议系统终端(含内置多点控制单元)；</w:t>
            </w:r>
          </w:p>
          <w:p>
            <w:pPr>
              <w:pStyle w:val="30"/>
              <w:pageBreakBefore w:val="0"/>
              <w:numPr>
                <w:ilvl w:val="0"/>
                <w:numId w:val="0"/>
              </w:numPr>
              <w:kinsoku/>
              <w:wordWrap/>
              <w:overflowPunct/>
              <w:topLinePunct w:val="0"/>
              <w:bidi w:val="0"/>
              <w:spacing w:line="360" w:lineRule="auto"/>
              <w:ind w:left="0" w:firstLine="0" w:firstLineChars="0"/>
              <w:rPr>
                <w:color w:val="auto"/>
                <w:sz w:val="24"/>
                <w:szCs w:val="24"/>
              </w:rPr>
            </w:pPr>
            <w:r>
              <w:rPr>
                <w:rFonts w:ascii="Times New Roman" w:hAnsi="Times New Roman" w:eastAsia="宋体" w:cs="Times New Roman"/>
                <w:color w:val="auto"/>
                <w:kern w:val="2"/>
                <w:sz w:val="24"/>
                <w:szCs w:val="24"/>
                <w:lang w:val="en-US" w:eastAsia="zh-CN" w:bidi="ar-SA"/>
              </w:rPr>
              <w:t>4</w:t>
            </w:r>
            <w:r>
              <w:rPr>
                <w:rFonts w:hint="eastAsia" w:hAnsi="宋体"/>
                <w:color w:val="auto"/>
                <w:sz w:val="24"/>
                <w:szCs w:val="24"/>
              </w:rPr>
              <w:t>当</w:t>
            </w:r>
            <w:r>
              <w:rPr>
                <w:rFonts w:hAnsi="宋体"/>
                <w:color w:val="auto"/>
                <w:sz w:val="24"/>
                <w:szCs w:val="24"/>
              </w:rPr>
              <w:t>系统具有集中控制播放信息和集成运行交互功能要求时，宜采取会议设备集约化控</w:t>
            </w:r>
            <w:r>
              <w:rPr>
                <w:rFonts w:hint="eastAsia" w:hAnsi="宋体"/>
                <w:color w:val="auto"/>
                <w:sz w:val="24"/>
                <w:szCs w:val="24"/>
              </w:rPr>
              <w:t>制</w:t>
            </w:r>
            <w:r>
              <w:rPr>
                <w:rFonts w:hAnsi="宋体"/>
                <w:color w:val="auto"/>
                <w:sz w:val="24"/>
                <w:szCs w:val="24"/>
              </w:rPr>
              <w:t>方式，对设备运行状况进行信息化交互式管理；</w:t>
            </w:r>
          </w:p>
          <w:p>
            <w:pPr>
              <w:pStyle w:val="30"/>
              <w:pageBreakBefore w:val="0"/>
              <w:numPr>
                <w:ilvl w:val="0"/>
                <w:numId w:val="0"/>
              </w:numPr>
              <w:kinsoku/>
              <w:wordWrap/>
              <w:overflowPunct/>
              <w:topLinePunct w:val="0"/>
              <w:bidi w:val="0"/>
              <w:spacing w:line="360" w:lineRule="auto"/>
              <w:ind w:left="0" w:firstLine="0" w:firstLineChars="0"/>
              <w:rPr>
                <w:color w:val="auto"/>
                <w:sz w:val="24"/>
                <w:szCs w:val="24"/>
              </w:rPr>
            </w:pPr>
            <w:r>
              <w:rPr>
                <w:rFonts w:ascii="Times New Roman" w:hAnsi="Times New Roman" w:eastAsia="宋体" w:cs="Times New Roman"/>
                <w:color w:val="auto"/>
                <w:kern w:val="2"/>
                <w:sz w:val="24"/>
                <w:szCs w:val="24"/>
                <w:lang w:val="en-US" w:eastAsia="zh-CN" w:bidi="ar-SA"/>
              </w:rPr>
              <w:t>5</w:t>
            </w:r>
            <w:r>
              <w:rPr>
                <w:rFonts w:hAnsi="宋体"/>
                <w:color w:val="auto"/>
                <w:sz w:val="24"/>
                <w:szCs w:val="24"/>
              </w:rPr>
              <w:t>应适应多媒体技术的发展，</w:t>
            </w:r>
            <w:r>
              <w:rPr>
                <w:rFonts w:hint="eastAsia" w:hAnsi="宋体"/>
                <w:color w:val="auto"/>
                <w:sz w:val="24"/>
                <w:szCs w:val="24"/>
              </w:rPr>
              <w:t>并</w:t>
            </w:r>
            <w:r>
              <w:rPr>
                <w:rFonts w:hAnsi="宋体"/>
                <w:color w:val="auto"/>
                <w:sz w:val="24"/>
                <w:szCs w:val="24"/>
              </w:rPr>
              <w:t>应采用能</w:t>
            </w:r>
            <w:r>
              <w:rPr>
                <w:rFonts w:hint="eastAsia" w:hAnsi="宋体"/>
                <w:color w:val="auto"/>
                <w:sz w:val="24"/>
                <w:szCs w:val="24"/>
              </w:rPr>
              <w:t>满足</w:t>
            </w:r>
            <w:r>
              <w:rPr>
                <w:rFonts w:hAnsi="宋体"/>
                <w:color w:val="auto"/>
                <w:sz w:val="24"/>
                <w:szCs w:val="24"/>
              </w:rPr>
              <w:t>视频图像清晰度要求的投射及显示</w:t>
            </w:r>
            <w:r>
              <w:rPr>
                <w:rFonts w:hint="eastAsia" w:hAnsi="宋体"/>
                <w:color w:val="auto"/>
                <w:sz w:val="24"/>
                <w:szCs w:val="24"/>
              </w:rPr>
              <w:t>技术</w:t>
            </w:r>
            <w:r>
              <w:rPr>
                <w:rFonts w:hAnsi="宋体"/>
                <w:color w:val="auto"/>
                <w:sz w:val="24"/>
                <w:szCs w:val="24"/>
              </w:rPr>
              <w:t>和</w:t>
            </w:r>
            <w:r>
              <w:rPr>
                <w:rFonts w:hint="eastAsia" w:hAnsi="宋体"/>
                <w:color w:val="auto"/>
                <w:sz w:val="24"/>
                <w:szCs w:val="24"/>
              </w:rPr>
              <w:t>满足</w:t>
            </w:r>
            <w:r>
              <w:rPr>
                <w:rFonts w:hAnsi="宋体"/>
                <w:color w:val="auto"/>
                <w:sz w:val="24"/>
                <w:szCs w:val="24"/>
              </w:rPr>
              <w:t>音频声场效果要求的传声及播放技术；</w:t>
            </w:r>
          </w:p>
          <w:p>
            <w:pPr>
              <w:pStyle w:val="30"/>
              <w:pageBreakBefore w:val="0"/>
              <w:numPr>
                <w:ilvl w:val="0"/>
                <w:numId w:val="0"/>
              </w:numPr>
              <w:kinsoku/>
              <w:wordWrap/>
              <w:overflowPunct/>
              <w:topLinePunct w:val="0"/>
              <w:bidi w:val="0"/>
              <w:spacing w:line="360" w:lineRule="auto"/>
              <w:ind w:left="0" w:firstLine="0" w:firstLineChars="0"/>
              <w:rPr>
                <w:color w:val="auto"/>
                <w:sz w:val="24"/>
                <w:szCs w:val="24"/>
              </w:rPr>
            </w:pPr>
            <w:r>
              <w:rPr>
                <w:rFonts w:ascii="Times New Roman" w:hAnsi="Times New Roman" w:eastAsia="宋体" w:cs="Times New Roman"/>
                <w:color w:val="auto"/>
                <w:kern w:val="2"/>
                <w:sz w:val="24"/>
                <w:szCs w:val="24"/>
                <w:lang w:val="en-US" w:eastAsia="zh-CN" w:bidi="ar-SA"/>
              </w:rPr>
              <w:t>6</w:t>
            </w:r>
            <w:r>
              <w:rPr>
                <w:rFonts w:hAnsi="宋体"/>
                <w:color w:val="auto"/>
                <w:sz w:val="24"/>
                <w:szCs w:val="24"/>
              </w:rPr>
              <w:t>宜采用网络化互联、多媒体场效互动及设备综合控制等信息集成化管理工作模式，</w:t>
            </w:r>
            <w:r>
              <w:rPr>
                <w:rFonts w:hint="eastAsia" w:hAnsi="宋体"/>
                <w:color w:val="auto"/>
                <w:sz w:val="24"/>
                <w:szCs w:val="24"/>
              </w:rPr>
              <w:t>并</w:t>
            </w:r>
            <w:r>
              <w:rPr>
                <w:rFonts w:hAnsi="宋体"/>
                <w:color w:val="auto"/>
                <w:sz w:val="24"/>
                <w:szCs w:val="24"/>
              </w:rPr>
              <w:t>宜采用数字化系统技术和设备；</w:t>
            </w:r>
          </w:p>
          <w:p>
            <w:pPr>
              <w:pStyle w:val="30"/>
              <w:pageBreakBefore w:val="0"/>
              <w:numPr>
                <w:ilvl w:val="0"/>
                <w:numId w:val="0"/>
              </w:numPr>
              <w:kinsoku/>
              <w:wordWrap/>
              <w:overflowPunct/>
              <w:topLinePunct w:val="0"/>
              <w:bidi w:val="0"/>
              <w:spacing w:line="360" w:lineRule="auto"/>
              <w:ind w:left="0" w:firstLine="0" w:firstLineChars="0"/>
              <w:rPr>
                <w:rFonts w:hint="eastAsia"/>
                <w:color w:val="auto"/>
                <w:sz w:val="24"/>
                <w:szCs w:val="24"/>
                <w:lang w:val="en-US" w:eastAsia="zh-CN"/>
              </w:rPr>
            </w:pPr>
            <w:r>
              <w:rPr>
                <w:rFonts w:hint="eastAsia" w:hAnsi="宋体" w:eastAsia="宋体"/>
                <w:color w:val="auto"/>
                <w:sz w:val="24"/>
                <w:szCs w:val="24"/>
                <w:u w:val="none"/>
              </w:rPr>
              <w:t xml:space="preserve">7 </w:t>
            </w:r>
            <w:r>
              <w:rPr>
                <w:rFonts w:hAnsi="宋体"/>
                <w:color w:val="auto"/>
                <w:sz w:val="24"/>
                <w:szCs w:val="24"/>
              </w:rPr>
              <w:t>宜拓展会议系统相应智能化应用功能</w:t>
            </w:r>
            <w:r>
              <w:rPr>
                <w:rFonts w:hint="eastAsia" w:hAnsi="宋体" w:eastAsia="宋体"/>
                <w:color w:val="auto"/>
                <w:sz w:val="24"/>
                <w:szCs w:val="24"/>
                <w:u w:val="single"/>
              </w:rPr>
              <w:t>，宜具有语音转写</w:t>
            </w:r>
            <w:r>
              <w:rPr>
                <w:rFonts w:hint="eastAsia" w:hAnsi="宋体"/>
                <w:color w:val="auto"/>
                <w:sz w:val="24"/>
                <w:szCs w:val="24"/>
                <w:u w:val="single"/>
                <w:lang w:val="en-US" w:eastAsia="zh-CN"/>
              </w:rPr>
              <w:t>和会议</w:t>
            </w:r>
            <w:r>
              <w:rPr>
                <w:rFonts w:hint="eastAsia" w:hAnsi="宋体" w:eastAsia="宋体"/>
                <w:color w:val="auto"/>
                <w:sz w:val="24"/>
                <w:szCs w:val="24"/>
                <w:u w:val="single"/>
                <w:lang w:val="en-US" w:eastAsia="zh-CN"/>
              </w:rPr>
              <w:t>组群</w:t>
            </w:r>
            <w:r>
              <w:rPr>
                <w:rFonts w:hint="eastAsia" w:hAnsi="宋体" w:eastAsia="宋体"/>
                <w:color w:val="auto"/>
                <w:sz w:val="24"/>
                <w:szCs w:val="24"/>
                <w:u w:val="single"/>
              </w:rPr>
              <w:t>功能</w:t>
            </w:r>
            <w:r>
              <w:rPr>
                <w:rFonts w:hint="eastAsia" w:hAnsi="宋体"/>
                <w:color w:val="auto"/>
                <w:sz w:val="24"/>
                <w:szCs w:val="24"/>
              </w:rPr>
              <w:t>；</w:t>
            </w:r>
          </w:p>
          <w:p>
            <w:pPr>
              <w:pStyle w:val="30"/>
              <w:pageBreakBefore w:val="0"/>
              <w:numPr>
                <w:ilvl w:val="0"/>
                <w:numId w:val="0"/>
              </w:numPr>
              <w:kinsoku/>
              <w:wordWrap/>
              <w:overflowPunct/>
              <w:topLinePunct w:val="0"/>
              <w:bidi w:val="0"/>
              <w:spacing w:line="360" w:lineRule="auto"/>
              <w:ind w:left="0" w:firstLine="0" w:firstLineChars="0"/>
              <w:rPr>
                <w:rFonts w:hint="default" w:ascii="楷体" w:hAnsi="楷体" w:eastAsia="楷体" w:cs="楷体"/>
                <w:color w:val="auto"/>
                <w:sz w:val="24"/>
                <w:szCs w:val="24"/>
                <w:highlight w:val="yellow"/>
                <w:lang w:eastAsia="zh-CN"/>
              </w:rPr>
            </w:pPr>
            <w:r>
              <w:rPr>
                <w:rFonts w:hint="default" w:hAnsi="宋体"/>
                <w:color w:val="auto"/>
                <w:sz w:val="24"/>
                <w:szCs w:val="24"/>
                <w:u w:val="single"/>
              </w:rPr>
              <w:t>7</w:t>
            </w:r>
            <w:r>
              <w:rPr>
                <w:rFonts w:hint="eastAsia" w:hAnsi="宋体"/>
                <w:color w:val="auto"/>
                <w:sz w:val="24"/>
                <w:szCs w:val="24"/>
                <w:u w:val="single"/>
                <w:lang w:val="en-US" w:eastAsia="zh-CN"/>
              </w:rPr>
              <w:t xml:space="preserve">A </w:t>
            </w:r>
            <w:r>
              <w:rPr>
                <w:rFonts w:hint="eastAsia" w:hAnsi="宋体"/>
                <w:color w:val="auto"/>
                <w:sz w:val="24"/>
                <w:szCs w:val="24"/>
                <w:u w:val="single"/>
              </w:rPr>
              <w:t>具有多语种交流需求的会议室和报告厅等场所</w:t>
            </w:r>
            <w:r>
              <w:rPr>
                <w:rFonts w:hint="default" w:hAnsi="宋体"/>
                <w:color w:val="auto"/>
                <w:sz w:val="24"/>
                <w:szCs w:val="24"/>
                <w:u w:val="single"/>
              </w:rPr>
              <w:t>应</w:t>
            </w:r>
            <w:r>
              <w:rPr>
                <w:rFonts w:hint="eastAsia" w:hAnsi="宋体"/>
                <w:color w:val="auto"/>
                <w:sz w:val="24"/>
                <w:szCs w:val="24"/>
                <w:u w:val="single"/>
              </w:rPr>
              <w:t>配置同声传译系统。</w:t>
            </w:r>
          </w:p>
          <w:p>
            <w:pPr>
              <w:pStyle w:val="30"/>
              <w:pageBreakBefore w:val="0"/>
              <w:numPr>
                <w:ilvl w:val="0"/>
                <w:numId w:val="0"/>
              </w:numPr>
              <w:kinsoku/>
              <w:wordWrap/>
              <w:overflowPunct/>
              <w:topLinePunct w:val="0"/>
              <w:bidi w:val="0"/>
              <w:spacing w:line="360" w:lineRule="auto"/>
              <w:ind w:left="0" w:firstLine="0" w:firstLineChars="0"/>
              <w:rPr>
                <w:rFonts w:eastAsia="宋体"/>
                <w:color w:val="auto"/>
              </w:rPr>
            </w:pPr>
            <w:r>
              <w:rPr>
                <w:rFonts w:hint="default" w:hAnsi="宋体"/>
                <w:color w:val="auto"/>
                <w:sz w:val="24"/>
                <w:szCs w:val="24"/>
              </w:rPr>
              <w:t xml:space="preserve">8 </w:t>
            </w:r>
            <w:r>
              <w:rPr>
                <w:rFonts w:hint="eastAsia" w:hAnsi="宋体"/>
                <w:color w:val="auto"/>
                <w:sz w:val="24"/>
                <w:szCs w:val="24"/>
              </w:rPr>
              <w:t>系统设计应符合现行国家标准《电子会议系统工程设计规范》GB50799、《厅堂扩声系统设计规范》</w:t>
            </w:r>
            <w:r>
              <w:rPr>
                <w:rFonts w:hAnsi="宋体"/>
                <w:color w:val="auto"/>
                <w:sz w:val="24"/>
                <w:szCs w:val="24"/>
              </w:rPr>
              <w:t>GB50371</w:t>
            </w:r>
            <w:r>
              <w:rPr>
                <w:rFonts w:hint="eastAsia" w:hAnsi="宋体"/>
                <w:color w:val="auto"/>
                <w:sz w:val="24"/>
                <w:szCs w:val="24"/>
              </w:rPr>
              <w:t>、《视频显示系统工程技术规范》</w:t>
            </w:r>
            <w:r>
              <w:rPr>
                <w:rFonts w:hAnsi="宋体"/>
                <w:color w:val="auto"/>
                <w:sz w:val="24"/>
                <w:szCs w:val="24"/>
              </w:rPr>
              <w:t>GB50464</w:t>
            </w:r>
            <w:r>
              <w:rPr>
                <w:rFonts w:hint="eastAsia" w:hAnsi="宋体"/>
                <w:color w:val="auto"/>
                <w:sz w:val="24"/>
                <w:szCs w:val="24"/>
                <w:lang w:val="en-US" w:eastAsia="zh-CN"/>
              </w:rPr>
              <w:t>和</w:t>
            </w:r>
            <w:r>
              <w:rPr>
                <w:rFonts w:hint="eastAsia" w:hAnsi="宋体"/>
                <w:color w:val="auto"/>
                <w:sz w:val="24"/>
                <w:szCs w:val="24"/>
              </w:rPr>
              <w:t>《会议电视会场系统工程设计规范》GB50635的有关规定。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4.4.13</w:t>
            </w:r>
            <w:r>
              <w:rPr>
                <w:rFonts w:hAnsi="宋体"/>
                <w:color w:val="auto"/>
                <w:sz w:val="24"/>
                <w:szCs w:val="24"/>
              </w:rPr>
              <w:t>信息导引及发布系统应符合下列</w:t>
            </w:r>
            <w:r>
              <w:rPr>
                <w:rFonts w:hint="eastAsia" w:hAnsi="宋体"/>
                <w:color w:val="auto"/>
                <w:sz w:val="24"/>
                <w:szCs w:val="24"/>
              </w:rPr>
              <w:t>规定</w:t>
            </w:r>
            <w:r>
              <w:rPr>
                <w:rFonts w:hAnsi="宋体"/>
                <w:color w:val="auto"/>
                <w:sz w:val="24"/>
                <w:szCs w:val="24"/>
              </w:rPr>
              <w:t>：</w:t>
            </w:r>
          </w:p>
          <w:p>
            <w:pPr>
              <w:pStyle w:val="30"/>
              <w:pageBreakBefore w:val="0"/>
              <w:numPr>
                <w:ilvl w:val="0"/>
                <w:numId w:val="0"/>
              </w:numPr>
              <w:kinsoku/>
              <w:wordWrap/>
              <w:overflowPunct/>
              <w:topLinePunct w:val="0"/>
              <w:bidi w:val="0"/>
              <w:spacing w:line="360" w:lineRule="auto"/>
              <w:ind w:left="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应具有公共业务信息的接入、采集、分类和汇总的数据资源库，</w:t>
            </w:r>
            <w:r>
              <w:rPr>
                <w:rFonts w:hint="eastAsia" w:hAnsi="宋体"/>
                <w:color w:val="auto"/>
                <w:sz w:val="24"/>
                <w:szCs w:val="24"/>
              </w:rPr>
              <w:t>并</w:t>
            </w:r>
            <w:r>
              <w:rPr>
                <w:rFonts w:hAnsi="宋体"/>
                <w:color w:val="auto"/>
                <w:sz w:val="24"/>
                <w:szCs w:val="24"/>
              </w:rPr>
              <w:t>在建筑公共区域向公众提供信息告示、标识导引及信息查询等多媒体信息发布功能；</w:t>
            </w:r>
          </w:p>
          <w:p>
            <w:pPr>
              <w:pStyle w:val="30"/>
              <w:pageBreakBefore w:val="0"/>
              <w:numPr>
                <w:ilvl w:val="0"/>
                <w:numId w:val="0"/>
              </w:numPr>
              <w:kinsoku/>
              <w:wordWrap/>
              <w:overflowPunct/>
              <w:topLinePunct w:val="0"/>
              <w:bidi w:val="0"/>
              <w:spacing w:line="360" w:lineRule="auto"/>
              <w:ind w:left="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宜由信息播控中心、传输网络、信息发布显示屏</w:t>
            </w:r>
            <w:r>
              <w:rPr>
                <w:rFonts w:hint="eastAsia" w:hAnsi="宋体"/>
                <w:color w:val="auto"/>
                <w:sz w:val="24"/>
                <w:szCs w:val="24"/>
              </w:rPr>
              <w:t>或</w:t>
            </w:r>
            <w:r>
              <w:rPr>
                <w:rFonts w:hAnsi="宋体"/>
                <w:color w:val="auto"/>
                <w:sz w:val="24"/>
                <w:szCs w:val="24"/>
              </w:rPr>
              <w:t>信息标识牌</w:t>
            </w:r>
            <w:r>
              <w:rPr>
                <w:rFonts w:hint="eastAsia" w:hAnsi="宋体"/>
                <w:color w:val="auto"/>
                <w:sz w:val="24"/>
                <w:szCs w:val="24"/>
              </w:rPr>
              <w:t>、</w:t>
            </w:r>
            <w:r>
              <w:rPr>
                <w:rFonts w:hAnsi="宋体"/>
                <w:color w:val="auto"/>
                <w:sz w:val="24"/>
                <w:szCs w:val="24"/>
              </w:rPr>
              <w:t>信息导引设施或查询终端等组成，</w:t>
            </w:r>
            <w:r>
              <w:rPr>
                <w:rFonts w:hint="eastAsia" w:hAnsi="宋体"/>
                <w:color w:val="auto"/>
                <w:sz w:val="24"/>
                <w:szCs w:val="24"/>
              </w:rPr>
              <w:t>并</w:t>
            </w:r>
            <w:r>
              <w:rPr>
                <w:rFonts w:hAnsi="宋体"/>
                <w:color w:val="auto"/>
                <w:sz w:val="24"/>
                <w:szCs w:val="24"/>
              </w:rPr>
              <w:t>应根据应用需要进行设备</w:t>
            </w:r>
            <w:r>
              <w:rPr>
                <w:rFonts w:hint="eastAsia" w:hAnsi="宋体"/>
                <w:color w:val="auto"/>
                <w:sz w:val="24"/>
                <w:szCs w:val="24"/>
              </w:rPr>
              <w:t>的</w:t>
            </w:r>
            <w:r>
              <w:rPr>
                <w:rFonts w:hAnsi="宋体"/>
                <w:color w:val="auto"/>
                <w:sz w:val="24"/>
                <w:szCs w:val="24"/>
              </w:rPr>
              <w:t>配置及组合；</w:t>
            </w:r>
          </w:p>
          <w:p>
            <w:pPr>
              <w:pStyle w:val="30"/>
              <w:pageBreakBefore w:val="0"/>
              <w:numPr>
                <w:ilvl w:val="0"/>
                <w:numId w:val="0"/>
              </w:numPr>
              <w:kinsoku/>
              <w:wordWrap/>
              <w:overflowPunct/>
              <w:topLinePunct w:val="0"/>
              <w:bidi w:val="0"/>
              <w:spacing w:line="360" w:lineRule="auto"/>
              <w:ind w:left="0" w:firstLine="0" w:firstLineChars="0"/>
              <w:rPr>
                <w:color w:val="auto"/>
                <w:sz w:val="24"/>
                <w:szCs w:val="24"/>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应根据建筑物的管理需要，布置信息发布显示屏</w:t>
            </w:r>
            <w:r>
              <w:rPr>
                <w:rFonts w:hint="eastAsia" w:hAnsi="宋体"/>
                <w:color w:val="auto"/>
                <w:sz w:val="24"/>
                <w:szCs w:val="24"/>
              </w:rPr>
              <w:t>或</w:t>
            </w:r>
            <w:r>
              <w:rPr>
                <w:rFonts w:hAnsi="宋体"/>
                <w:color w:val="auto"/>
                <w:sz w:val="24"/>
                <w:szCs w:val="24"/>
              </w:rPr>
              <w:t>信息导引标识屏、信息查询终端等</w:t>
            </w:r>
            <w:r>
              <w:rPr>
                <w:rFonts w:hint="eastAsia" w:hAnsi="宋体"/>
                <w:color w:val="auto"/>
                <w:sz w:val="24"/>
                <w:szCs w:val="24"/>
              </w:rPr>
              <w:t>，并</w:t>
            </w:r>
            <w:r>
              <w:rPr>
                <w:rFonts w:hAnsi="宋体"/>
                <w:color w:val="auto"/>
                <w:sz w:val="24"/>
                <w:szCs w:val="24"/>
              </w:rPr>
              <w:t>应根据公共区域空间环境条件，</w:t>
            </w:r>
            <w:r>
              <w:rPr>
                <w:rFonts w:hint="eastAsia" w:hAnsi="宋体"/>
                <w:color w:val="auto"/>
                <w:sz w:val="24"/>
                <w:szCs w:val="24"/>
              </w:rPr>
              <w:t>选择</w:t>
            </w:r>
            <w:r>
              <w:rPr>
                <w:rFonts w:hAnsi="宋体"/>
                <w:color w:val="auto"/>
                <w:sz w:val="24"/>
                <w:szCs w:val="24"/>
              </w:rPr>
              <w:t>信息显示屏</w:t>
            </w:r>
            <w:r>
              <w:rPr>
                <w:rFonts w:hint="eastAsia" w:hAnsi="宋体"/>
                <w:color w:val="auto"/>
                <w:sz w:val="24"/>
                <w:szCs w:val="24"/>
              </w:rPr>
              <w:t>和</w:t>
            </w:r>
            <w:r>
              <w:rPr>
                <w:rFonts w:hAnsi="宋体"/>
                <w:color w:val="auto"/>
                <w:sz w:val="24"/>
                <w:szCs w:val="24"/>
              </w:rPr>
              <w:t>信息查询终端的技术规格、几何形态及安装方式等；</w:t>
            </w:r>
          </w:p>
          <w:p>
            <w:pPr>
              <w:pageBreakBefore w:val="0"/>
              <w:kinsoku/>
              <w:wordWrap/>
              <w:overflowPunct/>
              <w:topLinePunct w:val="0"/>
              <w:bidi w:val="0"/>
              <w:ind w:left="0" w:firstLine="0" w:firstLineChars="0"/>
              <w:rPr>
                <w:color w:val="auto"/>
              </w:rPr>
            </w:pPr>
            <w:r>
              <w:rPr>
                <w:rFonts w:ascii="Times New Roman" w:hAnsi="Times New Roman" w:eastAsia="宋体" w:cs="Times New Roman"/>
                <w:color w:val="auto"/>
                <w:kern w:val="2"/>
                <w:sz w:val="24"/>
                <w:szCs w:val="24"/>
                <w:lang w:val="en-US" w:eastAsia="zh-CN" w:bidi="ar-SA"/>
              </w:rPr>
              <w:t>4</w:t>
            </w:r>
            <w:r>
              <w:rPr>
                <w:rFonts w:hAnsi="宋体"/>
                <w:color w:val="auto"/>
                <w:sz w:val="24"/>
                <w:szCs w:val="24"/>
              </w:rPr>
              <w:t>播控中心宜设置专用的服务器和控制器，</w:t>
            </w:r>
            <w:r>
              <w:rPr>
                <w:rFonts w:hint="eastAsia" w:hAnsi="宋体"/>
                <w:color w:val="auto"/>
                <w:sz w:val="24"/>
                <w:szCs w:val="24"/>
              </w:rPr>
              <w:t>并</w:t>
            </w:r>
            <w:r>
              <w:rPr>
                <w:rFonts w:hAnsi="宋体"/>
                <w:color w:val="auto"/>
                <w:sz w:val="24"/>
                <w:szCs w:val="24"/>
              </w:rPr>
              <w:t>宜配置信号采集和制作设备及相配套的应用软件</w:t>
            </w:r>
            <w:r>
              <w:rPr>
                <w:rFonts w:hint="eastAsia" w:hAnsi="宋体"/>
                <w:color w:val="auto"/>
                <w:sz w:val="24"/>
                <w:szCs w:val="24"/>
              </w:rPr>
              <w:t>；</w:t>
            </w:r>
            <w:r>
              <w:rPr>
                <w:rFonts w:hAnsi="宋体"/>
                <w:color w:val="auto"/>
                <w:sz w:val="24"/>
                <w:szCs w:val="24"/>
              </w:rPr>
              <w:t>应支持多通道显示、多画面显示、多列表播放和支持多种格式的图像、视频、文件显示，并</w:t>
            </w:r>
            <w:r>
              <w:rPr>
                <w:rFonts w:hint="eastAsia" w:hAnsi="宋体"/>
                <w:color w:val="auto"/>
                <w:sz w:val="24"/>
                <w:szCs w:val="24"/>
              </w:rPr>
              <w:t>应</w:t>
            </w:r>
            <w:r>
              <w:rPr>
                <w:rFonts w:hAnsi="宋体"/>
                <w:color w:val="auto"/>
                <w:sz w:val="24"/>
                <w:szCs w:val="24"/>
              </w:rPr>
              <w:t>支持同时控制多台显示端设</w:t>
            </w:r>
            <w:r>
              <w:rPr>
                <w:rFonts w:hAnsi="宋体" w:cs="Times New Roman"/>
                <w:color w:val="auto"/>
                <w:sz w:val="24"/>
                <w:szCs w:val="24"/>
              </w:rPr>
              <w:t>备</w:t>
            </w:r>
            <w:r>
              <w:rPr>
                <w:rFonts w:hint="eastAsia" w:hAnsi="宋体" w:cs="Times New Roman"/>
                <w:color w:val="auto"/>
                <w:sz w:val="24"/>
                <w:szCs w:val="24"/>
              </w:rPr>
              <w:t>。</w:t>
            </w:r>
          </w:p>
        </w:tc>
        <w:tc>
          <w:tcPr>
            <w:tcW w:w="7592" w:type="dxa"/>
          </w:tcPr>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4.4.13</w:t>
            </w:r>
            <w:r>
              <w:rPr>
                <w:rFonts w:hAnsi="宋体"/>
                <w:color w:val="auto"/>
                <w:sz w:val="24"/>
                <w:szCs w:val="24"/>
              </w:rPr>
              <w:t>信息导引及发布系统应符合下列</w:t>
            </w:r>
            <w:r>
              <w:rPr>
                <w:rFonts w:hint="eastAsia" w:hAnsi="宋体"/>
                <w:color w:val="auto"/>
                <w:sz w:val="24"/>
                <w:szCs w:val="24"/>
              </w:rPr>
              <w:t>规定</w:t>
            </w:r>
            <w:r>
              <w:rPr>
                <w:rFonts w:hAnsi="宋体"/>
                <w:color w:val="auto"/>
                <w:sz w:val="24"/>
                <w:szCs w:val="24"/>
              </w:rPr>
              <w:t>：</w:t>
            </w:r>
          </w:p>
          <w:p>
            <w:pPr>
              <w:pStyle w:val="30"/>
              <w:pageBreakBefore w:val="0"/>
              <w:numPr>
                <w:ilvl w:val="0"/>
                <w:numId w:val="0"/>
              </w:numPr>
              <w:kinsoku/>
              <w:wordWrap/>
              <w:overflowPunct/>
              <w:topLinePunct w:val="0"/>
              <w:bidi w:val="0"/>
              <w:spacing w:line="360" w:lineRule="auto"/>
              <w:ind w:left="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应具有公共业务信息的接入、采集、分类和汇总的数据资源库，</w:t>
            </w:r>
            <w:r>
              <w:rPr>
                <w:rFonts w:hint="eastAsia" w:hAnsi="宋体"/>
                <w:color w:val="auto"/>
                <w:sz w:val="24"/>
                <w:szCs w:val="24"/>
              </w:rPr>
              <w:t>并</w:t>
            </w:r>
            <w:r>
              <w:rPr>
                <w:rFonts w:hAnsi="宋体"/>
                <w:color w:val="auto"/>
                <w:sz w:val="24"/>
                <w:szCs w:val="24"/>
              </w:rPr>
              <w:t>在建筑公共区域向公众提供信息告示、标识导引及信息查询等多媒体信息发布功能；</w:t>
            </w:r>
          </w:p>
          <w:p>
            <w:pPr>
              <w:pStyle w:val="30"/>
              <w:pageBreakBefore w:val="0"/>
              <w:numPr>
                <w:ilvl w:val="0"/>
                <w:numId w:val="0"/>
              </w:numPr>
              <w:kinsoku/>
              <w:wordWrap/>
              <w:overflowPunct/>
              <w:topLinePunct w:val="0"/>
              <w:bidi w:val="0"/>
              <w:spacing w:line="360" w:lineRule="auto"/>
              <w:ind w:left="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宜由信息播控中心、传输网络、信息发布显示屏</w:t>
            </w:r>
            <w:r>
              <w:rPr>
                <w:rFonts w:hint="eastAsia" w:hAnsi="宋体"/>
                <w:color w:val="auto"/>
                <w:sz w:val="24"/>
                <w:szCs w:val="24"/>
              </w:rPr>
              <w:t>或</w:t>
            </w:r>
            <w:r>
              <w:rPr>
                <w:rFonts w:hAnsi="宋体"/>
                <w:color w:val="auto"/>
                <w:sz w:val="24"/>
                <w:szCs w:val="24"/>
              </w:rPr>
              <w:t>信息标识牌</w:t>
            </w:r>
            <w:r>
              <w:rPr>
                <w:rFonts w:hint="eastAsia" w:hAnsi="宋体"/>
                <w:color w:val="auto"/>
                <w:sz w:val="24"/>
                <w:szCs w:val="24"/>
              </w:rPr>
              <w:t>、</w:t>
            </w:r>
            <w:r>
              <w:rPr>
                <w:rFonts w:hAnsi="宋体"/>
                <w:color w:val="auto"/>
                <w:sz w:val="24"/>
                <w:szCs w:val="24"/>
              </w:rPr>
              <w:t>信息导引设施或查询终端等组成，</w:t>
            </w:r>
            <w:r>
              <w:rPr>
                <w:rFonts w:hint="eastAsia" w:hAnsi="宋体"/>
                <w:color w:val="auto"/>
                <w:sz w:val="24"/>
                <w:szCs w:val="24"/>
              </w:rPr>
              <w:t>并</w:t>
            </w:r>
            <w:r>
              <w:rPr>
                <w:rFonts w:hAnsi="宋体"/>
                <w:color w:val="auto"/>
                <w:sz w:val="24"/>
                <w:szCs w:val="24"/>
              </w:rPr>
              <w:t>应根据应用需要进行设备</w:t>
            </w:r>
            <w:r>
              <w:rPr>
                <w:rFonts w:hint="eastAsia" w:hAnsi="宋体"/>
                <w:color w:val="auto"/>
                <w:sz w:val="24"/>
                <w:szCs w:val="24"/>
              </w:rPr>
              <w:t>的</w:t>
            </w:r>
            <w:r>
              <w:rPr>
                <w:rFonts w:hAnsi="宋体"/>
                <w:color w:val="auto"/>
                <w:sz w:val="24"/>
                <w:szCs w:val="24"/>
              </w:rPr>
              <w:t>配置及组合；</w:t>
            </w:r>
          </w:p>
          <w:p>
            <w:pPr>
              <w:pStyle w:val="30"/>
              <w:pageBreakBefore w:val="0"/>
              <w:numPr>
                <w:ilvl w:val="0"/>
                <w:numId w:val="0"/>
              </w:numPr>
              <w:kinsoku/>
              <w:wordWrap/>
              <w:overflowPunct/>
              <w:topLinePunct w:val="0"/>
              <w:bidi w:val="0"/>
              <w:spacing w:line="360" w:lineRule="auto"/>
              <w:ind w:left="0" w:firstLine="0" w:firstLineChars="0"/>
              <w:rPr>
                <w:color w:val="auto"/>
                <w:sz w:val="24"/>
                <w:szCs w:val="24"/>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应根据建筑物的管理需要，布置信息发布显示屏</w:t>
            </w:r>
            <w:r>
              <w:rPr>
                <w:rFonts w:hint="eastAsia" w:hAnsi="宋体"/>
                <w:color w:val="auto"/>
                <w:sz w:val="24"/>
                <w:szCs w:val="24"/>
              </w:rPr>
              <w:t>或</w:t>
            </w:r>
            <w:r>
              <w:rPr>
                <w:rFonts w:hAnsi="宋体"/>
                <w:color w:val="auto"/>
                <w:sz w:val="24"/>
                <w:szCs w:val="24"/>
              </w:rPr>
              <w:t>信息导引标识屏、信息查询终端等</w:t>
            </w:r>
            <w:r>
              <w:rPr>
                <w:rFonts w:hint="eastAsia" w:hAnsi="宋体"/>
                <w:color w:val="auto"/>
                <w:sz w:val="24"/>
                <w:szCs w:val="24"/>
              </w:rPr>
              <w:t>，并</w:t>
            </w:r>
            <w:r>
              <w:rPr>
                <w:rFonts w:hAnsi="宋体"/>
                <w:color w:val="auto"/>
                <w:sz w:val="24"/>
                <w:szCs w:val="24"/>
              </w:rPr>
              <w:t>应根据公共区域空间环境条件，</w:t>
            </w:r>
            <w:r>
              <w:rPr>
                <w:rFonts w:hint="eastAsia" w:hAnsi="宋体"/>
                <w:color w:val="auto"/>
                <w:sz w:val="24"/>
                <w:szCs w:val="24"/>
              </w:rPr>
              <w:t>选择</w:t>
            </w:r>
            <w:r>
              <w:rPr>
                <w:rFonts w:hAnsi="宋体"/>
                <w:color w:val="auto"/>
                <w:sz w:val="24"/>
                <w:szCs w:val="24"/>
              </w:rPr>
              <w:t>信息显示屏</w:t>
            </w:r>
            <w:r>
              <w:rPr>
                <w:rFonts w:hint="eastAsia" w:hAnsi="宋体"/>
                <w:color w:val="auto"/>
                <w:sz w:val="24"/>
                <w:szCs w:val="24"/>
              </w:rPr>
              <w:t>和</w:t>
            </w:r>
            <w:r>
              <w:rPr>
                <w:rFonts w:hAnsi="宋体"/>
                <w:color w:val="auto"/>
                <w:sz w:val="24"/>
                <w:szCs w:val="24"/>
              </w:rPr>
              <w:t>信息查询终端的技术规格、几何形态及安装方式等；</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4</w:t>
            </w:r>
            <w:r>
              <w:rPr>
                <w:rFonts w:hAnsi="宋体"/>
                <w:color w:val="auto"/>
                <w:sz w:val="24"/>
                <w:szCs w:val="24"/>
              </w:rPr>
              <w:t>播控中心宜设置专用的服务器和控制器，</w:t>
            </w:r>
            <w:r>
              <w:rPr>
                <w:rFonts w:hint="eastAsia" w:hAnsi="宋体"/>
                <w:color w:val="auto"/>
                <w:sz w:val="24"/>
                <w:szCs w:val="24"/>
              </w:rPr>
              <w:t>并</w:t>
            </w:r>
            <w:r>
              <w:rPr>
                <w:rFonts w:hAnsi="宋体"/>
                <w:color w:val="auto"/>
                <w:sz w:val="24"/>
                <w:szCs w:val="24"/>
              </w:rPr>
              <w:t>宜配置信号采集和制作设备及相配套的应用软件</w:t>
            </w:r>
            <w:r>
              <w:rPr>
                <w:rFonts w:hint="eastAsia" w:hAnsi="宋体"/>
                <w:color w:val="auto"/>
                <w:sz w:val="24"/>
                <w:szCs w:val="24"/>
              </w:rPr>
              <w:t>；</w:t>
            </w:r>
            <w:r>
              <w:rPr>
                <w:rFonts w:hAnsi="宋体"/>
                <w:color w:val="auto"/>
                <w:sz w:val="24"/>
                <w:szCs w:val="24"/>
              </w:rPr>
              <w:t>应支持多通道显示、多画面显示、多列表播放和支持多种格式的图像、视频、文件显示，并</w:t>
            </w:r>
            <w:r>
              <w:rPr>
                <w:rFonts w:hint="eastAsia" w:hAnsi="宋体"/>
                <w:color w:val="auto"/>
                <w:sz w:val="24"/>
                <w:szCs w:val="24"/>
              </w:rPr>
              <w:t>应</w:t>
            </w:r>
            <w:r>
              <w:rPr>
                <w:rFonts w:hAnsi="宋体"/>
                <w:color w:val="auto"/>
                <w:sz w:val="24"/>
                <w:szCs w:val="24"/>
              </w:rPr>
              <w:t>支持同时控制多台显示端设备</w:t>
            </w:r>
            <w:r>
              <w:rPr>
                <w:rFonts w:hAnsi="宋体"/>
                <w:color w:val="auto"/>
                <w:sz w:val="24"/>
                <w:szCs w:val="24"/>
                <w:u w:val="single"/>
              </w:rPr>
              <w:t>；</w:t>
            </w:r>
          </w:p>
          <w:p>
            <w:pPr>
              <w:pageBreakBefore w:val="0"/>
              <w:kinsoku/>
              <w:wordWrap/>
              <w:overflowPunct/>
              <w:topLinePunct w:val="0"/>
              <w:bidi w:val="0"/>
              <w:ind w:left="0" w:firstLine="0" w:firstLineChars="0"/>
              <w:rPr>
                <w:color w:val="auto"/>
              </w:rPr>
            </w:pPr>
            <w:r>
              <w:rPr>
                <w:rFonts w:ascii="Times New Roman" w:hAnsi="Times New Roman" w:eastAsia="宋体" w:cs="Times New Roman"/>
                <w:color w:val="auto"/>
                <w:kern w:val="2"/>
                <w:sz w:val="24"/>
                <w:szCs w:val="24"/>
                <w:u w:val="single"/>
                <w:lang w:val="en-US" w:eastAsia="zh-CN" w:bidi="ar-SA"/>
              </w:rPr>
              <w:t>5</w:t>
            </w:r>
            <w:r>
              <w:rPr>
                <w:rFonts w:hAnsi="宋体"/>
                <w:color w:val="auto"/>
                <w:sz w:val="24"/>
                <w:szCs w:val="24"/>
                <w:u w:val="single"/>
              </w:rPr>
              <w:t>系统设计尚应符合《视频显示系统工程技术规范》GB50464等标准的有关规定</w:t>
            </w:r>
            <w:r>
              <w:rPr>
                <w:rFonts w:ascii="Calibri" w:hAnsi="宋体" w:cs="Times New Roman" w:eastAsiaTheme="minorEastAsia"/>
                <w:color w:val="auto"/>
                <w:kern w:val="2"/>
                <w:sz w:val="24"/>
                <w:szCs w:val="24"/>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53"/>
              <w:pageBreakBefore w:val="0"/>
              <w:numPr>
                <w:ilvl w:val="0"/>
                <w:numId w:val="0"/>
              </w:numPr>
              <w:kinsoku/>
              <w:wordWrap/>
              <w:overflowPunct/>
              <w:topLinePunct w:val="0"/>
              <w:bidi w:val="0"/>
              <w:spacing w:line="360" w:lineRule="auto"/>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kern w:val="2"/>
                <w:sz w:val="24"/>
                <w:szCs w:val="24"/>
                <w:lang w:val="en-US" w:eastAsia="zh-CN" w:bidi="ar-SA"/>
              </w:rPr>
              <w:t xml:space="preserve">4.5 </w:t>
            </w:r>
            <w:r>
              <w:rPr>
                <w:rFonts w:hint="eastAsia" w:asciiTheme="minorEastAsia" w:hAnsiTheme="minorEastAsia" w:eastAsiaTheme="minorEastAsia" w:cstheme="minorEastAsia"/>
                <w:bCs/>
                <w:color w:val="auto"/>
                <w:sz w:val="24"/>
                <w:szCs w:val="24"/>
              </w:rPr>
              <w:t>建筑设备管理系统</w:t>
            </w:r>
          </w:p>
        </w:tc>
        <w:tc>
          <w:tcPr>
            <w:tcW w:w="7592" w:type="dxa"/>
          </w:tcPr>
          <w:p>
            <w:pPr>
              <w:pStyle w:val="53"/>
              <w:pageBreakBefore w:val="0"/>
              <w:numPr>
                <w:ilvl w:val="0"/>
                <w:numId w:val="0"/>
              </w:numPr>
              <w:kinsoku/>
              <w:wordWrap/>
              <w:overflowPunct/>
              <w:topLinePunct w:val="0"/>
              <w:bidi w:val="0"/>
              <w:spacing w:line="360" w:lineRule="auto"/>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kern w:val="2"/>
                <w:sz w:val="24"/>
                <w:szCs w:val="24"/>
                <w:lang w:val="en-US" w:eastAsia="zh-CN" w:bidi="ar-SA"/>
              </w:rPr>
              <w:t xml:space="preserve">4.5 </w:t>
            </w:r>
            <w:r>
              <w:rPr>
                <w:rFonts w:hint="eastAsia" w:asciiTheme="minorEastAsia" w:hAnsiTheme="minorEastAsia" w:eastAsiaTheme="minorEastAsia" w:cstheme="minorEastAsia"/>
                <w:bCs/>
                <w:color w:val="auto"/>
                <w:sz w:val="24"/>
                <w:szCs w:val="24"/>
              </w:rPr>
              <w:t>建筑设备管理系统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53"/>
              <w:pageBreakBefore w:val="0"/>
              <w:numPr>
                <w:ilvl w:val="0"/>
                <w:numId w:val="0"/>
              </w:numPr>
              <w:kinsoku/>
              <w:wordWrap/>
              <w:overflowPunct/>
              <w:topLinePunct w:val="0"/>
              <w:bidi w:val="0"/>
              <w:spacing w:line="360" w:lineRule="auto"/>
              <w:ind w:left="0" w:leftChars="0" w:firstLine="0" w:firstLineChars="0"/>
              <w:jc w:val="left"/>
              <w:rPr>
                <w:rFonts w:eastAsia="宋体"/>
                <w:b w:val="0"/>
                <w:color w:val="auto"/>
                <w:sz w:val="24"/>
                <w:szCs w:val="24"/>
              </w:rPr>
            </w:pPr>
            <w:r>
              <w:rPr>
                <w:rFonts w:hint="eastAsia" w:ascii="Times New Roman" w:hAnsi="Times New Roman" w:eastAsia="宋体" w:cs="Times New Roman"/>
                <w:color w:val="auto"/>
                <w:kern w:val="2"/>
                <w:sz w:val="24"/>
                <w:szCs w:val="24"/>
                <w:lang w:val="en-US" w:eastAsia="zh-CN" w:bidi="ar-SA"/>
              </w:rPr>
              <w:t>4.5.2</w:t>
            </w:r>
            <w:r>
              <w:rPr>
                <w:rFonts w:hAnsi="宋体"/>
                <w:color w:val="auto"/>
                <w:sz w:val="24"/>
                <w:szCs w:val="24"/>
              </w:rPr>
              <w:t>建筑设备管理系统宜包括建筑设备监控系统、建筑能效</w:t>
            </w:r>
            <w:r>
              <w:rPr>
                <w:rFonts w:hint="eastAsia" w:hAnsi="宋体"/>
                <w:color w:val="auto"/>
                <w:sz w:val="24"/>
                <w:szCs w:val="24"/>
              </w:rPr>
              <w:t>监管</w:t>
            </w:r>
            <w:r>
              <w:rPr>
                <w:rFonts w:hAnsi="宋体"/>
                <w:color w:val="auto"/>
                <w:sz w:val="24"/>
                <w:szCs w:val="24"/>
              </w:rPr>
              <w:t>系统，以及需纳入管理的其他业务设施系统等。</w:t>
            </w:r>
          </w:p>
        </w:tc>
        <w:tc>
          <w:tcPr>
            <w:tcW w:w="7592" w:type="dxa"/>
          </w:tcPr>
          <w:p>
            <w:pPr>
              <w:pStyle w:val="53"/>
              <w:pageBreakBefore w:val="0"/>
              <w:numPr>
                <w:ilvl w:val="0"/>
                <w:numId w:val="0"/>
              </w:numPr>
              <w:kinsoku/>
              <w:wordWrap/>
              <w:overflowPunct/>
              <w:topLinePunct w:val="0"/>
              <w:bidi w:val="0"/>
              <w:spacing w:line="360" w:lineRule="auto"/>
              <w:ind w:left="0" w:leftChars="0" w:firstLine="0" w:firstLineChars="0"/>
              <w:jc w:val="left"/>
              <w:rPr>
                <w:rFonts w:eastAsia="宋体"/>
                <w:b w:val="0"/>
                <w:color w:val="auto"/>
                <w:sz w:val="24"/>
                <w:szCs w:val="24"/>
              </w:rPr>
            </w:pPr>
            <w:r>
              <w:rPr>
                <w:rFonts w:hint="eastAsia" w:ascii="Times New Roman" w:hAnsi="Times New Roman" w:eastAsia="宋体" w:cs="Times New Roman"/>
                <w:color w:val="auto"/>
                <w:kern w:val="2"/>
                <w:sz w:val="24"/>
                <w:szCs w:val="24"/>
                <w:lang w:val="en-US" w:eastAsia="zh-CN" w:bidi="ar-SA"/>
              </w:rPr>
              <w:t>4.5.2</w:t>
            </w:r>
            <w:r>
              <w:rPr>
                <w:rFonts w:hAnsi="宋体"/>
                <w:color w:val="auto"/>
                <w:sz w:val="24"/>
                <w:szCs w:val="24"/>
              </w:rPr>
              <w:t>建筑设备管理系统宜包括建筑设备监控系统</w:t>
            </w:r>
            <w:r>
              <w:rPr>
                <w:rFonts w:hint="eastAsia" w:hAnsi="宋体"/>
                <w:color w:val="auto"/>
                <w:sz w:val="24"/>
                <w:szCs w:val="24"/>
                <w:u w:val="single"/>
                <w:lang w:val="en-US" w:eastAsia="zh-CN"/>
              </w:rPr>
              <w:t>和/</w:t>
            </w:r>
            <w:r>
              <w:rPr>
                <w:rFonts w:hint="eastAsia" w:hAnsi="宋体"/>
                <w:color w:val="auto"/>
                <w:sz w:val="24"/>
                <w:szCs w:val="24"/>
                <w:u w:val="single"/>
                <w:lang w:eastAsia="zh-CN"/>
              </w:rPr>
              <w:t>或</w:t>
            </w:r>
            <w:r>
              <w:rPr>
                <w:rFonts w:hint="eastAsia" w:hAnsi="宋体"/>
                <w:color w:val="auto"/>
                <w:sz w:val="24"/>
                <w:szCs w:val="24"/>
                <w:u w:val="single"/>
              </w:rPr>
              <w:t>建筑</w:t>
            </w:r>
            <w:r>
              <w:rPr>
                <w:rFonts w:hint="eastAsia" w:hAnsi="宋体"/>
                <w:color w:val="auto"/>
                <w:sz w:val="24"/>
                <w:szCs w:val="24"/>
                <w:u w:val="single"/>
                <w:lang w:eastAsia="zh-CN"/>
              </w:rPr>
              <w:t>设备一体化监控系统</w:t>
            </w:r>
            <w:r>
              <w:rPr>
                <w:rFonts w:hAnsi="宋体"/>
                <w:color w:val="auto"/>
                <w:sz w:val="24"/>
                <w:szCs w:val="24"/>
              </w:rPr>
              <w:t>、建筑能效</w:t>
            </w:r>
            <w:r>
              <w:rPr>
                <w:rFonts w:hint="eastAsia" w:hAnsi="宋体"/>
                <w:color w:val="auto"/>
                <w:sz w:val="24"/>
                <w:szCs w:val="24"/>
              </w:rPr>
              <w:t>监管</w:t>
            </w:r>
            <w:r>
              <w:rPr>
                <w:rFonts w:hAnsi="宋体"/>
                <w:color w:val="auto"/>
                <w:sz w:val="24"/>
                <w:szCs w:val="24"/>
              </w:rPr>
              <w:t>系统，以及需纳入管理的其他业务设施系统等。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53"/>
              <w:pageBreakBefore w:val="0"/>
              <w:numPr>
                <w:ilvl w:val="0"/>
                <w:numId w:val="0"/>
              </w:numPr>
              <w:kinsoku/>
              <w:wordWrap/>
              <w:overflowPunct/>
              <w:topLinePunct w:val="0"/>
              <w:bidi w:val="0"/>
              <w:spacing w:line="360" w:lineRule="auto"/>
              <w:ind w:left="0" w:leftChars="0" w:firstLine="0" w:firstLineChars="0"/>
              <w:jc w:val="left"/>
              <w:rPr>
                <w:color w:val="auto"/>
                <w:sz w:val="24"/>
                <w:szCs w:val="24"/>
              </w:rPr>
            </w:pPr>
            <w:r>
              <w:rPr>
                <w:rFonts w:hint="eastAsia" w:ascii="Times New Roman" w:hAnsi="Times New Roman" w:eastAsia="宋体" w:cs="Times New Roman"/>
                <w:color w:val="auto"/>
                <w:kern w:val="2"/>
                <w:sz w:val="24"/>
                <w:szCs w:val="24"/>
                <w:lang w:val="en-US" w:eastAsia="zh-CN" w:bidi="ar-SA"/>
              </w:rPr>
              <w:t>4.5.3</w:t>
            </w:r>
            <w:r>
              <w:rPr>
                <w:rFonts w:hint="eastAsia" w:hAnsi="宋体"/>
                <w:color w:val="auto"/>
                <w:sz w:val="24"/>
                <w:szCs w:val="24"/>
              </w:rPr>
              <w:t>建</w:t>
            </w:r>
            <w:r>
              <w:rPr>
                <w:rFonts w:hAnsi="宋体"/>
                <w:color w:val="auto"/>
                <w:sz w:val="24"/>
                <w:szCs w:val="24"/>
              </w:rPr>
              <w:t>筑设备监控系统应符合下列</w:t>
            </w:r>
            <w:r>
              <w:rPr>
                <w:rFonts w:hint="eastAsia" w:hAnsi="宋体"/>
                <w:color w:val="auto"/>
                <w:sz w:val="24"/>
                <w:szCs w:val="24"/>
              </w:rPr>
              <w:t>规定</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jc w:val="left"/>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监控的设备范围宜包括冷热源、</w:t>
            </w:r>
            <w:r>
              <w:rPr>
                <w:rFonts w:hint="eastAsia" w:hAnsi="宋体"/>
                <w:color w:val="auto"/>
                <w:sz w:val="24"/>
                <w:szCs w:val="24"/>
              </w:rPr>
              <w:t>供</w:t>
            </w:r>
            <w:r>
              <w:rPr>
                <w:rFonts w:hAnsi="宋体"/>
                <w:color w:val="auto"/>
                <w:sz w:val="24"/>
                <w:szCs w:val="24"/>
              </w:rPr>
              <w:t>暖通风和空气调节、给</w:t>
            </w:r>
            <w:r>
              <w:rPr>
                <w:rFonts w:hint="eastAsia" w:hAnsi="宋体"/>
                <w:color w:val="auto"/>
                <w:sz w:val="24"/>
                <w:szCs w:val="24"/>
              </w:rPr>
              <w:t>水</w:t>
            </w:r>
            <w:r>
              <w:rPr>
                <w:rFonts w:hAnsi="宋体"/>
                <w:color w:val="auto"/>
                <w:sz w:val="24"/>
                <w:szCs w:val="24"/>
              </w:rPr>
              <w:t>排水、供配电、照明、电梯等，</w:t>
            </w:r>
            <w:r>
              <w:rPr>
                <w:rFonts w:hint="eastAsia" w:hAnsi="宋体"/>
                <w:color w:val="auto"/>
                <w:sz w:val="24"/>
                <w:szCs w:val="24"/>
              </w:rPr>
              <w:t>并宜包括</w:t>
            </w:r>
            <w:r>
              <w:rPr>
                <w:rFonts w:hAnsi="宋体"/>
                <w:color w:val="auto"/>
                <w:sz w:val="24"/>
                <w:szCs w:val="24"/>
              </w:rPr>
              <w:t>以自成控制体系方式纳入管理的专项设备监控系统等；</w:t>
            </w:r>
          </w:p>
          <w:p>
            <w:pPr>
              <w:pStyle w:val="53"/>
              <w:pageBreakBefore w:val="0"/>
              <w:numPr>
                <w:ilvl w:val="0"/>
                <w:numId w:val="0"/>
              </w:numPr>
              <w:kinsoku/>
              <w:wordWrap/>
              <w:overflowPunct/>
              <w:topLinePunct w:val="0"/>
              <w:bidi w:val="0"/>
              <w:spacing w:line="360" w:lineRule="auto"/>
              <w:ind w:left="0" w:leftChars="0" w:firstLine="0" w:firstLineChars="0"/>
              <w:jc w:val="left"/>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采集的信息宜包括温度、湿度、流量、压力、压差、液位、照度、气体浓度、电量、冷热量等建筑设备运行基础状态信息；</w:t>
            </w:r>
          </w:p>
          <w:p>
            <w:pPr>
              <w:pStyle w:val="53"/>
              <w:pageBreakBefore w:val="0"/>
              <w:numPr>
                <w:ilvl w:val="0"/>
                <w:numId w:val="0"/>
              </w:numPr>
              <w:kinsoku/>
              <w:wordWrap/>
              <w:overflowPunct/>
              <w:topLinePunct w:val="0"/>
              <w:bidi w:val="0"/>
              <w:spacing w:line="360" w:lineRule="auto"/>
              <w:ind w:left="0" w:leftChars="0" w:firstLine="0" w:firstLineChars="0"/>
              <w:jc w:val="left"/>
              <w:rPr>
                <w:color w:val="auto"/>
                <w:sz w:val="24"/>
                <w:szCs w:val="24"/>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监控模式应与建筑设备的运行工艺相适应，</w:t>
            </w:r>
            <w:r>
              <w:rPr>
                <w:rFonts w:hint="eastAsia" w:hAnsi="宋体"/>
                <w:color w:val="auto"/>
                <w:sz w:val="24"/>
                <w:szCs w:val="24"/>
              </w:rPr>
              <w:t>并</w:t>
            </w:r>
            <w:r>
              <w:rPr>
                <w:rFonts w:hAnsi="宋体"/>
                <w:color w:val="auto"/>
                <w:sz w:val="24"/>
                <w:szCs w:val="24"/>
              </w:rPr>
              <w:t>应</w:t>
            </w:r>
            <w:r>
              <w:rPr>
                <w:rFonts w:hint="eastAsia" w:hAnsi="宋体"/>
                <w:color w:val="auto"/>
                <w:sz w:val="24"/>
                <w:szCs w:val="24"/>
              </w:rPr>
              <w:t>满足对</w:t>
            </w:r>
            <w:r>
              <w:rPr>
                <w:rFonts w:hAnsi="宋体"/>
                <w:color w:val="auto"/>
                <w:sz w:val="24"/>
                <w:szCs w:val="24"/>
              </w:rPr>
              <w:t>实时状况监控、管理方式及管理策略</w:t>
            </w:r>
            <w:r>
              <w:rPr>
                <w:rFonts w:hint="eastAsia" w:hAnsi="宋体"/>
                <w:color w:val="auto"/>
                <w:sz w:val="24"/>
                <w:szCs w:val="24"/>
              </w:rPr>
              <w:t>等进行</w:t>
            </w:r>
            <w:r>
              <w:rPr>
                <w:rFonts w:hAnsi="宋体"/>
                <w:color w:val="auto"/>
                <w:sz w:val="24"/>
                <w:szCs w:val="24"/>
              </w:rPr>
              <w:t>优化</w:t>
            </w:r>
            <w:r>
              <w:rPr>
                <w:rFonts w:hint="eastAsia" w:hAnsi="宋体"/>
                <w:color w:val="auto"/>
                <w:sz w:val="24"/>
                <w:szCs w:val="24"/>
              </w:rPr>
              <w:t>的</w:t>
            </w:r>
            <w:r>
              <w:rPr>
                <w:rFonts w:hAnsi="宋体"/>
                <w:color w:val="auto"/>
                <w:sz w:val="24"/>
                <w:szCs w:val="24"/>
              </w:rPr>
              <w:t>要求；</w:t>
            </w:r>
          </w:p>
          <w:p>
            <w:pPr>
              <w:pStyle w:val="53"/>
              <w:pageBreakBefore w:val="0"/>
              <w:numPr>
                <w:ilvl w:val="0"/>
                <w:numId w:val="0"/>
              </w:numPr>
              <w:kinsoku/>
              <w:wordWrap/>
              <w:overflowPunct/>
              <w:topLinePunct w:val="0"/>
              <w:bidi w:val="0"/>
              <w:spacing w:line="360" w:lineRule="auto"/>
              <w:ind w:left="0" w:leftChars="0" w:firstLine="0" w:firstLineChars="0"/>
              <w:jc w:val="left"/>
              <w:rPr>
                <w:color w:val="auto"/>
                <w:sz w:val="24"/>
                <w:szCs w:val="24"/>
              </w:rPr>
            </w:pPr>
            <w:r>
              <w:rPr>
                <w:rFonts w:ascii="Times New Roman" w:hAnsi="Times New Roman" w:eastAsia="宋体" w:cs="Times New Roman"/>
                <w:color w:val="auto"/>
                <w:kern w:val="2"/>
                <w:sz w:val="24"/>
                <w:szCs w:val="24"/>
                <w:lang w:val="en-US" w:eastAsia="zh-CN" w:bidi="ar-SA"/>
              </w:rPr>
              <w:t>4</w:t>
            </w:r>
            <w:r>
              <w:rPr>
                <w:rFonts w:hAnsi="宋体"/>
                <w:color w:val="auto"/>
                <w:sz w:val="24"/>
                <w:szCs w:val="24"/>
              </w:rPr>
              <w:t>应适应相关的管理需求</w:t>
            </w:r>
            <w:r>
              <w:rPr>
                <w:rFonts w:hint="eastAsia" w:hAnsi="宋体"/>
                <w:color w:val="auto"/>
                <w:sz w:val="24"/>
                <w:szCs w:val="24"/>
              </w:rPr>
              <w:t>与</w:t>
            </w:r>
            <w:r>
              <w:rPr>
                <w:rFonts w:hAnsi="宋体"/>
                <w:color w:val="auto"/>
                <w:sz w:val="24"/>
                <w:szCs w:val="24"/>
              </w:rPr>
              <w:t>公共安全系统信息关联；</w:t>
            </w:r>
          </w:p>
          <w:p>
            <w:pPr>
              <w:pStyle w:val="53"/>
              <w:pageBreakBefore w:val="0"/>
              <w:numPr>
                <w:ilvl w:val="0"/>
                <w:numId w:val="0"/>
              </w:numPr>
              <w:kinsoku/>
              <w:wordWrap/>
              <w:overflowPunct/>
              <w:topLinePunct w:val="0"/>
              <w:bidi w:val="0"/>
              <w:spacing w:line="360" w:lineRule="auto"/>
              <w:ind w:left="0" w:leftChars="0" w:firstLine="0" w:firstLineChars="0"/>
              <w:jc w:val="left"/>
              <w:rPr>
                <w:color w:val="auto"/>
              </w:rPr>
            </w:pPr>
            <w:r>
              <w:rPr>
                <w:rFonts w:ascii="Times New Roman" w:hAnsi="Times New Roman" w:eastAsia="宋体" w:cs="Times New Roman"/>
                <w:color w:val="auto"/>
                <w:kern w:val="2"/>
                <w:sz w:val="24"/>
                <w:szCs w:val="24"/>
                <w:lang w:val="en-US" w:eastAsia="zh-CN" w:bidi="ar-SA"/>
              </w:rPr>
              <w:t>5</w:t>
            </w:r>
            <w:r>
              <w:rPr>
                <w:rFonts w:hAnsi="宋体"/>
                <w:color w:val="auto"/>
                <w:sz w:val="24"/>
                <w:szCs w:val="24"/>
              </w:rPr>
              <w:t>宜具有向建筑内相关集成</w:t>
            </w:r>
            <w:r>
              <w:rPr>
                <w:rFonts w:hAnsi="宋体"/>
                <w:color w:val="auto"/>
                <w:sz w:val="24"/>
                <w:szCs w:val="24"/>
                <w:bdr w:val="single" w:sz="4" w:space="0"/>
              </w:rPr>
              <w:t>系统</w:t>
            </w:r>
            <w:r>
              <w:rPr>
                <w:rFonts w:hAnsi="宋体"/>
                <w:color w:val="auto"/>
                <w:sz w:val="24"/>
                <w:szCs w:val="24"/>
              </w:rPr>
              <w:t>提供建筑设备运行、维护管理状态</w:t>
            </w:r>
            <w:r>
              <w:rPr>
                <w:rFonts w:hint="eastAsia" w:hAnsi="宋体"/>
                <w:color w:val="auto"/>
                <w:sz w:val="24"/>
                <w:szCs w:val="24"/>
              </w:rPr>
              <w:t>等</w:t>
            </w:r>
            <w:r>
              <w:rPr>
                <w:rFonts w:hAnsi="宋体"/>
                <w:color w:val="auto"/>
                <w:sz w:val="24"/>
                <w:szCs w:val="24"/>
              </w:rPr>
              <w:t>信息的条件</w:t>
            </w:r>
            <w:r>
              <w:rPr>
                <w:rFonts w:hint="eastAsia" w:ascii="Times New Roman" w:hAnsi="宋体" w:cs="Times New Roman"/>
                <w:color w:val="auto"/>
                <w:sz w:val="24"/>
                <w:szCs w:val="24"/>
              </w:rPr>
              <w:t>。</w:t>
            </w:r>
          </w:p>
        </w:tc>
        <w:tc>
          <w:tcPr>
            <w:tcW w:w="7592" w:type="dxa"/>
          </w:tcPr>
          <w:p>
            <w:pPr>
              <w:pStyle w:val="53"/>
              <w:pageBreakBefore w:val="0"/>
              <w:numPr>
                <w:ilvl w:val="0"/>
                <w:numId w:val="0"/>
              </w:numPr>
              <w:kinsoku/>
              <w:wordWrap/>
              <w:overflowPunct/>
              <w:topLinePunct w:val="0"/>
              <w:bidi w:val="0"/>
              <w:spacing w:line="360" w:lineRule="auto"/>
              <w:ind w:left="0" w:leftChars="0" w:firstLine="0" w:firstLineChars="0"/>
              <w:jc w:val="left"/>
              <w:rPr>
                <w:color w:val="auto"/>
                <w:sz w:val="24"/>
                <w:szCs w:val="24"/>
              </w:rPr>
            </w:pPr>
            <w:r>
              <w:rPr>
                <w:rFonts w:hint="eastAsia" w:ascii="Times New Roman" w:hAnsi="Times New Roman" w:eastAsia="宋体" w:cs="Times New Roman"/>
                <w:color w:val="auto"/>
                <w:kern w:val="2"/>
                <w:sz w:val="24"/>
                <w:szCs w:val="24"/>
                <w:lang w:val="en-US" w:eastAsia="zh-CN" w:bidi="ar-SA"/>
              </w:rPr>
              <w:t>4.5.3</w:t>
            </w:r>
            <w:r>
              <w:rPr>
                <w:rFonts w:hint="eastAsia" w:hAnsi="宋体"/>
                <w:color w:val="auto"/>
                <w:sz w:val="24"/>
                <w:szCs w:val="24"/>
              </w:rPr>
              <w:t>建</w:t>
            </w:r>
            <w:r>
              <w:rPr>
                <w:rFonts w:hAnsi="宋体"/>
                <w:color w:val="auto"/>
                <w:sz w:val="24"/>
                <w:szCs w:val="24"/>
              </w:rPr>
              <w:t>筑设备监控系统应符合下列</w:t>
            </w:r>
            <w:r>
              <w:rPr>
                <w:rFonts w:hint="eastAsia" w:hAnsi="宋体"/>
                <w:color w:val="auto"/>
                <w:sz w:val="24"/>
                <w:szCs w:val="24"/>
              </w:rPr>
              <w:t>规定</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jc w:val="left"/>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监控的设备范围宜包括冷热源、</w:t>
            </w:r>
            <w:r>
              <w:rPr>
                <w:rFonts w:hint="eastAsia" w:hAnsi="宋体"/>
                <w:color w:val="auto"/>
                <w:sz w:val="24"/>
                <w:szCs w:val="24"/>
              </w:rPr>
              <w:t>供</w:t>
            </w:r>
            <w:r>
              <w:rPr>
                <w:rFonts w:hAnsi="宋体"/>
                <w:color w:val="auto"/>
                <w:sz w:val="24"/>
                <w:szCs w:val="24"/>
              </w:rPr>
              <w:t>暖通风和空气调节、给</w:t>
            </w:r>
            <w:r>
              <w:rPr>
                <w:rFonts w:hint="eastAsia" w:hAnsi="宋体"/>
                <w:color w:val="auto"/>
                <w:sz w:val="24"/>
                <w:szCs w:val="24"/>
              </w:rPr>
              <w:t>水</w:t>
            </w:r>
            <w:r>
              <w:rPr>
                <w:rFonts w:hAnsi="宋体"/>
                <w:color w:val="auto"/>
                <w:sz w:val="24"/>
                <w:szCs w:val="24"/>
              </w:rPr>
              <w:t>排水、供配电、照明、电梯</w:t>
            </w:r>
            <w:r>
              <w:rPr>
                <w:rFonts w:hAnsi="宋体"/>
                <w:color w:val="auto"/>
                <w:sz w:val="24"/>
                <w:szCs w:val="24"/>
                <w:u w:val="single"/>
              </w:rPr>
              <w:t>、</w:t>
            </w:r>
            <w:r>
              <w:rPr>
                <w:rFonts w:hint="eastAsia" w:hAnsi="宋体"/>
                <w:color w:val="auto"/>
                <w:sz w:val="24"/>
                <w:szCs w:val="24"/>
                <w:u w:val="single"/>
              </w:rPr>
              <w:t>新能源、储能、</w:t>
            </w:r>
            <w:r>
              <w:rPr>
                <w:rFonts w:hAnsi="宋体"/>
                <w:color w:val="auto"/>
                <w:sz w:val="24"/>
                <w:szCs w:val="24"/>
                <w:u w:val="single"/>
              </w:rPr>
              <w:t>充电桩</w:t>
            </w:r>
            <w:r>
              <w:rPr>
                <w:rFonts w:hAnsi="宋体"/>
                <w:color w:val="auto"/>
                <w:sz w:val="24"/>
                <w:szCs w:val="24"/>
              </w:rPr>
              <w:t>等，</w:t>
            </w:r>
            <w:r>
              <w:rPr>
                <w:rFonts w:hint="eastAsia" w:hAnsi="宋体"/>
                <w:color w:val="auto"/>
                <w:sz w:val="24"/>
                <w:szCs w:val="24"/>
              </w:rPr>
              <w:t>并宜包括</w:t>
            </w:r>
            <w:r>
              <w:rPr>
                <w:rFonts w:hAnsi="宋体"/>
                <w:color w:val="auto"/>
                <w:sz w:val="24"/>
                <w:szCs w:val="24"/>
              </w:rPr>
              <w:t>以自成控制体系方式纳入管理的专项设备监控系统等；</w:t>
            </w:r>
          </w:p>
          <w:p>
            <w:pPr>
              <w:pStyle w:val="53"/>
              <w:pageBreakBefore w:val="0"/>
              <w:numPr>
                <w:ilvl w:val="0"/>
                <w:numId w:val="0"/>
              </w:numPr>
              <w:kinsoku/>
              <w:wordWrap/>
              <w:overflowPunct/>
              <w:topLinePunct w:val="0"/>
              <w:bidi w:val="0"/>
              <w:spacing w:line="360" w:lineRule="auto"/>
              <w:ind w:left="0" w:leftChars="0" w:firstLine="0" w:firstLineChars="0"/>
              <w:jc w:val="left"/>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采集的信息宜包括温度、湿度、流量、压力、压差、液位、照度、气体浓度、电量、冷热量等建筑设备运行基础状态信息；</w:t>
            </w:r>
          </w:p>
          <w:p>
            <w:pPr>
              <w:pStyle w:val="53"/>
              <w:pageBreakBefore w:val="0"/>
              <w:numPr>
                <w:ilvl w:val="0"/>
                <w:numId w:val="0"/>
              </w:numPr>
              <w:kinsoku/>
              <w:wordWrap/>
              <w:overflowPunct/>
              <w:topLinePunct w:val="0"/>
              <w:bidi w:val="0"/>
              <w:spacing w:line="360" w:lineRule="auto"/>
              <w:ind w:left="0" w:leftChars="0" w:firstLine="0" w:firstLineChars="0"/>
              <w:jc w:val="left"/>
              <w:rPr>
                <w:color w:val="auto"/>
                <w:sz w:val="24"/>
                <w:szCs w:val="24"/>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监控模式应与建筑设备的运行工艺相适应，</w:t>
            </w:r>
            <w:r>
              <w:rPr>
                <w:rFonts w:hint="eastAsia" w:hAnsi="宋体"/>
                <w:color w:val="auto"/>
                <w:sz w:val="24"/>
                <w:szCs w:val="24"/>
              </w:rPr>
              <w:t>并</w:t>
            </w:r>
            <w:r>
              <w:rPr>
                <w:rFonts w:hAnsi="宋体"/>
                <w:color w:val="auto"/>
                <w:sz w:val="24"/>
                <w:szCs w:val="24"/>
              </w:rPr>
              <w:t>应</w:t>
            </w:r>
            <w:r>
              <w:rPr>
                <w:rFonts w:hint="eastAsia" w:hAnsi="宋体"/>
                <w:color w:val="auto"/>
                <w:sz w:val="24"/>
                <w:szCs w:val="24"/>
              </w:rPr>
              <w:t>满足对</w:t>
            </w:r>
            <w:r>
              <w:rPr>
                <w:rFonts w:hAnsi="宋体"/>
                <w:color w:val="auto"/>
                <w:sz w:val="24"/>
                <w:szCs w:val="24"/>
              </w:rPr>
              <w:t>实时状况监控、管理方式及管理策略</w:t>
            </w:r>
            <w:r>
              <w:rPr>
                <w:rFonts w:hint="eastAsia" w:hAnsi="宋体"/>
                <w:color w:val="auto"/>
                <w:sz w:val="24"/>
                <w:szCs w:val="24"/>
              </w:rPr>
              <w:t>等进行</w:t>
            </w:r>
            <w:r>
              <w:rPr>
                <w:rFonts w:hAnsi="宋体"/>
                <w:color w:val="auto"/>
                <w:sz w:val="24"/>
                <w:szCs w:val="24"/>
              </w:rPr>
              <w:t>优化</w:t>
            </w:r>
            <w:r>
              <w:rPr>
                <w:rFonts w:hint="eastAsia" w:hAnsi="宋体"/>
                <w:color w:val="auto"/>
                <w:sz w:val="24"/>
                <w:szCs w:val="24"/>
              </w:rPr>
              <w:t>的</w:t>
            </w:r>
            <w:r>
              <w:rPr>
                <w:rFonts w:hAnsi="宋体"/>
                <w:color w:val="auto"/>
                <w:sz w:val="24"/>
                <w:szCs w:val="24"/>
              </w:rPr>
              <w:t>要求；</w:t>
            </w:r>
          </w:p>
          <w:p>
            <w:pPr>
              <w:pStyle w:val="53"/>
              <w:pageBreakBefore w:val="0"/>
              <w:numPr>
                <w:ilvl w:val="0"/>
                <w:numId w:val="0"/>
              </w:numPr>
              <w:kinsoku/>
              <w:wordWrap/>
              <w:overflowPunct/>
              <w:topLinePunct w:val="0"/>
              <w:bidi w:val="0"/>
              <w:spacing w:line="360" w:lineRule="auto"/>
              <w:ind w:left="0" w:leftChars="0" w:firstLine="0" w:firstLineChars="0"/>
              <w:jc w:val="left"/>
              <w:rPr>
                <w:color w:val="auto"/>
                <w:sz w:val="24"/>
                <w:szCs w:val="24"/>
              </w:rPr>
            </w:pPr>
            <w:r>
              <w:rPr>
                <w:rFonts w:ascii="Times New Roman" w:hAnsi="Times New Roman" w:eastAsia="宋体" w:cs="Times New Roman"/>
                <w:color w:val="auto"/>
                <w:kern w:val="2"/>
                <w:sz w:val="24"/>
                <w:szCs w:val="24"/>
                <w:lang w:val="en-US" w:eastAsia="zh-CN" w:bidi="ar-SA"/>
              </w:rPr>
              <w:t>4</w:t>
            </w:r>
            <w:r>
              <w:rPr>
                <w:rFonts w:hAnsi="宋体"/>
                <w:color w:val="auto"/>
                <w:sz w:val="24"/>
                <w:szCs w:val="24"/>
              </w:rPr>
              <w:t>应适应相关的管理需求</w:t>
            </w:r>
            <w:r>
              <w:rPr>
                <w:rFonts w:hint="eastAsia" w:hAnsi="宋体"/>
                <w:color w:val="auto"/>
                <w:sz w:val="24"/>
                <w:szCs w:val="24"/>
              </w:rPr>
              <w:t>与</w:t>
            </w:r>
            <w:r>
              <w:rPr>
                <w:rFonts w:hAnsi="宋体"/>
                <w:color w:val="auto"/>
                <w:sz w:val="24"/>
                <w:szCs w:val="24"/>
              </w:rPr>
              <w:t>公共安全系统信息关联；</w:t>
            </w:r>
          </w:p>
          <w:p>
            <w:pPr>
              <w:pStyle w:val="53"/>
              <w:pageBreakBefore w:val="0"/>
              <w:numPr>
                <w:ilvl w:val="0"/>
                <w:numId w:val="0"/>
              </w:numPr>
              <w:kinsoku/>
              <w:wordWrap/>
              <w:overflowPunct/>
              <w:topLinePunct w:val="0"/>
              <w:bidi w:val="0"/>
              <w:spacing w:line="360" w:lineRule="auto"/>
              <w:ind w:left="0" w:leftChars="0" w:firstLine="0" w:firstLineChars="0"/>
              <w:jc w:val="left"/>
              <w:rPr>
                <w:color w:val="auto"/>
                <w:sz w:val="24"/>
                <w:szCs w:val="24"/>
              </w:rPr>
            </w:pPr>
            <w:r>
              <w:rPr>
                <w:rFonts w:ascii="Times New Roman" w:hAnsi="Times New Roman" w:eastAsia="宋体" w:cs="Times New Roman"/>
                <w:color w:val="auto"/>
                <w:kern w:val="2"/>
                <w:sz w:val="24"/>
                <w:szCs w:val="24"/>
                <w:lang w:val="en-US" w:eastAsia="zh-CN" w:bidi="ar-SA"/>
              </w:rPr>
              <w:t>5</w:t>
            </w:r>
            <w:r>
              <w:rPr>
                <w:rFonts w:hAnsi="宋体"/>
                <w:color w:val="auto"/>
                <w:sz w:val="24"/>
                <w:szCs w:val="24"/>
              </w:rPr>
              <w:t>宜具有向建筑内相关集成</w:t>
            </w:r>
            <w:r>
              <w:rPr>
                <w:rFonts w:hint="eastAsia" w:hAnsi="宋体"/>
                <w:color w:val="auto"/>
                <w:sz w:val="24"/>
                <w:szCs w:val="24"/>
                <w:u w:val="single"/>
              </w:rPr>
              <w:t>平台</w:t>
            </w:r>
            <w:r>
              <w:rPr>
                <w:rFonts w:hAnsi="宋体"/>
                <w:color w:val="auto"/>
                <w:sz w:val="24"/>
                <w:szCs w:val="24"/>
              </w:rPr>
              <w:t>提供建筑设备运行、维护管理状态</w:t>
            </w:r>
            <w:r>
              <w:rPr>
                <w:rFonts w:hint="eastAsia" w:hAnsi="宋体"/>
                <w:color w:val="auto"/>
                <w:sz w:val="24"/>
                <w:szCs w:val="24"/>
              </w:rPr>
              <w:t>等</w:t>
            </w:r>
            <w:r>
              <w:rPr>
                <w:rFonts w:hAnsi="宋体"/>
                <w:color w:val="auto"/>
                <w:sz w:val="24"/>
                <w:szCs w:val="24"/>
              </w:rPr>
              <w:t>信息的条件</w:t>
            </w:r>
            <w:r>
              <w:rPr>
                <w:rFonts w:hAnsi="宋体"/>
                <w:color w:val="auto"/>
                <w:sz w:val="24"/>
                <w:szCs w:val="24"/>
                <w:u w:val="single"/>
              </w:rPr>
              <w:t>；</w:t>
            </w:r>
          </w:p>
          <w:p>
            <w:pPr>
              <w:pStyle w:val="53"/>
              <w:pageBreakBefore w:val="0"/>
              <w:numPr>
                <w:ilvl w:val="0"/>
                <w:numId w:val="0"/>
              </w:numPr>
              <w:kinsoku/>
              <w:wordWrap/>
              <w:overflowPunct/>
              <w:topLinePunct w:val="0"/>
              <w:bidi w:val="0"/>
              <w:spacing w:line="360" w:lineRule="auto"/>
              <w:ind w:left="0" w:leftChars="0" w:firstLine="0" w:firstLineChars="0"/>
              <w:jc w:val="left"/>
              <w:rPr>
                <w:color w:val="auto"/>
                <w:sz w:val="24"/>
                <w:szCs w:val="24"/>
                <w:u w:val="single"/>
              </w:rPr>
            </w:pPr>
            <w:r>
              <w:rPr>
                <w:rFonts w:ascii="Times New Roman" w:hAnsi="Times New Roman" w:eastAsia="宋体" w:cs="Times New Roman"/>
                <w:color w:val="auto"/>
                <w:kern w:val="2"/>
                <w:sz w:val="24"/>
                <w:szCs w:val="24"/>
                <w:u w:val="single"/>
                <w:lang w:val="en-US" w:eastAsia="zh-CN" w:bidi="ar-SA"/>
              </w:rPr>
              <w:t>6</w:t>
            </w:r>
            <w:r>
              <w:rPr>
                <w:rFonts w:hint="eastAsia" w:hAnsi="宋体"/>
                <w:color w:val="auto"/>
                <w:sz w:val="24"/>
                <w:szCs w:val="24"/>
                <w:u w:val="single"/>
              </w:rPr>
              <w:t>应采集设备</w:t>
            </w:r>
            <w:r>
              <w:rPr>
                <w:rFonts w:hAnsi="宋体"/>
                <w:color w:val="auto"/>
                <w:sz w:val="24"/>
                <w:szCs w:val="24"/>
                <w:u w:val="single"/>
              </w:rPr>
              <w:t>运行</w:t>
            </w:r>
            <w:r>
              <w:rPr>
                <w:rFonts w:hint="eastAsia" w:hAnsi="宋体"/>
                <w:color w:val="auto"/>
                <w:sz w:val="24"/>
                <w:szCs w:val="24"/>
                <w:u w:val="single"/>
              </w:rPr>
              <w:t>参数与运行时间等</w:t>
            </w:r>
            <w:r>
              <w:rPr>
                <w:rFonts w:hAnsi="宋体"/>
                <w:color w:val="auto"/>
                <w:sz w:val="24"/>
                <w:szCs w:val="24"/>
                <w:u w:val="single"/>
              </w:rPr>
              <w:t>信息</w:t>
            </w:r>
            <w:r>
              <w:rPr>
                <w:rFonts w:hint="eastAsia" w:hAnsi="宋体"/>
                <w:color w:val="auto"/>
                <w:sz w:val="24"/>
                <w:szCs w:val="24"/>
                <w:u w:val="single"/>
              </w:rPr>
              <w:t>，</w:t>
            </w:r>
            <w:r>
              <w:rPr>
                <w:rFonts w:hAnsi="宋体"/>
                <w:color w:val="auto"/>
                <w:sz w:val="24"/>
                <w:szCs w:val="24"/>
                <w:u w:val="single"/>
              </w:rPr>
              <w:t>宜</w:t>
            </w:r>
            <w:r>
              <w:rPr>
                <w:rFonts w:hint="eastAsia" w:hAnsi="宋体"/>
                <w:color w:val="auto"/>
                <w:sz w:val="24"/>
                <w:szCs w:val="24"/>
                <w:u w:val="single"/>
              </w:rPr>
              <w:t>对设备开机时间、待机时间、停机时间等数据进行分析，</w:t>
            </w:r>
            <w:r>
              <w:rPr>
                <w:rFonts w:hAnsi="宋体"/>
                <w:color w:val="auto"/>
                <w:sz w:val="24"/>
                <w:szCs w:val="24"/>
                <w:u w:val="single"/>
              </w:rPr>
              <w:t>并可</w:t>
            </w:r>
            <w:r>
              <w:rPr>
                <w:rFonts w:hint="eastAsia" w:hAnsi="宋体"/>
                <w:color w:val="auto"/>
                <w:sz w:val="24"/>
                <w:szCs w:val="24"/>
                <w:u w:val="single"/>
              </w:rPr>
              <w:t>评估设备利用率</w:t>
            </w:r>
            <w:r>
              <w:rPr>
                <w:rFonts w:hAnsi="宋体"/>
                <w:color w:val="auto"/>
                <w:sz w:val="24"/>
                <w:szCs w:val="24"/>
                <w:u w:val="single"/>
              </w:rPr>
              <w:t>；</w:t>
            </w:r>
          </w:p>
          <w:p>
            <w:pPr>
              <w:pStyle w:val="53"/>
              <w:pageBreakBefore w:val="0"/>
              <w:numPr>
                <w:ilvl w:val="0"/>
                <w:numId w:val="0"/>
              </w:numPr>
              <w:kinsoku/>
              <w:wordWrap/>
              <w:overflowPunct/>
              <w:topLinePunct w:val="0"/>
              <w:bidi w:val="0"/>
              <w:spacing w:line="360" w:lineRule="auto"/>
              <w:ind w:left="0" w:leftChars="0" w:firstLine="0" w:firstLineChars="0"/>
              <w:jc w:val="left"/>
              <w:rPr>
                <w:color w:val="auto"/>
                <w:sz w:val="24"/>
                <w:szCs w:val="24"/>
                <w:u w:val="single"/>
              </w:rPr>
            </w:pPr>
            <w:r>
              <w:rPr>
                <w:rFonts w:ascii="Times New Roman" w:hAnsi="Times New Roman" w:eastAsia="宋体" w:cs="Times New Roman"/>
                <w:color w:val="auto"/>
                <w:kern w:val="2"/>
                <w:sz w:val="24"/>
                <w:szCs w:val="24"/>
                <w:u w:val="single"/>
                <w:lang w:val="en-US" w:eastAsia="zh-CN" w:bidi="ar-SA"/>
              </w:rPr>
              <w:t>7</w:t>
            </w:r>
            <w:r>
              <w:rPr>
                <w:color w:val="auto"/>
                <w:sz w:val="24"/>
                <w:szCs w:val="24"/>
                <w:u w:val="single"/>
              </w:rPr>
              <w:t>宜</w:t>
            </w:r>
            <w:r>
              <w:rPr>
                <w:rFonts w:hint="eastAsia"/>
                <w:color w:val="auto"/>
                <w:sz w:val="24"/>
                <w:szCs w:val="24"/>
                <w:u w:val="single"/>
              </w:rPr>
              <w:t>支持根据建筑能源</w:t>
            </w:r>
            <w:r>
              <w:rPr>
                <w:color w:val="auto"/>
                <w:sz w:val="24"/>
                <w:szCs w:val="24"/>
                <w:u w:val="single"/>
              </w:rPr>
              <w:t>使用</w:t>
            </w:r>
            <w:r>
              <w:rPr>
                <w:rFonts w:hint="eastAsia"/>
                <w:color w:val="auto"/>
                <w:sz w:val="24"/>
                <w:szCs w:val="24"/>
                <w:u w:val="single"/>
              </w:rPr>
              <w:t>计划、节假日、季节、天气等因素对能耗进行预测，</w:t>
            </w:r>
            <w:r>
              <w:rPr>
                <w:color w:val="auto"/>
                <w:sz w:val="24"/>
                <w:szCs w:val="24"/>
                <w:u w:val="single"/>
              </w:rPr>
              <w:t>宜</w:t>
            </w:r>
            <w:r>
              <w:rPr>
                <w:rFonts w:hint="eastAsia"/>
                <w:color w:val="auto"/>
                <w:sz w:val="24"/>
                <w:szCs w:val="24"/>
                <w:u w:val="single"/>
              </w:rPr>
              <w:t>支持实际能耗与预测能耗的对比分析，</w:t>
            </w:r>
            <w:r>
              <w:rPr>
                <w:color w:val="auto"/>
                <w:sz w:val="24"/>
                <w:szCs w:val="24"/>
                <w:u w:val="single"/>
              </w:rPr>
              <w:t>并可</w:t>
            </w:r>
            <w:r>
              <w:rPr>
                <w:rFonts w:hint="eastAsia"/>
                <w:color w:val="auto"/>
                <w:sz w:val="24"/>
                <w:szCs w:val="24"/>
                <w:u w:val="single"/>
              </w:rPr>
              <w:t>支持通过</w:t>
            </w:r>
            <w:r>
              <w:rPr>
                <w:color w:val="auto"/>
                <w:sz w:val="24"/>
                <w:szCs w:val="24"/>
                <w:u w:val="single"/>
              </w:rPr>
              <w:t>人工智能</w:t>
            </w:r>
            <w:r>
              <w:rPr>
                <w:rFonts w:hint="eastAsia"/>
                <w:color w:val="auto"/>
                <w:sz w:val="24"/>
                <w:szCs w:val="24"/>
                <w:u w:val="single"/>
              </w:rPr>
              <w:t>算法提</w:t>
            </w:r>
            <w:r>
              <w:rPr>
                <w:color w:val="auto"/>
                <w:sz w:val="24"/>
                <w:szCs w:val="24"/>
                <w:u w:val="single"/>
              </w:rPr>
              <w:t>高</w:t>
            </w:r>
            <w:r>
              <w:rPr>
                <w:rFonts w:hint="eastAsia"/>
                <w:color w:val="auto"/>
                <w:sz w:val="24"/>
                <w:szCs w:val="24"/>
                <w:u w:val="single"/>
              </w:rPr>
              <w:t>预测精度</w:t>
            </w:r>
            <w:r>
              <w:rPr>
                <w:rFonts w:hint="eastAsia"/>
                <w:color w:val="auto"/>
                <w:sz w:val="24"/>
                <w:szCs w:val="24"/>
                <w:u w:val="single"/>
                <w:lang w:eastAsia="zh-CN"/>
              </w:rPr>
              <w:t>；</w:t>
            </w:r>
          </w:p>
          <w:p>
            <w:pPr>
              <w:pStyle w:val="53"/>
              <w:pageBreakBefore w:val="0"/>
              <w:numPr>
                <w:ilvl w:val="0"/>
                <w:numId w:val="0"/>
              </w:numPr>
              <w:kinsoku/>
              <w:wordWrap/>
              <w:overflowPunct/>
              <w:topLinePunct w:val="0"/>
              <w:bidi w:val="0"/>
              <w:spacing w:line="360" w:lineRule="auto"/>
              <w:ind w:left="0" w:leftChars="0" w:firstLine="0" w:firstLineChars="0"/>
              <w:jc w:val="left"/>
              <w:rPr>
                <w:color w:val="auto"/>
                <w:sz w:val="24"/>
                <w:szCs w:val="24"/>
                <w:u w:val="single"/>
              </w:rPr>
            </w:pPr>
            <w:r>
              <w:rPr>
                <w:rFonts w:ascii="Times New Roman" w:hAnsi="Times New Roman" w:eastAsia="宋体" w:cs="Times New Roman"/>
                <w:color w:val="auto"/>
                <w:kern w:val="2"/>
                <w:sz w:val="24"/>
                <w:szCs w:val="24"/>
                <w:u w:val="single"/>
                <w:lang w:val="en-US" w:eastAsia="zh-CN" w:bidi="ar-SA"/>
              </w:rPr>
              <w:t>8</w:t>
            </w:r>
            <w:r>
              <w:rPr>
                <w:rFonts w:hint="eastAsia" w:ascii="宋体" w:hAnsi="宋体"/>
                <w:color w:val="auto"/>
                <w:sz w:val="24"/>
                <w:szCs w:val="24"/>
                <w:u w:val="single"/>
                <w:lang w:val="en-US" w:eastAsia="zh-CN"/>
              </w:rPr>
              <w:t>当设置冷热源系统时，</w:t>
            </w:r>
            <w:r>
              <w:rPr>
                <w:rFonts w:ascii="宋体" w:hAnsi="宋体"/>
                <w:color w:val="auto"/>
                <w:sz w:val="24"/>
                <w:szCs w:val="24"/>
                <w:u w:val="single"/>
              </w:rPr>
              <w:t>宜</w:t>
            </w:r>
            <w:r>
              <w:rPr>
                <w:rFonts w:hint="eastAsia" w:ascii="宋体" w:hAnsi="宋体"/>
                <w:color w:val="auto"/>
                <w:sz w:val="24"/>
                <w:szCs w:val="24"/>
                <w:u w:val="single"/>
              </w:rPr>
              <w:t>显示冷热源系统的使用</w:t>
            </w:r>
            <w:r>
              <w:rPr>
                <w:rFonts w:hint="eastAsia" w:ascii="宋体" w:hAnsi="宋体"/>
                <w:color w:val="auto"/>
                <w:sz w:val="24"/>
                <w:szCs w:val="24"/>
                <w:u w:val="single"/>
                <w:lang w:val="en-US" w:eastAsia="zh-CN"/>
              </w:rPr>
              <w:t>综合能效</w:t>
            </w:r>
            <w:r>
              <w:rPr>
                <w:rFonts w:ascii="宋体" w:hAnsi="宋体"/>
                <w:color w:val="auto"/>
                <w:sz w:val="24"/>
                <w:szCs w:val="24"/>
                <w:u w:val="single"/>
              </w:rPr>
              <w:t>；</w:t>
            </w:r>
          </w:p>
          <w:p>
            <w:pPr>
              <w:pStyle w:val="53"/>
              <w:pageBreakBefore w:val="0"/>
              <w:numPr>
                <w:ilvl w:val="0"/>
                <w:numId w:val="0"/>
              </w:numPr>
              <w:kinsoku/>
              <w:wordWrap/>
              <w:overflowPunct/>
              <w:topLinePunct w:val="0"/>
              <w:bidi w:val="0"/>
              <w:spacing w:line="360" w:lineRule="auto"/>
              <w:ind w:left="0" w:leftChars="0" w:firstLine="0" w:firstLineChars="0"/>
              <w:jc w:val="left"/>
              <w:rPr>
                <w:color w:val="auto"/>
                <w:sz w:val="24"/>
                <w:szCs w:val="24"/>
                <w:u w:val="single"/>
              </w:rPr>
            </w:pPr>
            <w:r>
              <w:rPr>
                <w:rFonts w:ascii="Times New Roman" w:hAnsi="Times New Roman" w:eastAsia="宋体" w:cs="Times New Roman"/>
                <w:color w:val="auto"/>
                <w:kern w:val="2"/>
                <w:sz w:val="24"/>
                <w:szCs w:val="24"/>
                <w:u w:val="single"/>
                <w:lang w:val="en-US" w:eastAsia="zh-CN" w:bidi="ar-SA"/>
              </w:rPr>
              <w:t>9</w:t>
            </w:r>
            <w:r>
              <w:rPr>
                <w:rFonts w:hAnsi="宋体"/>
                <w:color w:val="auto"/>
                <w:sz w:val="24"/>
                <w:szCs w:val="24"/>
                <w:u w:val="single"/>
              </w:rPr>
              <w:t>控制设备宜</w:t>
            </w:r>
            <w:r>
              <w:rPr>
                <w:rFonts w:hint="eastAsia" w:hAnsi="宋体"/>
                <w:color w:val="auto"/>
                <w:sz w:val="24"/>
                <w:szCs w:val="24"/>
                <w:u w:val="single"/>
              </w:rPr>
              <w:t>根据</w:t>
            </w:r>
            <w:r>
              <w:rPr>
                <w:rFonts w:hAnsi="宋体"/>
                <w:color w:val="auto"/>
                <w:sz w:val="24"/>
                <w:szCs w:val="24"/>
                <w:u w:val="single"/>
              </w:rPr>
              <w:t>被</w:t>
            </w:r>
            <w:r>
              <w:rPr>
                <w:rFonts w:hint="eastAsia" w:hAnsi="宋体"/>
                <w:color w:val="auto"/>
                <w:sz w:val="24"/>
                <w:szCs w:val="24"/>
                <w:u w:val="single"/>
              </w:rPr>
              <w:t>控制对象</w:t>
            </w:r>
            <w:r>
              <w:rPr>
                <w:rFonts w:hAnsi="宋体"/>
                <w:color w:val="auto"/>
                <w:sz w:val="24"/>
                <w:szCs w:val="24"/>
                <w:u w:val="single"/>
              </w:rPr>
              <w:t>的</w:t>
            </w:r>
            <w:r>
              <w:rPr>
                <w:rFonts w:hint="eastAsia" w:hAnsi="宋体"/>
                <w:color w:val="auto"/>
                <w:sz w:val="24"/>
                <w:szCs w:val="24"/>
                <w:u w:val="single"/>
              </w:rPr>
              <w:t>变化，调整控制算法的关键参数</w:t>
            </w:r>
            <w:r>
              <w:rPr>
                <w:rFonts w:hint="eastAsia" w:hAnsi="宋体"/>
                <w:color w:val="auto"/>
                <w:sz w:val="24"/>
                <w:szCs w:val="24"/>
                <w:u w:val="single"/>
                <w:lang w:eastAsia="zh-CN"/>
              </w:rPr>
              <w:t>，</w:t>
            </w:r>
            <w:r>
              <w:rPr>
                <w:rFonts w:hint="eastAsia" w:hAnsi="宋体"/>
                <w:color w:val="auto"/>
                <w:sz w:val="24"/>
                <w:szCs w:val="24"/>
                <w:u w:val="single"/>
                <w:lang w:val="en-US" w:eastAsia="zh-CN"/>
              </w:rPr>
              <w:t>并显示其变化曲线</w:t>
            </w:r>
            <w:r>
              <w:rPr>
                <w:rFonts w:hint="default" w:hAnsi="宋体"/>
                <w:color w:val="auto"/>
                <w:sz w:val="24"/>
                <w:szCs w:val="24"/>
                <w:u w:val="single"/>
                <w:lang w:eastAsia="zh-CN"/>
              </w:rPr>
              <w:t>；</w:t>
            </w:r>
          </w:p>
          <w:p>
            <w:pPr>
              <w:pStyle w:val="53"/>
              <w:pageBreakBefore w:val="0"/>
              <w:numPr>
                <w:ilvl w:val="0"/>
                <w:numId w:val="0"/>
              </w:numPr>
              <w:kinsoku/>
              <w:wordWrap/>
              <w:overflowPunct/>
              <w:topLinePunct w:val="0"/>
              <w:bidi w:val="0"/>
              <w:spacing w:line="360" w:lineRule="auto"/>
              <w:ind w:left="0" w:leftChars="0" w:firstLine="0" w:firstLineChars="0"/>
              <w:jc w:val="left"/>
              <w:rPr>
                <w:color w:val="auto"/>
              </w:rPr>
            </w:pPr>
            <w:r>
              <w:rPr>
                <w:rFonts w:ascii="Times New Roman" w:hAnsi="Times New Roman" w:eastAsia="宋体" w:cs="Times New Roman"/>
                <w:color w:val="auto"/>
                <w:kern w:val="2"/>
                <w:sz w:val="24"/>
                <w:szCs w:val="24"/>
                <w:u w:val="single"/>
                <w:lang w:val="en-US" w:eastAsia="zh-CN" w:bidi="ar-SA"/>
              </w:rPr>
              <w:t>10</w:t>
            </w:r>
            <w:r>
              <w:rPr>
                <w:rFonts w:hint="eastAsia" w:hAnsi="宋体" w:eastAsia="宋体"/>
                <w:color w:val="auto"/>
                <w:sz w:val="24"/>
                <w:szCs w:val="24"/>
                <w:u w:val="single"/>
                <w:lang w:val="en-US" w:eastAsia="zh-CN"/>
              </w:rPr>
              <w:t>当配置</w:t>
            </w:r>
            <w:r>
              <w:rPr>
                <w:rFonts w:hint="eastAsia" w:hAnsi="宋体" w:eastAsia="宋体"/>
                <w:color w:val="auto"/>
                <w:sz w:val="24"/>
                <w:szCs w:val="24"/>
                <w:u w:val="single"/>
              </w:rPr>
              <w:t>室内环境监控</w:t>
            </w:r>
            <w:r>
              <w:rPr>
                <w:rFonts w:hint="eastAsia" w:hAnsi="宋体" w:eastAsia="宋体"/>
                <w:color w:val="auto"/>
                <w:sz w:val="24"/>
                <w:szCs w:val="24"/>
                <w:u w:val="single"/>
                <w:lang w:val="en-US" w:eastAsia="zh-CN"/>
              </w:rPr>
              <w:t>功能时</w:t>
            </w:r>
            <w:r>
              <w:rPr>
                <w:rFonts w:hint="eastAsia" w:hAnsi="宋体" w:eastAsia="宋体"/>
                <w:color w:val="auto"/>
                <w:sz w:val="24"/>
                <w:szCs w:val="24"/>
                <w:u w:val="single"/>
              </w:rPr>
              <w:t>，宜利用信息导引及发布系统显示有关信息。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ageBreakBefore w:val="0"/>
              <w:kinsoku/>
              <w:wordWrap/>
              <w:overflowPunct/>
              <w:topLinePunct w:val="0"/>
              <w:bidi w:val="0"/>
              <w:ind w:left="0" w:firstLine="0" w:firstLineChars="0"/>
              <w:rPr>
                <w:color w:val="auto"/>
              </w:rPr>
            </w:pPr>
          </w:p>
        </w:tc>
        <w:tc>
          <w:tcPr>
            <w:tcW w:w="7592" w:type="dxa"/>
          </w:tcPr>
          <w:p>
            <w:pPr>
              <w:pStyle w:val="53"/>
              <w:pageBreakBefore w:val="0"/>
              <w:kinsoku/>
              <w:wordWrap/>
              <w:overflowPunct/>
              <w:topLinePunct w:val="0"/>
              <w:bidi w:val="0"/>
              <w:spacing w:line="360" w:lineRule="auto"/>
              <w:ind w:left="0" w:firstLine="0" w:firstLineChars="0"/>
              <w:jc w:val="left"/>
              <w:rPr>
                <w:rFonts w:ascii="宋体" w:hAnsi="宋体"/>
                <w:color w:val="auto"/>
                <w:sz w:val="24"/>
                <w:szCs w:val="24"/>
                <w:u w:val="single"/>
              </w:rPr>
            </w:pPr>
            <w:r>
              <w:rPr>
                <w:rFonts w:ascii="宋体" w:hAnsi="宋体"/>
                <w:color w:val="auto"/>
                <w:sz w:val="24"/>
                <w:szCs w:val="24"/>
                <w:u w:val="single"/>
              </w:rPr>
              <w:t>4.5.3 A 建筑</w:t>
            </w:r>
            <w:r>
              <w:rPr>
                <w:rFonts w:hint="eastAsia" w:ascii="宋体" w:hAnsi="宋体"/>
                <w:color w:val="auto"/>
                <w:sz w:val="24"/>
                <w:szCs w:val="24"/>
                <w:u w:val="single"/>
                <w:lang w:eastAsia="zh-CN"/>
              </w:rPr>
              <w:t>设备一体化监控系统</w:t>
            </w:r>
            <w:r>
              <w:rPr>
                <w:rFonts w:ascii="宋体" w:hAnsi="宋体"/>
                <w:color w:val="auto"/>
                <w:sz w:val="24"/>
                <w:szCs w:val="24"/>
                <w:u w:val="single"/>
              </w:rPr>
              <w:t>除了符合4.5.3的规定外，还</w:t>
            </w:r>
            <w:r>
              <w:rPr>
                <w:rFonts w:hint="eastAsia" w:ascii="宋体" w:hAnsi="宋体"/>
                <w:color w:val="auto"/>
                <w:sz w:val="24"/>
                <w:szCs w:val="24"/>
                <w:u w:val="single"/>
              </w:rPr>
              <w:t>应符合下列规定</w:t>
            </w:r>
            <w:r>
              <w:rPr>
                <w:rFonts w:ascii="宋体" w:hAnsi="宋体"/>
                <w:color w:val="auto"/>
                <w:sz w:val="24"/>
                <w:szCs w:val="24"/>
                <w:u w:val="single"/>
              </w:rPr>
              <w:t>：</w:t>
            </w:r>
          </w:p>
          <w:p>
            <w:pPr>
              <w:pStyle w:val="53"/>
              <w:pageBreakBefore w:val="0"/>
              <w:numPr>
                <w:ilvl w:val="0"/>
                <w:numId w:val="0"/>
              </w:numPr>
              <w:kinsoku/>
              <w:wordWrap/>
              <w:overflowPunct/>
              <w:topLinePunct w:val="0"/>
              <w:bidi w:val="0"/>
              <w:spacing w:line="360" w:lineRule="auto"/>
              <w:ind w:left="0" w:leftChars="0" w:firstLine="0" w:firstLineChars="0"/>
              <w:jc w:val="left"/>
              <w:rPr>
                <w:rFonts w:ascii="宋体" w:hAnsi="宋体"/>
                <w:color w:val="auto"/>
                <w:sz w:val="24"/>
                <w:szCs w:val="24"/>
                <w:u w:val="single"/>
              </w:rPr>
            </w:pPr>
            <w:r>
              <w:rPr>
                <w:rFonts w:ascii="宋体" w:hAnsi="宋体" w:eastAsia="宋体" w:cs="Times New Roman"/>
                <w:color w:val="auto"/>
                <w:kern w:val="2"/>
                <w:sz w:val="24"/>
                <w:szCs w:val="24"/>
                <w:u w:val="single"/>
                <w:lang w:val="en-US" w:eastAsia="zh-CN" w:bidi="ar-SA"/>
              </w:rPr>
              <w:t>1</w:t>
            </w:r>
            <w:r>
              <w:rPr>
                <w:rFonts w:ascii="宋体" w:hAnsi="宋体"/>
                <w:color w:val="auto"/>
                <w:sz w:val="24"/>
                <w:szCs w:val="24"/>
                <w:u w:val="single"/>
              </w:rPr>
              <w:t>应采集设备电能、电压、电流、剩余电流等信息，宜采集控制柜内温度、主要电气元件故障等信息，并应具有本地及远程显示功能；</w:t>
            </w:r>
          </w:p>
          <w:p>
            <w:pPr>
              <w:pStyle w:val="53"/>
              <w:pageBreakBefore w:val="0"/>
              <w:numPr>
                <w:ilvl w:val="0"/>
                <w:numId w:val="0"/>
              </w:numPr>
              <w:kinsoku/>
              <w:wordWrap/>
              <w:overflowPunct/>
              <w:topLinePunct w:val="0"/>
              <w:bidi w:val="0"/>
              <w:spacing w:line="360" w:lineRule="auto"/>
              <w:ind w:left="0" w:leftChars="0" w:firstLine="0" w:firstLineChars="0"/>
              <w:jc w:val="left"/>
              <w:rPr>
                <w:rFonts w:ascii="宋体" w:hAnsi="宋体"/>
                <w:color w:val="auto"/>
                <w:sz w:val="24"/>
                <w:szCs w:val="24"/>
                <w:u w:val="single"/>
              </w:rPr>
            </w:pPr>
            <w:r>
              <w:rPr>
                <w:rFonts w:ascii="宋体" w:hAnsi="宋体" w:eastAsia="宋体" w:cs="Times New Roman"/>
                <w:color w:val="auto"/>
                <w:kern w:val="2"/>
                <w:sz w:val="24"/>
                <w:szCs w:val="24"/>
                <w:u w:val="single"/>
                <w:lang w:val="en-US" w:eastAsia="zh-CN" w:bidi="ar-SA"/>
              </w:rPr>
              <w:t>2</w:t>
            </w:r>
            <w:r>
              <w:rPr>
                <w:rFonts w:ascii="宋体" w:hAnsi="宋体"/>
                <w:color w:val="auto"/>
                <w:sz w:val="24"/>
                <w:szCs w:val="24"/>
                <w:u w:val="single"/>
              </w:rPr>
              <w:t>应对设备能耗超标、能耗异常等事件进行告警，并具有用能趋势预测、</w:t>
            </w:r>
            <w:r>
              <w:rPr>
                <w:rFonts w:hint="eastAsia" w:ascii="宋体" w:hAnsi="宋体"/>
                <w:color w:val="auto"/>
                <w:sz w:val="24"/>
                <w:szCs w:val="24"/>
                <w:u w:val="single"/>
              </w:rPr>
              <w:t>能效评估</w:t>
            </w:r>
            <w:r>
              <w:rPr>
                <w:rFonts w:ascii="宋体" w:hAnsi="宋体"/>
                <w:color w:val="auto"/>
                <w:sz w:val="24"/>
                <w:szCs w:val="24"/>
                <w:u w:val="single"/>
              </w:rPr>
              <w:t>、能耗占比分析、用能排序等功能；</w:t>
            </w:r>
          </w:p>
          <w:p>
            <w:pPr>
              <w:pStyle w:val="53"/>
              <w:pageBreakBefore w:val="0"/>
              <w:numPr>
                <w:ilvl w:val="0"/>
                <w:numId w:val="0"/>
              </w:numPr>
              <w:kinsoku/>
              <w:wordWrap/>
              <w:overflowPunct/>
              <w:topLinePunct w:val="0"/>
              <w:bidi w:val="0"/>
              <w:spacing w:line="360" w:lineRule="auto"/>
              <w:ind w:left="0" w:leftChars="0" w:firstLine="0" w:firstLineChars="0"/>
              <w:jc w:val="left"/>
              <w:rPr>
                <w:rFonts w:ascii="宋体" w:hAnsi="宋体"/>
                <w:color w:val="auto"/>
                <w:sz w:val="24"/>
                <w:szCs w:val="24"/>
                <w:u w:val="single"/>
              </w:rPr>
            </w:pPr>
            <w:r>
              <w:rPr>
                <w:rFonts w:ascii="宋体" w:hAnsi="宋体" w:eastAsia="宋体" w:cs="Times New Roman"/>
                <w:color w:val="auto"/>
                <w:kern w:val="2"/>
                <w:sz w:val="24"/>
                <w:szCs w:val="24"/>
                <w:u w:val="single"/>
                <w:lang w:val="en-US" w:eastAsia="zh-CN" w:bidi="ar-SA"/>
              </w:rPr>
              <w:t>3</w:t>
            </w:r>
            <w:r>
              <w:rPr>
                <w:rFonts w:ascii="宋体" w:hAnsi="宋体"/>
                <w:color w:val="auto"/>
                <w:sz w:val="24"/>
                <w:szCs w:val="24"/>
                <w:u w:val="single"/>
              </w:rPr>
              <w:t>宜充分利用多维度采集的信息，实现对设备的综合节能控制与管理</w:t>
            </w:r>
            <w:r>
              <w:rPr>
                <w:rFonts w:hint="eastAsia" w:ascii="宋体" w:hAnsi="宋体"/>
                <w:color w:val="auto"/>
                <w:sz w:val="24"/>
                <w:szCs w:val="24"/>
                <w:u w:val="single"/>
              </w:rPr>
              <w:t>；</w:t>
            </w:r>
          </w:p>
          <w:p>
            <w:pPr>
              <w:pStyle w:val="53"/>
              <w:pageBreakBefore w:val="0"/>
              <w:numPr>
                <w:ilvl w:val="0"/>
                <w:numId w:val="0"/>
              </w:numPr>
              <w:kinsoku/>
              <w:wordWrap/>
              <w:overflowPunct/>
              <w:topLinePunct w:val="0"/>
              <w:bidi w:val="0"/>
              <w:spacing w:line="360" w:lineRule="auto"/>
              <w:ind w:left="0" w:leftChars="0" w:firstLine="0" w:firstLineChars="0"/>
              <w:jc w:val="left"/>
              <w:rPr>
                <w:rFonts w:ascii="宋体" w:hAnsi="宋体"/>
                <w:color w:val="auto"/>
                <w:sz w:val="24"/>
                <w:szCs w:val="24"/>
                <w:u w:val="single"/>
              </w:rPr>
            </w:pPr>
            <w:r>
              <w:rPr>
                <w:rFonts w:ascii="宋体" w:hAnsi="宋体" w:eastAsia="宋体" w:cs="Times New Roman"/>
                <w:color w:val="auto"/>
                <w:kern w:val="2"/>
                <w:sz w:val="24"/>
                <w:szCs w:val="24"/>
                <w:u w:val="single"/>
                <w:lang w:val="en-US" w:eastAsia="zh-CN" w:bidi="ar-SA"/>
              </w:rPr>
              <w:t>4</w:t>
            </w:r>
            <w:r>
              <w:rPr>
                <w:rFonts w:ascii="宋体" w:hAnsi="宋体"/>
                <w:color w:val="auto"/>
                <w:sz w:val="24"/>
                <w:szCs w:val="24"/>
                <w:u w:val="single"/>
              </w:rPr>
              <w:t>宜具有对重要设备提供预测性维护的功能；</w:t>
            </w:r>
          </w:p>
          <w:p>
            <w:pPr>
              <w:pStyle w:val="53"/>
              <w:pageBreakBefore w:val="0"/>
              <w:numPr>
                <w:ilvl w:val="0"/>
                <w:numId w:val="0"/>
              </w:numPr>
              <w:kinsoku/>
              <w:wordWrap/>
              <w:overflowPunct/>
              <w:topLinePunct w:val="0"/>
              <w:bidi w:val="0"/>
              <w:spacing w:line="360" w:lineRule="auto"/>
              <w:ind w:left="0" w:leftChars="0" w:firstLine="0" w:firstLineChars="0"/>
              <w:jc w:val="left"/>
              <w:rPr>
                <w:color w:val="auto"/>
              </w:rPr>
            </w:pPr>
            <w:r>
              <w:rPr>
                <w:rFonts w:ascii="宋体" w:hAnsi="宋体" w:eastAsia="宋体" w:cs="Times New Roman"/>
                <w:color w:val="auto"/>
                <w:kern w:val="2"/>
                <w:sz w:val="24"/>
                <w:szCs w:val="24"/>
                <w:u w:val="single"/>
                <w:lang w:val="en-US" w:eastAsia="zh-CN" w:bidi="ar-SA"/>
              </w:rPr>
              <w:t>5</w:t>
            </w:r>
            <w:r>
              <w:rPr>
                <w:rFonts w:hint="eastAsia" w:ascii="宋体" w:hAnsi="宋体"/>
                <w:color w:val="auto"/>
                <w:sz w:val="24"/>
                <w:szCs w:val="24"/>
                <w:u w:val="single"/>
              </w:rPr>
              <w:t>系统的</w:t>
            </w:r>
            <w:r>
              <w:rPr>
                <w:rFonts w:ascii="宋体" w:hAnsi="宋体"/>
                <w:color w:val="auto"/>
                <w:sz w:val="24"/>
                <w:szCs w:val="24"/>
                <w:u w:val="single"/>
              </w:rPr>
              <w:t>核心控制部件应采用模块化结构，</w:t>
            </w:r>
            <w:r>
              <w:rPr>
                <w:rFonts w:hint="eastAsia" w:ascii="宋体" w:hAnsi="宋体"/>
                <w:color w:val="auto"/>
                <w:sz w:val="24"/>
                <w:szCs w:val="24"/>
                <w:u w:val="single"/>
              </w:rPr>
              <w:t>可脱离监控主机独立运行</w:t>
            </w:r>
            <w:r>
              <w:rPr>
                <w:rFonts w:ascii="宋体" w:hAnsi="宋体"/>
                <w:color w:val="auto"/>
                <w:sz w:val="24"/>
                <w:szCs w:val="24"/>
                <w:u w:val="single"/>
              </w:rPr>
              <w:t>，并支持在线更换。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53"/>
              <w:pageBreakBefore w:val="0"/>
              <w:numPr>
                <w:ilvl w:val="0"/>
                <w:numId w:val="0"/>
              </w:numPr>
              <w:kinsoku/>
              <w:wordWrap/>
              <w:overflowPunct/>
              <w:topLinePunct w:val="0"/>
              <w:bidi w:val="0"/>
              <w:spacing w:line="360" w:lineRule="auto"/>
              <w:ind w:left="0" w:leftChars="0" w:firstLine="0" w:firstLineChars="0"/>
              <w:jc w:val="left"/>
              <w:rPr>
                <w:color w:val="auto"/>
                <w:sz w:val="24"/>
                <w:szCs w:val="24"/>
              </w:rPr>
            </w:pPr>
            <w:r>
              <w:rPr>
                <w:rFonts w:hint="eastAsia" w:ascii="Times New Roman" w:hAnsi="Times New Roman" w:eastAsia="宋体" w:cs="Times New Roman"/>
                <w:color w:val="auto"/>
                <w:kern w:val="2"/>
                <w:sz w:val="24"/>
                <w:szCs w:val="24"/>
                <w:lang w:val="en-US" w:eastAsia="zh-CN" w:bidi="ar-SA"/>
              </w:rPr>
              <w:t>4.5.4</w:t>
            </w:r>
            <w:r>
              <w:rPr>
                <w:rFonts w:hAnsi="宋体"/>
                <w:color w:val="auto"/>
                <w:sz w:val="24"/>
                <w:szCs w:val="24"/>
              </w:rPr>
              <w:t>建筑能效监管系统应符合下列</w:t>
            </w:r>
            <w:r>
              <w:rPr>
                <w:rFonts w:hint="eastAsia" w:hAnsi="宋体"/>
                <w:color w:val="auto"/>
                <w:sz w:val="24"/>
                <w:szCs w:val="24"/>
              </w:rPr>
              <w:t>规定</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jc w:val="left"/>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能耗监</w:t>
            </w:r>
            <w:r>
              <w:rPr>
                <w:rFonts w:hint="eastAsia" w:hAnsi="宋体"/>
                <w:color w:val="auto"/>
                <w:sz w:val="24"/>
                <w:szCs w:val="24"/>
              </w:rPr>
              <w:t>测的范围</w:t>
            </w:r>
            <w:r>
              <w:rPr>
                <w:rFonts w:hAnsi="宋体"/>
                <w:color w:val="auto"/>
                <w:sz w:val="24"/>
                <w:szCs w:val="24"/>
              </w:rPr>
              <w:t>宜包括冷热源、</w:t>
            </w:r>
            <w:r>
              <w:rPr>
                <w:rFonts w:hint="eastAsia" w:hAnsi="宋体"/>
                <w:color w:val="auto"/>
                <w:sz w:val="24"/>
                <w:szCs w:val="24"/>
              </w:rPr>
              <w:t>供</w:t>
            </w:r>
            <w:r>
              <w:rPr>
                <w:rFonts w:hAnsi="宋体"/>
                <w:color w:val="auto"/>
                <w:sz w:val="24"/>
                <w:szCs w:val="24"/>
              </w:rPr>
              <w:t>暖通风和空气调节、给</w:t>
            </w:r>
            <w:r>
              <w:rPr>
                <w:rFonts w:hint="eastAsia" w:hAnsi="宋体"/>
                <w:color w:val="auto"/>
                <w:sz w:val="24"/>
                <w:szCs w:val="24"/>
              </w:rPr>
              <w:t>水</w:t>
            </w:r>
            <w:r>
              <w:rPr>
                <w:rFonts w:hAnsi="宋体"/>
                <w:color w:val="auto"/>
                <w:sz w:val="24"/>
                <w:szCs w:val="24"/>
              </w:rPr>
              <w:t>排水、供配电、照明、电梯等建筑设备，</w:t>
            </w:r>
            <w:r>
              <w:rPr>
                <w:rFonts w:hint="eastAsia" w:hAnsi="宋体"/>
                <w:color w:val="auto"/>
                <w:sz w:val="24"/>
                <w:szCs w:val="24"/>
              </w:rPr>
              <w:t>且</w:t>
            </w:r>
            <w:r>
              <w:rPr>
                <w:rFonts w:hAnsi="宋体"/>
                <w:color w:val="auto"/>
                <w:sz w:val="24"/>
                <w:szCs w:val="24"/>
              </w:rPr>
              <w:t>计量数据</w:t>
            </w:r>
            <w:r>
              <w:rPr>
                <w:rFonts w:hint="eastAsia" w:hAnsi="宋体"/>
                <w:color w:val="auto"/>
                <w:sz w:val="24"/>
                <w:szCs w:val="24"/>
              </w:rPr>
              <w:t>应</w:t>
            </w:r>
            <w:r>
              <w:rPr>
                <w:rFonts w:hAnsi="宋体"/>
                <w:color w:val="auto"/>
                <w:sz w:val="24"/>
                <w:szCs w:val="24"/>
              </w:rPr>
              <w:t>准确</w:t>
            </w:r>
            <w:r>
              <w:rPr>
                <w:rFonts w:hint="eastAsia" w:hAnsi="宋体"/>
                <w:color w:val="auto"/>
                <w:sz w:val="24"/>
                <w:szCs w:val="24"/>
              </w:rPr>
              <w:t>，</w:t>
            </w:r>
            <w:r>
              <w:rPr>
                <w:rFonts w:hAnsi="宋体"/>
                <w:color w:val="auto"/>
                <w:sz w:val="24"/>
                <w:szCs w:val="24"/>
              </w:rPr>
              <w:t>并应符合国家现行</w:t>
            </w:r>
            <w:r>
              <w:rPr>
                <w:rFonts w:hint="eastAsia" w:hAnsi="宋体"/>
                <w:color w:val="auto"/>
                <w:sz w:val="24"/>
                <w:szCs w:val="24"/>
              </w:rPr>
              <w:t>有关标准</w:t>
            </w:r>
            <w:r>
              <w:rPr>
                <w:rFonts w:hAnsi="宋体"/>
                <w:color w:val="auto"/>
                <w:sz w:val="24"/>
                <w:szCs w:val="24"/>
              </w:rPr>
              <w:t>的规定；</w:t>
            </w:r>
          </w:p>
          <w:p>
            <w:pPr>
              <w:pStyle w:val="53"/>
              <w:pageBreakBefore w:val="0"/>
              <w:numPr>
                <w:ilvl w:val="0"/>
                <w:numId w:val="0"/>
              </w:numPr>
              <w:kinsoku/>
              <w:wordWrap/>
              <w:overflowPunct/>
              <w:topLinePunct w:val="0"/>
              <w:bidi w:val="0"/>
              <w:spacing w:line="360" w:lineRule="auto"/>
              <w:ind w:left="0" w:leftChars="0" w:firstLine="0" w:firstLineChars="0"/>
              <w:jc w:val="left"/>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能耗计量的分项及类别</w:t>
            </w:r>
            <w:r>
              <w:rPr>
                <w:rFonts w:hint="eastAsia" w:hAnsi="宋体"/>
                <w:color w:val="auto"/>
                <w:sz w:val="24"/>
                <w:szCs w:val="24"/>
              </w:rPr>
              <w:t>宜</w:t>
            </w:r>
            <w:r>
              <w:rPr>
                <w:rFonts w:hAnsi="宋体"/>
                <w:color w:val="auto"/>
                <w:sz w:val="24"/>
                <w:szCs w:val="24"/>
              </w:rPr>
              <w:t>包括电量、水量、燃气量、集中供热耗热量、集中供冷耗冷量</w:t>
            </w:r>
            <w:r>
              <w:rPr>
                <w:rFonts w:hint="eastAsia" w:hAnsi="宋体"/>
                <w:color w:val="auto"/>
                <w:sz w:val="24"/>
                <w:szCs w:val="24"/>
              </w:rPr>
              <w:t>等</w:t>
            </w:r>
            <w:r>
              <w:rPr>
                <w:rFonts w:hAnsi="宋体"/>
                <w:color w:val="auto"/>
                <w:sz w:val="24"/>
                <w:szCs w:val="24"/>
              </w:rPr>
              <w:t>使用</w:t>
            </w:r>
            <w:r>
              <w:rPr>
                <w:rFonts w:hint="eastAsia" w:hAnsi="宋体"/>
                <w:color w:val="auto"/>
                <w:sz w:val="24"/>
                <w:szCs w:val="24"/>
              </w:rPr>
              <w:t>状态信息</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jc w:val="left"/>
              <w:rPr>
                <w:color w:val="auto"/>
                <w:sz w:val="24"/>
                <w:szCs w:val="24"/>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根据建筑物业管理的要求及基于对建筑设备运行能耗信息化监管</w:t>
            </w:r>
            <w:r>
              <w:rPr>
                <w:rFonts w:hint="eastAsia" w:hAnsi="宋体"/>
                <w:color w:val="auto"/>
                <w:sz w:val="24"/>
                <w:szCs w:val="24"/>
              </w:rPr>
              <w:t>的需求</w:t>
            </w:r>
            <w:r>
              <w:rPr>
                <w:rFonts w:hAnsi="宋体"/>
                <w:color w:val="auto"/>
                <w:sz w:val="24"/>
                <w:szCs w:val="24"/>
              </w:rPr>
              <w:t>，应</w:t>
            </w:r>
            <w:r>
              <w:rPr>
                <w:rFonts w:hint="eastAsia" w:hAnsi="宋体"/>
                <w:color w:val="auto"/>
                <w:sz w:val="24"/>
                <w:szCs w:val="24"/>
              </w:rPr>
              <w:t>能</w:t>
            </w:r>
            <w:r>
              <w:rPr>
                <w:rFonts w:hAnsi="宋体"/>
                <w:color w:val="auto"/>
                <w:sz w:val="24"/>
                <w:szCs w:val="24"/>
              </w:rPr>
              <w:t>对建筑</w:t>
            </w:r>
            <w:r>
              <w:rPr>
                <w:rFonts w:hint="eastAsia" w:hAnsi="宋体"/>
                <w:color w:val="auto"/>
                <w:sz w:val="24"/>
                <w:szCs w:val="24"/>
              </w:rPr>
              <w:t>的</w:t>
            </w:r>
            <w:r>
              <w:rPr>
                <w:rFonts w:hAnsi="宋体"/>
                <w:color w:val="auto"/>
                <w:sz w:val="24"/>
                <w:szCs w:val="24"/>
              </w:rPr>
              <w:t>用能</w:t>
            </w:r>
            <w:r>
              <w:rPr>
                <w:rFonts w:hint="eastAsia" w:hAnsi="宋体"/>
                <w:color w:val="auto"/>
                <w:sz w:val="24"/>
                <w:szCs w:val="24"/>
              </w:rPr>
              <w:t>环节</w:t>
            </w:r>
            <w:r>
              <w:rPr>
                <w:rFonts w:hAnsi="宋体"/>
                <w:color w:val="auto"/>
                <w:sz w:val="24"/>
                <w:szCs w:val="24"/>
              </w:rPr>
              <w:t>进行</w:t>
            </w:r>
            <w:r>
              <w:rPr>
                <w:rFonts w:hint="eastAsia" w:hAnsi="宋体"/>
                <w:color w:val="auto"/>
                <w:sz w:val="24"/>
                <w:szCs w:val="24"/>
              </w:rPr>
              <w:t>适度</w:t>
            </w:r>
            <w:r>
              <w:rPr>
                <w:rFonts w:hAnsi="宋体"/>
                <w:color w:val="auto"/>
                <w:sz w:val="24"/>
                <w:szCs w:val="24"/>
              </w:rPr>
              <w:t>调控及</w:t>
            </w:r>
            <w:r>
              <w:rPr>
                <w:rFonts w:hint="eastAsia" w:hAnsi="宋体"/>
                <w:color w:val="auto"/>
                <w:sz w:val="24"/>
                <w:szCs w:val="24"/>
              </w:rPr>
              <w:t>供能</w:t>
            </w:r>
            <w:r>
              <w:rPr>
                <w:rFonts w:hAnsi="宋体"/>
                <w:color w:val="auto"/>
                <w:sz w:val="24"/>
                <w:szCs w:val="24"/>
              </w:rPr>
              <w:t>配置适时调整；</w:t>
            </w:r>
          </w:p>
          <w:p>
            <w:pPr>
              <w:pStyle w:val="53"/>
              <w:pageBreakBefore w:val="0"/>
              <w:numPr>
                <w:ilvl w:val="0"/>
                <w:numId w:val="0"/>
              </w:numPr>
              <w:kinsoku/>
              <w:wordWrap/>
              <w:overflowPunct/>
              <w:topLinePunct w:val="0"/>
              <w:bidi w:val="0"/>
              <w:spacing w:line="360" w:lineRule="auto"/>
              <w:ind w:left="0" w:leftChars="0" w:firstLine="0" w:firstLineChars="0"/>
              <w:jc w:val="left"/>
              <w:rPr>
                <w:color w:val="auto"/>
              </w:rPr>
            </w:pPr>
            <w:r>
              <w:rPr>
                <w:rFonts w:ascii="Times New Roman" w:hAnsi="Times New Roman" w:eastAsia="宋体" w:cs="Times New Roman"/>
                <w:color w:val="auto"/>
                <w:kern w:val="2"/>
                <w:sz w:val="24"/>
                <w:szCs w:val="24"/>
                <w:lang w:val="en-US" w:eastAsia="zh-CN" w:bidi="ar-SA"/>
              </w:rPr>
              <w:t>4</w:t>
            </w:r>
            <w:r>
              <w:rPr>
                <w:rFonts w:hAnsi="宋体"/>
                <w:color w:val="auto"/>
                <w:sz w:val="24"/>
                <w:szCs w:val="24"/>
              </w:rPr>
              <w:t>应通过对纳入</w:t>
            </w:r>
            <w:r>
              <w:rPr>
                <w:rFonts w:hint="eastAsia" w:hAnsi="宋体"/>
                <w:color w:val="auto"/>
                <w:sz w:val="24"/>
                <w:szCs w:val="24"/>
              </w:rPr>
              <w:t>能效</w:t>
            </w:r>
            <w:r>
              <w:rPr>
                <w:rFonts w:hAnsi="宋体"/>
                <w:color w:val="auto"/>
                <w:sz w:val="24"/>
                <w:szCs w:val="24"/>
              </w:rPr>
              <w:t>监管系统的分项计量及监测数据统计分析和处理，提升建筑设备协调运行和优化建筑综合性能</w:t>
            </w:r>
            <w:r>
              <w:rPr>
                <w:rFonts w:hint="eastAsia" w:ascii="Times New Roman" w:hAnsi="宋体" w:cs="Times New Roman"/>
                <w:color w:val="auto"/>
                <w:sz w:val="24"/>
                <w:szCs w:val="24"/>
              </w:rPr>
              <w:t>。</w:t>
            </w:r>
          </w:p>
        </w:tc>
        <w:tc>
          <w:tcPr>
            <w:tcW w:w="7592" w:type="dxa"/>
          </w:tcPr>
          <w:p>
            <w:pPr>
              <w:pStyle w:val="53"/>
              <w:pageBreakBefore w:val="0"/>
              <w:numPr>
                <w:ilvl w:val="0"/>
                <w:numId w:val="0"/>
              </w:numPr>
              <w:kinsoku/>
              <w:wordWrap/>
              <w:overflowPunct/>
              <w:topLinePunct w:val="0"/>
              <w:bidi w:val="0"/>
              <w:spacing w:line="360" w:lineRule="auto"/>
              <w:ind w:left="0" w:leftChars="0" w:firstLine="0" w:firstLineChars="0"/>
              <w:jc w:val="left"/>
              <w:rPr>
                <w:color w:val="auto"/>
                <w:sz w:val="24"/>
                <w:szCs w:val="24"/>
              </w:rPr>
            </w:pPr>
            <w:r>
              <w:rPr>
                <w:rFonts w:hint="eastAsia" w:ascii="Times New Roman" w:hAnsi="Times New Roman" w:eastAsia="宋体" w:cs="Times New Roman"/>
                <w:color w:val="auto"/>
                <w:kern w:val="2"/>
                <w:sz w:val="24"/>
                <w:szCs w:val="24"/>
                <w:lang w:val="en-US" w:eastAsia="zh-CN" w:bidi="ar-SA"/>
              </w:rPr>
              <w:t>4.5.4</w:t>
            </w:r>
            <w:r>
              <w:rPr>
                <w:rFonts w:hAnsi="宋体"/>
                <w:color w:val="auto"/>
                <w:sz w:val="24"/>
                <w:szCs w:val="24"/>
              </w:rPr>
              <w:t>建筑能效监管系统应符合下列</w:t>
            </w:r>
            <w:r>
              <w:rPr>
                <w:rFonts w:hint="eastAsia" w:hAnsi="宋体"/>
                <w:color w:val="auto"/>
                <w:sz w:val="24"/>
                <w:szCs w:val="24"/>
              </w:rPr>
              <w:t>规定</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jc w:val="left"/>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能耗监</w:t>
            </w:r>
            <w:r>
              <w:rPr>
                <w:rFonts w:hint="eastAsia" w:hAnsi="宋体"/>
                <w:color w:val="auto"/>
                <w:sz w:val="24"/>
                <w:szCs w:val="24"/>
              </w:rPr>
              <w:t>测的范围</w:t>
            </w:r>
            <w:r>
              <w:rPr>
                <w:rFonts w:hAnsi="宋体"/>
                <w:color w:val="auto"/>
                <w:sz w:val="24"/>
                <w:szCs w:val="24"/>
              </w:rPr>
              <w:t>宜包括冷热源、</w:t>
            </w:r>
            <w:r>
              <w:rPr>
                <w:rFonts w:hint="eastAsia" w:hAnsi="宋体"/>
                <w:color w:val="auto"/>
                <w:sz w:val="24"/>
                <w:szCs w:val="24"/>
              </w:rPr>
              <w:t>供</w:t>
            </w:r>
            <w:r>
              <w:rPr>
                <w:rFonts w:hAnsi="宋体"/>
                <w:color w:val="auto"/>
                <w:sz w:val="24"/>
                <w:szCs w:val="24"/>
              </w:rPr>
              <w:t>暖通风和空气调节、给</w:t>
            </w:r>
            <w:r>
              <w:rPr>
                <w:rFonts w:hint="eastAsia" w:hAnsi="宋体"/>
                <w:color w:val="auto"/>
                <w:sz w:val="24"/>
                <w:szCs w:val="24"/>
              </w:rPr>
              <w:t>水</w:t>
            </w:r>
            <w:r>
              <w:rPr>
                <w:rFonts w:hAnsi="宋体"/>
                <w:color w:val="auto"/>
                <w:sz w:val="24"/>
                <w:szCs w:val="24"/>
              </w:rPr>
              <w:t>排水、供配电、照明、电梯</w:t>
            </w:r>
            <w:r>
              <w:rPr>
                <w:rFonts w:hAnsi="宋体"/>
                <w:color w:val="auto"/>
                <w:sz w:val="24"/>
                <w:szCs w:val="24"/>
                <w:u w:val="single"/>
              </w:rPr>
              <w:t>、</w:t>
            </w:r>
            <w:r>
              <w:rPr>
                <w:rFonts w:hint="eastAsia" w:hAnsi="宋体"/>
                <w:color w:val="auto"/>
                <w:sz w:val="24"/>
                <w:szCs w:val="24"/>
                <w:u w:val="single"/>
              </w:rPr>
              <w:t>新能源、储能、</w:t>
            </w:r>
            <w:r>
              <w:rPr>
                <w:rFonts w:hAnsi="宋体"/>
                <w:color w:val="auto"/>
                <w:sz w:val="24"/>
                <w:szCs w:val="24"/>
                <w:u w:val="single"/>
              </w:rPr>
              <w:t>充电桩</w:t>
            </w:r>
            <w:r>
              <w:rPr>
                <w:rFonts w:hAnsi="宋体"/>
                <w:color w:val="auto"/>
                <w:sz w:val="24"/>
                <w:szCs w:val="24"/>
              </w:rPr>
              <w:t>等建筑设备，</w:t>
            </w:r>
            <w:r>
              <w:rPr>
                <w:rFonts w:hint="eastAsia" w:hAnsi="宋体"/>
                <w:color w:val="auto"/>
                <w:sz w:val="24"/>
                <w:szCs w:val="24"/>
              </w:rPr>
              <w:t>且</w:t>
            </w:r>
            <w:r>
              <w:rPr>
                <w:rFonts w:hAnsi="宋体"/>
                <w:color w:val="auto"/>
                <w:sz w:val="24"/>
                <w:szCs w:val="24"/>
              </w:rPr>
              <w:t>计量数据</w:t>
            </w:r>
            <w:r>
              <w:rPr>
                <w:rFonts w:hint="eastAsia" w:hAnsi="宋体"/>
                <w:color w:val="auto"/>
                <w:sz w:val="24"/>
                <w:szCs w:val="24"/>
              </w:rPr>
              <w:t>应</w:t>
            </w:r>
            <w:r>
              <w:rPr>
                <w:rFonts w:hAnsi="宋体"/>
                <w:color w:val="auto"/>
                <w:sz w:val="24"/>
                <w:szCs w:val="24"/>
              </w:rPr>
              <w:t>准确</w:t>
            </w:r>
            <w:r>
              <w:rPr>
                <w:rFonts w:hint="eastAsia" w:hAnsi="宋体"/>
                <w:color w:val="auto"/>
                <w:sz w:val="24"/>
                <w:szCs w:val="24"/>
              </w:rPr>
              <w:t>，</w:t>
            </w:r>
            <w:r>
              <w:rPr>
                <w:rFonts w:hAnsi="宋体"/>
                <w:color w:val="auto"/>
                <w:sz w:val="24"/>
                <w:szCs w:val="24"/>
              </w:rPr>
              <w:t>并应符合国家现行</w:t>
            </w:r>
            <w:r>
              <w:rPr>
                <w:rFonts w:hint="eastAsia" w:hAnsi="宋体"/>
                <w:color w:val="auto"/>
                <w:sz w:val="24"/>
                <w:szCs w:val="24"/>
              </w:rPr>
              <w:t>有关标准</w:t>
            </w:r>
            <w:r>
              <w:rPr>
                <w:rFonts w:hAnsi="宋体"/>
                <w:color w:val="auto"/>
                <w:sz w:val="24"/>
                <w:szCs w:val="24"/>
              </w:rPr>
              <w:t>的规定；</w:t>
            </w:r>
          </w:p>
          <w:p>
            <w:pPr>
              <w:pStyle w:val="53"/>
              <w:pageBreakBefore w:val="0"/>
              <w:numPr>
                <w:ilvl w:val="0"/>
                <w:numId w:val="0"/>
              </w:numPr>
              <w:kinsoku/>
              <w:wordWrap/>
              <w:overflowPunct/>
              <w:topLinePunct w:val="0"/>
              <w:bidi w:val="0"/>
              <w:spacing w:line="360" w:lineRule="auto"/>
              <w:ind w:left="0" w:leftChars="0" w:firstLine="0" w:firstLineChars="0"/>
              <w:jc w:val="left"/>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能耗计量的分项及类别</w:t>
            </w:r>
            <w:r>
              <w:rPr>
                <w:rFonts w:hint="eastAsia" w:hAnsi="宋体"/>
                <w:color w:val="auto"/>
                <w:sz w:val="24"/>
                <w:szCs w:val="24"/>
              </w:rPr>
              <w:t>宜</w:t>
            </w:r>
            <w:r>
              <w:rPr>
                <w:rFonts w:hAnsi="宋体"/>
                <w:color w:val="auto"/>
                <w:sz w:val="24"/>
                <w:szCs w:val="24"/>
              </w:rPr>
              <w:t>包括电量、水量、燃气量、集中供热耗热量、集中供冷耗冷量</w:t>
            </w:r>
            <w:r>
              <w:rPr>
                <w:rFonts w:hint="eastAsia" w:hAnsi="宋体"/>
                <w:color w:val="auto"/>
                <w:sz w:val="24"/>
                <w:szCs w:val="24"/>
              </w:rPr>
              <w:t>等</w:t>
            </w:r>
            <w:r>
              <w:rPr>
                <w:rFonts w:hAnsi="宋体"/>
                <w:color w:val="auto"/>
                <w:sz w:val="24"/>
                <w:szCs w:val="24"/>
              </w:rPr>
              <w:t>使用</w:t>
            </w:r>
            <w:r>
              <w:rPr>
                <w:rFonts w:hint="eastAsia" w:hAnsi="宋体"/>
                <w:color w:val="auto"/>
                <w:sz w:val="24"/>
                <w:szCs w:val="24"/>
              </w:rPr>
              <w:t>状态信息</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jc w:val="left"/>
              <w:rPr>
                <w:color w:val="auto"/>
                <w:sz w:val="24"/>
                <w:szCs w:val="24"/>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根据建筑物业管理的要求及基于对建筑设备运行能耗信息化监管</w:t>
            </w:r>
            <w:r>
              <w:rPr>
                <w:rFonts w:hint="eastAsia" w:hAnsi="宋体"/>
                <w:color w:val="auto"/>
                <w:sz w:val="24"/>
                <w:szCs w:val="24"/>
              </w:rPr>
              <w:t>的需求</w:t>
            </w:r>
            <w:r>
              <w:rPr>
                <w:rFonts w:hAnsi="宋体"/>
                <w:color w:val="auto"/>
                <w:sz w:val="24"/>
                <w:szCs w:val="24"/>
              </w:rPr>
              <w:t>，应</w:t>
            </w:r>
            <w:r>
              <w:rPr>
                <w:rFonts w:hint="eastAsia" w:hAnsi="宋体"/>
                <w:color w:val="auto"/>
                <w:sz w:val="24"/>
                <w:szCs w:val="24"/>
              </w:rPr>
              <w:t>能</w:t>
            </w:r>
            <w:r>
              <w:rPr>
                <w:rFonts w:hAnsi="宋体"/>
                <w:color w:val="auto"/>
                <w:sz w:val="24"/>
                <w:szCs w:val="24"/>
              </w:rPr>
              <w:t>对建筑</w:t>
            </w:r>
            <w:r>
              <w:rPr>
                <w:rFonts w:hint="eastAsia" w:hAnsi="宋体"/>
                <w:color w:val="auto"/>
                <w:sz w:val="24"/>
                <w:szCs w:val="24"/>
              </w:rPr>
              <w:t>的</w:t>
            </w:r>
            <w:r>
              <w:rPr>
                <w:rFonts w:hAnsi="宋体"/>
                <w:color w:val="auto"/>
                <w:sz w:val="24"/>
                <w:szCs w:val="24"/>
              </w:rPr>
              <w:t>用能</w:t>
            </w:r>
            <w:r>
              <w:rPr>
                <w:rFonts w:hint="eastAsia" w:hAnsi="宋体"/>
                <w:color w:val="auto"/>
                <w:sz w:val="24"/>
                <w:szCs w:val="24"/>
              </w:rPr>
              <w:t>环节</w:t>
            </w:r>
            <w:r>
              <w:rPr>
                <w:rFonts w:hAnsi="宋体"/>
                <w:color w:val="auto"/>
                <w:sz w:val="24"/>
                <w:szCs w:val="24"/>
              </w:rPr>
              <w:t>进行</w:t>
            </w:r>
            <w:r>
              <w:rPr>
                <w:rFonts w:hint="eastAsia" w:hAnsi="宋体"/>
                <w:color w:val="auto"/>
                <w:sz w:val="24"/>
                <w:szCs w:val="24"/>
              </w:rPr>
              <w:t>适度</w:t>
            </w:r>
            <w:r>
              <w:rPr>
                <w:rFonts w:hAnsi="宋体"/>
                <w:color w:val="auto"/>
                <w:sz w:val="24"/>
                <w:szCs w:val="24"/>
              </w:rPr>
              <w:t>调控及</w:t>
            </w:r>
            <w:r>
              <w:rPr>
                <w:rFonts w:hint="eastAsia" w:hAnsi="宋体"/>
                <w:color w:val="auto"/>
                <w:sz w:val="24"/>
                <w:szCs w:val="24"/>
              </w:rPr>
              <w:t>供能</w:t>
            </w:r>
            <w:r>
              <w:rPr>
                <w:rFonts w:hAnsi="宋体"/>
                <w:color w:val="auto"/>
                <w:sz w:val="24"/>
                <w:szCs w:val="24"/>
              </w:rPr>
              <w:t>配置适时调整；</w:t>
            </w:r>
          </w:p>
          <w:p>
            <w:pPr>
              <w:pStyle w:val="53"/>
              <w:pageBreakBefore w:val="0"/>
              <w:numPr>
                <w:ilvl w:val="0"/>
                <w:numId w:val="0"/>
              </w:numPr>
              <w:kinsoku/>
              <w:wordWrap/>
              <w:overflowPunct/>
              <w:topLinePunct w:val="0"/>
              <w:bidi w:val="0"/>
              <w:spacing w:line="360" w:lineRule="auto"/>
              <w:ind w:left="0" w:leftChars="0" w:firstLine="0" w:firstLineChars="0"/>
              <w:jc w:val="left"/>
              <w:rPr>
                <w:rFonts w:hAnsi="宋体"/>
                <w:color w:val="auto"/>
                <w:sz w:val="24"/>
                <w:szCs w:val="24"/>
                <w:u w:val="single"/>
              </w:rPr>
            </w:pPr>
            <w:r>
              <w:rPr>
                <w:rFonts w:ascii="Times New Roman" w:hAnsi="Times New Roman" w:eastAsia="宋体" w:cs="Times New Roman"/>
                <w:color w:val="auto"/>
                <w:kern w:val="2"/>
                <w:sz w:val="24"/>
                <w:szCs w:val="24"/>
                <w:lang w:val="en-US" w:eastAsia="zh-CN" w:bidi="ar-SA"/>
              </w:rPr>
              <w:t>4</w:t>
            </w:r>
            <w:r>
              <w:rPr>
                <w:rFonts w:hAnsi="宋体"/>
                <w:color w:val="auto"/>
                <w:sz w:val="24"/>
                <w:szCs w:val="24"/>
              </w:rPr>
              <w:t>应通过对纳入</w:t>
            </w:r>
            <w:r>
              <w:rPr>
                <w:rFonts w:hint="eastAsia" w:hAnsi="宋体"/>
                <w:color w:val="auto"/>
                <w:sz w:val="24"/>
                <w:szCs w:val="24"/>
              </w:rPr>
              <w:t>能效</w:t>
            </w:r>
            <w:r>
              <w:rPr>
                <w:rFonts w:hAnsi="宋体"/>
                <w:color w:val="auto"/>
                <w:sz w:val="24"/>
                <w:szCs w:val="24"/>
              </w:rPr>
              <w:t>监管系统的分项计量及监测数据统计分析和处理，提升建筑设备协调运行和优化建筑综合性能</w:t>
            </w:r>
            <w:r>
              <w:rPr>
                <w:rFonts w:hint="eastAsia" w:hAnsi="宋体"/>
                <w:color w:val="auto"/>
                <w:sz w:val="24"/>
                <w:szCs w:val="24"/>
                <w:u w:val="single"/>
                <w:lang w:eastAsia="zh-CN"/>
              </w:rPr>
              <w:t>，</w:t>
            </w:r>
            <w:r>
              <w:rPr>
                <w:rFonts w:hAnsi="宋体"/>
                <w:color w:val="auto"/>
                <w:sz w:val="24"/>
                <w:szCs w:val="24"/>
                <w:u w:val="single"/>
              </w:rPr>
              <w:t>宜具有</w:t>
            </w:r>
            <w:r>
              <w:rPr>
                <w:rFonts w:hint="eastAsia" w:hAnsi="宋体"/>
                <w:color w:val="auto"/>
                <w:sz w:val="24"/>
                <w:szCs w:val="24"/>
                <w:u w:val="single"/>
              </w:rPr>
              <w:t>数据异常识别和告警</w:t>
            </w:r>
            <w:r>
              <w:rPr>
                <w:rFonts w:hAnsi="宋体"/>
                <w:color w:val="auto"/>
                <w:sz w:val="24"/>
                <w:szCs w:val="24"/>
                <w:u w:val="single"/>
              </w:rPr>
              <w:t>功能；</w:t>
            </w:r>
          </w:p>
          <w:p>
            <w:pPr>
              <w:pStyle w:val="53"/>
              <w:pageBreakBefore w:val="0"/>
              <w:numPr>
                <w:ilvl w:val="0"/>
                <w:numId w:val="0"/>
              </w:numPr>
              <w:kinsoku/>
              <w:wordWrap/>
              <w:overflowPunct/>
              <w:topLinePunct w:val="0"/>
              <w:bidi w:val="0"/>
              <w:spacing w:line="360" w:lineRule="auto"/>
              <w:ind w:left="0" w:leftChars="0" w:firstLine="0" w:firstLineChars="0"/>
              <w:jc w:val="left"/>
              <w:rPr>
                <w:color w:val="auto"/>
              </w:rPr>
            </w:pPr>
            <w:r>
              <w:rPr>
                <w:rFonts w:ascii="Times New Roman" w:hAnsi="Times New Roman" w:eastAsia="宋体" w:cs="Times New Roman"/>
                <w:color w:val="auto"/>
                <w:kern w:val="2"/>
                <w:sz w:val="24"/>
                <w:szCs w:val="24"/>
                <w:u w:val="single"/>
                <w:lang w:val="en-US" w:eastAsia="zh-CN" w:bidi="ar-SA"/>
              </w:rPr>
              <w:t>5</w:t>
            </w:r>
            <w:r>
              <w:rPr>
                <w:rFonts w:hAnsi="宋体"/>
                <w:color w:val="auto"/>
                <w:sz w:val="24"/>
                <w:szCs w:val="24"/>
                <w:u w:val="single"/>
              </w:rPr>
              <w:t>可</w:t>
            </w:r>
            <w:r>
              <w:rPr>
                <w:rFonts w:hint="eastAsia" w:hAnsi="宋体"/>
                <w:color w:val="auto"/>
                <w:sz w:val="24"/>
                <w:szCs w:val="24"/>
                <w:u w:val="single"/>
              </w:rPr>
              <w:t>根据建筑用能情况，计算和显示建筑物的碳排放</w:t>
            </w:r>
            <w:r>
              <w:rPr>
                <w:rFonts w:hAnsi="宋体"/>
                <w:color w:val="auto"/>
                <w:sz w:val="24"/>
                <w:szCs w:val="24"/>
                <w:u w:val="single"/>
              </w:rPr>
              <w:t>量</w:t>
            </w:r>
            <w:r>
              <w:rPr>
                <w:rFonts w:hint="eastAsia" w:hAnsi="宋体"/>
                <w:color w:val="auto"/>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53"/>
              <w:pageBreakBefore w:val="0"/>
              <w:numPr>
                <w:ilvl w:val="0"/>
                <w:numId w:val="0"/>
              </w:numPr>
              <w:kinsoku/>
              <w:wordWrap/>
              <w:overflowPunct/>
              <w:topLinePunct w:val="0"/>
              <w:bidi w:val="0"/>
              <w:spacing w:line="360" w:lineRule="auto"/>
              <w:ind w:left="0" w:leftChars="0" w:firstLine="0" w:firstLineChars="0"/>
              <w:jc w:val="left"/>
              <w:rPr>
                <w:rFonts w:eastAsia="宋体"/>
                <w:color w:val="auto"/>
              </w:rPr>
            </w:pPr>
            <w:r>
              <w:rPr>
                <w:rFonts w:hint="eastAsia" w:ascii="Times New Roman" w:hAnsi="Times New Roman" w:eastAsia="宋体" w:cs="Times New Roman"/>
                <w:color w:val="auto"/>
                <w:kern w:val="2"/>
                <w:sz w:val="24"/>
                <w:szCs w:val="24"/>
                <w:lang w:val="en-US" w:eastAsia="zh-CN" w:bidi="ar-SA"/>
              </w:rPr>
              <w:t>4.5.6</w:t>
            </w:r>
            <w:r>
              <w:rPr>
                <w:rFonts w:hAnsi="宋体"/>
                <w:color w:val="auto"/>
                <w:sz w:val="24"/>
                <w:szCs w:val="24"/>
              </w:rPr>
              <w:t>建筑设备管理系统</w:t>
            </w:r>
            <w:r>
              <w:rPr>
                <w:rFonts w:hint="eastAsia" w:hAnsi="宋体"/>
                <w:color w:val="auto"/>
                <w:sz w:val="24"/>
                <w:szCs w:val="24"/>
              </w:rPr>
              <w:t>应</w:t>
            </w:r>
            <w:r>
              <w:rPr>
                <w:rFonts w:hAnsi="宋体"/>
                <w:color w:val="auto"/>
                <w:sz w:val="24"/>
                <w:szCs w:val="24"/>
              </w:rPr>
              <w:t>满足建筑物整体管理需求，</w:t>
            </w:r>
            <w:r>
              <w:rPr>
                <w:rFonts w:hint="eastAsia" w:hAnsi="宋体"/>
                <w:color w:val="auto"/>
                <w:sz w:val="24"/>
                <w:szCs w:val="24"/>
              </w:rPr>
              <w:t>系统</w:t>
            </w:r>
            <w:r>
              <w:rPr>
                <w:rFonts w:hAnsi="宋体"/>
                <w:color w:val="auto"/>
                <w:sz w:val="24"/>
                <w:szCs w:val="24"/>
              </w:rPr>
              <w:t>宜纳入</w:t>
            </w:r>
            <w:r>
              <w:rPr>
                <w:rFonts w:hint="eastAsia" w:hAnsi="宋体"/>
                <w:color w:val="auto"/>
                <w:sz w:val="24"/>
                <w:szCs w:val="24"/>
              </w:rPr>
              <w:t>智能化集成</w:t>
            </w:r>
            <w:r>
              <w:rPr>
                <w:rFonts w:hAnsi="宋体"/>
                <w:color w:val="auto"/>
                <w:sz w:val="24"/>
                <w:szCs w:val="24"/>
                <w:bdr w:val="single" w:sz="4" w:space="0"/>
              </w:rPr>
              <w:t>系统</w:t>
            </w:r>
            <w:r>
              <w:rPr>
                <w:rFonts w:hAnsi="宋体"/>
                <w:color w:val="auto"/>
                <w:sz w:val="24"/>
                <w:szCs w:val="24"/>
              </w:rPr>
              <w:t>。</w:t>
            </w:r>
          </w:p>
        </w:tc>
        <w:tc>
          <w:tcPr>
            <w:tcW w:w="7592" w:type="dxa"/>
          </w:tcPr>
          <w:p>
            <w:pPr>
              <w:pStyle w:val="53"/>
              <w:pageBreakBefore w:val="0"/>
              <w:numPr>
                <w:ilvl w:val="0"/>
                <w:numId w:val="0"/>
              </w:numPr>
              <w:kinsoku/>
              <w:wordWrap/>
              <w:overflowPunct/>
              <w:topLinePunct w:val="0"/>
              <w:bidi w:val="0"/>
              <w:spacing w:line="360" w:lineRule="auto"/>
              <w:ind w:left="0" w:leftChars="0" w:firstLine="0" w:firstLineChars="0"/>
              <w:jc w:val="left"/>
              <w:rPr>
                <w:rFonts w:eastAsia="宋体"/>
                <w:color w:val="auto"/>
              </w:rPr>
            </w:pPr>
            <w:r>
              <w:rPr>
                <w:rFonts w:hint="eastAsia" w:ascii="Times New Roman" w:hAnsi="Times New Roman" w:eastAsia="宋体" w:cs="Times New Roman"/>
                <w:color w:val="auto"/>
                <w:kern w:val="2"/>
                <w:sz w:val="24"/>
                <w:szCs w:val="24"/>
                <w:lang w:val="en-US" w:eastAsia="zh-CN" w:bidi="ar-SA"/>
              </w:rPr>
              <w:t>4.5.6</w:t>
            </w:r>
            <w:r>
              <w:rPr>
                <w:rFonts w:hAnsi="宋体"/>
                <w:color w:val="auto"/>
                <w:sz w:val="24"/>
                <w:szCs w:val="24"/>
              </w:rPr>
              <w:t>建筑设备管理系统</w:t>
            </w:r>
            <w:r>
              <w:rPr>
                <w:rFonts w:hint="eastAsia" w:hAnsi="宋体"/>
                <w:color w:val="auto"/>
                <w:sz w:val="24"/>
                <w:szCs w:val="24"/>
              </w:rPr>
              <w:t>应</w:t>
            </w:r>
            <w:r>
              <w:rPr>
                <w:rFonts w:hAnsi="宋体"/>
                <w:color w:val="auto"/>
                <w:sz w:val="24"/>
                <w:szCs w:val="24"/>
              </w:rPr>
              <w:t>满足建筑物整体管理需求，</w:t>
            </w:r>
            <w:r>
              <w:rPr>
                <w:rFonts w:hint="eastAsia" w:hAnsi="宋体"/>
                <w:color w:val="auto"/>
                <w:sz w:val="24"/>
                <w:szCs w:val="24"/>
              </w:rPr>
              <w:t>系统</w:t>
            </w:r>
            <w:r>
              <w:rPr>
                <w:rFonts w:hAnsi="宋体"/>
                <w:color w:val="auto"/>
                <w:sz w:val="24"/>
                <w:szCs w:val="24"/>
              </w:rPr>
              <w:t>宜纳入</w:t>
            </w:r>
            <w:r>
              <w:rPr>
                <w:rFonts w:hint="eastAsia" w:hAnsi="宋体"/>
                <w:color w:val="auto"/>
                <w:sz w:val="24"/>
                <w:szCs w:val="24"/>
              </w:rPr>
              <w:t>智能化集成</w:t>
            </w:r>
            <w:r>
              <w:rPr>
                <w:rFonts w:hint="eastAsia" w:hAnsi="宋体" w:eastAsia="宋体"/>
                <w:color w:val="auto"/>
                <w:sz w:val="24"/>
                <w:szCs w:val="24"/>
                <w:u w:val="single"/>
              </w:rPr>
              <w:t>平台</w:t>
            </w:r>
            <w:r>
              <w:rPr>
                <w:rFonts w:hAnsi="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ageBreakBefore w:val="0"/>
              <w:tabs>
                <w:tab w:val="left" w:pos="7740"/>
              </w:tabs>
              <w:kinsoku/>
              <w:wordWrap/>
              <w:overflowPunct/>
              <w:topLinePunct w:val="0"/>
              <w:bidi w:val="0"/>
              <w:adjustRightInd w:val="0"/>
              <w:snapToGrid w:val="0"/>
              <w:ind w:left="0" w:firstLine="0" w:firstLineChars="0"/>
              <w:rPr>
                <w:color w:val="auto"/>
              </w:rPr>
            </w:pPr>
          </w:p>
        </w:tc>
        <w:tc>
          <w:tcPr>
            <w:tcW w:w="7592" w:type="dxa"/>
          </w:tcPr>
          <w:p>
            <w:pPr>
              <w:pStyle w:val="53"/>
              <w:pageBreakBefore w:val="0"/>
              <w:numPr>
                <w:ilvl w:val="0"/>
                <w:numId w:val="0"/>
              </w:numPr>
              <w:kinsoku/>
              <w:wordWrap/>
              <w:overflowPunct/>
              <w:topLinePunct w:val="0"/>
              <w:bidi w:val="0"/>
              <w:spacing w:line="360" w:lineRule="auto"/>
              <w:ind w:left="0" w:leftChars="0" w:firstLine="0" w:firstLineChars="0"/>
              <w:jc w:val="left"/>
              <w:rPr>
                <w:rFonts w:ascii="Times New Roman" w:hAnsi="宋体" w:eastAsia="宋体" w:cs="Times New Roman"/>
                <w:color w:val="auto"/>
                <w:kern w:val="2"/>
                <w:sz w:val="24"/>
                <w:szCs w:val="24"/>
                <w:u w:val="single"/>
                <w:lang w:val="en-US" w:eastAsia="zh-CN" w:bidi="ar-SA"/>
              </w:rPr>
            </w:pPr>
            <w:r>
              <w:rPr>
                <w:rFonts w:hint="eastAsia" w:ascii="Times New Roman" w:hAnsi="宋体" w:eastAsia="宋体" w:cs="Times New Roman"/>
                <w:color w:val="auto"/>
                <w:kern w:val="2"/>
                <w:sz w:val="24"/>
                <w:szCs w:val="24"/>
                <w:u w:val="single"/>
                <w:lang w:val="en-US" w:eastAsia="zh-CN" w:bidi="ar-SA"/>
              </w:rPr>
              <w:t>4.5.8</w:t>
            </w:r>
            <w:r>
              <w:rPr>
                <w:rFonts w:hAnsi="宋体"/>
                <w:color w:val="auto"/>
                <w:sz w:val="24"/>
                <w:szCs w:val="24"/>
                <w:u w:val="single"/>
              </w:rPr>
              <w:t>当设置供配电智能化监控系统时，应符合下列</w:t>
            </w:r>
            <w:r>
              <w:rPr>
                <w:rFonts w:hint="eastAsia" w:hAnsi="宋体"/>
                <w:color w:val="auto"/>
                <w:sz w:val="24"/>
                <w:szCs w:val="24"/>
                <w:u w:val="single"/>
              </w:rPr>
              <w:t>规定</w:t>
            </w:r>
            <w:r>
              <w:rPr>
                <w:rFonts w:ascii="Times New Roman" w:hAnsi="宋体" w:eastAsia="宋体" w:cs="Times New Roman"/>
                <w:color w:val="auto"/>
                <w:kern w:val="2"/>
                <w:sz w:val="24"/>
                <w:szCs w:val="24"/>
                <w:u w:val="single"/>
                <w:lang w:val="en-US" w:eastAsia="zh-CN" w:bidi="ar-SA"/>
              </w:rPr>
              <w:t>：</w:t>
            </w:r>
          </w:p>
          <w:p>
            <w:pPr>
              <w:pStyle w:val="30"/>
              <w:pageBreakBefore w:val="0"/>
              <w:widowControl/>
              <w:numPr>
                <w:ilvl w:val="0"/>
                <w:numId w:val="0"/>
              </w:numPr>
              <w:kinsoku/>
              <w:wordWrap/>
              <w:overflowPunct/>
              <w:topLinePunct w:val="0"/>
              <w:bidi w:val="0"/>
              <w:spacing w:line="360" w:lineRule="auto"/>
              <w:ind w:left="0" w:firstLine="0" w:firstLineChars="0"/>
              <w:jc w:val="left"/>
              <w:rPr>
                <w:rFonts w:hAnsi="宋体"/>
                <w:color w:val="auto"/>
                <w:sz w:val="24"/>
                <w:szCs w:val="24"/>
                <w:u w:val="single"/>
              </w:rPr>
            </w:pPr>
            <w:r>
              <w:rPr>
                <w:rFonts w:ascii="Times New Roman" w:hAnsi="宋体" w:eastAsia="宋体" w:cs="Times New Roman"/>
                <w:color w:val="auto"/>
                <w:kern w:val="2"/>
                <w:sz w:val="24"/>
                <w:szCs w:val="24"/>
                <w:u w:val="single"/>
                <w:lang w:val="en-US" w:eastAsia="zh-CN" w:bidi="ar-SA"/>
              </w:rPr>
              <w:t>1.</w:t>
            </w:r>
            <w:r>
              <w:rPr>
                <w:rFonts w:hAnsi="宋体"/>
                <w:color w:val="auto"/>
                <w:sz w:val="24"/>
                <w:szCs w:val="24"/>
                <w:u w:val="single"/>
              </w:rPr>
              <w:t>应满足建筑物整体管理需求，并宜</w:t>
            </w:r>
            <w:r>
              <w:rPr>
                <w:rFonts w:hint="eastAsia" w:hAnsi="宋体"/>
                <w:color w:val="auto"/>
                <w:sz w:val="24"/>
                <w:szCs w:val="24"/>
                <w:u w:val="single"/>
              </w:rPr>
              <w:t>接入</w:t>
            </w:r>
            <w:r>
              <w:rPr>
                <w:rFonts w:hint="eastAsia" w:hAnsi="宋体"/>
                <w:color w:val="auto"/>
                <w:sz w:val="24"/>
                <w:szCs w:val="24"/>
                <w:u w:val="single"/>
                <w:lang w:eastAsia="zh-CN"/>
              </w:rPr>
              <w:t>智能化</w:t>
            </w:r>
            <w:r>
              <w:rPr>
                <w:rFonts w:hint="default" w:hAnsi="宋体"/>
                <w:color w:val="auto"/>
                <w:sz w:val="24"/>
                <w:szCs w:val="24"/>
                <w:u w:val="single"/>
                <w:lang w:eastAsia="zh-CN"/>
              </w:rPr>
              <w:t>集成平台</w:t>
            </w:r>
            <w:r>
              <w:rPr>
                <w:rFonts w:hint="eastAsia" w:hAnsi="宋体"/>
                <w:color w:val="auto"/>
                <w:sz w:val="24"/>
                <w:szCs w:val="24"/>
                <w:u w:val="single"/>
              </w:rPr>
              <w:t>；</w:t>
            </w:r>
          </w:p>
          <w:p>
            <w:pPr>
              <w:pStyle w:val="30"/>
              <w:pageBreakBefore w:val="0"/>
              <w:widowControl/>
              <w:numPr>
                <w:ilvl w:val="0"/>
                <w:numId w:val="0"/>
              </w:numPr>
              <w:kinsoku/>
              <w:wordWrap/>
              <w:overflowPunct/>
              <w:topLinePunct w:val="0"/>
              <w:bidi w:val="0"/>
              <w:spacing w:line="360" w:lineRule="auto"/>
              <w:ind w:left="0" w:firstLine="0" w:firstLineChars="0"/>
              <w:jc w:val="left"/>
              <w:rPr>
                <w:rFonts w:hAnsi="宋体"/>
                <w:color w:val="auto"/>
                <w:sz w:val="24"/>
                <w:szCs w:val="24"/>
                <w:u w:val="single"/>
              </w:rPr>
            </w:pPr>
            <w:r>
              <w:rPr>
                <w:rFonts w:ascii="Times New Roman" w:hAnsi="宋体" w:eastAsia="宋体" w:cs="Times New Roman"/>
                <w:color w:val="auto"/>
                <w:kern w:val="2"/>
                <w:sz w:val="24"/>
                <w:szCs w:val="24"/>
                <w:u w:val="single"/>
                <w:lang w:val="en-US" w:eastAsia="zh-CN" w:bidi="ar-SA"/>
              </w:rPr>
              <w:t>2.</w:t>
            </w:r>
            <w:r>
              <w:rPr>
                <w:rFonts w:hAnsi="宋体"/>
                <w:color w:val="auto"/>
                <w:sz w:val="24"/>
                <w:szCs w:val="24"/>
                <w:u w:val="single"/>
              </w:rPr>
              <w:t>宜具有数字仪表、综合保护装置、断路器</w:t>
            </w:r>
            <w:r>
              <w:rPr>
                <w:rFonts w:hint="eastAsia" w:hAnsi="宋体"/>
                <w:color w:val="auto"/>
                <w:sz w:val="24"/>
                <w:szCs w:val="24"/>
                <w:u w:val="single"/>
              </w:rPr>
              <w:t>、变压器温度控制器</w:t>
            </w:r>
            <w:r>
              <w:rPr>
                <w:rFonts w:hAnsi="宋体"/>
                <w:color w:val="auto"/>
                <w:sz w:val="24"/>
                <w:szCs w:val="24"/>
                <w:u w:val="single"/>
              </w:rPr>
              <w:t>、母线测温装置等设备接入能力，实现高低压</w:t>
            </w:r>
            <w:r>
              <w:rPr>
                <w:rFonts w:hint="eastAsia" w:hAnsi="宋体"/>
                <w:color w:val="auto"/>
                <w:sz w:val="24"/>
                <w:szCs w:val="24"/>
                <w:u w:val="single"/>
              </w:rPr>
              <w:t>设备的</w:t>
            </w:r>
            <w:r>
              <w:rPr>
                <w:rFonts w:hAnsi="宋体"/>
                <w:color w:val="auto"/>
                <w:sz w:val="24"/>
                <w:szCs w:val="24"/>
                <w:u w:val="single"/>
              </w:rPr>
              <w:t>综合监控；</w:t>
            </w:r>
          </w:p>
          <w:p>
            <w:pPr>
              <w:pStyle w:val="30"/>
              <w:pageBreakBefore w:val="0"/>
              <w:widowControl/>
              <w:numPr>
                <w:ilvl w:val="0"/>
                <w:numId w:val="0"/>
              </w:numPr>
              <w:kinsoku/>
              <w:wordWrap/>
              <w:overflowPunct/>
              <w:topLinePunct w:val="0"/>
              <w:bidi w:val="0"/>
              <w:spacing w:line="360" w:lineRule="auto"/>
              <w:ind w:left="0" w:firstLine="0" w:firstLineChars="0"/>
              <w:jc w:val="left"/>
              <w:rPr>
                <w:rFonts w:hAnsi="宋体"/>
                <w:color w:val="auto"/>
                <w:sz w:val="24"/>
                <w:szCs w:val="24"/>
                <w:u w:val="single"/>
              </w:rPr>
            </w:pPr>
            <w:r>
              <w:rPr>
                <w:rFonts w:ascii="Times New Roman" w:hAnsi="宋体" w:eastAsia="宋体" w:cs="Times New Roman"/>
                <w:color w:val="auto"/>
                <w:kern w:val="2"/>
                <w:sz w:val="24"/>
                <w:szCs w:val="24"/>
                <w:u w:val="single"/>
                <w:lang w:val="en-US" w:eastAsia="zh-CN" w:bidi="ar-SA"/>
              </w:rPr>
              <w:t>3.</w:t>
            </w:r>
            <w:r>
              <w:rPr>
                <w:rFonts w:hAnsi="宋体"/>
                <w:color w:val="auto"/>
                <w:sz w:val="24"/>
                <w:szCs w:val="24"/>
                <w:u w:val="single"/>
              </w:rPr>
              <w:t>对于电能质量敏感的用电设备，宜具有电能质量</w:t>
            </w:r>
            <w:r>
              <w:rPr>
                <w:rFonts w:hint="eastAsia" w:hAnsi="宋体"/>
                <w:color w:val="auto"/>
                <w:sz w:val="24"/>
                <w:szCs w:val="24"/>
                <w:u w:val="single"/>
              </w:rPr>
              <w:t>的</w:t>
            </w:r>
            <w:r>
              <w:rPr>
                <w:rFonts w:hAnsi="宋体"/>
                <w:color w:val="auto"/>
                <w:sz w:val="24"/>
                <w:szCs w:val="24"/>
                <w:u w:val="single"/>
              </w:rPr>
              <w:t>监测、分析与记录等功能；</w:t>
            </w:r>
          </w:p>
          <w:p>
            <w:pPr>
              <w:pStyle w:val="30"/>
              <w:pageBreakBefore w:val="0"/>
              <w:widowControl/>
              <w:numPr>
                <w:ilvl w:val="0"/>
                <w:numId w:val="0"/>
              </w:numPr>
              <w:kinsoku/>
              <w:wordWrap/>
              <w:overflowPunct/>
              <w:topLinePunct w:val="0"/>
              <w:bidi w:val="0"/>
              <w:spacing w:line="360" w:lineRule="auto"/>
              <w:ind w:left="0" w:firstLine="0" w:firstLineChars="0"/>
              <w:jc w:val="left"/>
              <w:rPr>
                <w:color w:val="auto"/>
                <w:u w:val="single"/>
              </w:rPr>
            </w:pPr>
            <w:r>
              <w:rPr>
                <w:rFonts w:ascii="Times New Roman" w:hAnsi="宋体" w:eastAsia="宋体" w:cs="Times New Roman"/>
                <w:color w:val="auto"/>
                <w:kern w:val="2"/>
                <w:sz w:val="24"/>
                <w:szCs w:val="24"/>
                <w:u w:val="single"/>
                <w:lang w:val="en-US" w:eastAsia="zh-CN" w:bidi="ar-SA"/>
              </w:rPr>
              <w:t>4.</w:t>
            </w:r>
            <w:r>
              <w:rPr>
                <w:rFonts w:hAnsi="宋体"/>
                <w:color w:val="auto"/>
                <w:sz w:val="24"/>
                <w:szCs w:val="24"/>
                <w:u w:val="single"/>
              </w:rPr>
              <w:t>宜配置供配电系统能效监测与管理等功能。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2"/>
              <w:pageBreakBefore w:val="0"/>
              <w:kinsoku/>
              <w:wordWrap/>
              <w:overflowPunct/>
              <w:topLinePunct w:val="0"/>
              <w:bidi w:val="0"/>
              <w:adjustRightInd w:val="0"/>
              <w:snapToGrid w:val="0"/>
              <w:spacing w:beforeLines="0" w:afterLines="0" w:line="360" w:lineRule="auto"/>
              <w:ind w:left="0" w:firstLine="0" w:firstLineChars="0"/>
              <w:outlineLvl w:val="0"/>
              <w:rPr>
                <w:rFonts w:eastAsia="宋体"/>
                <w:b w:val="0"/>
                <w:color w:val="auto"/>
                <w:sz w:val="24"/>
                <w:szCs w:val="24"/>
              </w:rPr>
            </w:pPr>
          </w:p>
        </w:tc>
        <w:tc>
          <w:tcPr>
            <w:tcW w:w="7592" w:type="dxa"/>
          </w:tcPr>
          <w:p>
            <w:pPr>
              <w:pStyle w:val="30"/>
              <w:pageBreakBefore w:val="0"/>
              <w:widowControl/>
              <w:numPr>
                <w:ilvl w:val="0"/>
                <w:numId w:val="0"/>
              </w:numPr>
              <w:kinsoku/>
              <w:wordWrap/>
              <w:overflowPunct/>
              <w:topLinePunct w:val="0"/>
              <w:bidi w:val="0"/>
              <w:spacing w:line="360" w:lineRule="auto"/>
              <w:ind w:left="0" w:leftChars="0" w:firstLine="0" w:firstLineChars="0"/>
              <w:jc w:val="left"/>
              <w:rPr>
                <w:rFonts w:hAnsi="宋体"/>
                <w:color w:val="auto"/>
                <w:sz w:val="24"/>
                <w:szCs w:val="24"/>
                <w:u w:val="single"/>
              </w:rPr>
            </w:pPr>
            <w:r>
              <w:rPr>
                <w:rFonts w:hint="eastAsia" w:ascii="Times New Roman" w:hAnsi="宋体" w:eastAsia="宋体" w:cs="Times New Roman"/>
                <w:color w:val="auto"/>
                <w:kern w:val="2"/>
                <w:sz w:val="24"/>
                <w:szCs w:val="24"/>
                <w:u w:val="single"/>
                <w:lang w:val="en-US" w:eastAsia="zh-CN" w:bidi="ar-SA"/>
              </w:rPr>
              <w:t>4.5.9</w:t>
            </w:r>
            <w:r>
              <w:rPr>
                <w:rFonts w:hint="eastAsia" w:hAnsi="宋体"/>
                <w:color w:val="auto"/>
                <w:sz w:val="24"/>
                <w:szCs w:val="24"/>
                <w:u w:val="single"/>
                <w:lang w:val="en-US" w:eastAsia="zh-CN"/>
              </w:rPr>
              <w:t>当设置</w:t>
            </w:r>
            <w:r>
              <w:rPr>
                <w:rFonts w:hAnsi="宋体"/>
                <w:color w:val="auto"/>
                <w:sz w:val="24"/>
                <w:szCs w:val="24"/>
                <w:u w:val="single"/>
              </w:rPr>
              <w:t>智能照明控制系统</w:t>
            </w:r>
            <w:r>
              <w:rPr>
                <w:rFonts w:hint="eastAsia" w:hAnsi="宋体"/>
                <w:color w:val="auto"/>
                <w:sz w:val="24"/>
                <w:szCs w:val="24"/>
                <w:u w:val="single"/>
                <w:lang w:val="en-US" w:eastAsia="zh-CN"/>
              </w:rPr>
              <w:t>时，</w:t>
            </w:r>
            <w:r>
              <w:rPr>
                <w:rFonts w:hAnsi="宋体"/>
                <w:color w:val="auto"/>
                <w:sz w:val="24"/>
                <w:szCs w:val="24"/>
                <w:u w:val="single"/>
              </w:rPr>
              <w:t>应符合下列</w:t>
            </w:r>
            <w:r>
              <w:rPr>
                <w:rFonts w:hint="eastAsia" w:hAnsi="宋体"/>
                <w:color w:val="auto"/>
                <w:sz w:val="24"/>
                <w:szCs w:val="24"/>
                <w:u w:val="single"/>
              </w:rPr>
              <w:t>规定</w:t>
            </w:r>
            <w:r>
              <w:rPr>
                <w:rFonts w:hAnsi="宋体"/>
                <w:color w:val="auto"/>
                <w:sz w:val="24"/>
                <w:szCs w:val="24"/>
                <w:u w:val="single"/>
              </w:rPr>
              <w:t>：</w:t>
            </w:r>
          </w:p>
          <w:p>
            <w:pPr>
              <w:pStyle w:val="53"/>
              <w:pageBreakBefore w:val="0"/>
              <w:numPr>
                <w:ilvl w:val="0"/>
                <w:numId w:val="0"/>
              </w:numPr>
              <w:kinsoku/>
              <w:wordWrap/>
              <w:overflowPunct/>
              <w:topLinePunct w:val="0"/>
              <w:bidi w:val="0"/>
              <w:spacing w:line="360" w:lineRule="auto"/>
              <w:ind w:left="0" w:leftChars="0" w:firstLine="0" w:firstLineChars="0"/>
              <w:rPr>
                <w:rFonts w:hint="eastAsia" w:hAnsi="宋体"/>
                <w:color w:val="auto"/>
                <w:sz w:val="24"/>
                <w:szCs w:val="24"/>
                <w:u w:val="single"/>
              </w:rPr>
            </w:pPr>
            <w:r>
              <w:rPr>
                <w:rFonts w:hint="eastAsia" w:ascii="Times New Roman" w:hAnsi="宋体" w:eastAsia="宋体" w:cs="Times New Roman"/>
                <w:color w:val="auto"/>
                <w:kern w:val="2"/>
                <w:sz w:val="24"/>
                <w:szCs w:val="24"/>
                <w:u w:val="single"/>
                <w:lang w:val="en-US" w:eastAsia="zh-CN" w:bidi="ar-SA"/>
              </w:rPr>
              <w:t>1</w:t>
            </w:r>
            <w:r>
              <w:rPr>
                <w:rFonts w:hint="eastAsia" w:hAnsi="宋体"/>
                <w:color w:val="auto"/>
                <w:sz w:val="24"/>
                <w:szCs w:val="24"/>
                <w:u w:val="single"/>
              </w:rPr>
              <w:t>应能够灵活配置，适应不同的照明场景和需求，并宜接入</w:t>
            </w:r>
            <w:r>
              <w:rPr>
                <w:rFonts w:hint="eastAsia" w:hAnsi="宋体"/>
                <w:color w:val="auto"/>
                <w:sz w:val="24"/>
                <w:szCs w:val="24"/>
                <w:u w:val="single"/>
                <w:lang w:eastAsia="zh-CN"/>
              </w:rPr>
              <w:t>筑智能化</w:t>
            </w:r>
            <w:r>
              <w:rPr>
                <w:rFonts w:hint="default" w:hAnsi="宋体"/>
                <w:color w:val="auto"/>
                <w:sz w:val="24"/>
                <w:szCs w:val="24"/>
                <w:u w:val="single"/>
                <w:lang w:eastAsia="zh-CN"/>
              </w:rPr>
              <w:t>集成平台</w:t>
            </w:r>
            <w:r>
              <w:rPr>
                <w:rFonts w:hint="eastAsia" w:hAnsi="宋体"/>
                <w:color w:val="auto"/>
                <w:sz w:val="24"/>
                <w:szCs w:val="24"/>
                <w:u w:val="single"/>
              </w:rPr>
              <w:t>；</w:t>
            </w:r>
          </w:p>
          <w:p>
            <w:pPr>
              <w:pStyle w:val="53"/>
              <w:pageBreakBefore w:val="0"/>
              <w:numPr>
                <w:ilvl w:val="0"/>
                <w:numId w:val="0"/>
              </w:numPr>
              <w:kinsoku/>
              <w:wordWrap/>
              <w:overflowPunct/>
              <w:topLinePunct w:val="0"/>
              <w:bidi w:val="0"/>
              <w:spacing w:line="360" w:lineRule="auto"/>
              <w:ind w:left="0" w:leftChars="0" w:firstLine="0" w:firstLineChars="0"/>
              <w:rPr>
                <w:rFonts w:hint="eastAsia" w:hAnsi="宋体"/>
                <w:color w:val="auto"/>
                <w:sz w:val="24"/>
                <w:szCs w:val="24"/>
                <w:u w:val="single"/>
              </w:rPr>
            </w:pPr>
            <w:r>
              <w:rPr>
                <w:rFonts w:hint="eastAsia" w:ascii="Times New Roman" w:hAnsi="宋体" w:eastAsia="宋体" w:cs="Times New Roman"/>
                <w:color w:val="auto"/>
                <w:kern w:val="2"/>
                <w:sz w:val="24"/>
                <w:szCs w:val="24"/>
                <w:u w:val="single"/>
                <w:lang w:val="en-US" w:eastAsia="zh-CN" w:bidi="ar-SA"/>
              </w:rPr>
              <w:t>2</w:t>
            </w:r>
            <w:r>
              <w:rPr>
                <w:rFonts w:hint="eastAsia" w:hAnsi="宋体"/>
                <w:color w:val="auto"/>
                <w:sz w:val="24"/>
                <w:szCs w:val="24"/>
                <w:u w:val="single"/>
              </w:rPr>
              <w:t>宜整合传感器、控制器和通信设备，形成统一、协调的分布式控制系统，实现集中管理和分区控制；</w:t>
            </w:r>
          </w:p>
          <w:p>
            <w:pPr>
              <w:pStyle w:val="53"/>
              <w:pageBreakBefore w:val="0"/>
              <w:numPr>
                <w:ilvl w:val="0"/>
                <w:numId w:val="0"/>
              </w:numPr>
              <w:kinsoku/>
              <w:wordWrap/>
              <w:overflowPunct/>
              <w:topLinePunct w:val="0"/>
              <w:bidi w:val="0"/>
              <w:spacing w:line="360" w:lineRule="auto"/>
              <w:ind w:left="0" w:leftChars="0" w:firstLine="0" w:firstLineChars="0"/>
              <w:rPr>
                <w:rFonts w:hint="eastAsia" w:hAnsi="宋体"/>
                <w:color w:val="auto"/>
                <w:sz w:val="24"/>
                <w:szCs w:val="24"/>
                <w:u w:val="single"/>
              </w:rPr>
            </w:pPr>
            <w:r>
              <w:rPr>
                <w:rFonts w:hint="eastAsia" w:ascii="Times New Roman" w:hAnsi="宋体" w:eastAsia="宋体" w:cs="Times New Roman"/>
                <w:color w:val="auto"/>
                <w:kern w:val="2"/>
                <w:sz w:val="24"/>
                <w:szCs w:val="24"/>
                <w:u w:val="single"/>
                <w:lang w:val="en-US" w:eastAsia="zh-CN" w:bidi="ar-SA"/>
              </w:rPr>
              <w:t>3</w:t>
            </w:r>
            <w:r>
              <w:rPr>
                <w:rFonts w:hint="eastAsia" w:hAnsi="宋体"/>
                <w:color w:val="auto"/>
                <w:sz w:val="24"/>
                <w:szCs w:val="24"/>
                <w:u w:val="single"/>
              </w:rPr>
              <w:t>可具备实时监控能力，能够根据环境参数的变化及时调整照明设备的状态；</w:t>
            </w:r>
          </w:p>
          <w:p>
            <w:pPr>
              <w:pStyle w:val="53"/>
              <w:pageBreakBefore w:val="0"/>
              <w:numPr>
                <w:ilvl w:val="0"/>
                <w:numId w:val="0"/>
              </w:numPr>
              <w:kinsoku/>
              <w:wordWrap/>
              <w:overflowPunct/>
              <w:topLinePunct w:val="0"/>
              <w:bidi w:val="0"/>
              <w:spacing w:line="360" w:lineRule="auto"/>
              <w:ind w:left="0" w:leftChars="0" w:firstLine="0" w:firstLineChars="0"/>
              <w:rPr>
                <w:rFonts w:eastAsia="宋体"/>
                <w:color w:val="auto"/>
                <w:sz w:val="24"/>
                <w:szCs w:val="24"/>
                <w:u w:val="single"/>
              </w:rPr>
            </w:pPr>
            <w:r>
              <w:rPr>
                <w:rFonts w:hint="eastAsia" w:ascii="Times New Roman" w:hAnsi="宋体" w:eastAsia="宋体" w:cs="Times New Roman"/>
                <w:color w:val="auto"/>
                <w:kern w:val="2"/>
                <w:sz w:val="24"/>
                <w:szCs w:val="24"/>
                <w:u w:val="single"/>
                <w:lang w:val="en-US" w:eastAsia="zh-CN" w:bidi="ar-SA"/>
              </w:rPr>
              <w:t>4</w:t>
            </w:r>
            <w:r>
              <w:rPr>
                <w:rFonts w:hint="eastAsia" w:hAnsi="宋体"/>
                <w:color w:val="auto"/>
                <w:sz w:val="24"/>
                <w:szCs w:val="24"/>
                <w:u w:val="single"/>
              </w:rPr>
              <w:t>应实现有效的能源管理，降低能耗，提高照明设备的使用效率。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53"/>
              <w:pageBreakBefore w:val="0"/>
              <w:numPr>
                <w:ilvl w:val="0"/>
                <w:numId w:val="0"/>
              </w:numPr>
              <w:kinsoku/>
              <w:wordWrap/>
              <w:overflowPunct/>
              <w:topLinePunct w:val="0"/>
              <w:bidi w:val="0"/>
              <w:spacing w:line="360" w:lineRule="auto"/>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kern w:val="2"/>
                <w:sz w:val="24"/>
                <w:szCs w:val="24"/>
                <w:lang w:val="en-US" w:eastAsia="zh-CN" w:bidi="ar-SA"/>
              </w:rPr>
              <w:t>4.6</w:t>
            </w:r>
            <w:r>
              <w:rPr>
                <w:rFonts w:hint="eastAsia" w:asciiTheme="minorEastAsia" w:hAnsiTheme="minorEastAsia" w:eastAsiaTheme="minorEastAsia" w:cstheme="minorEastAsia"/>
                <w:bCs/>
                <w:color w:val="auto"/>
                <w:sz w:val="24"/>
                <w:szCs w:val="24"/>
              </w:rPr>
              <w:t xml:space="preserve"> 公共安全系统</w:t>
            </w:r>
          </w:p>
        </w:tc>
        <w:tc>
          <w:tcPr>
            <w:tcW w:w="7592" w:type="dxa"/>
          </w:tcPr>
          <w:p>
            <w:pPr>
              <w:pStyle w:val="53"/>
              <w:pageBreakBefore w:val="0"/>
              <w:numPr>
                <w:ilvl w:val="0"/>
                <w:numId w:val="0"/>
              </w:numPr>
              <w:kinsoku/>
              <w:wordWrap/>
              <w:overflowPunct/>
              <w:topLinePunct w:val="0"/>
              <w:bidi w:val="0"/>
              <w:spacing w:line="360" w:lineRule="auto"/>
              <w:ind w:left="0" w:leftChars="0"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kern w:val="2"/>
                <w:sz w:val="24"/>
                <w:szCs w:val="24"/>
                <w:lang w:val="en-US" w:eastAsia="zh-CN" w:bidi="ar-SA"/>
              </w:rPr>
              <w:t>4.6</w:t>
            </w:r>
            <w:r>
              <w:rPr>
                <w:rFonts w:hint="eastAsia" w:asciiTheme="minorEastAsia" w:hAnsiTheme="minorEastAsia" w:eastAsiaTheme="minorEastAsia" w:cstheme="minorEastAsia"/>
                <w:bCs/>
                <w:color w:val="auto"/>
                <w:sz w:val="24"/>
                <w:szCs w:val="24"/>
              </w:rPr>
              <w:t xml:space="preserve"> 公共安全系统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4.6.1</w:t>
            </w:r>
            <w:r>
              <w:rPr>
                <w:rFonts w:hAnsi="宋体"/>
                <w:color w:val="auto"/>
                <w:sz w:val="24"/>
                <w:szCs w:val="24"/>
              </w:rPr>
              <w:t>公共安全系统功能应符合下列</w:t>
            </w:r>
            <w:r>
              <w:rPr>
                <w:rFonts w:hint="eastAsia" w:hAnsi="宋体"/>
                <w:color w:val="auto"/>
                <w:sz w:val="24"/>
                <w:szCs w:val="24"/>
              </w:rPr>
              <w:t>规定</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应有效</w:t>
            </w:r>
            <w:r>
              <w:rPr>
                <w:rFonts w:hint="eastAsia" w:hAnsi="宋体"/>
                <w:color w:val="auto"/>
                <w:sz w:val="24"/>
                <w:szCs w:val="24"/>
              </w:rPr>
              <w:t>地</w:t>
            </w:r>
            <w:r>
              <w:rPr>
                <w:rFonts w:hAnsi="宋体"/>
                <w:color w:val="auto"/>
                <w:sz w:val="24"/>
                <w:szCs w:val="24"/>
              </w:rPr>
              <w:t>应对建筑内火灾、非法侵入、自然灾害、重大安全事故等危害人们生命和财产安全的各种突发事件，</w:t>
            </w:r>
            <w:r>
              <w:rPr>
                <w:rFonts w:hint="eastAsia" w:hAnsi="宋体"/>
                <w:color w:val="auto"/>
                <w:sz w:val="24"/>
                <w:szCs w:val="24"/>
              </w:rPr>
              <w:t>并应</w:t>
            </w:r>
            <w:r>
              <w:rPr>
                <w:rFonts w:hAnsi="宋体"/>
                <w:color w:val="auto"/>
                <w:sz w:val="24"/>
                <w:szCs w:val="24"/>
              </w:rPr>
              <w:t>建立应急及长效的技术防范保障体系；</w:t>
            </w:r>
          </w:p>
          <w:p>
            <w:pPr>
              <w:pStyle w:val="53"/>
              <w:pageBreakBefore w:val="0"/>
              <w:numPr>
                <w:ilvl w:val="0"/>
                <w:numId w:val="0"/>
              </w:numPr>
              <w:kinsoku/>
              <w:wordWrap/>
              <w:overflowPunct/>
              <w:topLinePunct w:val="0"/>
              <w:bidi w:val="0"/>
              <w:spacing w:line="360" w:lineRule="auto"/>
              <w:ind w:left="0" w:leftChars="0" w:firstLine="0" w:firstLineChars="0"/>
              <w:rPr>
                <w:rFonts w:eastAsia="宋体"/>
                <w:color w:val="auto"/>
              </w:rPr>
            </w:pPr>
            <w:r>
              <w:rPr>
                <w:rFonts w:ascii="Times New Roman" w:hAnsi="宋体" w:eastAsia="宋体" w:cs="Times New Roman"/>
                <w:color w:val="auto"/>
                <w:kern w:val="2"/>
                <w:sz w:val="24"/>
                <w:szCs w:val="24"/>
                <w:lang w:val="en-US" w:eastAsia="zh-CN" w:bidi="ar-SA"/>
              </w:rPr>
              <w:t>2</w:t>
            </w:r>
            <w:r>
              <w:rPr>
                <w:rFonts w:hAnsi="宋体"/>
                <w:color w:val="auto"/>
                <w:sz w:val="24"/>
                <w:szCs w:val="24"/>
              </w:rPr>
              <w:t>应以人为本、主动防范、应急响应</w:t>
            </w:r>
            <w:r>
              <w:rPr>
                <w:rFonts w:hint="eastAsia" w:hAnsi="宋体"/>
                <w:color w:val="auto"/>
                <w:sz w:val="24"/>
                <w:szCs w:val="24"/>
              </w:rPr>
              <w:t>、严实</w:t>
            </w:r>
            <w:r>
              <w:rPr>
                <w:rFonts w:hAnsi="宋体"/>
                <w:color w:val="auto"/>
                <w:sz w:val="24"/>
                <w:szCs w:val="24"/>
              </w:rPr>
              <w:t>可靠</w:t>
            </w:r>
            <w:r>
              <w:rPr>
                <w:rFonts w:hint="eastAsia" w:ascii="Times New Roman" w:hAnsi="宋体" w:cs="Times New Roman"/>
                <w:color w:val="auto"/>
                <w:sz w:val="24"/>
                <w:szCs w:val="24"/>
              </w:rPr>
              <w:t>。</w:t>
            </w:r>
          </w:p>
        </w:tc>
        <w:tc>
          <w:tcPr>
            <w:tcW w:w="7592" w:type="dxa"/>
          </w:tcPr>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4.6.1</w:t>
            </w:r>
            <w:r>
              <w:rPr>
                <w:rFonts w:hAnsi="宋体"/>
                <w:color w:val="auto"/>
                <w:sz w:val="24"/>
                <w:szCs w:val="24"/>
              </w:rPr>
              <w:t>公共安全系统功能应符合下列</w:t>
            </w:r>
            <w:r>
              <w:rPr>
                <w:rFonts w:hint="eastAsia" w:hAnsi="宋体"/>
                <w:color w:val="auto"/>
                <w:sz w:val="24"/>
                <w:szCs w:val="24"/>
              </w:rPr>
              <w:t>规定</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应有效</w:t>
            </w:r>
            <w:r>
              <w:rPr>
                <w:rFonts w:hint="eastAsia" w:hAnsi="宋体"/>
                <w:color w:val="auto"/>
                <w:sz w:val="24"/>
                <w:szCs w:val="24"/>
              </w:rPr>
              <w:t>地</w:t>
            </w:r>
            <w:r>
              <w:rPr>
                <w:rFonts w:hAnsi="宋体"/>
                <w:color w:val="auto"/>
                <w:sz w:val="24"/>
                <w:szCs w:val="24"/>
              </w:rPr>
              <w:t>应对建筑内火灾、非法侵入、自然灾害、重大安全事故等危害人们生命和财产安全的各种突发事件，</w:t>
            </w:r>
            <w:r>
              <w:rPr>
                <w:rFonts w:hint="eastAsia" w:hAnsi="宋体"/>
                <w:color w:val="auto"/>
                <w:sz w:val="24"/>
                <w:szCs w:val="24"/>
              </w:rPr>
              <w:t>并应</w:t>
            </w:r>
            <w:r>
              <w:rPr>
                <w:rFonts w:hAnsi="宋体"/>
                <w:color w:val="auto"/>
                <w:sz w:val="24"/>
                <w:szCs w:val="24"/>
              </w:rPr>
              <w:t>建立应急及长效的技术防范保障体系；</w:t>
            </w:r>
          </w:p>
          <w:p>
            <w:pPr>
              <w:pStyle w:val="53"/>
              <w:pageBreakBefore w:val="0"/>
              <w:numPr>
                <w:ilvl w:val="0"/>
                <w:numId w:val="0"/>
              </w:numPr>
              <w:kinsoku/>
              <w:wordWrap/>
              <w:overflowPunct/>
              <w:topLinePunct w:val="0"/>
              <w:bidi w:val="0"/>
              <w:spacing w:line="360" w:lineRule="auto"/>
              <w:ind w:left="0" w:leftChars="0" w:firstLine="0" w:firstLineChars="0"/>
              <w:rPr>
                <w:rFonts w:hAnsi="宋体"/>
                <w:color w:val="auto"/>
                <w:sz w:val="24"/>
                <w:szCs w:val="24"/>
              </w:rPr>
            </w:pPr>
            <w:r>
              <w:rPr>
                <w:rFonts w:ascii="Times New Roman" w:hAnsi="宋体" w:eastAsia="宋体" w:cs="Times New Roman"/>
                <w:color w:val="auto"/>
                <w:kern w:val="2"/>
                <w:sz w:val="24"/>
                <w:szCs w:val="24"/>
                <w:lang w:val="en-US" w:eastAsia="zh-CN" w:bidi="ar-SA"/>
              </w:rPr>
              <w:t>2</w:t>
            </w:r>
            <w:r>
              <w:rPr>
                <w:rFonts w:hAnsi="宋体"/>
                <w:color w:val="auto"/>
                <w:sz w:val="24"/>
                <w:szCs w:val="24"/>
              </w:rPr>
              <w:t>应以人为本、主动防范、应急响应</w:t>
            </w:r>
            <w:r>
              <w:rPr>
                <w:rFonts w:hint="eastAsia" w:hAnsi="宋体"/>
                <w:color w:val="auto"/>
                <w:sz w:val="24"/>
                <w:szCs w:val="24"/>
              </w:rPr>
              <w:t>、严实</w:t>
            </w:r>
            <w:r>
              <w:rPr>
                <w:rFonts w:hAnsi="宋体"/>
                <w:color w:val="auto"/>
                <w:sz w:val="24"/>
                <w:szCs w:val="24"/>
              </w:rPr>
              <w:t>可靠</w:t>
            </w:r>
            <w:r>
              <w:rPr>
                <w:rFonts w:hint="eastAsia" w:hAnsi="宋体"/>
                <w:color w:val="auto"/>
                <w:sz w:val="24"/>
                <w:szCs w:val="24"/>
                <w:u w:val="single"/>
              </w:rPr>
              <w:t>；</w:t>
            </w:r>
          </w:p>
          <w:p>
            <w:pPr>
              <w:pStyle w:val="53"/>
              <w:pageBreakBefore w:val="0"/>
              <w:numPr>
                <w:ilvl w:val="0"/>
                <w:numId w:val="0"/>
              </w:numPr>
              <w:kinsoku/>
              <w:wordWrap/>
              <w:overflowPunct/>
              <w:topLinePunct w:val="0"/>
              <w:bidi w:val="0"/>
              <w:spacing w:line="360" w:lineRule="auto"/>
              <w:ind w:left="0" w:leftChars="0" w:firstLine="0" w:firstLineChars="0"/>
              <w:rPr>
                <w:rFonts w:hAnsi="宋体"/>
                <w:color w:val="auto"/>
                <w:sz w:val="24"/>
                <w:szCs w:val="24"/>
                <w:u w:val="single"/>
              </w:rPr>
            </w:pPr>
            <w:r>
              <w:rPr>
                <w:rFonts w:ascii="Times New Roman" w:hAnsi="宋体" w:eastAsia="宋体" w:cs="Times New Roman"/>
                <w:color w:val="auto"/>
                <w:kern w:val="2"/>
                <w:sz w:val="24"/>
                <w:szCs w:val="24"/>
                <w:u w:val="single"/>
                <w:lang w:val="en-US" w:eastAsia="zh-CN" w:bidi="ar-SA"/>
              </w:rPr>
              <w:t>3</w:t>
            </w:r>
            <w:r>
              <w:rPr>
                <w:rFonts w:hint="eastAsia" w:hAnsi="宋体"/>
                <w:color w:val="auto"/>
                <w:sz w:val="24"/>
                <w:szCs w:val="24"/>
                <w:u w:val="single"/>
              </w:rPr>
              <w:t>应建立包含技术手段、管理方法和应急措施等要素的安全防范体系，实现对人</w:t>
            </w:r>
            <w:r>
              <w:rPr>
                <w:rFonts w:hAnsi="宋体"/>
                <w:color w:val="auto"/>
                <w:sz w:val="24"/>
                <w:szCs w:val="24"/>
                <w:u w:val="single"/>
              </w:rPr>
              <w:t>员</w:t>
            </w:r>
            <w:r>
              <w:rPr>
                <w:rFonts w:hint="eastAsia" w:hAnsi="宋体"/>
                <w:color w:val="auto"/>
                <w:sz w:val="24"/>
                <w:szCs w:val="24"/>
                <w:u w:val="single"/>
              </w:rPr>
              <w:t>、</w:t>
            </w:r>
            <w:r>
              <w:rPr>
                <w:rFonts w:hAnsi="宋体"/>
                <w:color w:val="auto"/>
                <w:sz w:val="24"/>
                <w:szCs w:val="24"/>
                <w:u w:val="single"/>
              </w:rPr>
              <w:t>事件、</w:t>
            </w:r>
            <w:r>
              <w:rPr>
                <w:rFonts w:hint="eastAsia" w:hAnsi="宋体"/>
                <w:color w:val="auto"/>
                <w:sz w:val="24"/>
                <w:szCs w:val="24"/>
                <w:u w:val="single"/>
              </w:rPr>
              <w:t>物</w:t>
            </w:r>
            <w:r>
              <w:rPr>
                <w:rFonts w:hAnsi="宋体"/>
                <w:color w:val="auto"/>
                <w:sz w:val="24"/>
                <w:szCs w:val="24"/>
                <w:u w:val="single"/>
              </w:rPr>
              <w:t>体</w:t>
            </w:r>
            <w:r>
              <w:rPr>
                <w:rFonts w:hint="eastAsia" w:hAnsi="宋体"/>
                <w:color w:val="auto"/>
                <w:sz w:val="24"/>
                <w:szCs w:val="24"/>
                <w:u w:val="single"/>
              </w:rPr>
              <w:t>等对象的安全保护</w:t>
            </w:r>
            <w:r>
              <w:rPr>
                <w:rFonts w:hint="eastAsia" w:ascii="宋体" w:hAnsi="宋体" w:cs="宋体"/>
                <w:color w:val="auto"/>
                <w:sz w:val="24"/>
                <w:szCs w:val="24"/>
                <w:u w:val="single"/>
              </w:rPr>
              <w:t>；</w:t>
            </w:r>
          </w:p>
          <w:p>
            <w:pPr>
              <w:pStyle w:val="53"/>
              <w:pageBreakBefore w:val="0"/>
              <w:numPr>
                <w:ilvl w:val="0"/>
                <w:numId w:val="0"/>
              </w:numPr>
              <w:kinsoku/>
              <w:wordWrap/>
              <w:overflowPunct/>
              <w:topLinePunct w:val="0"/>
              <w:bidi w:val="0"/>
              <w:spacing w:line="360" w:lineRule="auto"/>
              <w:ind w:left="0" w:leftChars="0" w:firstLine="0" w:firstLineChars="0"/>
              <w:rPr>
                <w:bCs/>
                <w:color w:val="auto"/>
                <w:u w:val="single"/>
              </w:rPr>
            </w:pPr>
            <w:r>
              <w:rPr>
                <w:rFonts w:ascii="Times New Roman" w:hAnsi="宋体" w:eastAsia="宋体" w:cs="Times New Roman"/>
                <w:color w:val="auto"/>
                <w:kern w:val="2"/>
                <w:sz w:val="24"/>
                <w:szCs w:val="24"/>
                <w:u w:val="single"/>
                <w:lang w:val="en-US" w:eastAsia="zh-CN" w:bidi="ar-SA"/>
              </w:rPr>
              <w:t>4</w:t>
            </w:r>
            <w:r>
              <w:rPr>
                <w:rFonts w:hint="eastAsia" w:ascii="宋体" w:hAnsi="宋体" w:cs="宋体"/>
                <w:color w:val="auto"/>
                <w:sz w:val="24"/>
                <w:szCs w:val="24"/>
                <w:u w:val="single"/>
              </w:rPr>
              <w:t>应按</w:t>
            </w:r>
            <w:r>
              <w:rPr>
                <w:rFonts w:hint="eastAsia" w:ascii="宋体" w:hAnsi="宋体" w:cs="宋体"/>
                <w:color w:val="auto"/>
                <w:sz w:val="24"/>
                <w:szCs w:val="24"/>
                <w:u w:val="single"/>
                <w:lang w:val="en-US" w:eastAsia="zh-CN"/>
              </w:rPr>
              <w:t>全面防护、</w:t>
            </w:r>
            <w:r>
              <w:rPr>
                <w:rFonts w:hint="eastAsia" w:ascii="宋体" w:hAnsi="宋体" w:cs="宋体"/>
                <w:color w:val="auto"/>
                <w:sz w:val="24"/>
                <w:szCs w:val="24"/>
                <w:u w:val="single"/>
              </w:rPr>
              <w:t>纵深防护和均衡防护的原则，确定防护周界、监视区、防护区、禁区的范围</w:t>
            </w:r>
            <w:r>
              <w:rPr>
                <w:rFonts w:hint="eastAsia" w:ascii="Times New Roman" w:hAnsi="宋体" w:cs="Times New Roman"/>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4.6.3</w:t>
            </w:r>
            <w:r>
              <w:rPr>
                <w:rFonts w:hAnsi="宋体"/>
                <w:color w:val="auto"/>
                <w:sz w:val="24"/>
                <w:szCs w:val="24"/>
              </w:rPr>
              <w:t>火灾自动报警系统应符合下列</w:t>
            </w:r>
            <w:r>
              <w:rPr>
                <w:rFonts w:hint="eastAsia" w:hAnsi="宋体"/>
                <w:color w:val="auto"/>
                <w:sz w:val="24"/>
                <w:szCs w:val="24"/>
              </w:rPr>
              <w:t>规定</w:t>
            </w:r>
            <w:r>
              <w:rPr>
                <w:rFonts w:hAnsi="宋体"/>
                <w:color w:val="auto"/>
                <w:sz w:val="24"/>
                <w:szCs w:val="24"/>
              </w:rPr>
              <w:t>：</w:t>
            </w:r>
          </w:p>
          <w:p>
            <w:pPr>
              <w:pageBreakBefore w:val="0"/>
              <w:numPr>
                <w:ilvl w:val="0"/>
                <w:numId w:val="0"/>
              </w:numPr>
              <w:kinsoku/>
              <w:wordWrap/>
              <w:overflowPunct/>
              <w:topLinePunct w:val="0"/>
              <w:bidi w:val="0"/>
              <w:adjustRightInd w:val="0"/>
              <w:snapToGrid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应安全适用、运行可靠</w:t>
            </w:r>
            <w:r>
              <w:rPr>
                <w:rFonts w:hint="eastAsia" w:hAnsi="宋体"/>
                <w:color w:val="auto"/>
                <w:sz w:val="24"/>
                <w:szCs w:val="24"/>
              </w:rPr>
              <w:t>、</w:t>
            </w:r>
            <w:r>
              <w:rPr>
                <w:rFonts w:hAnsi="宋体"/>
                <w:color w:val="auto"/>
                <w:sz w:val="24"/>
                <w:szCs w:val="24"/>
              </w:rPr>
              <w:t>维护便利；</w:t>
            </w:r>
          </w:p>
          <w:p>
            <w:pPr>
              <w:pageBreakBefore w:val="0"/>
              <w:numPr>
                <w:ilvl w:val="0"/>
                <w:numId w:val="0"/>
              </w:numPr>
              <w:kinsoku/>
              <w:wordWrap/>
              <w:overflowPunct/>
              <w:topLinePunct w:val="0"/>
              <w:bidi w:val="0"/>
              <w:adjustRightInd w:val="0"/>
              <w:snapToGrid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应具有与建筑设备管理系统互联的信息通信接口；</w:t>
            </w:r>
          </w:p>
          <w:p>
            <w:pPr>
              <w:pageBreakBefore w:val="0"/>
              <w:numPr>
                <w:ilvl w:val="0"/>
                <w:numId w:val="0"/>
              </w:numPr>
              <w:kinsoku/>
              <w:wordWrap/>
              <w:overflowPunct/>
              <w:topLinePunct w:val="0"/>
              <w:bidi w:val="0"/>
              <w:adjustRightInd w:val="0"/>
              <w:snapToGrid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宜与安全技术防范系统实现互联；</w:t>
            </w:r>
          </w:p>
          <w:p>
            <w:pPr>
              <w:pageBreakBefore w:val="0"/>
              <w:numPr>
                <w:ilvl w:val="0"/>
                <w:numId w:val="0"/>
              </w:numPr>
              <w:kinsoku/>
              <w:wordWrap/>
              <w:overflowPunct/>
              <w:topLinePunct w:val="0"/>
              <w:bidi w:val="0"/>
              <w:adjustRightInd w:val="0"/>
              <w:snapToGrid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4</w:t>
            </w:r>
            <w:r>
              <w:rPr>
                <w:rFonts w:hAnsi="宋体"/>
                <w:color w:val="auto"/>
                <w:sz w:val="24"/>
                <w:szCs w:val="24"/>
              </w:rPr>
              <w:t>应作为应急响应系统的基础系统之一；</w:t>
            </w:r>
          </w:p>
          <w:p>
            <w:pPr>
              <w:pageBreakBefore w:val="0"/>
              <w:numPr>
                <w:ilvl w:val="0"/>
                <w:numId w:val="0"/>
              </w:numPr>
              <w:kinsoku/>
              <w:wordWrap/>
              <w:overflowPunct/>
              <w:topLinePunct w:val="0"/>
              <w:bidi w:val="0"/>
              <w:adjustRightInd w:val="0"/>
              <w:snapToGrid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5</w:t>
            </w:r>
            <w:r>
              <w:rPr>
                <w:rFonts w:hAnsi="宋体"/>
                <w:color w:val="auto"/>
                <w:sz w:val="24"/>
                <w:szCs w:val="24"/>
              </w:rPr>
              <w:t>宜纳入</w:t>
            </w:r>
            <w:r>
              <w:rPr>
                <w:rFonts w:hint="default" w:hAnsi="宋体"/>
                <w:color w:val="auto"/>
                <w:sz w:val="24"/>
                <w:szCs w:val="24"/>
                <w:lang w:val="en-US"/>
              </w:rPr>
              <w:t>智能</w:t>
            </w:r>
            <w:r>
              <w:rPr>
                <w:rFonts w:hAnsi="宋体"/>
                <w:color w:val="auto"/>
                <w:sz w:val="24"/>
                <w:szCs w:val="24"/>
              </w:rPr>
              <w:t>化集成</w:t>
            </w:r>
            <w:r>
              <w:rPr>
                <w:rFonts w:hAnsi="宋体"/>
                <w:color w:val="auto"/>
                <w:sz w:val="24"/>
                <w:szCs w:val="24"/>
                <w:bdr w:val="single" w:sz="4" w:space="0"/>
              </w:rPr>
              <w:t>系统</w:t>
            </w:r>
            <w:r>
              <w:rPr>
                <w:rFonts w:hint="eastAsia" w:hAnsi="宋体"/>
                <w:color w:val="auto"/>
                <w:sz w:val="24"/>
                <w:szCs w:val="24"/>
              </w:rPr>
              <w:t>；</w:t>
            </w:r>
          </w:p>
          <w:p>
            <w:pPr>
              <w:pageBreakBefore w:val="0"/>
              <w:numPr>
                <w:ilvl w:val="0"/>
                <w:numId w:val="0"/>
              </w:numPr>
              <w:kinsoku/>
              <w:wordWrap/>
              <w:overflowPunct/>
              <w:topLinePunct w:val="0"/>
              <w:bidi w:val="0"/>
              <w:adjustRightInd w:val="0"/>
              <w:snapToGrid w:val="0"/>
              <w:spacing w:line="360" w:lineRule="auto"/>
              <w:ind w:left="0" w:leftChars="0" w:firstLine="0" w:firstLineChars="0"/>
              <w:rPr>
                <w:rFonts w:eastAsia="宋体"/>
                <w:color w:val="auto"/>
              </w:rPr>
            </w:pPr>
            <w:r>
              <w:rPr>
                <w:rFonts w:ascii="Times New Roman" w:hAnsi="Times New Roman" w:eastAsia="宋体" w:cs="Times New Roman"/>
                <w:color w:val="auto"/>
                <w:kern w:val="2"/>
                <w:sz w:val="24"/>
                <w:szCs w:val="24"/>
                <w:lang w:val="en-US" w:eastAsia="zh-CN" w:bidi="ar-SA"/>
              </w:rPr>
              <w:t>6</w:t>
            </w:r>
            <w:r>
              <w:rPr>
                <w:rFonts w:hint="eastAsia" w:hAnsi="宋体"/>
                <w:color w:val="auto"/>
                <w:sz w:val="24"/>
                <w:szCs w:val="24"/>
              </w:rPr>
              <w:t>系统设计应符合现行国家标准《火灾自动报警系统设计规范》</w:t>
            </w:r>
            <w:r>
              <w:rPr>
                <w:rFonts w:hAnsi="宋体"/>
                <w:color w:val="auto"/>
                <w:sz w:val="24"/>
                <w:szCs w:val="24"/>
              </w:rPr>
              <w:t>GB50116</w:t>
            </w:r>
            <w:r>
              <w:rPr>
                <w:rFonts w:hint="eastAsia" w:hAnsi="宋体"/>
                <w:color w:val="auto"/>
                <w:sz w:val="24"/>
                <w:szCs w:val="24"/>
              </w:rPr>
              <w:t>和《建筑设计防火规范》</w:t>
            </w:r>
            <w:r>
              <w:rPr>
                <w:rFonts w:hAnsi="宋体"/>
                <w:color w:val="auto"/>
                <w:sz w:val="24"/>
                <w:szCs w:val="24"/>
              </w:rPr>
              <w:t>GB50016</w:t>
            </w:r>
            <w:r>
              <w:rPr>
                <w:rFonts w:hint="eastAsia" w:hAnsi="宋体"/>
                <w:color w:val="auto"/>
                <w:sz w:val="24"/>
                <w:szCs w:val="24"/>
              </w:rPr>
              <w:t>的有关规定。</w:t>
            </w:r>
          </w:p>
        </w:tc>
        <w:tc>
          <w:tcPr>
            <w:tcW w:w="7592" w:type="dxa"/>
          </w:tcPr>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4.6.3</w:t>
            </w:r>
            <w:r>
              <w:rPr>
                <w:rFonts w:hAnsi="宋体"/>
                <w:color w:val="auto"/>
                <w:sz w:val="24"/>
                <w:szCs w:val="24"/>
              </w:rPr>
              <w:t>火灾自动报警系统应符合下列</w:t>
            </w:r>
            <w:r>
              <w:rPr>
                <w:rFonts w:hint="eastAsia" w:hAnsi="宋体"/>
                <w:color w:val="auto"/>
                <w:sz w:val="24"/>
                <w:szCs w:val="24"/>
              </w:rPr>
              <w:t>规定</w:t>
            </w:r>
            <w:r>
              <w:rPr>
                <w:rFonts w:hAnsi="宋体"/>
                <w:color w:val="auto"/>
                <w:sz w:val="24"/>
                <w:szCs w:val="24"/>
              </w:rPr>
              <w:t>：</w:t>
            </w:r>
          </w:p>
          <w:p>
            <w:pPr>
              <w:pageBreakBefore w:val="0"/>
              <w:numPr>
                <w:ilvl w:val="0"/>
                <w:numId w:val="0"/>
              </w:numPr>
              <w:kinsoku/>
              <w:wordWrap/>
              <w:overflowPunct/>
              <w:topLinePunct w:val="0"/>
              <w:bidi w:val="0"/>
              <w:adjustRightInd w:val="0"/>
              <w:snapToGrid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应安全适用、运行可靠</w:t>
            </w:r>
            <w:r>
              <w:rPr>
                <w:rFonts w:hint="eastAsia" w:hAnsi="宋体"/>
                <w:color w:val="auto"/>
                <w:sz w:val="24"/>
                <w:szCs w:val="24"/>
              </w:rPr>
              <w:t>、</w:t>
            </w:r>
            <w:r>
              <w:rPr>
                <w:rFonts w:hAnsi="宋体"/>
                <w:color w:val="auto"/>
                <w:sz w:val="24"/>
                <w:szCs w:val="24"/>
              </w:rPr>
              <w:t>维护便利；</w:t>
            </w:r>
          </w:p>
          <w:p>
            <w:pPr>
              <w:pageBreakBefore w:val="0"/>
              <w:numPr>
                <w:ilvl w:val="0"/>
                <w:numId w:val="0"/>
              </w:numPr>
              <w:kinsoku/>
              <w:wordWrap/>
              <w:overflowPunct/>
              <w:topLinePunct w:val="0"/>
              <w:bidi w:val="0"/>
              <w:adjustRightInd w:val="0"/>
              <w:snapToGrid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应具有与建筑设备管理系统互联的信息通信接口；</w:t>
            </w:r>
          </w:p>
          <w:p>
            <w:pPr>
              <w:pageBreakBefore w:val="0"/>
              <w:numPr>
                <w:ilvl w:val="0"/>
                <w:numId w:val="0"/>
              </w:numPr>
              <w:kinsoku/>
              <w:wordWrap/>
              <w:overflowPunct/>
              <w:topLinePunct w:val="0"/>
              <w:bidi w:val="0"/>
              <w:adjustRightInd w:val="0"/>
              <w:snapToGrid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宜与安全技术防范系统实现互联；</w:t>
            </w:r>
          </w:p>
          <w:p>
            <w:pPr>
              <w:pageBreakBefore w:val="0"/>
              <w:numPr>
                <w:ilvl w:val="0"/>
                <w:numId w:val="0"/>
              </w:numPr>
              <w:kinsoku/>
              <w:wordWrap/>
              <w:overflowPunct/>
              <w:topLinePunct w:val="0"/>
              <w:bidi w:val="0"/>
              <w:adjustRightInd w:val="0"/>
              <w:snapToGrid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4</w:t>
            </w:r>
            <w:r>
              <w:rPr>
                <w:rFonts w:hAnsi="宋体"/>
                <w:color w:val="auto"/>
                <w:sz w:val="24"/>
                <w:szCs w:val="24"/>
              </w:rPr>
              <w:t>应作为应急响应系统的基础系统之一；</w:t>
            </w:r>
          </w:p>
          <w:p>
            <w:pPr>
              <w:pageBreakBefore w:val="0"/>
              <w:numPr>
                <w:ilvl w:val="0"/>
                <w:numId w:val="0"/>
              </w:numPr>
              <w:kinsoku/>
              <w:wordWrap/>
              <w:overflowPunct/>
              <w:topLinePunct w:val="0"/>
              <w:bidi w:val="0"/>
              <w:adjustRightInd w:val="0"/>
              <w:snapToGrid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5</w:t>
            </w:r>
            <w:r>
              <w:rPr>
                <w:rFonts w:hAnsi="宋体"/>
                <w:color w:val="auto"/>
                <w:sz w:val="24"/>
                <w:szCs w:val="24"/>
              </w:rPr>
              <w:t>宜纳入</w:t>
            </w:r>
            <w:r>
              <w:rPr>
                <w:rFonts w:hint="default" w:hAnsi="宋体"/>
                <w:color w:val="auto"/>
                <w:sz w:val="24"/>
                <w:szCs w:val="24"/>
                <w:lang w:val="en-US"/>
              </w:rPr>
              <w:t>智能</w:t>
            </w:r>
            <w:r>
              <w:rPr>
                <w:rFonts w:hAnsi="宋体"/>
                <w:color w:val="auto"/>
                <w:sz w:val="24"/>
                <w:szCs w:val="24"/>
              </w:rPr>
              <w:t>化集成</w:t>
            </w:r>
            <w:r>
              <w:rPr>
                <w:rFonts w:hint="eastAsia" w:hAnsi="宋体"/>
                <w:color w:val="auto"/>
                <w:sz w:val="24"/>
                <w:szCs w:val="24"/>
                <w:u w:val="single"/>
                <w:lang w:eastAsia="zh-CN"/>
              </w:rPr>
              <w:t>平台</w:t>
            </w:r>
            <w:r>
              <w:rPr>
                <w:rFonts w:hint="eastAsia" w:hAnsi="宋体"/>
                <w:color w:val="auto"/>
                <w:sz w:val="24"/>
                <w:szCs w:val="24"/>
              </w:rPr>
              <w:t>；</w:t>
            </w:r>
          </w:p>
          <w:p>
            <w:pPr>
              <w:pageBreakBefore w:val="0"/>
              <w:numPr>
                <w:ilvl w:val="0"/>
                <w:numId w:val="0"/>
              </w:numPr>
              <w:kinsoku/>
              <w:wordWrap/>
              <w:overflowPunct/>
              <w:topLinePunct w:val="0"/>
              <w:bidi w:val="0"/>
              <w:adjustRightInd w:val="0"/>
              <w:snapToGrid w:val="0"/>
              <w:spacing w:line="360" w:lineRule="auto"/>
              <w:ind w:left="0" w:leftChars="0" w:firstLine="0" w:firstLineChars="0"/>
              <w:rPr>
                <w:rFonts w:eastAsia="宋体"/>
                <w:color w:val="auto"/>
              </w:rPr>
            </w:pPr>
            <w:r>
              <w:rPr>
                <w:rFonts w:ascii="Times New Roman" w:hAnsi="Times New Roman" w:eastAsia="宋体" w:cs="Times New Roman"/>
                <w:color w:val="auto"/>
                <w:kern w:val="2"/>
                <w:sz w:val="24"/>
                <w:szCs w:val="24"/>
                <w:lang w:val="en-US" w:eastAsia="zh-CN" w:bidi="ar-SA"/>
              </w:rPr>
              <w:t>6</w:t>
            </w:r>
            <w:r>
              <w:rPr>
                <w:rFonts w:hint="eastAsia" w:hAnsi="宋体"/>
                <w:color w:val="auto"/>
                <w:sz w:val="24"/>
                <w:szCs w:val="24"/>
              </w:rPr>
              <w:t>系统设计应符合现行国家标准</w:t>
            </w:r>
            <w:r>
              <w:rPr>
                <w:rFonts w:hint="eastAsia" w:hAnsi="宋体"/>
                <w:color w:val="auto"/>
                <w:sz w:val="24"/>
                <w:szCs w:val="24"/>
                <w:u w:val="single"/>
              </w:rPr>
              <w:t>《消防设施通用规范》GB 55036</w:t>
            </w:r>
            <w:r>
              <w:rPr>
                <w:rFonts w:hint="eastAsia" w:hAnsi="宋体"/>
                <w:color w:val="auto"/>
                <w:sz w:val="24"/>
                <w:szCs w:val="24"/>
                <w:u w:val="single"/>
                <w:lang w:eastAsia="zh-CN"/>
              </w:rPr>
              <w:t>、</w:t>
            </w:r>
            <w:r>
              <w:rPr>
                <w:rFonts w:hint="eastAsia" w:hAnsi="宋体"/>
                <w:color w:val="auto"/>
                <w:sz w:val="24"/>
                <w:szCs w:val="24"/>
              </w:rPr>
              <w:t>《火灾自动报警系统设计规范》</w:t>
            </w:r>
            <w:r>
              <w:rPr>
                <w:rFonts w:hAnsi="宋体"/>
                <w:color w:val="auto"/>
                <w:sz w:val="24"/>
                <w:szCs w:val="24"/>
              </w:rPr>
              <w:t>GB50116</w:t>
            </w:r>
            <w:r>
              <w:rPr>
                <w:rFonts w:hint="eastAsia" w:hAnsi="宋体"/>
                <w:color w:val="auto"/>
                <w:sz w:val="24"/>
                <w:szCs w:val="24"/>
              </w:rPr>
              <w:t>和《建筑设计防火规范》</w:t>
            </w:r>
            <w:r>
              <w:rPr>
                <w:rFonts w:hAnsi="宋体"/>
                <w:color w:val="auto"/>
                <w:sz w:val="24"/>
                <w:szCs w:val="24"/>
              </w:rPr>
              <w:t>GB50016</w:t>
            </w:r>
            <w:r>
              <w:rPr>
                <w:rFonts w:hint="eastAsia" w:hAnsi="宋体"/>
                <w:color w:val="auto"/>
                <w:sz w:val="24"/>
                <w:szCs w:val="24"/>
              </w:rPr>
              <w:t>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4.6.4</w:t>
            </w:r>
            <w:r>
              <w:rPr>
                <w:rFonts w:hAnsi="宋体"/>
                <w:color w:val="auto"/>
                <w:sz w:val="24"/>
                <w:szCs w:val="24"/>
              </w:rPr>
              <w:t>安全技术防范系统应符合下列</w:t>
            </w:r>
            <w:r>
              <w:rPr>
                <w:rFonts w:hint="eastAsia" w:hAnsi="宋体"/>
                <w:color w:val="auto"/>
                <w:sz w:val="24"/>
                <w:szCs w:val="24"/>
              </w:rPr>
              <w:t>规定</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w:t>
            </w:r>
            <w:r>
              <w:rPr>
                <w:rFonts w:hint="eastAsia" w:hAnsi="宋体"/>
                <w:color w:val="auto"/>
                <w:sz w:val="24"/>
                <w:szCs w:val="24"/>
              </w:rPr>
              <w:t>根</w:t>
            </w:r>
            <w:r>
              <w:rPr>
                <w:rFonts w:hAnsi="宋体"/>
                <w:color w:val="auto"/>
                <w:sz w:val="24"/>
                <w:szCs w:val="24"/>
              </w:rPr>
              <w:t>据防护对象的防护等级、安全</w:t>
            </w:r>
            <w:r>
              <w:rPr>
                <w:rFonts w:hAnsi="宋体"/>
                <w:color w:val="auto"/>
                <w:sz w:val="24"/>
                <w:szCs w:val="24"/>
                <w:bdr w:val="single" w:color="auto" w:sz="4" w:space="0"/>
              </w:rPr>
              <w:t>防范</w:t>
            </w:r>
            <w:r>
              <w:rPr>
                <w:rFonts w:hAnsi="宋体"/>
                <w:color w:val="auto"/>
                <w:sz w:val="24"/>
                <w:szCs w:val="24"/>
              </w:rPr>
              <w:t>管理等要求，</w:t>
            </w:r>
            <w:r>
              <w:rPr>
                <w:rFonts w:hAnsi="宋体"/>
                <w:color w:val="auto"/>
                <w:sz w:val="24"/>
                <w:szCs w:val="24"/>
                <w:bdr w:val="single" w:color="auto" w:sz="4" w:space="0"/>
              </w:rPr>
              <w:t>以建筑物自身物理防护为基础，运用电子信息技术、信息网络技术和安全防范技术</w:t>
            </w:r>
            <w:r>
              <w:rPr>
                <w:rFonts w:hint="eastAsia" w:hAnsi="宋体"/>
                <w:color w:val="auto"/>
                <w:sz w:val="24"/>
                <w:szCs w:val="24"/>
              </w:rPr>
              <w:t>进行构建</w:t>
            </w:r>
            <w:r>
              <w:rPr>
                <w:rFonts w:hint="eastAsia" w:ascii="Times New Roman" w:hAnsi="宋体" w:cs="Times New Roman"/>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rFonts w:hAnsi="宋体"/>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宜包括安全防范综合管理（平台）和入侵报警、视频安防监控、出入口控制、电子巡查、访客对讲、停车库（场）管理系统</w:t>
            </w:r>
            <w:r>
              <w:rPr>
                <w:rFonts w:hint="eastAsia" w:hAnsi="宋体"/>
                <w:color w:val="auto"/>
                <w:sz w:val="24"/>
                <w:szCs w:val="24"/>
              </w:rPr>
              <w:t>等</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应适应数字化、网络化、平台化的发展</w:t>
            </w:r>
            <w:r>
              <w:rPr>
                <w:rFonts w:hint="eastAsia" w:hAnsi="宋体"/>
                <w:color w:val="auto"/>
                <w:sz w:val="24"/>
                <w:szCs w:val="24"/>
              </w:rPr>
              <w:t>，</w:t>
            </w:r>
            <w:r>
              <w:rPr>
                <w:rFonts w:hAnsi="宋体"/>
                <w:color w:val="auto"/>
                <w:sz w:val="24"/>
                <w:szCs w:val="24"/>
              </w:rPr>
              <w:t>建立结构化架构及网络化体系；</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4</w:t>
            </w:r>
            <w:r>
              <w:rPr>
                <w:rFonts w:hAnsi="宋体"/>
                <w:color w:val="auto"/>
                <w:sz w:val="24"/>
                <w:szCs w:val="24"/>
              </w:rPr>
              <w:t>应拓展和优化公共安全管理的应用功能；</w:t>
            </w:r>
          </w:p>
          <w:p>
            <w:pPr>
              <w:pageBreakBefore w:val="0"/>
              <w:kinsoku/>
              <w:wordWrap/>
              <w:overflowPunct/>
              <w:topLinePunct w:val="0"/>
              <w:autoSpaceDE w:val="0"/>
              <w:autoSpaceDN w:val="0"/>
              <w:bidi w:val="0"/>
              <w:ind w:left="0" w:firstLine="0" w:firstLineChars="0"/>
              <w:rPr>
                <w:color w:val="auto"/>
                <w:sz w:val="24"/>
                <w:szCs w:val="24"/>
              </w:rPr>
            </w:pPr>
            <w:r>
              <w:rPr>
                <w:rFonts w:ascii="Times New Roman" w:hAnsi="Times New Roman" w:eastAsia="宋体" w:cs="Times New Roman"/>
                <w:color w:val="auto"/>
                <w:kern w:val="2"/>
                <w:sz w:val="24"/>
                <w:szCs w:val="24"/>
                <w:lang w:val="en-US" w:eastAsia="zh-CN" w:bidi="ar-SA"/>
              </w:rPr>
              <w:t>5</w:t>
            </w:r>
            <w:r>
              <w:rPr>
                <w:rFonts w:hint="eastAsia" w:ascii="宋体" w:hAnsi="宋体" w:eastAsia="宋体" w:cs="宋体"/>
                <w:color w:val="auto"/>
                <w:sz w:val="24"/>
                <w:szCs w:val="24"/>
              </w:rPr>
              <w:t>应作为应急响应系统的基础系统之一；</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6</w:t>
            </w:r>
            <w:r>
              <w:rPr>
                <w:rFonts w:hint="eastAsia" w:ascii="宋体" w:hAnsi="宋体" w:eastAsia="宋体" w:cs="宋体"/>
                <w:color w:val="auto"/>
                <w:sz w:val="24"/>
                <w:szCs w:val="24"/>
              </w:rPr>
              <w:t>宜纳入</w:t>
            </w:r>
            <w:r>
              <w:rPr>
                <w:rFonts w:hint="eastAsia" w:ascii="宋体" w:hAnsi="宋体" w:eastAsia="宋体" w:cs="宋体"/>
                <w:color w:val="auto"/>
                <w:sz w:val="24"/>
                <w:szCs w:val="24"/>
                <w:highlight w:val="none"/>
              </w:rPr>
              <w:t>智能化集成</w:t>
            </w:r>
            <w:r>
              <w:rPr>
                <w:rFonts w:hint="eastAsia" w:ascii="宋体" w:hAnsi="宋体" w:eastAsia="宋体" w:cs="宋体"/>
                <w:color w:val="auto"/>
                <w:sz w:val="24"/>
                <w:szCs w:val="24"/>
                <w:highlight w:val="none"/>
                <w:bdr w:val="single" w:sz="4" w:space="0"/>
              </w:rPr>
              <w:t>系统</w:t>
            </w:r>
            <w:r>
              <w:rPr>
                <w:rFonts w:hint="eastAsia" w:ascii="宋体" w:hAnsi="宋体" w:cs="宋体"/>
                <w:color w:val="auto"/>
                <w:sz w:val="24"/>
                <w:szCs w:val="24"/>
                <w:u w:val="none"/>
              </w:rPr>
              <w:t>；</w:t>
            </w:r>
          </w:p>
          <w:p>
            <w:pPr>
              <w:pStyle w:val="53"/>
              <w:pageBreakBefore w:val="0"/>
              <w:numPr>
                <w:ilvl w:val="0"/>
                <w:numId w:val="0"/>
              </w:numPr>
              <w:kinsoku/>
              <w:wordWrap/>
              <w:overflowPunct/>
              <w:topLinePunct w:val="0"/>
              <w:bidi w:val="0"/>
              <w:spacing w:line="240" w:lineRule="auto"/>
              <w:ind w:left="0" w:leftChars="0" w:firstLine="0" w:firstLineChars="0"/>
              <w:rPr>
                <w:rFonts w:eastAsia="宋体"/>
                <w:color w:val="auto"/>
              </w:rPr>
            </w:pPr>
            <w:r>
              <w:rPr>
                <w:rFonts w:ascii="Times New Roman" w:hAnsi="Times New Roman" w:eastAsia="宋体" w:cs="Times New Roman"/>
                <w:color w:val="auto"/>
                <w:kern w:val="2"/>
                <w:sz w:val="24"/>
                <w:szCs w:val="24"/>
                <w:lang w:val="en-US" w:eastAsia="zh-CN" w:bidi="ar-SA"/>
              </w:rPr>
              <w:t>7</w:t>
            </w:r>
            <w:r>
              <w:rPr>
                <w:rFonts w:hint="eastAsia" w:ascii="宋体" w:hAnsi="宋体" w:cs="宋体"/>
                <w:color w:val="auto"/>
                <w:sz w:val="24"/>
                <w:szCs w:val="24"/>
              </w:rPr>
              <w:t>系统设计应符合现行国家标准《安全防范工程技术</w:t>
            </w:r>
            <w:r>
              <w:rPr>
                <w:rFonts w:hint="default" w:ascii="Times New Roman" w:hAnsi="宋体" w:cs="Times New Roman"/>
                <w:color w:val="auto"/>
                <w:sz w:val="24"/>
                <w:szCs w:val="24"/>
                <w:bdr w:val="single" w:color="auto" w:sz="0" w:space="0"/>
              </w:rPr>
              <w:t>规范</w:t>
            </w:r>
            <w:r>
              <w:rPr>
                <w:rFonts w:hint="eastAsia" w:ascii="宋体" w:hAnsi="宋体" w:cs="宋体"/>
                <w:color w:val="auto"/>
                <w:sz w:val="24"/>
                <w:szCs w:val="24"/>
              </w:rPr>
              <w:t>》GB50348、《入侵报警系统工程设计规范》GB50394、《视频安防监控系统工程设计规范》GB50395、《出入口控制系统工程设计规范》GB50396的有关规定</w:t>
            </w:r>
            <w:r>
              <w:rPr>
                <w:rFonts w:hAnsi="宋体"/>
                <w:color w:val="auto"/>
                <w:sz w:val="24"/>
                <w:szCs w:val="24"/>
              </w:rPr>
              <w:t>。</w:t>
            </w:r>
          </w:p>
        </w:tc>
        <w:tc>
          <w:tcPr>
            <w:tcW w:w="7592" w:type="dxa"/>
          </w:tcPr>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4.6.4</w:t>
            </w:r>
            <w:r>
              <w:rPr>
                <w:rFonts w:hAnsi="宋体"/>
                <w:color w:val="auto"/>
                <w:sz w:val="24"/>
                <w:szCs w:val="24"/>
              </w:rPr>
              <w:t>安全技术防范系统应符合下列</w:t>
            </w:r>
            <w:r>
              <w:rPr>
                <w:rFonts w:hint="eastAsia" w:hAnsi="宋体"/>
                <w:color w:val="auto"/>
                <w:sz w:val="24"/>
                <w:szCs w:val="24"/>
              </w:rPr>
              <w:t>规定</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w:t>
            </w:r>
            <w:r>
              <w:rPr>
                <w:rFonts w:hint="eastAsia" w:hAnsi="宋体"/>
                <w:color w:val="auto"/>
                <w:sz w:val="24"/>
                <w:szCs w:val="24"/>
              </w:rPr>
              <w:t>根</w:t>
            </w:r>
            <w:r>
              <w:rPr>
                <w:rFonts w:hAnsi="宋体"/>
                <w:color w:val="auto"/>
                <w:sz w:val="24"/>
                <w:szCs w:val="24"/>
              </w:rPr>
              <w:t>据</w:t>
            </w:r>
            <w:r>
              <w:rPr>
                <w:rFonts w:hint="eastAsia" w:hAnsi="宋体"/>
                <w:color w:val="auto"/>
                <w:sz w:val="24"/>
                <w:szCs w:val="24"/>
                <w:u w:val="single"/>
              </w:rPr>
              <w:t>防范目标的风险等级、</w:t>
            </w:r>
            <w:r>
              <w:rPr>
                <w:rFonts w:hAnsi="宋体"/>
                <w:color w:val="auto"/>
                <w:sz w:val="24"/>
                <w:szCs w:val="24"/>
              </w:rPr>
              <w:t>防护对象的防护等级、安全管理等要求，</w:t>
            </w:r>
            <w:r>
              <w:rPr>
                <w:rFonts w:hint="eastAsia" w:hAnsi="宋体"/>
                <w:color w:val="auto"/>
                <w:sz w:val="24"/>
                <w:szCs w:val="24"/>
                <w:u w:val="single"/>
              </w:rPr>
              <w:t>结合人力</w:t>
            </w:r>
            <w:r>
              <w:rPr>
                <w:rFonts w:hAnsi="宋体"/>
                <w:color w:val="auto"/>
                <w:sz w:val="24"/>
                <w:szCs w:val="24"/>
                <w:u w:val="single"/>
              </w:rPr>
              <w:t>防护</w:t>
            </w:r>
            <w:r>
              <w:rPr>
                <w:rFonts w:hint="eastAsia" w:hAnsi="宋体"/>
                <w:color w:val="auto"/>
                <w:sz w:val="24"/>
                <w:szCs w:val="24"/>
                <w:u w:val="single"/>
              </w:rPr>
              <w:t>、实体</w:t>
            </w:r>
            <w:r>
              <w:rPr>
                <w:rFonts w:hAnsi="宋体"/>
                <w:color w:val="auto"/>
                <w:sz w:val="24"/>
                <w:szCs w:val="24"/>
                <w:u w:val="single"/>
              </w:rPr>
              <w:t>防护</w:t>
            </w:r>
            <w:r>
              <w:rPr>
                <w:rFonts w:hint="eastAsia" w:hAnsi="宋体"/>
                <w:color w:val="auto"/>
                <w:sz w:val="24"/>
                <w:szCs w:val="24"/>
                <w:u w:val="single"/>
              </w:rPr>
              <w:t>等多种手段，利用传感</w:t>
            </w:r>
            <w:r>
              <w:rPr>
                <w:rFonts w:hAnsi="宋体"/>
                <w:color w:val="auto"/>
                <w:sz w:val="24"/>
                <w:szCs w:val="24"/>
                <w:u w:val="single"/>
              </w:rPr>
              <w:t>设备</w:t>
            </w:r>
            <w:r>
              <w:rPr>
                <w:rFonts w:hint="eastAsia" w:hAnsi="宋体"/>
                <w:color w:val="auto"/>
                <w:sz w:val="24"/>
                <w:szCs w:val="24"/>
                <w:u w:val="single"/>
              </w:rPr>
              <w:t>、通信</w:t>
            </w:r>
            <w:r>
              <w:rPr>
                <w:rFonts w:hAnsi="宋体"/>
                <w:color w:val="auto"/>
                <w:sz w:val="24"/>
                <w:szCs w:val="24"/>
                <w:u w:val="single"/>
              </w:rPr>
              <w:t>网络</w:t>
            </w:r>
            <w:r>
              <w:rPr>
                <w:rFonts w:hint="eastAsia" w:hAnsi="宋体"/>
                <w:color w:val="auto"/>
                <w:sz w:val="24"/>
                <w:szCs w:val="24"/>
                <w:u w:val="single"/>
              </w:rPr>
              <w:t>、信息处理和控制等技术</w:t>
            </w:r>
            <w:r>
              <w:rPr>
                <w:rFonts w:hint="eastAsia" w:hAnsi="宋体"/>
                <w:color w:val="auto"/>
                <w:sz w:val="24"/>
                <w:szCs w:val="24"/>
              </w:rPr>
              <w:t>进行构建</w:t>
            </w:r>
            <w:r>
              <w:rPr>
                <w:rFonts w:hint="eastAsia" w:hAnsi="宋体"/>
                <w:color w:val="auto"/>
                <w:sz w:val="24"/>
                <w:szCs w:val="24"/>
                <w:u w:val="single"/>
              </w:rPr>
              <w:t>，</w:t>
            </w:r>
            <w:r>
              <w:rPr>
                <w:rFonts w:hint="eastAsia" w:hAnsi="宋体"/>
                <w:color w:val="auto"/>
                <w:sz w:val="24"/>
                <w:szCs w:val="24"/>
                <w:u w:val="single"/>
                <w:lang w:val="en-US" w:eastAsia="zh-CN"/>
              </w:rPr>
              <w:t>并应</w:t>
            </w:r>
            <w:r>
              <w:rPr>
                <w:rFonts w:hint="eastAsia" w:hAnsi="宋体"/>
                <w:color w:val="auto"/>
                <w:sz w:val="24"/>
                <w:szCs w:val="24"/>
                <w:u w:val="single"/>
              </w:rPr>
              <w:t>合理运用生物特征识别技术；</w:t>
            </w:r>
          </w:p>
          <w:p>
            <w:pPr>
              <w:pStyle w:val="53"/>
              <w:pageBreakBefore w:val="0"/>
              <w:numPr>
                <w:ilvl w:val="0"/>
                <w:numId w:val="0"/>
              </w:numPr>
              <w:kinsoku/>
              <w:wordWrap/>
              <w:overflowPunct/>
              <w:topLinePunct w:val="0"/>
              <w:bidi w:val="0"/>
              <w:spacing w:line="360" w:lineRule="auto"/>
              <w:ind w:left="0" w:leftChars="0" w:firstLine="0" w:firstLineChars="0"/>
              <w:rPr>
                <w:rFonts w:hAnsi="宋体"/>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宜包括安全防范综合管理（平台）和入侵报警、视频安防监控、出入口控制、电子巡查、访客对讲、停车库（场）管理系统</w:t>
            </w:r>
            <w:r>
              <w:rPr>
                <w:rFonts w:hint="eastAsia" w:hAnsi="宋体"/>
                <w:color w:val="auto"/>
                <w:sz w:val="24"/>
                <w:szCs w:val="24"/>
              </w:rPr>
              <w:t>等</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应适应数字化、网络化、平台化的发展</w:t>
            </w:r>
            <w:r>
              <w:rPr>
                <w:rFonts w:hint="eastAsia" w:hAnsi="宋体"/>
                <w:color w:val="auto"/>
                <w:sz w:val="24"/>
                <w:szCs w:val="24"/>
              </w:rPr>
              <w:t>，</w:t>
            </w:r>
            <w:r>
              <w:rPr>
                <w:rFonts w:hAnsi="宋体"/>
                <w:color w:val="auto"/>
                <w:sz w:val="24"/>
                <w:szCs w:val="24"/>
              </w:rPr>
              <w:t>建立结构化架构及网络化体系；</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4</w:t>
            </w:r>
            <w:r>
              <w:rPr>
                <w:rFonts w:hAnsi="宋体"/>
                <w:color w:val="auto"/>
                <w:sz w:val="24"/>
                <w:szCs w:val="24"/>
              </w:rPr>
              <w:t>应拓展和优化公共安全管理的应用功能；</w:t>
            </w:r>
          </w:p>
          <w:p>
            <w:pPr>
              <w:pageBreakBefore w:val="0"/>
              <w:kinsoku/>
              <w:wordWrap/>
              <w:overflowPunct/>
              <w:topLinePunct w:val="0"/>
              <w:autoSpaceDE w:val="0"/>
              <w:autoSpaceDN w:val="0"/>
              <w:bidi w:val="0"/>
              <w:ind w:left="0" w:firstLine="0" w:firstLineChars="0"/>
              <w:rPr>
                <w:color w:val="auto"/>
                <w:sz w:val="24"/>
                <w:szCs w:val="24"/>
              </w:rPr>
            </w:pPr>
            <w:r>
              <w:rPr>
                <w:rFonts w:ascii="Times New Roman" w:hAnsi="Times New Roman" w:eastAsia="宋体" w:cs="Times New Roman"/>
                <w:color w:val="auto"/>
                <w:kern w:val="2"/>
                <w:sz w:val="24"/>
                <w:szCs w:val="24"/>
                <w:lang w:val="en-US" w:eastAsia="zh-CN" w:bidi="ar-SA"/>
              </w:rPr>
              <w:t>5</w:t>
            </w:r>
            <w:r>
              <w:rPr>
                <w:rFonts w:hint="eastAsia" w:ascii="宋体" w:hAnsi="宋体" w:eastAsia="宋体" w:cs="宋体"/>
                <w:color w:val="auto"/>
                <w:sz w:val="24"/>
                <w:szCs w:val="24"/>
              </w:rPr>
              <w:t>应作为应急响应系统的基础系统之一</w:t>
            </w:r>
            <w:r>
              <w:rPr>
                <w:rFonts w:hint="eastAsia" w:hAnsi="宋体" w:cs="Times New Roman"/>
                <w:color w:val="auto"/>
                <w:sz w:val="24"/>
                <w:szCs w:val="24"/>
                <w:u w:val="single"/>
                <w:lang w:eastAsia="zh-CN"/>
              </w:rPr>
              <w:t>，</w:t>
            </w:r>
            <w:r>
              <w:rPr>
                <w:rFonts w:hint="eastAsia" w:hAnsi="宋体" w:cs="Times New Roman"/>
                <w:color w:val="auto"/>
                <w:sz w:val="24"/>
                <w:szCs w:val="24"/>
                <w:u w:val="single"/>
                <w:lang w:val="en-US" w:eastAsia="zh-CN"/>
              </w:rPr>
              <w:t>并可</w:t>
            </w:r>
            <w:r>
              <w:rPr>
                <w:rFonts w:hint="eastAsia" w:hAnsi="宋体"/>
                <w:color w:val="auto"/>
                <w:sz w:val="24"/>
                <w:szCs w:val="24"/>
                <w:u w:val="single"/>
              </w:rPr>
              <w:t>在安全防范综合管理（平台）或</w:t>
            </w:r>
            <w:r>
              <w:rPr>
                <w:rFonts w:hint="eastAsia" w:hAnsi="宋体"/>
                <w:color w:val="auto"/>
                <w:sz w:val="24"/>
                <w:szCs w:val="24"/>
                <w:u w:val="single"/>
                <w:lang w:eastAsia="zh-CN"/>
              </w:rPr>
              <w:t>智能化集成平台</w:t>
            </w:r>
            <w:r>
              <w:rPr>
                <w:rFonts w:hint="eastAsia" w:hAnsi="宋体"/>
                <w:color w:val="auto"/>
                <w:sz w:val="24"/>
                <w:szCs w:val="24"/>
                <w:u w:val="single"/>
              </w:rPr>
              <w:t>中，设置应急预案制定、应急响应机制建立和协调联动控制等功能</w:t>
            </w:r>
            <w:r>
              <w:rPr>
                <w:rFonts w:hint="eastAsia" w:ascii="宋体" w:hAnsi="宋体" w:eastAsia="宋体" w:cs="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6</w:t>
            </w:r>
            <w:r>
              <w:rPr>
                <w:rFonts w:hint="eastAsia" w:ascii="宋体" w:hAnsi="宋体" w:eastAsia="宋体" w:cs="宋体"/>
                <w:color w:val="auto"/>
                <w:sz w:val="24"/>
                <w:szCs w:val="24"/>
              </w:rPr>
              <w:t>宜纳入</w:t>
            </w:r>
            <w:r>
              <w:rPr>
                <w:rFonts w:hint="eastAsia" w:ascii="宋体" w:hAnsi="宋体" w:eastAsia="宋体" w:cs="宋体"/>
                <w:color w:val="auto"/>
                <w:sz w:val="24"/>
                <w:szCs w:val="24"/>
                <w:highlight w:val="none"/>
              </w:rPr>
              <w:t>智能化集成</w:t>
            </w:r>
            <w:r>
              <w:rPr>
                <w:rFonts w:hint="eastAsia" w:hAnsi="宋体"/>
                <w:color w:val="auto"/>
                <w:sz w:val="24"/>
                <w:szCs w:val="24"/>
                <w:u w:val="single"/>
                <w:lang w:val="en-US" w:eastAsia="zh-CN"/>
              </w:rPr>
              <w:t>平台</w:t>
            </w:r>
            <w:r>
              <w:rPr>
                <w:rFonts w:hint="eastAsia" w:ascii="宋体" w:hAnsi="宋体" w:cs="宋体"/>
                <w:color w:val="auto"/>
                <w:sz w:val="24"/>
                <w:szCs w:val="24"/>
                <w:u w:val="none"/>
              </w:rPr>
              <w:t>；</w:t>
            </w:r>
          </w:p>
          <w:p>
            <w:pPr>
              <w:pStyle w:val="53"/>
              <w:pageBreakBefore w:val="0"/>
              <w:numPr>
                <w:ilvl w:val="0"/>
                <w:numId w:val="0"/>
              </w:numPr>
              <w:kinsoku/>
              <w:wordWrap/>
              <w:overflowPunct/>
              <w:topLinePunct w:val="0"/>
              <w:bidi w:val="0"/>
              <w:spacing w:line="240" w:lineRule="auto"/>
              <w:ind w:left="0" w:leftChars="0" w:firstLine="0" w:firstLineChars="0"/>
              <w:rPr>
                <w:color w:val="auto"/>
              </w:rPr>
            </w:pPr>
            <w:r>
              <w:rPr>
                <w:rFonts w:ascii="Times New Roman" w:hAnsi="Times New Roman" w:eastAsia="宋体" w:cs="Times New Roman"/>
                <w:color w:val="auto"/>
                <w:kern w:val="2"/>
                <w:sz w:val="24"/>
                <w:szCs w:val="24"/>
                <w:lang w:val="en-US" w:eastAsia="zh-CN" w:bidi="ar-SA"/>
              </w:rPr>
              <w:t>7</w:t>
            </w:r>
            <w:r>
              <w:rPr>
                <w:rFonts w:hint="eastAsia" w:ascii="宋体" w:hAnsi="宋体" w:cs="宋体"/>
                <w:color w:val="auto"/>
                <w:sz w:val="24"/>
                <w:szCs w:val="24"/>
              </w:rPr>
              <w:t>系统设计应符合现行国家标准</w:t>
            </w:r>
            <w:r>
              <w:rPr>
                <w:rFonts w:hint="eastAsia" w:ascii="宋体" w:hAnsi="宋体" w:cs="宋体"/>
                <w:color w:val="auto"/>
                <w:sz w:val="24"/>
                <w:szCs w:val="24"/>
                <w:u w:val="single"/>
              </w:rPr>
              <w:t>《安全防范工程通用规范》GB 55029</w:t>
            </w:r>
            <w:r>
              <w:rPr>
                <w:rFonts w:hint="eastAsia" w:ascii="宋体" w:hAnsi="宋体" w:cs="宋体"/>
                <w:color w:val="auto"/>
                <w:sz w:val="24"/>
                <w:szCs w:val="24"/>
                <w:u w:val="single"/>
                <w:lang w:eastAsia="zh-CN"/>
              </w:rPr>
              <w:t>、</w:t>
            </w:r>
            <w:r>
              <w:rPr>
                <w:rFonts w:hint="eastAsia" w:ascii="宋体" w:hAnsi="宋体" w:cs="宋体"/>
                <w:color w:val="auto"/>
                <w:sz w:val="24"/>
                <w:szCs w:val="24"/>
              </w:rPr>
              <w:t>《安全防范工程技术</w:t>
            </w:r>
            <w:r>
              <w:rPr>
                <w:rFonts w:hint="eastAsia" w:ascii="Times New Roman" w:hAnsi="宋体" w:cs="Times New Roman"/>
                <w:color w:val="auto"/>
                <w:sz w:val="24"/>
                <w:szCs w:val="24"/>
                <w:u w:val="single"/>
              </w:rPr>
              <w:t>标准</w:t>
            </w:r>
            <w:r>
              <w:rPr>
                <w:rFonts w:hint="eastAsia" w:ascii="宋体" w:hAnsi="宋体" w:cs="宋体"/>
                <w:color w:val="auto"/>
                <w:sz w:val="24"/>
                <w:szCs w:val="24"/>
              </w:rPr>
              <w:t>》GB50348、《入侵报警系统工程设计规范》GB50394、《视频安防监控系统工程设计规范》GB50395、《出入口控制系统工程设计规范》GB50396的有关规定</w:t>
            </w:r>
            <w:r>
              <w:rPr>
                <w:rFonts w:hAnsi="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ageBreakBefore w:val="0"/>
              <w:kinsoku/>
              <w:wordWrap/>
              <w:overflowPunct/>
              <w:topLinePunct w:val="0"/>
              <w:bidi w:val="0"/>
              <w:ind w:left="0" w:firstLine="0" w:firstLineChars="0"/>
              <w:jc w:val="left"/>
              <w:rPr>
                <w:rFonts w:eastAsia="宋体"/>
                <w:b/>
                <w:bCs/>
                <w:color w:val="auto"/>
              </w:rPr>
            </w:pPr>
            <w:r>
              <w:rPr>
                <w:rFonts w:hint="eastAsia" w:ascii="Times New Roman" w:hAnsi="宋体" w:eastAsia="宋体" w:cs="Times New Roman"/>
                <w:b/>
                <w:bCs/>
                <w:color w:val="auto"/>
                <w:kern w:val="2"/>
                <w:sz w:val="24"/>
                <w:szCs w:val="24"/>
                <w:lang w:val="en-US" w:eastAsia="zh-CN" w:bidi="ar-SA"/>
              </w:rPr>
              <w:t>4.6.6</w:t>
            </w:r>
            <w:r>
              <w:rPr>
                <w:rFonts w:hAnsi="宋体" w:eastAsia="宋体"/>
                <w:b/>
                <w:bCs/>
                <w:color w:val="auto"/>
                <w:sz w:val="24"/>
                <w:szCs w:val="24"/>
              </w:rPr>
              <w:t>总建筑面积大于20000m</w:t>
            </w:r>
            <w:r>
              <w:rPr>
                <w:rFonts w:hAnsi="宋体" w:eastAsia="宋体"/>
                <w:b/>
                <w:bCs/>
                <w:color w:val="auto"/>
                <w:sz w:val="24"/>
                <w:szCs w:val="24"/>
                <w:vertAlign w:val="superscript"/>
              </w:rPr>
              <w:t>2</w:t>
            </w:r>
            <w:r>
              <w:rPr>
                <w:rFonts w:hAnsi="宋体" w:eastAsia="宋体"/>
                <w:b/>
                <w:bCs/>
                <w:color w:val="auto"/>
                <w:sz w:val="24"/>
                <w:szCs w:val="24"/>
              </w:rPr>
              <w:t>的公共建筑</w:t>
            </w:r>
            <w:r>
              <w:rPr>
                <w:rFonts w:hint="eastAsia" w:hAnsi="宋体" w:eastAsia="宋体"/>
                <w:b/>
                <w:bCs/>
                <w:color w:val="auto"/>
                <w:sz w:val="24"/>
                <w:szCs w:val="24"/>
              </w:rPr>
              <w:t>或</w:t>
            </w:r>
            <w:r>
              <w:rPr>
                <w:rFonts w:hAnsi="宋体" w:eastAsia="宋体"/>
                <w:b/>
                <w:bCs/>
                <w:color w:val="auto"/>
                <w:sz w:val="24"/>
                <w:szCs w:val="24"/>
              </w:rPr>
              <w:t>建筑高度超过100m的建筑所设置的应急响应系统，必须配置与上一级应急响应系统信息互联的通信接口。</w:t>
            </w:r>
          </w:p>
        </w:tc>
        <w:tc>
          <w:tcPr>
            <w:tcW w:w="7592" w:type="dxa"/>
          </w:tcPr>
          <w:p>
            <w:pPr>
              <w:pageBreakBefore w:val="0"/>
              <w:kinsoku/>
              <w:wordWrap/>
              <w:overflowPunct/>
              <w:topLinePunct w:val="0"/>
              <w:bidi w:val="0"/>
              <w:ind w:left="0" w:firstLine="0" w:firstLineChars="0"/>
              <w:jc w:val="left"/>
              <w:rPr>
                <w:rFonts w:eastAsia="宋体"/>
                <w:color w:val="auto"/>
                <w:u w:val="single"/>
              </w:rPr>
            </w:pPr>
            <w:r>
              <w:rPr>
                <w:rFonts w:hint="eastAsia" w:ascii="Times New Roman" w:hAnsi="宋体" w:eastAsia="宋体" w:cs="Times New Roman"/>
                <w:color w:val="auto"/>
                <w:kern w:val="2"/>
                <w:sz w:val="24"/>
                <w:szCs w:val="24"/>
                <w:u w:val="single"/>
                <w:lang w:val="en-US" w:eastAsia="zh-CN" w:bidi="ar-SA"/>
              </w:rPr>
              <w:t>4.6.6</w:t>
            </w:r>
            <w:r>
              <w:rPr>
                <w:rFonts w:hAnsi="宋体" w:eastAsia="宋体"/>
                <w:color w:val="auto"/>
                <w:sz w:val="24"/>
                <w:szCs w:val="24"/>
                <w:u w:val="single"/>
              </w:rPr>
              <w:t>总建筑面积大于20000m</w:t>
            </w:r>
            <w:r>
              <w:rPr>
                <w:rFonts w:hAnsi="宋体" w:eastAsia="宋体"/>
                <w:color w:val="auto"/>
                <w:sz w:val="24"/>
                <w:szCs w:val="24"/>
                <w:u w:val="single"/>
                <w:vertAlign w:val="superscript"/>
              </w:rPr>
              <w:t>2</w:t>
            </w:r>
            <w:r>
              <w:rPr>
                <w:rFonts w:hAnsi="宋体" w:eastAsia="宋体"/>
                <w:color w:val="auto"/>
                <w:sz w:val="24"/>
                <w:szCs w:val="24"/>
                <w:u w:val="single"/>
              </w:rPr>
              <w:t>的公共建筑</w:t>
            </w:r>
            <w:r>
              <w:rPr>
                <w:rFonts w:hint="eastAsia" w:hAnsi="宋体" w:eastAsia="宋体"/>
                <w:color w:val="auto"/>
                <w:sz w:val="24"/>
                <w:szCs w:val="24"/>
                <w:u w:val="single"/>
              </w:rPr>
              <w:t>或</w:t>
            </w:r>
            <w:r>
              <w:rPr>
                <w:rFonts w:hAnsi="宋体" w:eastAsia="宋体"/>
                <w:color w:val="auto"/>
                <w:sz w:val="24"/>
                <w:szCs w:val="24"/>
                <w:u w:val="single"/>
              </w:rPr>
              <w:t>建筑高度超过100m的建筑所设置的应急响应系统</w:t>
            </w:r>
            <w:r>
              <w:rPr>
                <w:rFonts w:hAnsi="宋体" w:eastAsia="宋体"/>
                <w:b w:val="0"/>
                <w:color w:val="auto"/>
                <w:sz w:val="24"/>
                <w:szCs w:val="24"/>
                <w:u w:val="single"/>
              </w:rPr>
              <w:t>，必须配置与上一级应急响应系统信息互联的通信接口</w:t>
            </w:r>
            <w:r>
              <w:rPr>
                <w:rFonts w:hAnsi="宋体" w:eastAsia="宋体"/>
                <w:color w:val="auto"/>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7609" w:type="dxa"/>
          </w:tcPr>
          <w:p>
            <w:pPr>
              <w:pageBreakBefore w:val="0"/>
              <w:kinsoku/>
              <w:wordWrap/>
              <w:overflowPunct/>
              <w:topLinePunct w:val="0"/>
              <w:bidi w:val="0"/>
              <w:ind w:left="0" w:firstLine="0" w:firstLineChars="0"/>
              <w:jc w:val="center"/>
              <w:rPr>
                <w:rFonts w:eastAsia="宋体"/>
                <w:color w:val="auto"/>
              </w:rPr>
            </w:pPr>
            <w:r>
              <w:rPr>
                <w:rFonts w:hint="eastAsia" w:asciiTheme="minorEastAsia" w:hAnsiTheme="minorEastAsia" w:eastAsiaTheme="minorEastAsia" w:cstheme="minorEastAsia"/>
                <w:bCs/>
                <w:color w:val="auto"/>
                <w:kern w:val="2"/>
                <w:sz w:val="24"/>
                <w:szCs w:val="24"/>
                <w:lang w:val="en-US" w:eastAsia="zh-CN" w:bidi="ar-SA"/>
              </w:rPr>
              <w:t>4.7</w:t>
            </w:r>
            <w:r>
              <w:rPr>
                <w:rFonts w:hint="eastAsia" w:asciiTheme="minorEastAsia" w:hAnsiTheme="minorEastAsia" w:eastAsiaTheme="minorEastAsia" w:cstheme="minorEastAsia"/>
                <w:bCs/>
                <w:color w:val="auto"/>
                <w:sz w:val="24"/>
                <w:szCs w:val="24"/>
              </w:rPr>
              <w:t xml:space="preserve"> 机房工程</w:t>
            </w:r>
          </w:p>
        </w:tc>
        <w:tc>
          <w:tcPr>
            <w:tcW w:w="7592" w:type="dxa"/>
            <w:vAlign w:val="top"/>
          </w:tcPr>
          <w:p>
            <w:pPr>
              <w:pageBreakBefore w:val="0"/>
              <w:kinsoku/>
              <w:wordWrap/>
              <w:overflowPunct/>
              <w:topLinePunct w:val="0"/>
              <w:bidi w:val="0"/>
              <w:ind w:left="0" w:firstLine="0" w:firstLineChars="0"/>
              <w:jc w:val="center"/>
              <w:rPr>
                <w:bCs/>
                <w:color w:val="auto"/>
              </w:rPr>
            </w:pPr>
            <w:r>
              <w:rPr>
                <w:rFonts w:hint="eastAsia" w:asciiTheme="minorEastAsia" w:hAnsiTheme="minorEastAsia" w:eastAsiaTheme="minorEastAsia" w:cstheme="minorEastAsia"/>
                <w:bCs/>
                <w:color w:val="auto"/>
                <w:kern w:val="2"/>
                <w:sz w:val="24"/>
                <w:szCs w:val="24"/>
                <w:lang w:val="en-US" w:eastAsia="zh-CN" w:bidi="ar-SA"/>
              </w:rPr>
              <w:t>4.7</w:t>
            </w:r>
            <w:r>
              <w:rPr>
                <w:rFonts w:hint="eastAsia" w:asciiTheme="minorEastAsia" w:hAnsiTheme="minorEastAsia" w:eastAsiaTheme="minorEastAsia" w:cstheme="minorEastAsia"/>
                <w:bCs/>
                <w:color w:val="auto"/>
                <w:sz w:val="24"/>
                <w:szCs w:val="24"/>
              </w:rPr>
              <w:t xml:space="preserve"> 机房工程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2" w:hRule="atLeast"/>
          <w:jc w:val="center"/>
        </w:trPr>
        <w:tc>
          <w:tcPr>
            <w:tcW w:w="7609" w:type="dxa"/>
          </w:tcPr>
          <w:p>
            <w:pPr>
              <w:pageBreakBefore w:val="0"/>
              <w:kinsoku/>
              <w:wordWrap/>
              <w:overflowPunct/>
              <w:topLinePunct w:val="0"/>
              <w:bidi w:val="0"/>
              <w:adjustRightInd w:val="0"/>
              <w:spacing w:line="360" w:lineRule="auto"/>
              <w:ind w:left="0" w:firstLine="0" w:firstLineChars="0"/>
              <w:textAlignment w:val="baseline"/>
              <w:rPr>
                <w:color w:val="auto"/>
                <w:sz w:val="24"/>
                <w:szCs w:val="24"/>
              </w:rPr>
            </w:pPr>
            <w:r>
              <w:rPr>
                <w:rFonts w:hint="eastAsia" w:ascii="Times New Roman" w:hAnsi="Times New Roman" w:eastAsia="宋体" w:cs="Times New Roman"/>
                <w:color w:val="auto"/>
                <w:kern w:val="2"/>
                <w:sz w:val="24"/>
                <w:szCs w:val="24"/>
                <w:lang w:val="en-US" w:eastAsia="zh-CN" w:bidi="ar-SA"/>
              </w:rPr>
              <w:t>4.7.2</w:t>
            </w:r>
            <w:r>
              <w:rPr>
                <w:rFonts w:hAnsi="宋体"/>
                <w:color w:val="auto"/>
                <w:sz w:val="24"/>
                <w:szCs w:val="24"/>
              </w:rPr>
              <w:t>机房工程</w:t>
            </w:r>
            <w:r>
              <w:rPr>
                <w:rFonts w:hint="eastAsia" w:hAnsi="宋体"/>
                <w:color w:val="auto"/>
                <w:sz w:val="24"/>
                <w:szCs w:val="24"/>
              </w:rPr>
              <w:t>的</w:t>
            </w:r>
            <w:r>
              <w:rPr>
                <w:rFonts w:hAnsi="宋体"/>
                <w:color w:val="auto"/>
                <w:sz w:val="24"/>
                <w:szCs w:val="24"/>
              </w:rPr>
              <w:t>建筑设计应符合下列</w:t>
            </w:r>
            <w:r>
              <w:rPr>
                <w:rFonts w:hint="eastAsia" w:hAnsi="宋体"/>
                <w:color w:val="auto"/>
                <w:sz w:val="24"/>
                <w:szCs w:val="24"/>
              </w:rPr>
              <w:t>规定</w:t>
            </w:r>
            <w:r>
              <w:rPr>
                <w:rFonts w:hAnsi="宋体"/>
                <w:color w:val="auto"/>
                <w:sz w:val="24"/>
                <w:szCs w:val="24"/>
              </w:rPr>
              <w:t>：</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信息接入机房宜设</w:t>
            </w:r>
            <w:r>
              <w:rPr>
                <w:rFonts w:hint="eastAsia" w:hAnsi="宋体"/>
                <w:color w:val="auto"/>
                <w:sz w:val="24"/>
                <w:szCs w:val="24"/>
              </w:rPr>
              <w:t>置</w:t>
            </w:r>
            <w:r>
              <w:rPr>
                <w:rFonts w:hAnsi="宋体"/>
                <w:color w:val="auto"/>
                <w:sz w:val="24"/>
                <w:szCs w:val="24"/>
              </w:rPr>
              <w:t>在</w:t>
            </w:r>
            <w:r>
              <w:rPr>
                <w:rFonts w:hint="eastAsia" w:hAnsi="宋体"/>
                <w:color w:val="auto"/>
                <w:sz w:val="24"/>
                <w:szCs w:val="24"/>
              </w:rPr>
              <w:t>便于</w:t>
            </w:r>
            <w:r>
              <w:rPr>
                <w:rFonts w:hAnsi="宋体"/>
                <w:color w:val="auto"/>
                <w:sz w:val="24"/>
                <w:szCs w:val="24"/>
              </w:rPr>
              <w:t>外部信息管线引入建筑物内的位置；</w:t>
            </w:r>
          </w:p>
          <w:p>
            <w:pPr>
              <w:pStyle w:val="30"/>
              <w:pageBreakBefore w:val="0"/>
              <w:numPr>
                <w:ilvl w:val="0"/>
                <w:numId w:val="0"/>
              </w:numPr>
              <w:kinsoku/>
              <w:wordWrap/>
              <w:overflowPunct/>
              <w:topLinePunct w:val="0"/>
              <w:bidi w:val="0"/>
              <w:spacing w:line="360" w:lineRule="auto"/>
              <w:ind w:left="0" w:leftChars="0" w:firstLine="0" w:firstLineChars="0"/>
              <w:jc w:val="left"/>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信息设施系统总配线机房宜设于建筑的中心区域位置，并应与信息接入机房、智能化总控室、信息网络机房及用户电话交换机房等</w:t>
            </w:r>
            <w:r>
              <w:rPr>
                <w:rFonts w:hint="eastAsia" w:hAnsi="宋体"/>
                <w:color w:val="auto"/>
                <w:sz w:val="24"/>
                <w:szCs w:val="24"/>
              </w:rPr>
              <w:t>同步设计和建设</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rFonts w:ascii="楷体" w:hAnsi="楷体" w:eastAsia="楷体" w:cs="楷体"/>
                <w:color w:val="auto"/>
                <w:sz w:val="24"/>
                <w:szCs w:val="24"/>
              </w:rPr>
            </w:pPr>
            <w:r>
              <w:rPr>
                <w:rFonts w:ascii="楷体" w:hAnsi="楷体" w:eastAsia="楷体" w:cs="Times New Roman"/>
                <w:color w:val="auto"/>
                <w:kern w:val="2"/>
                <w:sz w:val="24"/>
                <w:szCs w:val="24"/>
                <w:lang w:val="en-US" w:eastAsia="zh-CN" w:bidi="ar-SA"/>
              </w:rPr>
              <w:t>3</w:t>
            </w:r>
            <w:r>
              <w:rPr>
                <w:rFonts w:hAnsi="宋体"/>
                <w:color w:val="auto"/>
                <w:sz w:val="24"/>
                <w:szCs w:val="24"/>
              </w:rPr>
              <w:t>智能化总控室、信息网络机房、用户电话交换机房等应按智能化设施的机房设计等级及设备的工艺要求进行设计；</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4</w:t>
            </w:r>
            <w:r>
              <w:rPr>
                <w:rFonts w:hAnsi="宋体"/>
                <w:color w:val="auto"/>
                <w:sz w:val="24"/>
                <w:szCs w:val="24"/>
              </w:rPr>
              <w:t>当火灾自动报警系统、安全技术防范系统、建筑设备管理系统、公共广播系统等的中央控制设备集中设在智能化总控室内时，各系统应有独立工作区；</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5</w:t>
            </w:r>
            <w:r>
              <w:rPr>
                <w:rFonts w:hAnsi="宋体"/>
                <w:color w:val="auto"/>
                <w:sz w:val="24"/>
                <w:szCs w:val="24"/>
              </w:rPr>
              <w:t>智能化设备间（弱电间</w:t>
            </w:r>
            <w:r>
              <w:rPr>
                <w:rFonts w:hint="eastAsia" w:hAnsi="宋体"/>
                <w:color w:val="auto"/>
                <w:sz w:val="24"/>
                <w:szCs w:val="24"/>
                <w:lang w:eastAsia="zh-CN"/>
              </w:rPr>
              <w:t>、</w:t>
            </w:r>
            <w:r>
              <w:rPr>
                <w:rFonts w:hint="eastAsia" w:hAnsi="宋体"/>
                <w:color w:val="auto"/>
                <w:sz w:val="24"/>
                <w:szCs w:val="24"/>
              </w:rPr>
              <w:t>电信间</w:t>
            </w:r>
            <w:r>
              <w:rPr>
                <w:rFonts w:hAnsi="宋体"/>
                <w:color w:val="auto"/>
                <w:sz w:val="24"/>
                <w:szCs w:val="24"/>
              </w:rPr>
              <w:t>）宜独立设置，</w:t>
            </w:r>
            <w:r>
              <w:rPr>
                <w:rFonts w:hint="eastAsia" w:hAnsi="宋体"/>
                <w:color w:val="auto"/>
                <w:sz w:val="24"/>
                <w:szCs w:val="24"/>
              </w:rPr>
              <w:t>且</w:t>
            </w:r>
            <w:r>
              <w:rPr>
                <w:rFonts w:hAnsi="宋体"/>
                <w:color w:val="auto"/>
                <w:sz w:val="24"/>
                <w:szCs w:val="24"/>
              </w:rPr>
              <w:t>在</w:t>
            </w:r>
            <w:r>
              <w:rPr>
                <w:rFonts w:hint="eastAsia" w:hAnsi="宋体"/>
                <w:color w:val="auto"/>
                <w:sz w:val="24"/>
                <w:szCs w:val="24"/>
              </w:rPr>
              <w:t>满足</w:t>
            </w:r>
            <w:r>
              <w:rPr>
                <w:rFonts w:hAnsi="宋体"/>
                <w:color w:val="auto"/>
                <w:sz w:val="24"/>
                <w:szCs w:val="24"/>
              </w:rPr>
              <w:t>信息传输要求情况下，</w:t>
            </w:r>
            <w:r>
              <w:rPr>
                <w:rFonts w:hint="eastAsia" w:hAnsi="宋体"/>
                <w:color w:val="auto"/>
                <w:sz w:val="24"/>
                <w:szCs w:val="24"/>
              </w:rPr>
              <w:t>设备间</w:t>
            </w:r>
            <w:r>
              <w:rPr>
                <w:rFonts w:hAnsi="宋体"/>
                <w:color w:val="auto"/>
                <w:sz w:val="24"/>
                <w:szCs w:val="24"/>
              </w:rPr>
              <w:t>（弱电间</w:t>
            </w:r>
            <w:r>
              <w:rPr>
                <w:rFonts w:hint="eastAsia" w:hAnsi="宋体"/>
                <w:color w:val="auto"/>
                <w:sz w:val="24"/>
                <w:szCs w:val="24"/>
                <w:lang w:eastAsia="zh-CN"/>
              </w:rPr>
              <w:t>、</w:t>
            </w:r>
            <w:r>
              <w:rPr>
                <w:rFonts w:hint="eastAsia" w:hAnsi="宋体"/>
                <w:color w:val="auto"/>
                <w:sz w:val="24"/>
                <w:szCs w:val="24"/>
              </w:rPr>
              <w:t>电信间</w:t>
            </w:r>
            <w:r>
              <w:rPr>
                <w:rFonts w:hAnsi="宋体"/>
                <w:color w:val="auto"/>
                <w:sz w:val="24"/>
                <w:szCs w:val="24"/>
              </w:rPr>
              <w:t>）宜设置于工作区域相对中部的位置</w:t>
            </w:r>
            <w:r>
              <w:rPr>
                <w:rFonts w:hint="eastAsia" w:hAnsi="宋体"/>
                <w:color w:val="auto"/>
                <w:sz w:val="24"/>
                <w:szCs w:val="24"/>
              </w:rPr>
              <w:t>；对于</w:t>
            </w:r>
            <w:r>
              <w:rPr>
                <w:rFonts w:hAnsi="宋体"/>
                <w:color w:val="auto"/>
                <w:sz w:val="24"/>
                <w:szCs w:val="24"/>
              </w:rPr>
              <w:t>以建筑物楼层为区域划分的</w:t>
            </w:r>
            <w:r>
              <w:rPr>
                <w:rFonts w:hint="eastAsia" w:hAnsi="宋体"/>
                <w:color w:val="auto"/>
                <w:sz w:val="24"/>
                <w:szCs w:val="24"/>
              </w:rPr>
              <w:t>智能化设备间</w:t>
            </w:r>
            <w:r>
              <w:rPr>
                <w:rFonts w:hAnsi="宋体"/>
                <w:color w:val="auto"/>
                <w:sz w:val="24"/>
                <w:szCs w:val="24"/>
              </w:rPr>
              <w:t>（弱电间</w:t>
            </w:r>
            <w:r>
              <w:rPr>
                <w:rFonts w:hint="eastAsia" w:hAnsi="宋体"/>
                <w:color w:val="auto"/>
                <w:sz w:val="24"/>
                <w:szCs w:val="24"/>
                <w:lang w:eastAsia="zh-CN"/>
              </w:rPr>
              <w:t>、</w:t>
            </w:r>
            <w:r>
              <w:rPr>
                <w:rFonts w:hint="eastAsia" w:hAnsi="宋体"/>
                <w:color w:val="auto"/>
                <w:sz w:val="24"/>
                <w:szCs w:val="24"/>
              </w:rPr>
              <w:t>电信间</w:t>
            </w:r>
            <w:r>
              <w:rPr>
                <w:rFonts w:hAnsi="宋体"/>
                <w:color w:val="auto"/>
                <w:sz w:val="24"/>
                <w:szCs w:val="24"/>
              </w:rPr>
              <w:t>）</w:t>
            </w:r>
            <w:r>
              <w:rPr>
                <w:rFonts w:hint="eastAsia" w:hAnsi="宋体"/>
                <w:color w:val="auto"/>
                <w:sz w:val="24"/>
                <w:szCs w:val="24"/>
              </w:rPr>
              <w:t>，</w:t>
            </w:r>
            <w:r>
              <w:rPr>
                <w:rFonts w:hAnsi="宋体"/>
                <w:color w:val="auto"/>
                <w:sz w:val="24"/>
                <w:szCs w:val="24"/>
              </w:rPr>
              <w:t>上下位置宜垂直对齐；</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6</w:t>
            </w:r>
            <w:r>
              <w:rPr>
                <w:rFonts w:hAnsi="宋体"/>
                <w:color w:val="auto"/>
                <w:sz w:val="24"/>
                <w:szCs w:val="24"/>
              </w:rPr>
              <w:t>机房面积应</w:t>
            </w:r>
            <w:r>
              <w:rPr>
                <w:rFonts w:hint="eastAsia" w:hAnsi="宋体"/>
                <w:color w:val="auto"/>
                <w:sz w:val="24"/>
                <w:szCs w:val="24"/>
              </w:rPr>
              <w:t>满足</w:t>
            </w:r>
            <w:r>
              <w:rPr>
                <w:rFonts w:hAnsi="宋体"/>
                <w:color w:val="auto"/>
                <w:sz w:val="24"/>
                <w:szCs w:val="24"/>
              </w:rPr>
              <w:t>设备机柜（架）的布局要求，</w:t>
            </w:r>
            <w:r>
              <w:rPr>
                <w:rFonts w:hint="eastAsia" w:hAnsi="宋体"/>
                <w:color w:val="auto"/>
                <w:sz w:val="24"/>
                <w:szCs w:val="24"/>
              </w:rPr>
              <w:t>并</w:t>
            </w:r>
            <w:r>
              <w:rPr>
                <w:rFonts w:hAnsi="宋体"/>
                <w:color w:val="auto"/>
                <w:sz w:val="24"/>
                <w:szCs w:val="24"/>
              </w:rPr>
              <w:t>应预留发展空间；</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7</w:t>
            </w:r>
            <w:r>
              <w:rPr>
                <w:rFonts w:hAnsi="宋体"/>
                <w:color w:val="auto"/>
                <w:sz w:val="24"/>
                <w:szCs w:val="24"/>
              </w:rPr>
              <w:t>信息设施系统总配线机房、智能化总控室、信息网络机房、用户电话交换系统机房等不应与变配电室及电梯机房</w:t>
            </w:r>
            <w:r>
              <w:rPr>
                <w:rFonts w:hint="eastAsia" w:hAnsi="宋体"/>
                <w:color w:val="auto"/>
                <w:sz w:val="24"/>
                <w:szCs w:val="24"/>
              </w:rPr>
              <w:t>的</w:t>
            </w:r>
            <w:r>
              <w:rPr>
                <w:rFonts w:hAnsi="宋体"/>
                <w:color w:val="auto"/>
                <w:sz w:val="24"/>
                <w:szCs w:val="24"/>
              </w:rPr>
              <w:t>贴邻布置；</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8</w:t>
            </w:r>
            <w:r>
              <w:rPr>
                <w:rFonts w:hAnsi="宋体"/>
                <w:color w:val="auto"/>
                <w:sz w:val="24"/>
                <w:szCs w:val="24"/>
              </w:rPr>
              <w:t>机房不应设在水泵房、厕所和浴室等潮湿场所的贴邻位置；</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9</w:t>
            </w:r>
            <w:r>
              <w:rPr>
                <w:rFonts w:hAnsi="宋体"/>
                <w:color w:val="auto"/>
                <w:sz w:val="24"/>
                <w:szCs w:val="24"/>
              </w:rPr>
              <w:t>设备机房不宜贴邻建筑物的外墙；</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10</w:t>
            </w:r>
            <w:r>
              <w:rPr>
                <w:rFonts w:hAnsi="宋体"/>
                <w:color w:val="auto"/>
                <w:sz w:val="24"/>
                <w:szCs w:val="24"/>
              </w:rPr>
              <w:t>与机房无关的管线不应从机房内穿越；</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11</w:t>
            </w:r>
            <w:r>
              <w:rPr>
                <w:rFonts w:hAnsi="宋体"/>
                <w:color w:val="auto"/>
                <w:sz w:val="24"/>
                <w:szCs w:val="24"/>
              </w:rPr>
              <w:t>机房各功能区的净空高度及地面承重力应</w:t>
            </w:r>
            <w:r>
              <w:rPr>
                <w:rFonts w:hint="eastAsia" w:hAnsi="宋体"/>
                <w:color w:val="auto"/>
                <w:sz w:val="24"/>
                <w:szCs w:val="24"/>
              </w:rPr>
              <w:t>满足</w:t>
            </w:r>
            <w:r>
              <w:rPr>
                <w:rFonts w:hAnsi="宋体"/>
                <w:color w:val="auto"/>
                <w:sz w:val="24"/>
                <w:szCs w:val="24"/>
              </w:rPr>
              <w:t>设备的</w:t>
            </w:r>
            <w:r>
              <w:rPr>
                <w:rFonts w:hint="eastAsia" w:hAnsi="宋体"/>
                <w:color w:val="auto"/>
                <w:sz w:val="24"/>
                <w:szCs w:val="24"/>
              </w:rPr>
              <w:t>安装</w:t>
            </w:r>
            <w:r>
              <w:rPr>
                <w:rFonts w:hAnsi="宋体"/>
                <w:color w:val="auto"/>
                <w:sz w:val="24"/>
                <w:szCs w:val="24"/>
              </w:rPr>
              <w:t>要求</w:t>
            </w:r>
            <w:r>
              <w:rPr>
                <w:rFonts w:hint="eastAsia" w:hAnsi="宋体"/>
                <w:color w:val="auto"/>
                <w:sz w:val="24"/>
                <w:szCs w:val="24"/>
              </w:rPr>
              <w:t>和国家现行有关标准的规定</w:t>
            </w:r>
            <w:r>
              <w:rPr>
                <w:rFonts w:hAnsi="宋体"/>
                <w:color w:val="auto"/>
                <w:sz w:val="24"/>
                <w:szCs w:val="24"/>
              </w:rPr>
              <w:t>；</w:t>
            </w:r>
          </w:p>
          <w:p>
            <w:pPr>
              <w:pStyle w:val="30"/>
              <w:pageBreakBefore w:val="0"/>
              <w:numPr>
                <w:ilvl w:val="0"/>
                <w:numId w:val="0"/>
              </w:numPr>
              <w:kinsoku/>
              <w:wordWrap/>
              <w:overflowPunct/>
              <w:topLinePunct w:val="0"/>
              <w:bidi w:val="0"/>
              <w:spacing w:line="360" w:lineRule="auto"/>
              <w:ind w:left="0" w:leftChars="0" w:firstLine="0" w:firstLineChars="0"/>
              <w:rPr>
                <w:rFonts w:eastAsia="宋体"/>
                <w:color w:val="auto"/>
                <w:bdr w:val="single" w:color="auto" w:sz="0" w:space="0"/>
              </w:rPr>
            </w:pPr>
            <w:r>
              <w:rPr>
                <w:rFonts w:ascii="Times New Roman" w:hAnsi="Times New Roman" w:eastAsia="宋体" w:cs="Times New Roman"/>
                <w:color w:val="auto"/>
                <w:kern w:val="2"/>
                <w:sz w:val="24"/>
                <w:szCs w:val="24"/>
                <w:lang w:val="en-US" w:eastAsia="zh-CN" w:bidi="ar-SA"/>
              </w:rPr>
              <w:t>12</w:t>
            </w:r>
            <w:r>
              <w:rPr>
                <w:rFonts w:hAnsi="宋体"/>
                <w:color w:val="auto"/>
                <w:sz w:val="24"/>
                <w:szCs w:val="24"/>
              </w:rPr>
              <w:t>机房应采取防水、降噪、隔音、抗震等措施。</w:t>
            </w:r>
          </w:p>
        </w:tc>
        <w:tc>
          <w:tcPr>
            <w:tcW w:w="7592" w:type="dxa"/>
          </w:tcPr>
          <w:p>
            <w:pPr>
              <w:pageBreakBefore w:val="0"/>
              <w:kinsoku/>
              <w:wordWrap/>
              <w:overflowPunct/>
              <w:topLinePunct w:val="0"/>
              <w:bidi w:val="0"/>
              <w:adjustRightInd w:val="0"/>
              <w:spacing w:line="360" w:lineRule="auto"/>
              <w:ind w:left="0" w:firstLine="0" w:firstLineChars="0"/>
              <w:textAlignment w:val="baseline"/>
              <w:rPr>
                <w:color w:val="auto"/>
                <w:sz w:val="24"/>
                <w:szCs w:val="24"/>
              </w:rPr>
            </w:pPr>
            <w:r>
              <w:rPr>
                <w:rFonts w:hint="eastAsia" w:ascii="Times New Roman" w:hAnsi="Times New Roman" w:eastAsia="宋体" w:cs="Times New Roman"/>
                <w:color w:val="auto"/>
                <w:kern w:val="2"/>
                <w:sz w:val="24"/>
                <w:szCs w:val="24"/>
                <w:lang w:val="en-US" w:eastAsia="zh-CN" w:bidi="ar-SA"/>
              </w:rPr>
              <w:t>4.7.2</w:t>
            </w:r>
            <w:r>
              <w:rPr>
                <w:rFonts w:hAnsi="宋体"/>
                <w:color w:val="auto"/>
                <w:sz w:val="24"/>
                <w:szCs w:val="24"/>
              </w:rPr>
              <w:t>机房工程</w:t>
            </w:r>
            <w:r>
              <w:rPr>
                <w:rFonts w:hint="eastAsia" w:hAnsi="宋体"/>
                <w:color w:val="auto"/>
                <w:sz w:val="24"/>
                <w:szCs w:val="24"/>
              </w:rPr>
              <w:t>的</w:t>
            </w:r>
            <w:r>
              <w:rPr>
                <w:rFonts w:hAnsi="宋体"/>
                <w:color w:val="auto"/>
                <w:sz w:val="24"/>
                <w:szCs w:val="24"/>
              </w:rPr>
              <w:t>建筑设计应符合下列</w:t>
            </w:r>
            <w:r>
              <w:rPr>
                <w:rFonts w:hint="eastAsia" w:hAnsi="宋体"/>
                <w:color w:val="auto"/>
                <w:sz w:val="24"/>
                <w:szCs w:val="24"/>
              </w:rPr>
              <w:t>规定</w:t>
            </w:r>
            <w:r>
              <w:rPr>
                <w:rFonts w:hAnsi="宋体"/>
                <w:color w:val="auto"/>
                <w:sz w:val="24"/>
                <w:szCs w:val="24"/>
              </w:rPr>
              <w:t>：</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信息接入机房宜设</w:t>
            </w:r>
            <w:r>
              <w:rPr>
                <w:rFonts w:hint="eastAsia" w:hAnsi="宋体"/>
                <w:color w:val="auto"/>
                <w:sz w:val="24"/>
                <w:szCs w:val="24"/>
              </w:rPr>
              <w:t>置</w:t>
            </w:r>
            <w:r>
              <w:rPr>
                <w:rFonts w:hAnsi="宋体"/>
                <w:color w:val="auto"/>
                <w:sz w:val="24"/>
                <w:szCs w:val="24"/>
              </w:rPr>
              <w:t>在</w:t>
            </w:r>
            <w:r>
              <w:rPr>
                <w:rFonts w:hint="eastAsia" w:hAnsi="宋体"/>
                <w:color w:val="auto"/>
                <w:sz w:val="24"/>
                <w:szCs w:val="24"/>
              </w:rPr>
              <w:t>便于</w:t>
            </w:r>
            <w:r>
              <w:rPr>
                <w:rFonts w:hAnsi="宋体"/>
                <w:color w:val="auto"/>
                <w:sz w:val="24"/>
                <w:szCs w:val="24"/>
              </w:rPr>
              <w:t>外部信息管线引入建筑物内的位置；</w:t>
            </w:r>
          </w:p>
          <w:p>
            <w:pPr>
              <w:pStyle w:val="30"/>
              <w:pageBreakBefore w:val="0"/>
              <w:numPr>
                <w:ilvl w:val="0"/>
                <w:numId w:val="0"/>
              </w:numPr>
              <w:kinsoku/>
              <w:wordWrap/>
              <w:overflowPunct/>
              <w:topLinePunct w:val="0"/>
              <w:bidi w:val="0"/>
              <w:spacing w:line="360" w:lineRule="auto"/>
              <w:ind w:left="0" w:leftChars="0" w:firstLine="0" w:firstLineChars="0"/>
              <w:jc w:val="left"/>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信息设施系统总配线机房宜设于建筑的中心区域位置，并应与信息接入机房、智能化总控室、信息网络机房及用户电话交换机房等</w:t>
            </w:r>
            <w:r>
              <w:rPr>
                <w:rFonts w:hint="eastAsia" w:hAnsi="宋体"/>
                <w:color w:val="auto"/>
                <w:sz w:val="24"/>
                <w:szCs w:val="24"/>
              </w:rPr>
              <w:t>同步设计和建设</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rPr>
                <w:rFonts w:ascii="楷体" w:hAnsi="楷体" w:eastAsia="楷体" w:cs="楷体"/>
                <w:color w:val="auto"/>
                <w:sz w:val="24"/>
                <w:szCs w:val="24"/>
              </w:rPr>
            </w:pPr>
            <w:r>
              <w:rPr>
                <w:rFonts w:ascii="楷体" w:hAnsi="楷体" w:eastAsia="楷体" w:cs="Times New Roman"/>
                <w:color w:val="auto"/>
                <w:kern w:val="2"/>
                <w:sz w:val="24"/>
                <w:szCs w:val="24"/>
                <w:lang w:val="en-US" w:eastAsia="zh-CN" w:bidi="ar-SA"/>
              </w:rPr>
              <w:t>3</w:t>
            </w:r>
            <w:r>
              <w:rPr>
                <w:rFonts w:hAnsi="宋体"/>
                <w:color w:val="auto"/>
                <w:sz w:val="24"/>
                <w:szCs w:val="24"/>
              </w:rPr>
              <w:t>智能化总控室、信息网络机房、用户电话交换机房等应按智能化设施的机房设计等级及设备的工艺要求进行设计；</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4</w:t>
            </w:r>
            <w:r>
              <w:rPr>
                <w:rFonts w:hAnsi="宋体"/>
                <w:color w:val="auto"/>
                <w:sz w:val="24"/>
                <w:szCs w:val="24"/>
              </w:rPr>
              <w:t>当火灾自动报警系统、安全技术防范系统、建筑设备管理系统、公共广播系统等的中央控制设备集中设在智能化总控室内时，各系统应有独立工作区；</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5</w:t>
            </w:r>
            <w:r>
              <w:rPr>
                <w:rFonts w:hAnsi="宋体"/>
                <w:color w:val="auto"/>
                <w:sz w:val="24"/>
                <w:szCs w:val="24"/>
              </w:rPr>
              <w:t>智能化设备间（弱电间</w:t>
            </w:r>
            <w:r>
              <w:rPr>
                <w:rFonts w:hint="eastAsia" w:hAnsi="宋体"/>
                <w:color w:val="auto"/>
                <w:sz w:val="24"/>
                <w:szCs w:val="24"/>
                <w:lang w:eastAsia="zh-CN"/>
              </w:rPr>
              <w:t>、</w:t>
            </w:r>
            <w:r>
              <w:rPr>
                <w:rFonts w:hint="eastAsia" w:hAnsi="宋体"/>
                <w:color w:val="auto"/>
                <w:sz w:val="24"/>
                <w:szCs w:val="24"/>
              </w:rPr>
              <w:t>电信间</w:t>
            </w:r>
            <w:r>
              <w:rPr>
                <w:rFonts w:hAnsi="宋体"/>
                <w:color w:val="auto"/>
                <w:sz w:val="24"/>
                <w:szCs w:val="24"/>
              </w:rPr>
              <w:t>）宜独立设置，</w:t>
            </w:r>
            <w:r>
              <w:rPr>
                <w:rFonts w:hint="eastAsia" w:hAnsi="宋体"/>
                <w:color w:val="auto"/>
                <w:sz w:val="24"/>
                <w:szCs w:val="24"/>
              </w:rPr>
              <w:t>且</w:t>
            </w:r>
            <w:r>
              <w:rPr>
                <w:rFonts w:hAnsi="宋体"/>
                <w:color w:val="auto"/>
                <w:sz w:val="24"/>
                <w:szCs w:val="24"/>
              </w:rPr>
              <w:t>在</w:t>
            </w:r>
            <w:r>
              <w:rPr>
                <w:rFonts w:hint="eastAsia" w:hAnsi="宋体"/>
                <w:color w:val="auto"/>
                <w:sz w:val="24"/>
                <w:szCs w:val="24"/>
              </w:rPr>
              <w:t>满足</w:t>
            </w:r>
            <w:r>
              <w:rPr>
                <w:rFonts w:hAnsi="宋体"/>
                <w:color w:val="auto"/>
                <w:sz w:val="24"/>
                <w:szCs w:val="24"/>
              </w:rPr>
              <w:t>信息传输要求情况下，</w:t>
            </w:r>
            <w:r>
              <w:rPr>
                <w:rFonts w:hint="eastAsia" w:hAnsi="宋体"/>
                <w:color w:val="auto"/>
                <w:sz w:val="24"/>
                <w:szCs w:val="24"/>
              </w:rPr>
              <w:t>设备间</w:t>
            </w:r>
            <w:r>
              <w:rPr>
                <w:rFonts w:hAnsi="宋体"/>
                <w:color w:val="auto"/>
                <w:sz w:val="24"/>
                <w:szCs w:val="24"/>
              </w:rPr>
              <w:t>（弱电间</w:t>
            </w:r>
            <w:r>
              <w:rPr>
                <w:rFonts w:hint="eastAsia" w:hAnsi="宋体"/>
                <w:color w:val="auto"/>
                <w:sz w:val="24"/>
                <w:szCs w:val="24"/>
                <w:lang w:eastAsia="zh-CN"/>
              </w:rPr>
              <w:t>、</w:t>
            </w:r>
            <w:r>
              <w:rPr>
                <w:rFonts w:hint="eastAsia" w:hAnsi="宋体"/>
                <w:color w:val="auto"/>
                <w:sz w:val="24"/>
                <w:szCs w:val="24"/>
              </w:rPr>
              <w:t>电信间</w:t>
            </w:r>
            <w:r>
              <w:rPr>
                <w:rFonts w:hAnsi="宋体"/>
                <w:color w:val="auto"/>
                <w:sz w:val="24"/>
                <w:szCs w:val="24"/>
              </w:rPr>
              <w:t>）宜设置于工作区域相对中部的位置</w:t>
            </w:r>
            <w:r>
              <w:rPr>
                <w:rFonts w:hint="eastAsia" w:hAnsi="宋体"/>
                <w:color w:val="auto"/>
                <w:sz w:val="24"/>
                <w:szCs w:val="24"/>
              </w:rPr>
              <w:t>；对于</w:t>
            </w:r>
            <w:r>
              <w:rPr>
                <w:rFonts w:hAnsi="宋体"/>
                <w:color w:val="auto"/>
                <w:sz w:val="24"/>
                <w:szCs w:val="24"/>
              </w:rPr>
              <w:t>以建筑物楼层为区域划分的</w:t>
            </w:r>
            <w:r>
              <w:rPr>
                <w:rFonts w:hint="eastAsia" w:hAnsi="宋体"/>
                <w:color w:val="auto"/>
                <w:sz w:val="24"/>
                <w:szCs w:val="24"/>
              </w:rPr>
              <w:t>智能化设备间</w:t>
            </w:r>
            <w:r>
              <w:rPr>
                <w:rFonts w:hAnsi="宋体"/>
                <w:color w:val="auto"/>
                <w:sz w:val="24"/>
                <w:szCs w:val="24"/>
              </w:rPr>
              <w:t>（弱电间</w:t>
            </w:r>
            <w:r>
              <w:rPr>
                <w:rFonts w:hint="eastAsia" w:hAnsi="宋体"/>
                <w:color w:val="auto"/>
                <w:sz w:val="24"/>
                <w:szCs w:val="24"/>
                <w:lang w:eastAsia="zh-CN"/>
              </w:rPr>
              <w:t>、</w:t>
            </w:r>
            <w:r>
              <w:rPr>
                <w:rFonts w:hint="eastAsia" w:hAnsi="宋体"/>
                <w:color w:val="auto"/>
                <w:sz w:val="24"/>
                <w:szCs w:val="24"/>
              </w:rPr>
              <w:t>电信间</w:t>
            </w:r>
            <w:r>
              <w:rPr>
                <w:rFonts w:hAnsi="宋体"/>
                <w:color w:val="auto"/>
                <w:sz w:val="24"/>
                <w:szCs w:val="24"/>
              </w:rPr>
              <w:t>）</w:t>
            </w:r>
            <w:r>
              <w:rPr>
                <w:rFonts w:hint="eastAsia" w:hAnsi="宋体"/>
                <w:color w:val="auto"/>
                <w:sz w:val="24"/>
                <w:szCs w:val="24"/>
              </w:rPr>
              <w:t>，</w:t>
            </w:r>
            <w:r>
              <w:rPr>
                <w:rFonts w:hAnsi="宋体"/>
                <w:color w:val="auto"/>
                <w:sz w:val="24"/>
                <w:szCs w:val="24"/>
              </w:rPr>
              <w:t>上下位置宜垂直对齐；</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6</w:t>
            </w:r>
            <w:r>
              <w:rPr>
                <w:rFonts w:hAnsi="宋体"/>
                <w:color w:val="auto"/>
                <w:sz w:val="24"/>
                <w:szCs w:val="24"/>
              </w:rPr>
              <w:t>机房面积应</w:t>
            </w:r>
            <w:r>
              <w:rPr>
                <w:rFonts w:hint="eastAsia" w:hAnsi="宋体"/>
                <w:color w:val="auto"/>
                <w:sz w:val="24"/>
                <w:szCs w:val="24"/>
              </w:rPr>
              <w:t>满足</w:t>
            </w:r>
            <w:r>
              <w:rPr>
                <w:rFonts w:hAnsi="宋体"/>
                <w:color w:val="auto"/>
                <w:sz w:val="24"/>
                <w:szCs w:val="24"/>
              </w:rPr>
              <w:t>设备机柜（架）的布局要求，</w:t>
            </w:r>
            <w:r>
              <w:rPr>
                <w:rFonts w:hint="eastAsia" w:hAnsi="宋体"/>
                <w:color w:val="auto"/>
                <w:sz w:val="24"/>
                <w:szCs w:val="24"/>
              </w:rPr>
              <w:t>并</w:t>
            </w:r>
            <w:r>
              <w:rPr>
                <w:rFonts w:hAnsi="宋体"/>
                <w:color w:val="auto"/>
                <w:sz w:val="24"/>
                <w:szCs w:val="24"/>
              </w:rPr>
              <w:t>应预留发展空间；</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7</w:t>
            </w:r>
            <w:r>
              <w:rPr>
                <w:rFonts w:hAnsi="宋体"/>
                <w:color w:val="auto"/>
                <w:sz w:val="24"/>
                <w:szCs w:val="24"/>
              </w:rPr>
              <w:t>信息设施系统总配线机房、智能化总控室、信息网络机房、用户电话交换系统机房等不应与变配电室及电梯机房</w:t>
            </w:r>
            <w:r>
              <w:rPr>
                <w:rFonts w:hint="eastAsia" w:hAnsi="宋体"/>
                <w:color w:val="auto"/>
                <w:sz w:val="24"/>
                <w:szCs w:val="24"/>
              </w:rPr>
              <w:t>的</w:t>
            </w:r>
            <w:r>
              <w:rPr>
                <w:rFonts w:hAnsi="宋体"/>
                <w:color w:val="auto"/>
                <w:sz w:val="24"/>
                <w:szCs w:val="24"/>
              </w:rPr>
              <w:t>贴邻布置；</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8</w:t>
            </w:r>
            <w:r>
              <w:rPr>
                <w:rFonts w:hAnsi="宋体"/>
                <w:color w:val="auto"/>
                <w:sz w:val="24"/>
                <w:szCs w:val="24"/>
              </w:rPr>
              <w:t>机房不应设在水泵房、厕所和浴室等潮湿场所的贴邻位置</w:t>
            </w:r>
            <w:r>
              <w:rPr>
                <w:rFonts w:hint="eastAsia" w:hAnsi="宋体"/>
                <w:color w:val="auto"/>
                <w:sz w:val="24"/>
                <w:szCs w:val="24"/>
                <w:u w:val="single"/>
              </w:rPr>
              <w:t>及下方</w:t>
            </w:r>
            <w:r>
              <w:rPr>
                <w:rFonts w:hAnsi="宋体"/>
                <w:color w:val="auto"/>
                <w:sz w:val="24"/>
                <w:szCs w:val="24"/>
              </w:rPr>
              <w:t>；</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9</w:t>
            </w:r>
            <w:r>
              <w:rPr>
                <w:rFonts w:hAnsi="宋体"/>
                <w:color w:val="auto"/>
                <w:sz w:val="24"/>
                <w:szCs w:val="24"/>
              </w:rPr>
              <w:t>设备机房不宜贴邻建筑物的外墙；</w:t>
            </w:r>
          </w:p>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10</w:t>
            </w:r>
            <w:r>
              <w:rPr>
                <w:rFonts w:hAnsi="宋体"/>
                <w:color w:val="auto"/>
                <w:sz w:val="24"/>
                <w:szCs w:val="24"/>
              </w:rPr>
              <w:t>与机房无关的管线不应从机房内穿越；</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11</w:t>
            </w:r>
            <w:r>
              <w:rPr>
                <w:rFonts w:hAnsi="宋体"/>
                <w:color w:val="auto"/>
                <w:sz w:val="24"/>
                <w:szCs w:val="24"/>
              </w:rPr>
              <w:t>机房各功能区的净空高度及地面承重力应</w:t>
            </w:r>
            <w:r>
              <w:rPr>
                <w:rFonts w:hint="eastAsia" w:hAnsi="宋体"/>
                <w:color w:val="auto"/>
                <w:sz w:val="24"/>
                <w:szCs w:val="24"/>
              </w:rPr>
              <w:t>满足</w:t>
            </w:r>
            <w:r>
              <w:rPr>
                <w:rFonts w:hAnsi="宋体"/>
                <w:color w:val="auto"/>
                <w:sz w:val="24"/>
                <w:szCs w:val="24"/>
              </w:rPr>
              <w:t>设备的</w:t>
            </w:r>
            <w:r>
              <w:rPr>
                <w:rFonts w:hint="eastAsia" w:hAnsi="宋体"/>
                <w:color w:val="auto"/>
                <w:sz w:val="24"/>
                <w:szCs w:val="24"/>
              </w:rPr>
              <w:t>安装</w:t>
            </w:r>
            <w:r>
              <w:rPr>
                <w:rFonts w:hAnsi="宋体"/>
                <w:color w:val="auto"/>
                <w:sz w:val="24"/>
                <w:szCs w:val="24"/>
              </w:rPr>
              <w:t>要求</w:t>
            </w:r>
            <w:r>
              <w:rPr>
                <w:rFonts w:hint="eastAsia" w:hAnsi="宋体"/>
                <w:color w:val="auto"/>
                <w:sz w:val="24"/>
                <w:szCs w:val="24"/>
              </w:rPr>
              <w:t>和国家现行有关标准的规定</w:t>
            </w:r>
            <w:r>
              <w:rPr>
                <w:rFonts w:hAnsi="宋体"/>
                <w:color w:val="auto"/>
                <w:sz w:val="24"/>
                <w:szCs w:val="24"/>
              </w:rPr>
              <w:t>；</w:t>
            </w:r>
          </w:p>
          <w:p>
            <w:pPr>
              <w:pStyle w:val="30"/>
              <w:pageBreakBefore w:val="0"/>
              <w:numPr>
                <w:ilvl w:val="0"/>
                <w:numId w:val="0"/>
              </w:numPr>
              <w:kinsoku/>
              <w:wordWrap/>
              <w:overflowPunct/>
              <w:topLinePunct w:val="0"/>
              <w:bidi w:val="0"/>
              <w:spacing w:line="360" w:lineRule="auto"/>
              <w:ind w:left="0" w:leftChars="0" w:firstLine="0" w:firstLineChars="0"/>
              <w:rPr>
                <w:b/>
                <w:color w:val="auto"/>
              </w:rPr>
            </w:pPr>
            <w:r>
              <w:rPr>
                <w:rFonts w:ascii="Times New Roman" w:hAnsi="Times New Roman" w:eastAsia="宋体" w:cs="Times New Roman"/>
                <w:color w:val="auto"/>
                <w:kern w:val="2"/>
                <w:sz w:val="24"/>
                <w:szCs w:val="24"/>
                <w:lang w:val="en-US" w:eastAsia="zh-CN" w:bidi="ar-SA"/>
              </w:rPr>
              <w:t>12</w:t>
            </w:r>
            <w:r>
              <w:rPr>
                <w:rFonts w:hAnsi="宋体"/>
                <w:color w:val="auto"/>
                <w:sz w:val="24"/>
                <w:szCs w:val="24"/>
              </w:rPr>
              <w:t>机房应采取防水、降噪、隔音、抗震等措施。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0" w:hRule="atLeast"/>
          <w:jc w:val="center"/>
        </w:trPr>
        <w:tc>
          <w:tcPr>
            <w:tcW w:w="7609" w:type="dxa"/>
          </w:tcPr>
          <w:p>
            <w:pPr>
              <w:pageBreakBefore w:val="0"/>
              <w:kinsoku/>
              <w:wordWrap/>
              <w:overflowPunct/>
              <w:topLinePunct w:val="0"/>
              <w:bidi w:val="0"/>
              <w:adjustRightInd w:val="0"/>
              <w:spacing w:line="360" w:lineRule="auto"/>
              <w:ind w:left="0" w:firstLine="0" w:firstLineChars="0"/>
              <w:textAlignment w:val="baseline"/>
              <w:rPr>
                <w:rFonts w:hAnsi="宋体"/>
                <w:color w:val="auto"/>
                <w:sz w:val="24"/>
                <w:szCs w:val="24"/>
              </w:rPr>
            </w:pPr>
            <w:r>
              <w:rPr>
                <w:rFonts w:hint="eastAsia" w:ascii="Times New Roman" w:hAnsi="宋体" w:eastAsia="宋体" w:cs="Times New Roman"/>
                <w:color w:val="auto"/>
                <w:kern w:val="2"/>
                <w:sz w:val="24"/>
                <w:szCs w:val="24"/>
                <w:lang w:val="en-US" w:eastAsia="zh-CN" w:bidi="ar-SA"/>
              </w:rPr>
              <w:t>4.7.4</w:t>
            </w:r>
            <w:r>
              <w:rPr>
                <w:rFonts w:hAnsi="宋体"/>
                <w:color w:val="auto"/>
                <w:sz w:val="24"/>
                <w:szCs w:val="24"/>
              </w:rPr>
              <w:t>机房工程</w:t>
            </w:r>
            <w:r>
              <w:rPr>
                <w:rFonts w:hint="eastAsia" w:hAnsi="宋体"/>
                <w:color w:val="auto"/>
                <w:sz w:val="24"/>
                <w:szCs w:val="24"/>
              </w:rPr>
              <w:t>的</w:t>
            </w:r>
            <w:r>
              <w:rPr>
                <w:rFonts w:hAnsi="宋体"/>
                <w:color w:val="auto"/>
                <w:sz w:val="24"/>
                <w:szCs w:val="24"/>
              </w:rPr>
              <w:t>通风</w:t>
            </w:r>
            <w:r>
              <w:rPr>
                <w:rFonts w:hint="eastAsia" w:hAnsi="宋体"/>
                <w:color w:val="auto"/>
                <w:sz w:val="24"/>
                <w:szCs w:val="24"/>
              </w:rPr>
              <w:t>和空气调节</w:t>
            </w:r>
            <w:r>
              <w:rPr>
                <w:rFonts w:hAnsi="宋体"/>
                <w:color w:val="auto"/>
                <w:sz w:val="24"/>
                <w:szCs w:val="24"/>
              </w:rPr>
              <w:t>系统设计应符合下列</w:t>
            </w:r>
            <w:r>
              <w:rPr>
                <w:rFonts w:hint="eastAsia" w:hAnsi="宋体"/>
                <w:color w:val="auto"/>
                <w:sz w:val="24"/>
                <w:szCs w:val="24"/>
              </w:rPr>
              <w:t>规定</w:t>
            </w:r>
            <w:r>
              <w:rPr>
                <w:rFonts w:hAnsi="宋体"/>
                <w:color w:val="auto"/>
                <w:sz w:val="24"/>
                <w:szCs w:val="24"/>
              </w:rPr>
              <w:t>：</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机房内的温</w:t>
            </w:r>
            <w:r>
              <w:rPr>
                <w:rFonts w:hint="eastAsia" w:hAnsi="宋体"/>
                <w:color w:val="auto"/>
                <w:sz w:val="24"/>
                <w:szCs w:val="24"/>
              </w:rPr>
              <w:t>度</w:t>
            </w:r>
            <w:r>
              <w:rPr>
                <w:rFonts w:hAnsi="宋体"/>
                <w:color w:val="auto"/>
                <w:sz w:val="24"/>
                <w:szCs w:val="24"/>
              </w:rPr>
              <w:t>、湿度等应满足设备</w:t>
            </w:r>
            <w:r>
              <w:rPr>
                <w:rFonts w:hint="eastAsia" w:hAnsi="宋体"/>
                <w:color w:val="auto"/>
                <w:sz w:val="24"/>
                <w:szCs w:val="24"/>
              </w:rPr>
              <w:t>的</w:t>
            </w:r>
            <w:r>
              <w:rPr>
                <w:rFonts w:hAnsi="宋体"/>
                <w:color w:val="auto"/>
                <w:sz w:val="24"/>
                <w:szCs w:val="24"/>
              </w:rPr>
              <w:t>使用要求；</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color w:val="auto"/>
                <w:sz w:val="24"/>
                <w:szCs w:val="24"/>
              </w:rPr>
              <w:t>应符合</w:t>
            </w:r>
            <w:r>
              <w:rPr>
                <w:rFonts w:hint="eastAsia"/>
                <w:color w:val="auto"/>
                <w:sz w:val="24"/>
                <w:szCs w:val="24"/>
              </w:rPr>
              <w:t>国家</w:t>
            </w:r>
            <w:r>
              <w:rPr>
                <w:color w:val="auto"/>
                <w:sz w:val="24"/>
                <w:szCs w:val="24"/>
              </w:rPr>
              <w:t>现行有关机房设计</w:t>
            </w:r>
            <w:r>
              <w:rPr>
                <w:rFonts w:hint="eastAsia"/>
                <w:color w:val="auto"/>
                <w:sz w:val="24"/>
                <w:szCs w:val="24"/>
              </w:rPr>
              <w:t>的</w:t>
            </w:r>
            <w:r>
              <w:rPr>
                <w:color w:val="auto"/>
                <w:sz w:val="24"/>
                <w:szCs w:val="24"/>
              </w:rPr>
              <w:t>等级标准；</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当机房设置专用空</w:t>
            </w:r>
            <w:r>
              <w:rPr>
                <w:rFonts w:hint="eastAsia" w:hAnsi="宋体"/>
                <w:color w:val="auto"/>
                <w:sz w:val="24"/>
                <w:szCs w:val="24"/>
              </w:rPr>
              <w:t>气调节</w:t>
            </w:r>
            <w:r>
              <w:rPr>
                <w:rFonts w:hAnsi="宋体"/>
                <w:color w:val="auto"/>
                <w:sz w:val="24"/>
                <w:szCs w:val="24"/>
              </w:rPr>
              <w:t>系统时，应设置</w:t>
            </w:r>
            <w:r>
              <w:rPr>
                <w:rFonts w:hAnsi="宋体"/>
                <w:color w:val="auto"/>
                <w:sz w:val="24"/>
                <w:szCs w:val="24"/>
                <w:bdr w:val="single" w:color="auto" w:sz="4" w:space="0"/>
              </w:rPr>
              <w:t>具有可</w:t>
            </w:r>
            <w:r>
              <w:rPr>
                <w:rFonts w:hAnsi="宋体"/>
                <w:color w:val="auto"/>
                <w:sz w:val="24"/>
                <w:szCs w:val="24"/>
              </w:rPr>
              <w:t>自动</w:t>
            </w:r>
            <w:r>
              <w:rPr>
                <w:rFonts w:hAnsi="宋体"/>
                <w:color w:val="auto"/>
                <w:sz w:val="24"/>
                <w:szCs w:val="24"/>
                <w:bdr w:val="single" w:color="auto" w:sz="4" w:space="0"/>
              </w:rPr>
              <w:t>调节方式的</w:t>
            </w:r>
            <w:r>
              <w:rPr>
                <w:rFonts w:hAnsi="宋体"/>
                <w:color w:val="auto"/>
                <w:sz w:val="24"/>
                <w:szCs w:val="24"/>
              </w:rPr>
              <w:t>控制装置，</w:t>
            </w:r>
            <w:r>
              <w:rPr>
                <w:rFonts w:hint="eastAsia" w:hAnsi="宋体"/>
                <w:color w:val="auto"/>
                <w:sz w:val="24"/>
                <w:szCs w:val="24"/>
              </w:rPr>
              <w:t>并</w:t>
            </w:r>
            <w:r>
              <w:rPr>
                <w:rFonts w:hAnsi="宋体"/>
                <w:color w:val="auto"/>
                <w:sz w:val="24"/>
                <w:szCs w:val="24"/>
              </w:rPr>
              <w:t>应</w:t>
            </w:r>
            <w:r>
              <w:rPr>
                <w:rFonts w:hAnsi="宋体"/>
                <w:color w:val="auto"/>
                <w:sz w:val="24"/>
                <w:szCs w:val="24"/>
                <w:bdr w:val="single" w:color="auto" w:sz="4" w:space="0"/>
              </w:rPr>
              <w:t>预留</w:t>
            </w:r>
            <w:r>
              <w:rPr>
                <w:rFonts w:hAnsi="宋体"/>
                <w:color w:val="auto"/>
                <w:sz w:val="24"/>
                <w:szCs w:val="24"/>
              </w:rPr>
              <w:t>室外机组的安装位置；</w:t>
            </w:r>
          </w:p>
          <w:p>
            <w:pPr>
              <w:pStyle w:val="30"/>
              <w:pageBreakBefore w:val="0"/>
              <w:numPr>
                <w:ilvl w:val="0"/>
                <w:numId w:val="0"/>
              </w:numPr>
              <w:kinsoku/>
              <w:wordWrap/>
              <w:overflowPunct/>
              <w:topLinePunct w:val="0"/>
              <w:bidi w:val="0"/>
              <w:spacing w:line="360" w:lineRule="auto"/>
              <w:ind w:left="0" w:leftChars="0" w:firstLine="0" w:firstLineChars="0"/>
              <w:rPr>
                <w:color w:val="auto"/>
              </w:rPr>
            </w:pPr>
            <w:r>
              <w:rPr>
                <w:rFonts w:ascii="Times New Roman" w:hAnsi="Times New Roman" w:eastAsia="宋体" w:cs="Times New Roman"/>
                <w:color w:val="auto"/>
                <w:kern w:val="2"/>
                <w:sz w:val="24"/>
                <w:szCs w:val="24"/>
                <w:lang w:val="en-US" w:eastAsia="zh-CN" w:bidi="ar-SA"/>
              </w:rPr>
              <w:t>4</w:t>
            </w:r>
            <w:r>
              <w:rPr>
                <w:rFonts w:hAnsi="宋体"/>
                <w:color w:val="auto"/>
                <w:sz w:val="24"/>
                <w:szCs w:val="24"/>
                <w:bdr w:val="single" w:color="auto" w:sz="4" w:space="0"/>
              </w:rPr>
              <w:t>宜为纳入</w:t>
            </w:r>
            <w:r>
              <w:rPr>
                <w:rFonts w:hAnsi="宋体"/>
                <w:color w:val="auto"/>
                <w:sz w:val="24"/>
                <w:szCs w:val="24"/>
              </w:rPr>
              <w:t>机房</w:t>
            </w:r>
            <w:r>
              <w:rPr>
                <w:rFonts w:hAnsi="宋体"/>
                <w:color w:val="auto"/>
                <w:sz w:val="24"/>
                <w:szCs w:val="24"/>
                <w:bdr w:val="single" w:color="auto" w:sz="4" w:space="0"/>
              </w:rPr>
              <w:t>综合管理系统预留条件</w:t>
            </w:r>
            <w:r>
              <w:rPr>
                <w:rFonts w:hint="eastAsia" w:hAnsi="宋体" w:cs="Times New Roman"/>
                <w:color w:val="auto"/>
                <w:sz w:val="24"/>
                <w:szCs w:val="24"/>
                <w:lang w:eastAsia="zh-CN"/>
              </w:rPr>
              <w:t>。</w:t>
            </w:r>
          </w:p>
        </w:tc>
        <w:tc>
          <w:tcPr>
            <w:tcW w:w="7592" w:type="dxa"/>
          </w:tcPr>
          <w:p>
            <w:pPr>
              <w:pageBreakBefore w:val="0"/>
              <w:kinsoku/>
              <w:wordWrap/>
              <w:overflowPunct/>
              <w:topLinePunct w:val="0"/>
              <w:bidi w:val="0"/>
              <w:adjustRightInd w:val="0"/>
              <w:spacing w:line="360" w:lineRule="auto"/>
              <w:ind w:left="0" w:firstLine="0" w:firstLineChars="0"/>
              <w:textAlignment w:val="baseline"/>
              <w:rPr>
                <w:rFonts w:hAnsi="宋体"/>
                <w:color w:val="auto"/>
                <w:sz w:val="24"/>
                <w:szCs w:val="24"/>
              </w:rPr>
            </w:pPr>
            <w:r>
              <w:rPr>
                <w:rFonts w:hint="eastAsia" w:ascii="Times New Roman" w:hAnsi="宋体" w:eastAsia="宋体" w:cs="Times New Roman"/>
                <w:color w:val="auto"/>
                <w:kern w:val="2"/>
                <w:sz w:val="24"/>
                <w:szCs w:val="24"/>
                <w:lang w:val="en-US" w:eastAsia="zh-CN" w:bidi="ar-SA"/>
              </w:rPr>
              <w:t>4.7.4</w:t>
            </w:r>
            <w:r>
              <w:rPr>
                <w:rFonts w:hAnsi="宋体"/>
                <w:color w:val="auto"/>
                <w:sz w:val="24"/>
                <w:szCs w:val="24"/>
              </w:rPr>
              <w:t>机房工程</w:t>
            </w:r>
            <w:r>
              <w:rPr>
                <w:rFonts w:hint="eastAsia" w:hAnsi="宋体"/>
                <w:color w:val="auto"/>
                <w:sz w:val="24"/>
                <w:szCs w:val="24"/>
              </w:rPr>
              <w:t>的</w:t>
            </w:r>
            <w:r>
              <w:rPr>
                <w:rFonts w:hAnsi="宋体"/>
                <w:color w:val="auto"/>
                <w:sz w:val="24"/>
                <w:szCs w:val="24"/>
              </w:rPr>
              <w:t>通风</w:t>
            </w:r>
            <w:r>
              <w:rPr>
                <w:rFonts w:hint="eastAsia" w:hAnsi="宋体"/>
                <w:color w:val="auto"/>
                <w:sz w:val="24"/>
                <w:szCs w:val="24"/>
              </w:rPr>
              <w:t>和空气调节</w:t>
            </w:r>
            <w:r>
              <w:rPr>
                <w:rFonts w:hAnsi="宋体"/>
                <w:color w:val="auto"/>
                <w:sz w:val="24"/>
                <w:szCs w:val="24"/>
              </w:rPr>
              <w:t>系统设计应符合下列</w:t>
            </w:r>
            <w:r>
              <w:rPr>
                <w:rFonts w:hint="eastAsia" w:hAnsi="宋体"/>
                <w:color w:val="auto"/>
                <w:sz w:val="24"/>
                <w:szCs w:val="24"/>
              </w:rPr>
              <w:t>规定</w:t>
            </w:r>
            <w:r>
              <w:rPr>
                <w:rFonts w:hAnsi="宋体"/>
                <w:color w:val="auto"/>
                <w:sz w:val="24"/>
                <w:szCs w:val="24"/>
              </w:rPr>
              <w:t>：</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机房内的温</w:t>
            </w:r>
            <w:r>
              <w:rPr>
                <w:rFonts w:hint="eastAsia" w:hAnsi="宋体"/>
                <w:color w:val="auto"/>
                <w:sz w:val="24"/>
                <w:szCs w:val="24"/>
              </w:rPr>
              <w:t>度</w:t>
            </w:r>
            <w:r>
              <w:rPr>
                <w:rFonts w:hAnsi="宋体"/>
                <w:color w:val="auto"/>
                <w:sz w:val="24"/>
                <w:szCs w:val="24"/>
              </w:rPr>
              <w:t>、湿度等应满足设备</w:t>
            </w:r>
            <w:r>
              <w:rPr>
                <w:rFonts w:hint="eastAsia" w:hAnsi="宋体"/>
                <w:color w:val="auto"/>
                <w:sz w:val="24"/>
                <w:szCs w:val="24"/>
              </w:rPr>
              <w:t>的</w:t>
            </w:r>
            <w:r>
              <w:rPr>
                <w:rFonts w:hAnsi="宋体"/>
                <w:color w:val="auto"/>
                <w:sz w:val="24"/>
                <w:szCs w:val="24"/>
              </w:rPr>
              <w:t>使用要求；</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color w:val="auto"/>
                <w:sz w:val="24"/>
                <w:szCs w:val="24"/>
              </w:rPr>
              <w:t>应符合</w:t>
            </w:r>
            <w:r>
              <w:rPr>
                <w:rFonts w:hint="eastAsia"/>
                <w:color w:val="auto"/>
                <w:sz w:val="24"/>
                <w:szCs w:val="24"/>
              </w:rPr>
              <w:t>国家</w:t>
            </w:r>
            <w:r>
              <w:rPr>
                <w:color w:val="auto"/>
                <w:sz w:val="24"/>
                <w:szCs w:val="24"/>
              </w:rPr>
              <w:t>现行有关机房设计</w:t>
            </w:r>
            <w:r>
              <w:rPr>
                <w:rFonts w:hint="eastAsia"/>
                <w:color w:val="auto"/>
                <w:sz w:val="24"/>
                <w:szCs w:val="24"/>
              </w:rPr>
              <w:t>的</w:t>
            </w:r>
            <w:r>
              <w:rPr>
                <w:color w:val="auto"/>
                <w:sz w:val="24"/>
                <w:szCs w:val="24"/>
              </w:rPr>
              <w:t>等级标准；</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当机房设置专用空</w:t>
            </w:r>
            <w:r>
              <w:rPr>
                <w:rFonts w:hint="eastAsia" w:hAnsi="宋体"/>
                <w:color w:val="auto"/>
                <w:sz w:val="24"/>
                <w:szCs w:val="24"/>
              </w:rPr>
              <w:t>气调节</w:t>
            </w:r>
            <w:r>
              <w:rPr>
                <w:rFonts w:hAnsi="宋体"/>
                <w:color w:val="auto"/>
                <w:sz w:val="24"/>
                <w:szCs w:val="24"/>
              </w:rPr>
              <w:t>系统时，应设置自动控制装置，</w:t>
            </w:r>
            <w:r>
              <w:rPr>
                <w:rFonts w:hint="eastAsia" w:hAnsi="宋体"/>
                <w:color w:val="auto"/>
                <w:sz w:val="24"/>
                <w:szCs w:val="24"/>
              </w:rPr>
              <w:t>并</w:t>
            </w:r>
            <w:r>
              <w:rPr>
                <w:rFonts w:hAnsi="宋体"/>
                <w:color w:val="auto"/>
                <w:sz w:val="24"/>
                <w:szCs w:val="24"/>
              </w:rPr>
              <w:t>应</w:t>
            </w:r>
            <w:r>
              <w:rPr>
                <w:rFonts w:hint="eastAsia" w:hAnsi="宋体"/>
                <w:color w:val="auto"/>
                <w:sz w:val="24"/>
                <w:szCs w:val="24"/>
                <w:u w:val="single"/>
              </w:rPr>
              <w:t>提供冷媒管</w:t>
            </w:r>
            <w:r>
              <w:rPr>
                <w:rFonts w:hAnsi="宋体"/>
                <w:color w:val="auto"/>
                <w:sz w:val="24"/>
                <w:szCs w:val="24"/>
                <w:u w:val="single"/>
              </w:rPr>
              <w:t>、</w:t>
            </w:r>
            <w:r>
              <w:rPr>
                <w:rFonts w:hint="eastAsia" w:hAnsi="宋体"/>
                <w:color w:val="auto"/>
                <w:sz w:val="24"/>
                <w:szCs w:val="24"/>
                <w:u w:val="single"/>
              </w:rPr>
              <w:t>冷凝水管及</w:t>
            </w:r>
            <w:r>
              <w:rPr>
                <w:rFonts w:hAnsi="宋体"/>
                <w:color w:val="auto"/>
                <w:sz w:val="24"/>
                <w:szCs w:val="24"/>
              </w:rPr>
              <w:t>室外机组的安装位置；</w:t>
            </w:r>
          </w:p>
          <w:p>
            <w:pPr>
              <w:pStyle w:val="30"/>
              <w:pageBreakBefore w:val="0"/>
              <w:numPr>
                <w:ilvl w:val="0"/>
                <w:numId w:val="0"/>
              </w:numPr>
              <w:kinsoku/>
              <w:wordWrap/>
              <w:overflowPunct/>
              <w:topLinePunct w:val="0"/>
              <w:bidi w:val="0"/>
              <w:spacing w:line="360" w:lineRule="auto"/>
              <w:ind w:left="0" w:leftChars="0" w:firstLine="0" w:firstLineChars="0"/>
              <w:rPr>
                <w:color w:val="auto"/>
                <w:u w:val="single"/>
              </w:rPr>
            </w:pPr>
            <w:r>
              <w:rPr>
                <w:rFonts w:ascii="Times New Roman" w:hAnsi="Times New Roman" w:eastAsia="宋体" w:cs="Times New Roman"/>
                <w:color w:val="auto"/>
                <w:kern w:val="2"/>
                <w:sz w:val="24"/>
                <w:szCs w:val="24"/>
                <w:lang w:val="en-US" w:eastAsia="zh-CN" w:bidi="ar-SA"/>
              </w:rPr>
              <w:t>4</w:t>
            </w:r>
            <w:r>
              <w:rPr>
                <w:rFonts w:hAnsi="宋体"/>
                <w:color w:val="auto"/>
                <w:sz w:val="24"/>
                <w:szCs w:val="24"/>
                <w:u w:val="single"/>
              </w:rPr>
              <w:t>当设置</w:t>
            </w:r>
            <w:r>
              <w:rPr>
                <w:rFonts w:hAnsi="宋体"/>
                <w:color w:val="auto"/>
                <w:sz w:val="24"/>
                <w:szCs w:val="24"/>
              </w:rPr>
              <w:t>机房</w:t>
            </w:r>
            <w:r>
              <w:rPr>
                <w:rFonts w:hint="eastAsia" w:hAnsi="宋体"/>
                <w:color w:val="auto"/>
                <w:sz w:val="24"/>
                <w:szCs w:val="24"/>
                <w:u w:val="single"/>
              </w:rPr>
              <w:t>动力与环境监控</w:t>
            </w:r>
            <w:r>
              <w:rPr>
                <w:rFonts w:hAnsi="宋体"/>
                <w:color w:val="auto"/>
                <w:sz w:val="24"/>
                <w:szCs w:val="24"/>
                <w:u w:val="single"/>
              </w:rPr>
              <w:t>系统时，</w:t>
            </w:r>
            <w:r>
              <w:rPr>
                <w:rFonts w:hint="eastAsia" w:hAnsi="宋体"/>
                <w:color w:val="auto"/>
                <w:sz w:val="24"/>
                <w:szCs w:val="24"/>
                <w:u w:val="single"/>
              </w:rPr>
              <w:t>宜</w:t>
            </w:r>
            <w:r>
              <w:rPr>
                <w:rFonts w:hAnsi="宋体"/>
                <w:color w:val="auto"/>
                <w:sz w:val="24"/>
                <w:szCs w:val="24"/>
                <w:u w:val="single"/>
              </w:rPr>
              <w:t>具备安全防范和火灾自动探测与报警功能，并</w:t>
            </w:r>
            <w:r>
              <w:rPr>
                <w:rFonts w:hint="eastAsia" w:hAnsi="宋体"/>
                <w:color w:val="auto"/>
                <w:sz w:val="24"/>
                <w:szCs w:val="24"/>
                <w:u w:val="single"/>
              </w:rPr>
              <w:t>宜</w:t>
            </w:r>
            <w:r>
              <w:rPr>
                <w:rFonts w:hAnsi="宋体"/>
                <w:color w:val="auto"/>
                <w:sz w:val="24"/>
                <w:szCs w:val="24"/>
                <w:u w:val="single"/>
              </w:rPr>
              <w:t>接</w:t>
            </w:r>
            <w:r>
              <w:rPr>
                <w:rFonts w:hint="eastAsia" w:hAnsi="宋体"/>
                <w:color w:val="auto"/>
                <w:sz w:val="24"/>
                <w:szCs w:val="24"/>
                <w:u w:val="single"/>
              </w:rPr>
              <w:t>入</w:t>
            </w:r>
            <w:r>
              <w:rPr>
                <w:rFonts w:hint="eastAsia" w:hAnsi="宋体"/>
                <w:color w:val="auto"/>
                <w:sz w:val="24"/>
                <w:szCs w:val="24"/>
                <w:u w:val="single"/>
                <w:lang w:eastAsia="zh-CN"/>
              </w:rPr>
              <w:t>建筑智能化</w:t>
            </w:r>
            <w:r>
              <w:rPr>
                <w:rFonts w:hint="eastAsia" w:hAnsi="宋体"/>
                <w:color w:val="auto"/>
                <w:sz w:val="24"/>
                <w:szCs w:val="24"/>
                <w:u w:val="single"/>
                <w:lang w:val="en-US" w:eastAsia="zh-CN"/>
              </w:rPr>
              <w:t>集成平台</w:t>
            </w:r>
            <w:r>
              <w:rPr>
                <w:rFonts w:hint="eastAsia" w:hAnsi="宋体" w:cs="Times New Roman"/>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ageBreakBefore w:val="0"/>
              <w:kinsoku/>
              <w:wordWrap/>
              <w:overflowPunct/>
              <w:topLinePunct w:val="0"/>
              <w:bidi w:val="0"/>
              <w:adjustRightInd w:val="0"/>
              <w:spacing w:line="360" w:lineRule="auto"/>
              <w:ind w:left="0" w:firstLine="0" w:firstLineChars="0"/>
              <w:textAlignment w:val="baseline"/>
              <w:rPr>
                <w:color w:val="auto"/>
                <w:sz w:val="24"/>
                <w:szCs w:val="24"/>
              </w:rPr>
            </w:pPr>
            <w:r>
              <w:rPr>
                <w:rFonts w:hint="eastAsia" w:ascii="Times New Roman" w:hAnsi="Times New Roman" w:eastAsia="宋体" w:cs="Times New Roman"/>
                <w:color w:val="auto"/>
                <w:kern w:val="2"/>
                <w:sz w:val="24"/>
                <w:szCs w:val="24"/>
                <w:lang w:val="en-US" w:eastAsia="zh-CN" w:bidi="ar-SA"/>
              </w:rPr>
              <w:t>4.7.5</w:t>
            </w:r>
            <w:r>
              <w:rPr>
                <w:rFonts w:hAnsi="宋体"/>
                <w:color w:val="auto"/>
                <w:sz w:val="24"/>
                <w:szCs w:val="24"/>
              </w:rPr>
              <w:t>机房工程</w:t>
            </w:r>
            <w:r>
              <w:rPr>
                <w:rFonts w:hint="eastAsia" w:hAnsi="宋体"/>
                <w:color w:val="auto"/>
                <w:sz w:val="24"/>
                <w:szCs w:val="24"/>
              </w:rPr>
              <w:t>的</w:t>
            </w:r>
            <w:r>
              <w:rPr>
                <w:rFonts w:hAnsi="宋体"/>
                <w:color w:val="auto"/>
                <w:sz w:val="24"/>
                <w:szCs w:val="24"/>
              </w:rPr>
              <w:t>供配电系统设计应符合下列</w:t>
            </w:r>
            <w:r>
              <w:rPr>
                <w:rFonts w:hint="eastAsia" w:hAnsi="宋体"/>
                <w:color w:val="auto"/>
                <w:sz w:val="24"/>
                <w:szCs w:val="24"/>
              </w:rPr>
              <w:t>规定</w:t>
            </w:r>
            <w:r>
              <w:rPr>
                <w:rFonts w:hAnsi="宋体"/>
                <w:color w:val="auto"/>
                <w:sz w:val="24"/>
                <w:szCs w:val="24"/>
              </w:rPr>
              <w:t>：</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w:t>
            </w:r>
            <w:r>
              <w:rPr>
                <w:rFonts w:hint="eastAsia" w:hAnsi="宋体"/>
                <w:color w:val="auto"/>
                <w:sz w:val="24"/>
                <w:szCs w:val="24"/>
              </w:rPr>
              <w:t>满足</w:t>
            </w:r>
            <w:r>
              <w:rPr>
                <w:rFonts w:hAnsi="宋体"/>
                <w:color w:val="auto"/>
                <w:sz w:val="24"/>
                <w:szCs w:val="24"/>
              </w:rPr>
              <w:t>机房</w:t>
            </w:r>
            <w:r>
              <w:rPr>
                <w:rFonts w:hAnsi="宋体"/>
                <w:color w:val="auto"/>
                <w:sz w:val="24"/>
                <w:szCs w:val="24"/>
                <w:bdr w:val="single" w:color="auto" w:sz="4" w:space="0"/>
              </w:rPr>
              <w:t>设计等级及</w:t>
            </w:r>
            <w:r>
              <w:rPr>
                <w:rFonts w:hAnsi="宋体"/>
                <w:color w:val="auto"/>
                <w:sz w:val="24"/>
                <w:szCs w:val="24"/>
              </w:rPr>
              <w:t>设备用电负荷等级的要求；</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电源质量应符合</w:t>
            </w:r>
            <w:r>
              <w:rPr>
                <w:rFonts w:hint="eastAsia" w:hAnsi="宋体"/>
                <w:color w:val="auto"/>
                <w:sz w:val="24"/>
                <w:szCs w:val="24"/>
              </w:rPr>
              <w:t>国家现行</w:t>
            </w:r>
            <w:r>
              <w:rPr>
                <w:rFonts w:hAnsi="宋体"/>
                <w:color w:val="auto"/>
                <w:sz w:val="24"/>
                <w:szCs w:val="24"/>
              </w:rPr>
              <w:t>有关</w:t>
            </w:r>
            <w:r>
              <w:rPr>
                <w:rFonts w:hint="eastAsia" w:hAnsi="宋体"/>
                <w:color w:val="auto"/>
                <w:sz w:val="24"/>
                <w:szCs w:val="24"/>
              </w:rPr>
              <w:t>标准的规定和</w:t>
            </w:r>
            <w:r>
              <w:rPr>
                <w:rFonts w:hAnsi="宋体"/>
                <w:color w:val="auto"/>
                <w:sz w:val="24"/>
                <w:szCs w:val="24"/>
              </w:rPr>
              <w:t>所配置设备的要求；</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设备</w:t>
            </w:r>
            <w:r>
              <w:rPr>
                <w:rFonts w:hint="eastAsia" w:hAnsi="宋体"/>
                <w:color w:val="auto"/>
                <w:sz w:val="24"/>
                <w:szCs w:val="24"/>
              </w:rPr>
              <w:t>的</w:t>
            </w:r>
            <w:r>
              <w:rPr>
                <w:rFonts w:hAnsi="宋体"/>
                <w:color w:val="auto"/>
                <w:sz w:val="24"/>
                <w:szCs w:val="24"/>
              </w:rPr>
              <w:t>电源输入端应设防雷击电</w:t>
            </w:r>
            <w:r>
              <w:rPr>
                <w:rFonts w:hAnsi="宋体" w:eastAsia="宋体"/>
                <w:color w:val="auto"/>
                <w:sz w:val="24"/>
                <w:szCs w:val="24"/>
              </w:rPr>
              <w:t>磁脉冲（LEMP）的保</w:t>
            </w:r>
            <w:r>
              <w:rPr>
                <w:rFonts w:hAnsi="宋体"/>
                <w:color w:val="auto"/>
                <w:sz w:val="24"/>
                <w:szCs w:val="24"/>
              </w:rPr>
              <w:t>护装置；</w:t>
            </w:r>
          </w:p>
          <w:p>
            <w:pPr>
              <w:pStyle w:val="53"/>
              <w:pageBreakBefore w:val="0"/>
              <w:numPr>
                <w:ilvl w:val="0"/>
                <w:numId w:val="0"/>
              </w:numPr>
              <w:kinsoku/>
              <w:wordWrap/>
              <w:overflowPunct/>
              <w:topLinePunct w:val="0"/>
              <w:bidi w:val="0"/>
              <w:spacing w:line="360" w:lineRule="auto"/>
              <w:ind w:left="0" w:leftChars="0" w:firstLine="0" w:firstLineChars="0"/>
              <w:jc w:val="left"/>
              <w:rPr>
                <w:rFonts w:eastAsia="宋体"/>
                <w:b w:val="0"/>
                <w:color w:val="auto"/>
                <w:sz w:val="24"/>
                <w:szCs w:val="24"/>
              </w:rPr>
            </w:pPr>
            <w:r>
              <w:rPr>
                <w:rFonts w:ascii="Times New Roman" w:hAnsi="Times New Roman" w:eastAsia="宋体" w:cs="Times New Roman"/>
                <w:color w:val="auto"/>
                <w:kern w:val="2"/>
                <w:sz w:val="24"/>
                <w:szCs w:val="24"/>
                <w:lang w:val="en-US" w:eastAsia="zh-CN" w:bidi="ar-SA"/>
              </w:rPr>
              <w:t>4</w:t>
            </w:r>
            <w:r>
              <w:rPr>
                <w:rFonts w:hAnsi="宋体"/>
                <w:color w:val="auto"/>
                <w:sz w:val="24"/>
                <w:szCs w:val="24"/>
              </w:rPr>
              <w:t>宜为纳入机房</w:t>
            </w:r>
            <w:r>
              <w:rPr>
                <w:rFonts w:hAnsi="宋体"/>
                <w:color w:val="auto"/>
                <w:sz w:val="24"/>
                <w:szCs w:val="24"/>
                <w:bdr w:val="single" w:color="auto" w:sz="4" w:space="0"/>
              </w:rPr>
              <w:t>综合管理</w:t>
            </w:r>
            <w:r>
              <w:rPr>
                <w:rFonts w:hAnsi="宋体"/>
                <w:color w:val="auto"/>
                <w:sz w:val="24"/>
                <w:szCs w:val="24"/>
              </w:rPr>
              <w:t>系统预留条件。</w:t>
            </w:r>
          </w:p>
        </w:tc>
        <w:tc>
          <w:tcPr>
            <w:tcW w:w="7592" w:type="dxa"/>
          </w:tcPr>
          <w:p>
            <w:pPr>
              <w:pageBreakBefore w:val="0"/>
              <w:kinsoku/>
              <w:wordWrap/>
              <w:overflowPunct/>
              <w:topLinePunct w:val="0"/>
              <w:bidi w:val="0"/>
              <w:adjustRightInd w:val="0"/>
              <w:spacing w:line="360" w:lineRule="auto"/>
              <w:ind w:left="0" w:firstLine="0" w:firstLineChars="0"/>
              <w:textAlignment w:val="baseline"/>
              <w:rPr>
                <w:color w:val="auto"/>
                <w:sz w:val="24"/>
                <w:szCs w:val="24"/>
              </w:rPr>
            </w:pPr>
            <w:r>
              <w:rPr>
                <w:rFonts w:hint="eastAsia" w:ascii="Times New Roman" w:hAnsi="Times New Roman" w:eastAsia="宋体" w:cs="Times New Roman"/>
                <w:color w:val="auto"/>
                <w:kern w:val="2"/>
                <w:sz w:val="24"/>
                <w:szCs w:val="24"/>
                <w:lang w:val="en-US" w:eastAsia="zh-CN" w:bidi="ar-SA"/>
              </w:rPr>
              <w:t>4.7.5</w:t>
            </w:r>
            <w:r>
              <w:rPr>
                <w:rFonts w:hAnsi="宋体"/>
                <w:color w:val="auto"/>
                <w:sz w:val="24"/>
                <w:szCs w:val="24"/>
              </w:rPr>
              <w:t>机房工程</w:t>
            </w:r>
            <w:r>
              <w:rPr>
                <w:rFonts w:hint="eastAsia" w:hAnsi="宋体"/>
                <w:color w:val="auto"/>
                <w:sz w:val="24"/>
                <w:szCs w:val="24"/>
              </w:rPr>
              <w:t>的</w:t>
            </w:r>
            <w:r>
              <w:rPr>
                <w:rFonts w:hAnsi="宋体"/>
                <w:color w:val="auto"/>
                <w:sz w:val="24"/>
                <w:szCs w:val="24"/>
              </w:rPr>
              <w:t>供配电系统设计应符合下列</w:t>
            </w:r>
            <w:r>
              <w:rPr>
                <w:rFonts w:hint="eastAsia" w:hAnsi="宋体"/>
                <w:color w:val="auto"/>
                <w:sz w:val="24"/>
                <w:szCs w:val="24"/>
              </w:rPr>
              <w:t>规定</w:t>
            </w:r>
            <w:r>
              <w:rPr>
                <w:rFonts w:hAnsi="宋体"/>
                <w:color w:val="auto"/>
                <w:sz w:val="24"/>
                <w:szCs w:val="24"/>
              </w:rPr>
              <w:t>：</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w:t>
            </w:r>
            <w:r>
              <w:rPr>
                <w:rFonts w:hint="eastAsia" w:hAnsi="宋体"/>
                <w:color w:val="auto"/>
                <w:sz w:val="24"/>
                <w:szCs w:val="24"/>
              </w:rPr>
              <w:t>满足</w:t>
            </w:r>
            <w:r>
              <w:rPr>
                <w:rFonts w:hAnsi="宋体"/>
                <w:color w:val="auto"/>
                <w:sz w:val="24"/>
                <w:szCs w:val="24"/>
              </w:rPr>
              <w:t>机房设备用电负荷等级的要求；</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电源质量应符合</w:t>
            </w:r>
            <w:r>
              <w:rPr>
                <w:rFonts w:hint="eastAsia" w:hAnsi="宋体"/>
                <w:color w:val="auto"/>
                <w:sz w:val="24"/>
                <w:szCs w:val="24"/>
              </w:rPr>
              <w:t>国家现行</w:t>
            </w:r>
            <w:r>
              <w:rPr>
                <w:rFonts w:hAnsi="宋体"/>
                <w:color w:val="auto"/>
                <w:sz w:val="24"/>
                <w:szCs w:val="24"/>
              </w:rPr>
              <w:t>有关</w:t>
            </w:r>
            <w:r>
              <w:rPr>
                <w:rFonts w:hint="eastAsia" w:hAnsi="宋体"/>
                <w:color w:val="auto"/>
                <w:sz w:val="24"/>
                <w:szCs w:val="24"/>
              </w:rPr>
              <w:t>标准的规定和</w:t>
            </w:r>
            <w:r>
              <w:rPr>
                <w:rFonts w:hAnsi="宋体"/>
                <w:color w:val="auto"/>
                <w:sz w:val="24"/>
                <w:szCs w:val="24"/>
              </w:rPr>
              <w:t>所配置设备的要求；</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设备</w:t>
            </w:r>
            <w:r>
              <w:rPr>
                <w:rFonts w:hint="eastAsia" w:hAnsi="宋体"/>
                <w:color w:val="auto"/>
                <w:sz w:val="24"/>
                <w:szCs w:val="24"/>
              </w:rPr>
              <w:t>的</w:t>
            </w:r>
            <w:r>
              <w:rPr>
                <w:rFonts w:hAnsi="宋体"/>
                <w:color w:val="auto"/>
                <w:sz w:val="24"/>
                <w:szCs w:val="24"/>
              </w:rPr>
              <w:t>电源输入端应设防雷击电</w:t>
            </w:r>
            <w:r>
              <w:rPr>
                <w:rFonts w:hAnsi="宋体" w:eastAsia="宋体"/>
                <w:color w:val="auto"/>
                <w:sz w:val="24"/>
                <w:szCs w:val="24"/>
              </w:rPr>
              <w:t>磁脉冲（LEMP）的保</w:t>
            </w:r>
            <w:r>
              <w:rPr>
                <w:rFonts w:hAnsi="宋体"/>
                <w:color w:val="auto"/>
                <w:sz w:val="24"/>
                <w:szCs w:val="24"/>
              </w:rPr>
              <w:t>护装置；</w:t>
            </w:r>
          </w:p>
          <w:p>
            <w:pPr>
              <w:pStyle w:val="53"/>
              <w:pageBreakBefore w:val="0"/>
              <w:numPr>
                <w:ilvl w:val="0"/>
                <w:numId w:val="0"/>
              </w:numPr>
              <w:kinsoku/>
              <w:wordWrap/>
              <w:overflowPunct/>
              <w:topLinePunct w:val="0"/>
              <w:bidi w:val="0"/>
              <w:spacing w:line="360" w:lineRule="auto"/>
              <w:ind w:left="0" w:leftChars="0" w:firstLine="0" w:firstLineChars="0"/>
              <w:jc w:val="left"/>
              <w:rPr>
                <w:rFonts w:eastAsia="宋体"/>
                <w:b w:val="0"/>
                <w:color w:val="auto"/>
                <w:sz w:val="24"/>
                <w:szCs w:val="24"/>
              </w:rPr>
            </w:pPr>
            <w:r>
              <w:rPr>
                <w:rFonts w:ascii="Times New Roman" w:hAnsi="Times New Roman" w:eastAsia="宋体" w:cs="Times New Roman"/>
                <w:color w:val="auto"/>
                <w:kern w:val="2"/>
                <w:sz w:val="24"/>
                <w:szCs w:val="24"/>
                <w:lang w:val="en-US" w:eastAsia="zh-CN" w:bidi="ar-SA"/>
              </w:rPr>
              <w:t>4</w:t>
            </w:r>
            <w:r>
              <w:rPr>
                <w:rFonts w:hAnsi="宋体"/>
                <w:color w:val="auto"/>
                <w:sz w:val="24"/>
                <w:szCs w:val="24"/>
              </w:rPr>
              <w:t>宜为纳入机房</w:t>
            </w:r>
            <w:r>
              <w:rPr>
                <w:rFonts w:hint="eastAsia" w:hAnsi="宋体"/>
                <w:color w:val="auto"/>
                <w:sz w:val="24"/>
                <w:szCs w:val="24"/>
                <w:u w:val="single"/>
              </w:rPr>
              <w:t>动力与环境监控</w:t>
            </w:r>
            <w:r>
              <w:rPr>
                <w:rFonts w:hAnsi="宋体"/>
                <w:color w:val="auto"/>
                <w:sz w:val="24"/>
                <w:szCs w:val="24"/>
              </w:rPr>
              <w:t>系统预留条件。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ageBreakBefore w:val="0"/>
              <w:kinsoku/>
              <w:wordWrap/>
              <w:overflowPunct/>
              <w:topLinePunct w:val="0"/>
              <w:bidi w:val="0"/>
              <w:adjustRightInd w:val="0"/>
              <w:spacing w:line="360" w:lineRule="auto"/>
              <w:ind w:left="0" w:firstLine="0" w:firstLineChars="0"/>
              <w:textAlignment w:val="baseline"/>
              <w:rPr>
                <w:color w:val="auto"/>
                <w:sz w:val="24"/>
                <w:szCs w:val="24"/>
              </w:rPr>
            </w:pPr>
            <w:r>
              <w:rPr>
                <w:rFonts w:hint="eastAsia" w:ascii="Times New Roman" w:hAnsi="Times New Roman" w:eastAsia="宋体" w:cs="Times New Roman"/>
                <w:color w:val="auto"/>
                <w:kern w:val="2"/>
                <w:sz w:val="24"/>
                <w:szCs w:val="24"/>
                <w:lang w:val="en-US" w:eastAsia="zh-CN" w:bidi="ar-SA"/>
              </w:rPr>
              <w:t>4.7.7</w:t>
            </w:r>
            <w:r>
              <w:rPr>
                <w:rFonts w:hAnsi="宋体"/>
                <w:color w:val="auto"/>
                <w:sz w:val="24"/>
                <w:szCs w:val="24"/>
              </w:rPr>
              <w:t>机房工程</w:t>
            </w:r>
            <w:r>
              <w:rPr>
                <w:rFonts w:hint="eastAsia" w:hAnsi="宋体"/>
                <w:color w:val="auto"/>
                <w:sz w:val="24"/>
                <w:szCs w:val="24"/>
              </w:rPr>
              <w:t>的</w:t>
            </w:r>
            <w:r>
              <w:rPr>
                <w:rFonts w:hAnsi="宋体"/>
                <w:color w:val="auto"/>
                <w:sz w:val="24"/>
                <w:szCs w:val="24"/>
              </w:rPr>
              <w:t>照明系统设计应符合下列</w:t>
            </w:r>
            <w:r>
              <w:rPr>
                <w:rFonts w:hint="eastAsia" w:hAnsi="宋体"/>
                <w:color w:val="auto"/>
                <w:sz w:val="24"/>
                <w:szCs w:val="24"/>
              </w:rPr>
              <w:t>规定</w:t>
            </w:r>
            <w:r>
              <w:rPr>
                <w:rFonts w:hAnsi="宋体"/>
                <w:color w:val="auto"/>
                <w:sz w:val="24"/>
                <w:szCs w:val="24"/>
              </w:rPr>
              <w:t>：</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w:t>
            </w:r>
            <w:r>
              <w:rPr>
                <w:rFonts w:hint="eastAsia" w:hAnsi="宋体"/>
                <w:color w:val="auto"/>
                <w:sz w:val="24"/>
                <w:szCs w:val="24"/>
              </w:rPr>
              <w:t>满足各</w:t>
            </w:r>
            <w:r>
              <w:rPr>
                <w:rFonts w:hAnsi="宋体"/>
                <w:color w:val="auto"/>
                <w:sz w:val="24"/>
                <w:szCs w:val="24"/>
              </w:rPr>
              <w:t>工作区照度标准值</w:t>
            </w:r>
            <w:r>
              <w:rPr>
                <w:rFonts w:hint="eastAsia" w:hAnsi="宋体"/>
                <w:color w:val="auto"/>
                <w:sz w:val="24"/>
                <w:szCs w:val="24"/>
              </w:rPr>
              <w:t>的要求</w:t>
            </w:r>
            <w:r>
              <w:rPr>
                <w:rFonts w:hAnsi="宋体"/>
                <w:color w:val="auto"/>
                <w:sz w:val="24"/>
                <w:szCs w:val="24"/>
              </w:rPr>
              <w:t>；</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照明灯具应采用无眩光</w:t>
            </w:r>
            <w:r>
              <w:rPr>
                <w:rFonts w:hAnsi="宋体"/>
                <w:color w:val="auto"/>
                <w:sz w:val="24"/>
                <w:szCs w:val="24"/>
                <w:bdr w:val="single" w:color="auto" w:sz="4" w:space="0"/>
              </w:rPr>
              <w:t>荧光灯具及</w:t>
            </w:r>
            <w:r>
              <w:rPr>
                <w:rFonts w:hAnsi="宋体"/>
                <w:color w:val="auto"/>
                <w:sz w:val="24"/>
                <w:szCs w:val="24"/>
              </w:rPr>
              <w:t>节能灯具；</w:t>
            </w:r>
          </w:p>
          <w:p>
            <w:pPr>
              <w:pStyle w:val="55"/>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宜具有自动调节方式的控制装置；</w:t>
            </w:r>
          </w:p>
          <w:p>
            <w:pPr>
              <w:pStyle w:val="55"/>
              <w:pageBreakBefore w:val="0"/>
              <w:numPr>
                <w:ilvl w:val="0"/>
                <w:numId w:val="0"/>
              </w:numPr>
              <w:kinsoku/>
              <w:wordWrap/>
              <w:overflowPunct/>
              <w:topLinePunct w:val="0"/>
              <w:bidi w:val="0"/>
              <w:spacing w:line="360" w:lineRule="auto"/>
              <w:ind w:left="0" w:leftChars="0" w:firstLine="0" w:firstLineChars="0"/>
              <w:rPr>
                <w:color w:val="auto"/>
              </w:rPr>
            </w:pPr>
            <w:r>
              <w:rPr>
                <w:rFonts w:ascii="Times New Roman" w:hAnsi="Times New Roman" w:eastAsia="宋体" w:cs="Times New Roman"/>
                <w:color w:val="auto"/>
                <w:kern w:val="2"/>
                <w:sz w:val="24"/>
                <w:szCs w:val="24"/>
                <w:lang w:val="en-US" w:eastAsia="zh-CN" w:bidi="ar-SA"/>
              </w:rPr>
              <w:t>4</w:t>
            </w:r>
            <w:r>
              <w:rPr>
                <w:rFonts w:hAnsi="宋体"/>
                <w:color w:val="auto"/>
                <w:sz w:val="24"/>
                <w:szCs w:val="24"/>
              </w:rPr>
              <w:t>宜为纳入机房</w:t>
            </w:r>
            <w:r>
              <w:rPr>
                <w:rFonts w:hAnsi="宋体"/>
                <w:color w:val="auto"/>
                <w:sz w:val="24"/>
                <w:szCs w:val="24"/>
                <w:bdr w:val="single" w:color="auto" w:sz="4" w:space="0"/>
              </w:rPr>
              <w:t>综合管理</w:t>
            </w:r>
            <w:r>
              <w:rPr>
                <w:rFonts w:hint="eastAsia" w:hAnsi="宋体"/>
                <w:color w:val="auto"/>
                <w:sz w:val="24"/>
                <w:szCs w:val="24"/>
                <w:u w:val="single"/>
              </w:rPr>
              <w:t>动力与环境监控</w:t>
            </w:r>
            <w:r>
              <w:rPr>
                <w:rFonts w:hAnsi="宋体"/>
                <w:color w:val="auto"/>
                <w:sz w:val="24"/>
                <w:szCs w:val="24"/>
              </w:rPr>
              <w:t>系统预留条件。</w:t>
            </w:r>
          </w:p>
        </w:tc>
        <w:tc>
          <w:tcPr>
            <w:tcW w:w="7592" w:type="dxa"/>
          </w:tcPr>
          <w:p>
            <w:pPr>
              <w:pageBreakBefore w:val="0"/>
              <w:kinsoku/>
              <w:wordWrap/>
              <w:overflowPunct/>
              <w:topLinePunct w:val="0"/>
              <w:bidi w:val="0"/>
              <w:adjustRightInd w:val="0"/>
              <w:spacing w:line="360" w:lineRule="auto"/>
              <w:ind w:left="0" w:firstLine="0" w:firstLineChars="0"/>
              <w:textAlignment w:val="baseline"/>
              <w:rPr>
                <w:color w:val="auto"/>
                <w:sz w:val="24"/>
                <w:szCs w:val="24"/>
              </w:rPr>
            </w:pPr>
            <w:r>
              <w:rPr>
                <w:rFonts w:hint="eastAsia" w:ascii="Times New Roman" w:hAnsi="Times New Roman" w:eastAsia="宋体" w:cs="Times New Roman"/>
                <w:color w:val="auto"/>
                <w:kern w:val="2"/>
                <w:sz w:val="24"/>
                <w:szCs w:val="24"/>
                <w:lang w:val="en-US" w:eastAsia="zh-CN" w:bidi="ar-SA"/>
              </w:rPr>
              <w:t>4.7.7</w:t>
            </w:r>
            <w:r>
              <w:rPr>
                <w:rFonts w:hAnsi="宋体"/>
                <w:color w:val="auto"/>
                <w:sz w:val="24"/>
                <w:szCs w:val="24"/>
              </w:rPr>
              <w:t>机房工程</w:t>
            </w:r>
            <w:r>
              <w:rPr>
                <w:rFonts w:hint="eastAsia" w:hAnsi="宋体"/>
                <w:color w:val="auto"/>
                <w:sz w:val="24"/>
                <w:szCs w:val="24"/>
              </w:rPr>
              <w:t>的</w:t>
            </w:r>
            <w:r>
              <w:rPr>
                <w:rFonts w:hAnsi="宋体"/>
                <w:color w:val="auto"/>
                <w:sz w:val="24"/>
                <w:szCs w:val="24"/>
              </w:rPr>
              <w:t>照明系统设计应符合下列</w:t>
            </w:r>
            <w:r>
              <w:rPr>
                <w:rFonts w:hint="eastAsia" w:hAnsi="宋体"/>
                <w:color w:val="auto"/>
                <w:sz w:val="24"/>
                <w:szCs w:val="24"/>
              </w:rPr>
              <w:t>规定</w:t>
            </w:r>
            <w:r>
              <w:rPr>
                <w:rFonts w:hAnsi="宋体"/>
                <w:color w:val="auto"/>
                <w:sz w:val="24"/>
                <w:szCs w:val="24"/>
              </w:rPr>
              <w:t>：</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w:t>
            </w:r>
            <w:r>
              <w:rPr>
                <w:rFonts w:hint="eastAsia" w:hAnsi="宋体"/>
                <w:color w:val="auto"/>
                <w:sz w:val="24"/>
                <w:szCs w:val="24"/>
              </w:rPr>
              <w:t>满足各</w:t>
            </w:r>
            <w:r>
              <w:rPr>
                <w:rFonts w:hAnsi="宋体"/>
                <w:color w:val="auto"/>
                <w:sz w:val="24"/>
                <w:szCs w:val="24"/>
              </w:rPr>
              <w:t>工作区照度标准值</w:t>
            </w:r>
            <w:r>
              <w:rPr>
                <w:rFonts w:hint="eastAsia" w:hAnsi="宋体"/>
                <w:color w:val="auto"/>
                <w:sz w:val="24"/>
                <w:szCs w:val="24"/>
              </w:rPr>
              <w:t>的要求</w:t>
            </w:r>
            <w:r>
              <w:rPr>
                <w:rFonts w:hAnsi="宋体"/>
                <w:color w:val="auto"/>
                <w:sz w:val="24"/>
                <w:szCs w:val="24"/>
              </w:rPr>
              <w:t>；</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照明灯具应采用无眩光节能灯具；</w:t>
            </w:r>
          </w:p>
          <w:p>
            <w:pPr>
              <w:pStyle w:val="55"/>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宜具有自动调节方式的控制装置；</w:t>
            </w:r>
          </w:p>
          <w:p>
            <w:pPr>
              <w:pStyle w:val="55"/>
              <w:pageBreakBefore w:val="0"/>
              <w:numPr>
                <w:ilvl w:val="0"/>
                <w:numId w:val="0"/>
              </w:numPr>
              <w:kinsoku/>
              <w:wordWrap/>
              <w:overflowPunct/>
              <w:topLinePunct w:val="0"/>
              <w:bidi w:val="0"/>
              <w:spacing w:line="360" w:lineRule="auto"/>
              <w:ind w:left="0" w:leftChars="0" w:firstLine="0" w:firstLineChars="0"/>
              <w:rPr>
                <w:color w:val="auto"/>
              </w:rPr>
            </w:pPr>
            <w:r>
              <w:rPr>
                <w:rFonts w:ascii="Times New Roman" w:hAnsi="Times New Roman" w:eastAsia="宋体" w:cs="Times New Roman"/>
                <w:color w:val="auto"/>
                <w:kern w:val="2"/>
                <w:sz w:val="24"/>
                <w:szCs w:val="24"/>
                <w:lang w:val="en-US" w:eastAsia="zh-CN" w:bidi="ar-SA"/>
              </w:rPr>
              <w:t>4</w:t>
            </w:r>
            <w:r>
              <w:rPr>
                <w:rFonts w:hAnsi="宋体"/>
                <w:color w:val="auto"/>
                <w:sz w:val="24"/>
                <w:szCs w:val="24"/>
              </w:rPr>
              <w:t>宜为纳入机房</w:t>
            </w:r>
            <w:r>
              <w:rPr>
                <w:rFonts w:hint="eastAsia" w:hAnsi="宋体"/>
                <w:color w:val="auto"/>
                <w:sz w:val="24"/>
                <w:szCs w:val="24"/>
                <w:u w:val="single"/>
              </w:rPr>
              <w:t>动力与环境监控</w:t>
            </w:r>
            <w:r>
              <w:rPr>
                <w:rFonts w:hAnsi="宋体"/>
                <w:color w:val="auto"/>
                <w:sz w:val="24"/>
                <w:szCs w:val="24"/>
              </w:rPr>
              <w:t>系统预留条件。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7" w:hRule="atLeast"/>
          <w:jc w:val="center"/>
        </w:trPr>
        <w:tc>
          <w:tcPr>
            <w:tcW w:w="7609" w:type="dxa"/>
          </w:tcPr>
          <w:p>
            <w:pPr>
              <w:pageBreakBefore w:val="0"/>
              <w:kinsoku/>
              <w:wordWrap/>
              <w:overflowPunct/>
              <w:topLinePunct w:val="0"/>
              <w:bidi w:val="0"/>
              <w:adjustRightInd w:val="0"/>
              <w:spacing w:line="360" w:lineRule="auto"/>
              <w:ind w:left="0" w:firstLine="0" w:firstLineChars="0"/>
              <w:textAlignment w:val="baseline"/>
              <w:rPr>
                <w:color w:val="auto"/>
                <w:sz w:val="24"/>
                <w:szCs w:val="24"/>
              </w:rPr>
            </w:pPr>
            <w:r>
              <w:rPr>
                <w:rFonts w:hint="eastAsia" w:ascii="Times New Roman" w:hAnsi="Times New Roman" w:eastAsia="宋体" w:cs="Times New Roman"/>
                <w:color w:val="auto"/>
                <w:kern w:val="2"/>
                <w:sz w:val="24"/>
                <w:szCs w:val="24"/>
                <w:lang w:val="en-US" w:eastAsia="zh-CN" w:bidi="ar-SA"/>
              </w:rPr>
              <w:t>4.7.8</w:t>
            </w:r>
            <w:r>
              <w:rPr>
                <w:rFonts w:hAnsi="宋体"/>
                <w:color w:val="auto"/>
                <w:sz w:val="24"/>
                <w:szCs w:val="24"/>
              </w:rPr>
              <w:t>机房工程接地设计应符合下列</w:t>
            </w:r>
            <w:r>
              <w:rPr>
                <w:rFonts w:hint="eastAsia" w:hAnsi="宋体"/>
                <w:color w:val="auto"/>
                <w:sz w:val="24"/>
                <w:szCs w:val="24"/>
              </w:rPr>
              <w:t>规定</w:t>
            </w:r>
            <w:r>
              <w:rPr>
                <w:rFonts w:hAnsi="宋体"/>
                <w:color w:val="auto"/>
                <w:sz w:val="24"/>
                <w:szCs w:val="24"/>
              </w:rPr>
              <w:t>：</w:t>
            </w:r>
          </w:p>
          <w:p>
            <w:pPr>
              <w:pStyle w:val="55"/>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当机房采用建筑物共用接地装置时，接地电阻值应按接入设备中要求</w:t>
            </w:r>
            <w:r>
              <w:rPr>
                <w:rFonts w:hint="eastAsia" w:hAnsi="宋体"/>
                <w:color w:val="auto"/>
                <w:sz w:val="24"/>
                <w:szCs w:val="24"/>
              </w:rPr>
              <w:t>的</w:t>
            </w:r>
            <w:r>
              <w:rPr>
                <w:rFonts w:hAnsi="宋体"/>
                <w:color w:val="auto"/>
                <w:sz w:val="24"/>
                <w:szCs w:val="24"/>
              </w:rPr>
              <w:t>最小值确定；</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当机房采用独立接地时，接地电阻值应符合</w:t>
            </w:r>
            <w:r>
              <w:rPr>
                <w:rFonts w:hint="eastAsia" w:hAnsi="宋体"/>
                <w:color w:val="auto"/>
                <w:sz w:val="24"/>
                <w:szCs w:val="24"/>
              </w:rPr>
              <w:t>国家</w:t>
            </w:r>
            <w:r>
              <w:rPr>
                <w:rFonts w:hAnsi="宋体"/>
                <w:color w:val="auto"/>
                <w:sz w:val="24"/>
                <w:szCs w:val="24"/>
              </w:rPr>
              <w:t>现行</w:t>
            </w:r>
            <w:r>
              <w:rPr>
                <w:rFonts w:hint="eastAsia" w:hAnsi="宋体"/>
                <w:color w:val="auto"/>
                <w:sz w:val="24"/>
                <w:szCs w:val="24"/>
              </w:rPr>
              <w:t>有关标准的规定和</w:t>
            </w:r>
            <w:r>
              <w:rPr>
                <w:rFonts w:hAnsi="宋体"/>
                <w:color w:val="auto"/>
                <w:sz w:val="24"/>
                <w:szCs w:val="24"/>
              </w:rPr>
              <w:t>所配置设备的要求；</w:t>
            </w:r>
          </w:p>
          <w:p>
            <w:pPr>
              <w:pStyle w:val="30"/>
              <w:pageBreakBefore w:val="0"/>
              <w:numPr>
                <w:ilvl w:val="0"/>
                <w:numId w:val="0"/>
              </w:numPr>
              <w:kinsoku/>
              <w:wordWrap/>
              <w:overflowPunct/>
              <w:topLinePunct w:val="0"/>
              <w:bidi w:val="0"/>
              <w:spacing w:line="360" w:lineRule="auto"/>
              <w:ind w:left="0" w:leftChars="0" w:firstLine="0" w:firstLineChars="0"/>
              <w:rPr>
                <w:rFonts w:eastAsia="宋体"/>
                <w:color w:val="auto"/>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机房内应设</w:t>
            </w:r>
            <w:r>
              <w:rPr>
                <w:rFonts w:hAnsi="宋体"/>
                <w:color w:val="auto"/>
                <w:sz w:val="24"/>
                <w:szCs w:val="24"/>
                <w:bdr w:val="single" w:color="auto" w:sz="4" w:space="0"/>
              </w:rPr>
              <w:t>专用局部</w:t>
            </w:r>
            <w:r>
              <w:rPr>
                <w:rFonts w:hAnsi="宋体"/>
                <w:color w:val="auto"/>
                <w:sz w:val="24"/>
                <w:szCs w:val="24"/>
              </w:rPr>
              <w:t>等电位联结装置。</w:t>
            </w:r>
          </w:p>
        </w:tc>
        <w:tc>
          <w:tcPr>
            <w:tcW w:w="7592" w:type="dxa"/>
          </w:tcPr>
          <w:p>
            <w:pPr>
              <w:pageBreakBefore w:val="0"/>
              <w:kinsoku/>
              <w:wordWrap/>
              <w:overflowPunct/>
              <w:topLinePunct w:val="0"/>
              <w:bidi w:val="0"/>
              <w:adjustRightInd w:val="0"/>
              <w:spacing w:line="360" w:lineRule="auto"/>
              <w:ind w:left="0" w:firstLine="0" w:firstLineChars="0"/>
              <w:textAlignment w:val="baseline"/>
              <w:rPr>
                <w:color w:val="auto"/>
                <w:sz w:val="24"/>
                <w:szCs w:val="24"/>
              </w:rPr>
            </w:pPr>
            <w:r>
              <w:rPr>
                <w:rFonts w:hint="eastAsia" w:ascii="Times New Roman" w:hAnsi="Times New Roman" w:eastAsia="宋体" w:cs="Times New Roman"/>
                <w:color w:val="auto"/>
                <w:kern w:val="2"/>
                <w:sz w:val="24"/>
                <w:szCs w:val="24"/>
                <w:lang w:val="en-US" w:eastAsia="zh-CN" w:bidi="ar-SA"/>
              </w:rPr>
              <w:t>4.7.8</w:t>
            </w:r>
            <w:r>
              <w:rPr>
                <w:rFonts w:hAnsi="宋体"/>
                <w:color w:val="auto"/>
                <w:sz w:val="24"/>
                <w:szCs w:val="24"/>
              </w:rPr>
              <w:t>机房工程接地设计应符合下列</w:t>
            </w:r>
            <w:r>
              <w:rPr>
                <w:rFonts w:hint="eastAsia" w:hAnsi="宋体"/>
                <w:color w:val="auto"/>
                <w:sz w:val="24"/>
                <w:szCs w:val="24"/>
              </w:rPr>
              <w:t>规定</w:t>
            </w:r>
            <w:r>
              <w:rPr>
                <w:rFonts w:hAnsi="宋体"/>
                <w:color w:val="auto"/>
                <w:sz w:val="24"/>
                <w:szCs w:val="24"/>
              </w:rPr>
              <w:t>：</w:t>
            </w:r>
          </w:p>
          <w:p>
            <w:pPr>
              <w:pStyle w:val="55"/>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当机房采用建筑物共用接地装置时，接地电阻值应按接入设备中要求</w:t>
            </w:r>
            <w:r>
              <w:rPr>
                <w:rFonts w:hint="eastAsia" w:hAnsi="宋体"/>
                <w:color w:val="auto"/>
                <w:sz w:val="24"/>
                <w:szCs w:val="24"/>
              </w:rPr>
              <w:t>的</w:t>
            </w:r>
            <w:r>
              <w:rPr>
                <w:rFonts w:hAnsi="宋体"/>
                <w:color w:val="auto"/>
                <w:sz w:val="24"/>
                <w:szCs w:val="24"/>
              </w:rPr>
              <w:t>最小值确定；</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当机房采用独立接地时，接地电阻值应符合</w:t>
            </w:r>
            <w:r>
              <w:rPr>
                <w:rFonts w:hint="eastAsia" w:hAnsi="宋体"/>
                <w:color w:val="auto"/>
                <w:sz w:val="24"/>
                <w:szCs w:val="24"/>
              </w:rPr>
              <w:t>国家</w:t>
            </w:r>
            <w:r>
              <w:rPr>
                <w:rFonts w:hAnsi="宋体"/>
                <w:color w:val="auto"/>
                <w:sz w:val="24"/>
                <w:szCs w:val="24"/>
              </w:rPr>
              <w:t>现行</w:t>
            </w:r>
            <w:r>
              <w:rPr>
                <w:rFonts w:hint="eastAsia" w:hAnsi="宋体"/>
                <w:color w:val="auto"/>
                <w:sz w:val="24"/>
                <w:szCs w:val="24"/>
              </w:rPr>
              <w:t>有关标准的规定和</w:t>
            </w:r>
            <w:r>
              <w:rPr>
                <w:rFonts w:hAnsi="宋体"/>
                <w:color w:val="auto"/>
                <w:sz w:val="24"/>
                <w:szCs w:val="24"/>
              </w:rPr>
              <w:t>所配置设备的要求；</w:t>
            </w:r>
          </w:p>
          <w:p>
            <w:pPr>
              <w:pStyle w:val="30"/>
              <w:pageBreakBefore w:val="0"/>
              <w:numPr>
                <w:ilvl w:val="0"/>
                <w:numId w:val="0"/>
              </w:numPr>
              <w:kinsoku/>
              <w:wordWrap/>
              <w:overflowPunct/>
              <w:topLinePunct w:val="0"/>
              <w:bidi w:val="0"/>
              <w:spacing w:line="360" w:lineRule="auto"/>
              <w:ind w:left="0" w:leftChars="0" w:firstLine="0" w:firstLineChars="0"/>
              <w:rPr>
                <w:rFonts w:eastAsia="宋体"/>
                <w:color w:val="auto"/>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机房内应设</w:t>
            </w:r>
            <w:r>
              <w:rPr>
                <w:rFonts w:hint="eastAsia" w:hAnsi="宋体"/>
                <w:color w:val="auto"/>
                <w:sz w:val="24"/>
                <w:szCs w:val="24"/>
                <w:u w:val="single"/>
              </w:rPr>
              <w:t>辅助</w:t>
            </w:r>
            <w:r>
              <w:rPr>
                <w:rFonts w:hAnsi="宋体"/>
                <w:color w:val="auto"/>
                <w:sz w:val="24"/>
                <w:szCs w:val="24"/>
              </w:rPr>
              <w:t>等电位联结装置。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ageBreakBefore w:val="0"/>
              <w:kinsoku/>
              <w:wordWrap/>
              <w:overflowPunct/>
              <w:topLinePunct w:val="0"/>
              <w:bidi w:val="0"/>
              <w:adjustRightInd w:val="0"/>
              <w:spacing w:line="360" w:lineRule="auto"/>
              <w:ind w:left="0" w:firstLine="0" w:firstLineChars="0"/>
              <w:textAlignment w:val="baseline"/>
              <w:rPr>
                <w:color w:val="auto"/>
                <w:sz w:val="24"/>
                <w:szCs w:val="24"/>
              </w:rPr>
            </w:pPr>
            <w:r>
              <w:rPr>
                <w:rFonts w:hint="eastAsia" w:ascii="Times New Roman" w:hAnsi="Times New Roman" w:eastAsia="宋体" w:cs="Times New Roman"/>
                <w:color w:val="auto"/>
                <w:kern w:val="2"/>
                <w:sz w:val="24"/>
                <w:szCs w:val="24"/>
                <w:lang w:val="en-US" w:eastAsia="zh-CN" w:bidi="ar-SA"/>
              </w:rPr>
              <w:t>4.7.9</w:t>
            </w:r>
            <w:r>
              <w:rPr>
                <w:rFonts w:hAnsi="宋体"/>
                <w:color w:val="auto"/>
                <w:sz w:val="24"/>
                <w:szCs w:val="24"/>
              </w:rPr>
              <w:t>机房工程</w:t>
            </w:r>
            <w:r>
              <w:rPr>
                <w:rFonts w:hint="eastAsia" w:hAnsi="宋体"/>
                <w:color w:val="auto"/>
                <w:sz w:val="24"/>
                <w:szCs w:val="24"/>
              </w:rPr>
              <w:t>的</w:t>
            </w:r>
            <w:r>
              <w:rPr>
                <w:rFonts w:hAnsi="宋体"/>
                <w:color w:val="auto"/>
                <w:sz w:val="24"/>
                <w:szCs w:val="24"/>
              </w:rPr>
              <w:t>防静电设计应符合下列</w:t>
            </w:r>
            <w:r>
              <w:rPr>
                <w:rFonts w:hint="eastAsia" w:hAnsi="宋体"/>
                <w:color w:val="auto"/>
                <w:sz w:val="24"/>
                <w:szCs w:val="24"/>
              </w:rPr>
              <w:t>规定</w:t>
            </w:r>
            <w:r>
              <w:rPr>
                <w:rFonts w:hAnsi="宋体"/>
                <w:color w:val="auto"/>
                <w:sz w:val="24"/>
                <w:szCs w:val="24"/>
              </w:rPr>
              <w:t>：</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机房的</w:t>
            </w:r>
            <w:r>
              <w:rPr>
                <w:rFonts w:hAnsi="宋体"/>
                <w:color w:val="auto"/>
                <w:sz w:val="24"/>
                <w:szCs w:val="24"/>
                <w:bdr w:val="single" w:color="auto" w:sz="4" w:space="0"/>
              </w:rPr>
              <w:t>主机房</w:t>
            </w:r>
            <w:r>
              <w:rPr>
                <w:rFonts w:hint="eastAsia" w:hAnsi="宋体"/>
                <w:color w:val="auto"/>
                <w:sz w:val="24"/>
                <w:szCs w:val="24"/>
                <w:bdr w:val="single" w:color="auto" w:sz="4" w:space="0"/>
              </w:rPr>
              <w:t>和</w:t>
            </w:r>
            <w:r>
              <w:rPr>
                <w:rFonts w:hAnsi="宋体"/>
                <w:color w:val="auto"/>
                <w:sz w:val="24"/>
                <w:szCs w:val="24"/>
                <w:bdr w:val="single" w:color="auto" w:sz="4" w:space="0"/>
              </w:rPr>
              <w:t>辅助工作区的</w:t>
            </w:r>
            <w:r>
              <w:rPr>
                <w:rFonts w:hAnsi="宋体"/>
                <w:color w:val="auto"/>
                <w:sz w:val="24"/>
                <w:szCs w:val="24"/>
              </w:rPr>
              <w:t>地板或地面应设置具有静电泄放的接地装置；</w:t>
            </w:r>
          </w:p>
          <w:p>
            <w:pPr>
              <w:pStyle w:val="30"/>
              <w:pageBreakBefore w:val="0"/>
              <w:numPr>
                <w:ilvl w:val="0"/>
                <w:numId w:val="0"/>
              </w:numPr>
              <w:kinsoku/>
              <w:wordWrap/>
              <w:overflowPunct/>
              <w:topLinePunct w:val="0"/>
              <w:bidi w:val="0"/>
              <w:spacing w:line="360" w:lineRule="auto"/>
              <w:ind w:left="0" w:leftChars="0" w:firstLine="0" w:firstLineChars="0"/>
              <w:rPr>
                <w:rFonts w:ascii="Times New Roman" w:hAnsi="Times New Roman" w:eastAsia="宋体" w:cs="Times New Roman"/>
                <w:color w:val="auto"/>
                <w:kern w:val="2"/>
                <w:sz w:val="24"/>
                <w:szCs w:val="24"/>
                <w:lang w:val="en-US" w:eastAsia="zh-CN" w:bidi="ar-SA"/>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bdr w:val="single" w:color="auto" w:sz="4" w:space="0"/>
              </w:rPr>
              <w:t>电子信息系统</w:t>
            </w:r>
            <w:r>
              <w:rPr>
                <w:rFonts w:hAnsi="宋体"/>
                <w:color w:val="auto"/>
                <w:sz w:val="24"/>
                <w:szCs w:val="24"/>
              </w:rPr>
              <w:t>机房内所有设备的金属外壳</w:t>
            </w:r>
            <w:r>
              <w:rPr>
                <w:rFonts w:hint="default" w:hAnsi="宋体"/>
                <w:color w:val="auto"/>
                <w:sz w:val="24"/>
                <w:szCs w:val="24"/>
                <w:u w:val="none"/>
              </w:rPr>
              <w:t>、</w:t>
            </w:r>
            <w:r>
              <w:rPr>
                <w:rFonts w:hAnsi="宋体"/>
                <w:color w:val="auto"/>
                <w:sz w:val="24"/>
                <w:szCs w:val="24"/>
              </w:rPr>
              <w:t>各类金属管（槽）</w:t>
            </w:r>
            <w:r>
              <w:rPr>
                <w:rFonts w:hint="eastAsia" w:hAnsi="宋体"/>
                <w:color w:val="auto"/>
                <w:sz w:val="24"/>
                <w:szCs w:val="24"/>
              </w:rPr>
              <w:t>和</w:t>
            </w:r>
            <w:r>
              <w:rPr>
                <w:rFonts w:hAnsi="宋体"/>
                <w:color w:val="auto"/>
                <w:sz w:val="24"/>
                <w:szCs w:val="24"/>
              </w:rPr>
              <w:t>构件等</w:t>
            </w:r>
            <w:r>
              <w:rPr>
                <w:rFonts w:hint="eastAsia" w:hAnsi="宋体"/>
                <w:color w:val="auto"/>
                <w:sz w:val="24"/>
                <w:szCs w:val="24"/>
              </w:rPr>
              <w:t>应</w:t>
            </w:r>
            <w:r>
              <w:rPr>
                <w:rFonts w:hAnsi="宋体"/>
                <w:color w:val="auto"/>
                <w:sz w:val="24"/>
                <w:szCs w:val="24"/>
              </w:rPr>
              <w:t>进行等电位联结并接地。</w:t>
            </w:r>
          </w:p>
        </w:tc>
        <w:tc>
          <w:tcPr>
            <w:tcW w:w="7592" w:type="dxa"/>
          </w:tcPr>
          <w:p>
            <w:pPr>
              <w:pageBreakBefore w:val="0"/>
              <w:kinsoku/>
              <w:wordWrap/>
              <w:overflowPunct/>
              <w:topLinePunct w:val="0"/>
              <w:bidi w:val="0"/>
              <w:adjustRightInd w:val="0"/>
              <w:spacing w:line="360" w:lineRule="auto"/>
              <w:ind w:left="0" w:firstLine="0" w:firstLineChars="0"/>
              <w:textAlignment w:val="baseline"/>
              <w:rPr>
                <w:color w:val="auto"/>
                <w:sz w:val="24"/>
                <w:szCs w:val="24"/>
              </w:rPr>
            </w:pPr>
            <w:r>
              <w:rPr>
                <w:rFonts w:hint="eastAsia" w:ascii="Times New Roman" w:hAnsi="Times New Roman" w:eastAsia="宋体" w:cs="Times New Roman"/>
                <w:color w:val="auto"/>
                <w:kern w:val="2"/>
                <w:sz w:val="24"/>
                <w:szCs w:val="24"/>
                <w:lang w:val="en-US" w:eastAsia="zh-CN" w:bidi="ar-SA"/>
              </w:rPr>
              <w:t>4.7.9</w:t>
            </w:r>
            <w:r>
              <w:rPr>
                <w:rFonts w:hAnsi="宋体"/>
                <w:color w:val="auto"/>
                <w:sz w:val="24"/>
                <w:szCs w:val="24"/>
              </w:rPr>
              <w:t>机房工程</w:t>
            </w:r>
            <w:r>
              <w:rPr>
                <w:rFonts w:hint="eastAsia" w:hAnsi="宋体"/>
                <w:color w:val="auto"/>
                <w:sz w:val="24"/>
                <w:szCs w:val="24"/>
              </w:rPr>
              <w:t>的</w:t>
            </w:r>
            <w:r>
              <w:rPr>
                <w:rFonts w:hAnsi="宋体"/>
                <w:color w:val="auto"/>
                <w:sz w:val="24"/>
                <w:szCs w:val="24"/>
              </w:rPr>
              <w:t>防静电设计应符合下列</w:t>
            </w:r>
            <w:r>
              <w:rPr>
                <w:rFonts w:hint="eastAsia" w:hAnsi="宋体"/>
                <w:color w:val="auto"/>
                <w:sz w:val="24"/>
                <w:szCs w:val="24"/>
              </w:rPr>
              <w:t>规定</w:t>
            </w:r>
            <w:r>
              <w:rPr>
                <w:rFonts w:hAnsi="宋体"/>
                <w:color w:val="auto"/>
                <w:sz w:val="24"/>
                <w:szCs w:val="24"/>
              </w:rPr>
              <w:t>：</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机房的地板或地面应设置具有静电泄放的接地装置；</w:t>
            </w:r>
          </w:p>
          <w:p>
            <w:pPr>
              <w:pStyle w:val="30"/>
              <w:pageBreakBefore w:val="0"/>
              <w:numPr>
                <w:ilvl w:val="0"/>
                <w:numId w:val="0"/>
              </w:numPr>
              <w:kinsoku/>
              <w:wordWrap/>
              <w:overflowPunct/>
              <w:topLinePunct w:val="0"/>
              <w:bidi w:val="0"/>
              <w:spacing w:line="360" w:lineRule="auto"/>
              <w:ind w:left="0" w:leftChars="0" w:firstLine="0" w:firstLineChars="0"/>
              <w:rPr>
                <w:rFonts w:ascii="Times New Roman" w:hAnsi="Times New Roman" w:eastAsia="宋体" w:cs="Times New Roman"/>
                <w:color w:val="auto"/>
                <w:kern w:val="2"/>
                <w:sz w:val="24"/>
                <w:szCs w:val="24"/>
                <w:lang w:val="en-US" w:eastAsia="zh-CN" w:bidi="ar-SA"/>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机房内所有设备的金属外壳</w:t>
            </w:r>
            <w:r>
              <w:rPr>
                <w:rFonts w:hint="eastAsia" w:hAnsi="宋体"/>
                <w:color w:val="auto"/>
                <w:sz w:val="24"/>
                <w:szCs w:val="24"/>
                <w:u w:val="single"/>
              </w:rPr>
              <w:t>、机柜</w:t>
            </w:r>
            <w:r>
              <w:rPr>
                <w:rFonts w:hint="default" w:hAnsi="宋体"/>
                <w:color w:val="auto"/>
                <w:sz w:val="24"/>
                <w:szCs w:val="24"/>
                <w:u w:val="none"/>
              </w:rPr>
              <w:t>、</w:t>
            </w:r>
            <w:r>
              <w:rPr>
                <w:rFonts w:hAnsi="宋体"/>
                <w:color w:val="auto"/>
                <w:sz w:val="24"/>
                <w:szCs w:val="24"/>
              </w:rPr>
              <w:t>各类金属管（槽）</w:t>
            </w:r>
            <w:r>
              <w:rPr>
                <w:rFonts w:hint="eastAsia" w:hAnsi="宋体"/>
                <w:color w:val="auto"/>
                <w:sz w:val="24"/>
                <w:szCs w:val="24"/>
              </w:rPr>
              <w:t>和</w:t>
            </w:r>
            <w:r>
              <w:rPr>
                <w:rFonts w:hAnsi="宋体"/>
                <w:color w:val="auto"/>
                <w:sz w:val="24"/>
                <w:szCs w:val="24"/>
              </w:rPr>
              <w:t>构件等</w:t>
            </w:r>
            <w:r>
              <w:rPr>
                <w:rFonts w:hint="eastAsia" w:hAnsi="宋体"/>
                <w:color w:val="auto"/>
                <w:sz w:val="24"/>
                <w:szCs w:val="24"/>
              </w:rPr>
              <w:t>应</w:t>
            </w:r>
            <w:r>
              <w:rPr>
                <w:rFonts w:hAnsi="宋体"/>
                <w:color w:val="auto"/>
                <w:sz w:val="24"/>
                <w:szCs w:val="24"/>
              </w:rPr>
              <w:t>进行等电位联结并接地。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ageBreakBefore w:val="0"/>
              <w:kinsoku/>
              <w:wordWrap/>
              <w:overflowPunct/>
              <w:topLinePunct w:val="0"/>
              <w:bidi w:val="0"/>
              <w:adjustRightInd w:val="0"/>
              <w:spacing w:line="360" w:lineRule="auto"/>
              <w:ind w:left="0" w:firstLine="0" w:firstLineChars="0"/>
              <w:textAlignment w:val="baseline"/>
              <w:rPr>
                <w:color w:val="auto"/>
                <w:sz w:val="24"/>
                <w:szCs w:val="24"/>
              </w:rPr>
            </w:pPr>
            <w:r>
              <w:rPr>
                <w:rFonts w:hint="eastAsia" w:ascii="Times New Roman" w:hAnsi="Times New Roman" w:eastAsia="宋体" w:cs="Times New Roman"/>
                <w:color w:val="auto"/>
                <w:kern w:val="2"/>
                <w:sz w:val="24"/>
                <w:szCs w:val="24"/>
                <w:lang w:val="en-US" w:eastAsia="zh-CN" w:bidi="ar-SA"/>
              </w:rPr>
              <w:t>4.7.10</w:t>
            </w:r>
            <w:r>
              <w:rPr>
                <w:rFonts w:hAnsi="宋体"/>
                <w:color w:val="auto"/>
                <w:sz w:val="24"/>
                <w:szCs w:val="24"/>
              </w:rPr>
              <w:t>机房工程</w:t>
            </w:r>
            <w:r>
              <w:rPr>
                <w:rFonts w:hint="eastAsia" w:hAnsi="宋体"/>
                <w:color w:val="auto"/>
                <w:sz w:val="24"/>
                <w:szCs w:val="24"/>
              </w:rPr>
              <w:t>的</w:t>
            </w:r>
            <w:r>
              <w:rPr>
                <w:rFonts w:hAnsi="宋体"/>
                <w:color w:val="auto"/>
                <w:sz w:val="24"/>
                <w:szCs w:val="24"/>
              </w:rPr>
              <w:t>安全系统设计应符合下列</w:t>
            </w:r>
            <w:r>
              <w:rPr>
                <w:rFonts w:hint="eastAsia" w:hAnsi="宋体"/>
                <w:color w:val="auto"/>
                <w:sz w:val="24"/>
                <w:szCs w:val="24"/>
              </w:rPr>
              <w:t>规定</w:t>
            </w:r>
            <w:r>
              <w:rPr>
                <w:rFonts w:hAnsi="宋体"/>
                <w:color w:val="auto"/>
                <w:sz w:val="24"/>
                <w:szCs w:val="24"/>
              </w:rPr>
              <w:t>：</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应设置与机房安全管理相配套的火灾自动报警和安全技术防范设施；</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color w:val="auto"/>
                <w:sz w:val="24"/>
                <w:szCs w:val="24"/>
              </w:rPr>
              <w:t>应</w:t>
            </w:r>
            <w:r>
              <w:rPr>
                <w:rFonts w:hint="eastAsia"/>
                <w:color w:val="auto"/>
                <w:sz w:val="24"/>
                <w:szCs w:val="24"/>
              </w:rPr>
              <w:t>满足</w:t>
            </w:r>
            <w:r>
              <w:rPr>
                <w:color w:val="auto"/>
                <w:sz w:val="24"/>
                <w:szCs w:val="24"/>
              </w:rPr>
              <w:t>机房设计等级要求</w:t>
            </w:r>
            <w:r>
              <w:rPr>
                <w:rFonts w:hint="eastAsia"/>
                <w:color w:val="auto"/>
                <w:sz w:val="24"/>
                <w:szCs w:val="24"/>
              </w:rPr>
              <w:t>，</w:t>
            </w:r>
            <w:r>
              <w:rPr>
                <w:color w:val="auto"/>
                <w:sz w:val="24"/>
                <w:szCs w:val="24"/>
              </w:rPr>
              <w:t>并</w:t>
            </w:r>
            <w:r>
              <w:rPr>
                <w:rFonts w:hint="eastAsia"/>
                <w:color w:val="auto"/>
                <w:sz w:val="24"/>
                <w:szCs w:val="24"/>
              </w:rPr>
              <w:t>应</w:t>
            </w:r>
            <w:r>
              <w:rPr>
                <w:color w:val="auto"/>
                <w:sz w:val="24"/>
                <w:szCs w:val="24"/>
              </w:rPr>
              <w:t>符合</w:t>
            </w:r>
            <w:r>
              <w:rPr>
                <w:rFonts w:hint="eastAsia"/>
                <w:color w:val="auto"/>
                <w:sz w:val="24"/>
                <w:szCs w:val="24"/>
              </w:rPr>
              <w:t>国家现行</w:t>
            </w:r>
            <w:r>
              <w:rPr>
                <w:color w:val="auto"/>
                <w:sz w:val="24"/>
                <w:szCs w:val="24"/>
              </w:rPr>
              <w:t>有关标准</w:t>
            </w:r>
            <w:r>
              <w:rPr>
                <w:rFonts w:hint="eastAsia"/>
                <w:color w:val="auto"/>
                <w:sz w:val="24"/>
                <w:szCs w:val="24"/>
              </w:rPr>
              <w:t>的规定</w:t>
            </w:r>
            <w:r>
              <w:rPr>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jc w:val="left"/>
              <w:rPr>
                <w:rFonts w:ascii="Times New Roman" w:hAnsi="Times New Roman" w:eastAsia="宋体" w:cs="Times New Roman"/>
                <w:color w:val="auto"/>
                <w:kern w:val="2"/>
                <w:sz w:val="24"/>
                <w:szCs w:val="24"/>
                <w:lang w:val="en-US" w:eastAsia="zh-CN" w:bidi="ar-SA"/>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宜为纳入机房</w:t>
            </w:r>
            <w:r>
              <w:rPr>
                <w:rFonts w:hAnsi="宋体"/>
                <w:color w:val="auto"/>
                <w:sz w:val="24"/>
                <w:szCs w:val="24"/>
                <w:bdr w:val="single" w:color="auto" w:sz="4" w:space="0"/>
              </w:rPr>
              <w:t>综合管理系统</w:t>
            </w:r>
            <w:r>
              <w:rPr>
                <w:rFonts w:hAnsi="宋体"/>
                <w:color w:val="auto"/>
                <w:sz w:val="24"/>
                <w:szCs w:val="24"/>
              </w:rPr>
              <w:t>预留条件。</w:t>
            </w:r>
          </w:p>
        </w:tc>
        <w:tc>
          <w:tcPr>
            <w:tcW w:w="7592" w:type="dxa"/>
          </w:tcPr>
          <w:p>
            <w:pPr>
              <w:pageBreakBefore w:val="0"/>
              <w:kinsoku/>
              <w:wordWrap/>
              <w:overflowPunct/>
              <w:topLinePunct w:val="0"/>
              <w:bidi w:val="0"/>
              <w:adjustRightInd w:val="0"/>
              <w:spacing w:line="360" w:lineRule="auto"/>
              <w:ind w:left="0" w:firstLine="0" w:firstLineChars="0"/>
              <w:textAlignment w:val="baseline"/>
              <w:rPr>
                <w:color w:val="auto"/>
                <w:sz w:val="24"/>
                <w:szCs w:val="24"/>
              </w:rPr>
            </w:pPr>
            <w:r>
              <w:rPr>
                <w:rFonts w:hint="eastAsia" w:ascii="Times New Roman" w:hAnsi="Times New Roman" w:eastAsia="宋体" w:cs="Times New Roman"/>
                <w:color w:val="auto"/>
                <w:kern w:val="2"/>
                <w:sz w:val="24"/>
                <w:szCs w:val="24"/>
                <w:lang w:val="en-US" w:eastAsia="zh-CN" w:bidi="ar-SA"/>
              </w:rPr>
              <w:t>4.7.10</w:t>
            </w:r>
            <w:r>
              <w:rPr>
                <w:rFonts w:hAnsi="宋体"/>
                <w:color w:val="auto"/>
                <w:sz w:val="24"/>
                <w:szCs w:val="24"/>
              </w:rPr>
              <w:t>机房工程</w:t>
            </w:r>
            <w:r>
              <w:rPr>
                <w:rFonts w:hint="eastAsia" w:hAnsi="宋体"/>
                <w:color w:val="auto"/>
                <w:sz w:val="24"/>
                <w:szCs w:val="24"/>
              </w:rPr>
              <w:t>的</w:t>
            </w:r>
            <w:r>
              <w:rPr>
                <w:rFonts w:hAnsi="宋体"/>
                <w:color w:val="auto"/>
                <w:sz w:val="24"/>
                <w:szCs w:val="24"/>
              </w:rPr>
              <w:t>安全系统设计应符合下列</w:t>
            </w:r>
            <w:r>
              <w:rPr>
                <w:rFonts w:hint="eastAsia" w:hAnsi="宋体"/>
                <w:color w:val="auto"/>
                <w:sz w:val="24"/>
                <w:szCs w:val="24"/>
              </w:rPr>
              <w:t>规定</w:t>
            </w:r>
            <w:r>
              <w:rPr>
                <w:rFonts w:hAnsi="宋体"/>
                <w:color w:val="auto"/>
                <w:sz w:val="24"/>
                <w:szCs w:val="24"/>
              </w:rPr>
              <w:t>：</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应设置与机房安全管理相配套的火灾自动报警和安全技术防范设施；</w:t>
            </w:r>
          </w:p>
          <w:p>
            <w:pPr>
              <w:pStyle w:val="30"/>
              <w:pageBreakBefore w:val="0"/>
              <w:numPr>
                <w:ilvl w:val="0"/>
                <w:numId w:val="0"/>
              </w:numPr>
              <w:kinsoku/>
              <w:wordWrap/>
              <w:overflowPunct/>
              <w:topLinePunct w:val="0"/>
              <w:bidi w:val="0"/>
              <w:spacing w:line="360" w:lineRule="auto"/>
              <w:ind w:left="0" w:leftChars="0" w:firstLine="0" w:firstLineChars="0"/>
              <w:rPr>
                <w:color w:val="auto"/>
                <w:sz w:val="24"/>
                <w:szCs w:val="24"/>
              </w:rPr>
            </w:pPr>
            <w:r>
              <w:rPr>
                <w:rFonts w:ascii="Times New Roman" w:hAnsi="Times New Roman" w:eastAsia="宋体" w:cs="Times New Roman"/>
                <w:color w:val="auto"/>
                <w:kern w:val="2"/>
                <w:sz w:val="24"/>
                <w:szCs w:val="24"/>
                <w:lang w:val="en-US" w:eastAsia="zh-CN" w:bidi="ar-SA"/>
              </w:rPr>
              <w:t>2</w:t>
            </w:r>
            <w:r>
              <w:rPr>
                <w:color w:val="auto"/>
                <w:sz w:val="24"/>
                <w:szCs w:val="24"/>
              </w:rPr>
              <w:t>应</w:t>
            </w:r>
            <w:r>
              <w:rPr>
                <w:rFonts w:hint="eastAsia"/>
                <w:color w:val="auto"/>
                <w:sz w:val="24"/>
                <w:szCs w:val="24"/>
              </w:rPr>
              <w:t>满足</w:t>
            </w:r>
            <w:r>
              <w:rPr>
                <w:color w:val="auto"/>
                <w:sz w:val="24"/>
                <w:szCs w:val="24"/>
              </w:rPr>
              <w:t>机房设计等级要求</w:t>
            </w:r>
            <w:r>
              <w:rPr>
                <w:rFonts w:hint="eastAsia"/>
                <w:color w:val="auto"/>
                <w:sz w:val="24"/>
                <w:szCs w:val="24"/>
              </w:rPr>
              <w:t>，</w:t>
            </w:r>
            <w:r>
              <w:rPr>
                <w:color w:val="auto"/>
                <w:sz w:val="24"/>
                <w:szCs w:val="24"/>
              </w:rPr>
              <w:t>并</w:t>
            </w:r>
            <w:r>
              <w:rPr>
                <w:rFonts w:hint="eastAsia"/>
                <w:color w:val="auto"/>
                <w:sz w:val="24"/>
                <w:szCs w:val="24"/>
              </w:rPr>
              <w:t>应</w:t>
            </w:r>
            <w:r>
              <w:rPr>
                <w:color w:val="auto"/>
                <w:sz w:val="24"/>
                <w:szCs w:val="24"/>
              </w:rPr>
              <w:t>符合</w:t>
            </w:r>
            <w:r>
              <w:rPr>
                <w:rFonts w:hint="eastAsia"/>
                <w:color w:val="auto"/>
                <w:sz w:val="24"/>
                <w:szCs w:val="24"/>
              </w:rPr>
              <w:t>国家现行</w:t>
            </w:r>
            <w:r>
              <w:rPr>
                <w:color w:val="auto"/>
                <w:sz w:val="24"/>
                <w:szCs w:val="24"/>
              </w:rPr>
              <w:t>有关标准</w:t>
            </w:r>
            <w:r>
              <w:rPr>
                <w:rFonts w:hint="eastAsia"/>
                <w:color w:val="auto"/>
                <w:sz w:val="24"/>
                <w:szCs w:val="24"/>
              </w:rPr>
              <w:t>的规定</w:t>
            </w:r>
            <w:r>
              <w:rPr>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jc w:val="left"/>
              <w:rPr>
                <w:rFonts w:ascii="Times New Roman" w:hAnsi="Times New Roman" w:eastAsia="宋体" w:cs="Times New Roman"/>
                <w:color w:val="auto"/>
                <w:kern w:val="2"/>
                <w:sz w:val="24"/>
                <w:szCs w:val="24"/>
                <w:lang w:val="en-US" w:eastAsia="zh-CN" w:bidi="ar-SA"/>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宜为纳入机房</w:t>
            </w:r>
            <w:r>
              <w:rPr>
                <w:rFonts w:hint="eastAsia" w:hAnsi="宋体"/>
                <w:color w:val="auto"/>
                <w:sz w:val="24"/>
                <w:szCs w:val="24"/>
                <w:u w:val="single"/>
              </w:rPr>
              <w:t>动力与环境监控</w:t>
            </w:r>
            <w:r>
              <w:rPr>
                <w:rFonts w:hAnsi="宋体"/>
                <w:color w:val="auto"/>
                <w:sz w:val="24"/>
                <w:szCs w:val="24"/>
                <w:u w:val="single"/>
              </w:rPr>
              <w:t>系统</w:t>
            </w:r>
            <w:r>
              <w:rPr>
                <w:rFonts w:hAnsi="宋体"/>
                <w:color w:val="auto"/>
                <w:sz w:val="24"/>
                <w:szCs w:val="24"/>
              </w:rPr>
              <w:t>预留条件。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ageBreakBefore w:val="0"/>
              <w:kinsoku/>
              <w:wordWrap/>
              <w:overflowPunct/>
              <w:topLinePunct w:val="0"/>
              <w:bidi w:val="0"/>
              <w:adjustRightInd w:val="0"/>
              <w:spacing w:line="360" w:lineRule="auto"/>
              <w:ind w:left="0" w:firstLine="0" w:firstLineChars="0"/>
              <w:textAlignment w:val="baseline"/>
              <w:rPr>
                <w:color w:val="auto"/>
                <w:sz w:val="24"/>
                <w:szCs w:val="24"/>
              </w:rPr>
            </w:pPr>
            <w:r>
              <w:rPr>
                <w:rFonts w:hint="eastAsia" w:ascii="Times New Roman" w:hAnsi="Times New Roman" w:eastAsia="宋体" w:cs="Times New Roman"/>
                <w:color w:val="auto"/>
                <w:kern w:val="2"/>
                <w:sz w:val="24"/>
                <w:szCs w:val="24"/>
                <w:lang w:val="en-US" w:eastAsia="zh-CN" w:bidi="ar-SA"/>
              </w:rPr>
              <w:t>4.7.11</w:t>
            </w:r>
            <w:r>
              <w:rPr>
                <w:rFonts w:hAnsi="宋体"/>
                <w:color w:val="auto"/>
                <w:sz w:val="24"/>
                <w:szCs w:val="24"/>
              </w:rPr>
              <w:t>信息网络机房、应急响应中心等机房宜根据建筑功能、机房规模、设备状况及机房的建设要求等，配置机房综合管理系统，</w:t>
            </w:r>
            <w:r>
              <w:rPr>
                <w:rFonts w:hint="eastAsia" w:hAnsi="宋体"/>
                <w:color w:val="auto"/>
                <w:sz w:val="24"/>
                <w:szCs w:val="24"/>
              </w:rPr>
              <w:t>并</w:t>
            </w:r>
            <w:r>
              <w:rPr>
                <w:rFonts w:hAnsi="宋体"/>
                <w:color w:val="auto"/>
                <w:sz w:val="24"/>
                <w:szCs w:val="24"/>
              </w:rPr>
              <w:t>宜</w:t>
            </w:r>
            <w:r>
              <w:rPr>
                <w:rFonts w:hint="eastAsia" w:hAnsi="宋体"/>
                <w:color w:val="auto"/>
                <w:sz w:val="24"/>
                <w:szCs w:val="24"/>
              </w:rPr>
              <w:t>具备</w:t>
            </w:r>
            <w:r>
              <w:rPr>
                <w:rFonts w:hAnsi="宋体"/>
                <w:color w:val="auto"/>
                <w:sz w:val="24"/>
                <w:szCs w:val="24"/>
              </w:rPr>
              <w:t>机房基础设施运行监控、环境设施综合管理、信息设施服务管理等</w:t>
            </w:r>
            <w:r>
              <w:rPr>
                <w:rFonts w:hint="eastAsia" w:hAnsi="宋体"/>
                <w:color w:val="auto"/>
                <w:sz w:val="24"/>
                <w:szCs w:val="24"/>
              </w:rPr>
              <w:t>功能</w:t>
            </w:r>
            <w:r>
              <w:rPr>
                <w:rFonts w:hAnsi="宋体"/>
                <w:color w:val="auto"/>
                <w:sz w:val="24"/>
                <w:szCs w:val="24"/>
              </w:rPr>
              <w:t>。机房综合管理系统应符合下列</w:t>
            </w:r>
            <w:r>
              <w:rPr>
                <w:rFonts w:hint="eastAsia" w:hAnsi="宋体"/>
                <w:color w:val="auto"/>
                <w:sz w:val="24"/>
                <w:szCs w:val="24"/>
              </w:rPr>
              <w:t>规定</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jc w:val="left"/>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w:t>
            </w:r>
            <w:r>
              <w:rPr>
                <w:rFonts w:hint="eastAsia" w:hAnsi="宋体"/>
                <w:color w:val="auto"/>
                <w:sz w:val="24"/>
                <w:szCs w:val="24"/>
                <w:bdr w:val="single" w:color="auto" w:sz="4" w:space="0"/>
              </w:rPr>
              <w:t>满足</w:t>
            </w:r>
            <w:r>
              <w:rPr>
                <w:rFonts w:hAnsi="宋体"/>
                <w:color w:val="auto"/>
                <w:sz w:val="24"/>
                <w:szCs w:val="24"/>
                <w:bdr w:val="single" w:color="auto" w:sz="4" w:space="0"/>
              </w:rPr>
              <w:t>机房设计等级的要求</w:t>
            </w:r>
            <w:r>
              <w:rPr>
                <w:rFonts w:hint="eastAsia"/>
                <w:color w:val="auto"/>
                <w:sz w:val="24"/>
                <w:szCs w:val="24"/>
                <w:bdr w:val="single" w:color="auto" w:sz="4" w:space="0"/>
              </w:rPr>
              <w:t>，</w:t>
            </w:r>
            <w:r>
              <w:rPr>
                <w:rFonts w:hAnsi="宋体"/>
                <w:color w:val="auto"/>
                <w:sz w:val="24"/>
                <w:szCs w:val="24"/>
              </w:rPr>
              <w:t>对机房内</w:t>
            </w:r>
            <w:r>
              <w:rPr>
                <w:rFonts w:hAnsi="宋体"/>
                <w:color w:val="auto"/>
                <w:sz w:val="24"/>
                <w:szCs w:val="24"/>
                <w:bdr w:val="single" w:color="auto" w:sz="4" w:space="0"/>
              </w:rPr>
              <w:t>能源</w:t>
            </w:r>
            <w:r>
              <w:rPr>
                <w:rFonts w:hAnsi="宋体"/>
                <w:color w:val="auto"/>
                <w:sz w:val="24"/>
                <w:szCs w:val="24"/>
              </w:rPr>
              <w:t>、安全、环境等基础设施进行监控；</w:t>
            </w:r>
          </w:p>
          <w:p>
            <w:pPr>
              <w:pStyle w:val="53"/>
              <w:pageBreakBefore w:val="0"/>
              <w:numPr>
                <w:ilvl w:val="0"/>
                <w:numId w:val="0"/>
              </w:numPr>
              <w:kinsoku/>
              <w:wordWrap/>
              <w:overflowPunct/>
              <w:topLinePunct w:val="0"/>
              <w:bidi w:val="0"/>
              <w:spacing w:line="360" w:lineRule="auto"/>
              <w:ind w:left="0" w:leftChars="0" w:firstLine="0" w:firstLineChars="0"/>
              <w:jc w:val="left"/>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应</w:t>
            </w:r>
            <w:r>
              <w:rPr>
                <w:rFonts w:hint="eastAsia" w:hAnsi="宋体"/>
                <w:color w:val="auto"/>
                <w:sz w:val="24"/>
                <w:szCs w:val="24"/>
              </w:rPr>
              <w:t>满足</w:t>
            </w:r>
            <w:r>
              <w:rPr>
                <w:rFonts w:hAnsi="宋体"/>
                <w:color w:val="auto"/>
                <w:sz w:val="24"/>
                <w:szCs w:val="24"/>
              </w:rPr>
              <w:t>机房运营及管理的</w:t>
            </w:r>
            <w:r>
              <w:rPr>
                <w:rFonts w:hint="eastAsia" w:hAnsi="宋体"/>
                <w:color w:val="auto"/>
                <w:sz w:val="24"/>
                <w:szCs w:val="24"/>
              </w:rPr>
              <w:t>要求</w:t>
            </w:r>
            <w:r>
              <w:rPr>
                <w:rFonts w:hAnsi="宋体"/>
                <w:color w:val="auto"/>
                <w:sz w:val="24"/>
                <w:szCs w:val="24"/>
              </w:rPr>
              <w:t>，对机房内各类设施的能耗及环境状态信息予以采集、分析等</w:t>
            </w:r>
            <w:r>
              <w:rPr>
                <w:rFonts w:hint="eastAsia" w:hAnsi="宋体"/>
                <w:color w:val="auto"/>
                <w:sz w:val="24"/>
                <w:szCs w:val="24"/>
              </w:rPr>
              <w:t>监管</w:t>
            </w:r>
            <w:r>
              <w:rPr>
                <w:rFonts w:hAnsi="宋体"/>
                <w:color w:val="auto"/>
                <w:sz w:val="24"/>
                <w:szCs w:val="24"/>
              </w:rPr>
              <w:t>；</w:t>
            </w:r>
          </w:p>
          <w:p>
            <w:pPr>
              <w:pStyle w:val="30"/>
              <w:pageBreakBefore w:val="0"/>
              <w:numPr>
                <w:ilvl w:val="0"/>
                <w:numId w:val="0"/>
              </w:numPr>
              <w:kinsoku/>
              <w:wordWrap/>
              <w:overflowPunct/>
              <w:topLinePunct w:val="0"/>
              <w:bidi w:val="0"/>
              <w:spacing w:line="360" w:lineRule="auto"/>
              <w:ind w:left="0" w:leftChars="0" w:firstLine="0" w:firstLineChars="0"/>
              <w:rPr>
                <w:rFonts w:ascii="Times New Roman" w:hAnsi="Times New Roman" w:eastAsia="宋体" w:cs="Times New Roman"/>
                <w:color w:val="auto"/>
                <w:kern w:val="2"/>
                <w:sz w:val="24"/>
                <w:szCs w:val="24"/>
                <w:lang w:val="en-US" w:eastAsia="zh-CN" w:bidi="ar-SA"/>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应满足建筑业务专业功能的需求，</w:t>
            </w:r>
            <w:r>
              <w:rPr>
                <w:rFonts w:hint="eastAsia" w:hAnsi="宋体"/>
                <w:color w:val="auto"/>
                <w:sz w:val="24"/>
                <w:szCs w:val="24"/>
              </w:rPr>
              <w:t>并应</w:t>
            </w:r>
            <w:r>
              <w:rPr>
                <w:rFonts w:hAnsi="宋体"/>
                <w:color w:val="auto"/>
                <w:sz w:val="24"/>
                <w:szCs w:val="24"/>
              </w:rPr>
              <w:t>对机房信息设施系统</w:t>
            </w:r>
            <w:r>
              <w:rPr>
                <w:rFonts w:hint="eastAsia" w:hAnsi="宋体"/>
                <w:color w:val="auto"/>
                <w:sz w:val="24"/>
                <w:szCs w:val="24"/>
              </w:rPr>
              <w:t>的运行进</w:t>
            </w:r>
            <w:r>
              <w:rPr>
                <w:rFonts w:hAnsi="宋体"/>
                <w:color w:val="auto"/>
                <w:sz w:val="24"/>
                <w:szCs w:val="24"/>
              </w:rPr>
              <w:t>行监管</w:t>
            </w:r>
            <w:r>
              <w:rPr>
                <w:rFonts w:hint="eastAsia" w:hAnsi="宋体"/>
                <w:color w:val="auto"/>
                <w:sz w:val="24"/>
                <w:szCs w:val="24"/>
              </w:rPr>
              <w:t>等</w:t>
            </w:r>
            <w:r>
              <w:rPr>
                <w:rFonts w:hAnsi="宋体"/>
                <w:color w:val="auto"/>
                <w:sz w:val="24"/>
                <w:szCs w:val="24"/>
              </w:rPr>
              <w:t>。</w:t>
            </w:r>
          </w:p>
        </w:tc>
        <w:tc>
          <w:tcPr>
            <w:tcW w:w="7592" w:type="dxa"/>
          </w:tcPr>
          <w:p>
            <w:pPr>
              <w:pageBreakBefore w:val="0"/>
              <w:kinsoku/>
              <w:wordWrap/>
              <w:overflowPunct/>
              <w:topLinePunct w:val="0"/>
              <w:bidi w:val="0"/>
              <w:adjustRightInd w:val="0"/>
              <w:spacing w:line="360" w:lineRule="auto"/>
              <w:ind w:left="0" w:firstLine="0" w:firstLineChars="0"/>
              <w:textAlignment w:val="baseline"/>
              <w:rPr>
                <w:color w:val="auto"/>
                <w:sz w:val="24"/>
                <w:szCs w:val="24"/>
              </w:rPr>
            </w:pPr>
            <w:r>
              <w:rPr>
                <w:rFonts w:hint="eastAsia" w:ascii="Times New Roman" w:hAnsi="Times New Roman" w:eastAsia="宋体" w:cs="Times New Roman"/>
                <w:color w:val="auto"/>
                <w:kern w:val="2"/>
                <w:sz w:val="24"/>
                <w:szCs w:val="24"/>
                <w:lang w:val="en-US" w:eastAsia="zh-CN" w:bidi="ar-SA"/>
              </w:rPr>
              <w:t>4.7.11</w:t>
            </w:r>
            <w:r>
              <w:rPr>
                <w:rFonts w:hAnsi="宋体"/>
                <w:color w:val="auto"/>
                <w:sz w:val="24"/>
                <w:szCs w:val="24"/>
              </w:rPr>
              <w:t>信息网络机房、应急响应中心等机房宜根据建筑功能、机房规模、设备状况及机房的建设要求等，配置机房综合管理系统，</w:t>
            </w:r>
            <w:r>
              <w:rPr>
                <w:rFonts w:hint="eastAsia" w:hAnsi="宋体"/>
                <w:color w:val="auto"/>
                <w:sz w:val="24"/>
                <w:szCs w:val="24"/>
              </w:rPr>
              <w:t>并</w:t>
            </w:r>
            <w:r>
              <w:rPr>
                <w:rFonts w:hAnsi="宋体"/>
                <w:color w:val="auto"/>
                <w:sz w:val="24"/>
                <w:szCs w:val="24"/>
              </w:rPr>
              <w:t>宜</w:t>
            </w:r>
            <w:r>
              <w:rPr>
                <w:rFonts w:hint="eastAsia" w:hAnsi="宋体"/>
                <w:color w:val="auto"/>
                <w:sz w:val="24"/>
                <w:szCs w:val="24"/>
              </w:rPr>
              <w:t>具备</w:t>
            </w:r>
            <w:r>
              <w:rPr>
                <w:rFonts w:hAnsi="宋体"/>
                <w:color w:val="auto"/>
                <w:sz w:val="24"/>
                <w:szCs w:val="24"/>
              </w:rPr>
              <w:t>机房基础设施运行监控、环境设施综合管理、信息设施服务管理等</w:t>
            </w:r>
            <w:r>
              <w:rPr>
                <w:rFonts w:hint="eastAsia" w:hAnsi="宋体"/>
                <w:color w:val="auto"/>
                <w:sz w:val="24"/>
                <w:szCs w:val="24"/>
              </w:rPr>
              <w:t>功能</w:t>
            </w:r>
            <w:r>
              <w:rPr>
                <w:rFonts w:hAnsi="宋体"/>
                <w:color w:val="auto"/>
                <w:sz w:val="24"/>
                <w:szCs w:val="24"/>
              </w:rPr>
              <w:t>。机房综合管理系统应符合下列</w:t>
            </w:r>
            <w:r>
              <w:rPr>
                <w:rFonts w:hint="eastAsia" w:hAnsi="宋体"/>
                <w:color w:val="auto"/>
                <w:sz w:val="24"/>
                <w:szCs w:val="24"/>
              </w:rPr>
              <w:t>规定</w:t>
            </w:r>
            <w:r>
              <w:rPr>
                <w:rFonts w:hAnsi="宋体"/>
                <w:color w:val="auto"/>
                <w:sz w:val="24"/>
                <w:szCs w:val="24"/>
              </w:rPr>
              <w:t>：</w:t>
            </w:r>
          </w:p>
          <w:p>
            <w:pPr>
              <w:pStyle w:val="53"/>
              <w:pageBreakBefore w:val="0"/>
              <w:numPr>
                <w:ilvl w:val="0"/>
                <w:numId w:val="0"/>
              </w:numPr>
              <w:kinsoku/>
              <w:wordWrap/>
              <w:overflowPunct/>
              <w:topLinePunct w:val="0"/>
              <w:bidi w:val="0"/>
              <w:spacing w:line="360" w:lineRule="auto"/>
              <w:ind w:left="0" w:leftChars="0" w:firstLine="0" w:firstLineChars="0"/>
              <w:jc w:val="left"/>
              <w:rPr>
                <w:color w:val="auto"/>
                <w:sz w:val="24"/>
                <w:szCs w:val="24"/>
              </w:rPr>
            </w:pPr>
            <w:r>
              <w:rPr>
                <w:rFonts w:ascii="Times New Roman" w:hAnsi="Times New Roman" w:eastAsia="宋体" w:cs="Times New Roman"/>
                <w:color w:val="auto"/>
                <w:kern w:val="2"/>
                <w:sz w:val="24"/>
                <w:szCs w:val="24"/>
                <w:lang w:val="en-US" w:eastAsia="zh-CN" w:bidi="ar-SA"/>
              </w:rPr>
              <w:t>1</w:t>
            </w:r>
            <w:r>
              <w:rPr>
                <w:rFonts w:hAnsi="宋体"/>
                <w:color w:val="auto"/>
                <w:sz w:val="24"/>
                <w:szCs w:val="24"/>
              </w:rPr>
              <w:t>应对机房内</w:t>
            </w:r>
            <w:r>
              <w:rPr>
                <w:rFonts w:hint="eastAsia" w:hAnsi="宋体"/>
                <w:color w:val="auto"/>
                <w:sz w:val="24"/>
                <w:szCs w:val="24"/>
                <w:u w:val="single"/>
              </w:rPr>
              <w:t>的动力</w:t>
            </w:r>
            <w:r>
              <w:rPr>
                <w:rFonts w:hAnsi="宋体"/>
                <w:color w:val="auto"/>
                <w:sz w:val="24"/>
                <w:szCs w:val="24"/>
              </w:rPr>
              <w:t>、安全、环境</w:t>
            </w:r>
            <w:r>
              <w:rPr>
                <w:rFonts w:hAnsi="宋体"/>
                <w:color w:val="auto"/>
                <w:sz w:val="24"/>
                <w:szCs w:val="24"/>
                <w:u w:val="single"/>
              </w:rPr>
              <w:t>、</w:t>
            </w:r>
            <w:r>
              <w:rPr>
                <w:rFonts w:hint="eastAsia" w:hAnsi="宋体"/>
                <w:color w:val="auto"/>
                <w:sz w:val="24"/>
                <w:szCs w:val="24"/>
                <w:u w:val="single"/>
              </w:rPr>
              <w:t>消防</w:t>
            </w:r>
            <w:r>
              <w:rPr>
                <w:rFonts w:hAnsi="宋体"/>
                <w:color w:val="auto"/>
                <w:sz w:val="24"/>
                <w:szCs w:val="24"/>
                <w:u w:val="single"/>
              </w:rPr>
              <w:t>、</w:t>
            </w:r>
            <w:r>
              <w:rPr>
                <w:rFonts w:hint="eastAsia" w:hAnsi="宋体"/>
                <w:color w:val="auto"/>
                <w:sz w:val="24"/>
                <w:szCs w:val="24"/>
                <w:u w:val="single"/>
              </w:rPr>
              <w:t>网络</w:t>
            </w:r>
            <w:r>
              <w:rPr>
                <w:rFonts w:hAnsi="宋体"/>
                <w:color w:val="auto"/>
                <w:sz w:val="24"/>
                <w:szCs w:val="24"/>
              </w:rPr>
              <w:t>等基础设施进行监控；</w:t>
            </w:r>
          </w:p>
          <w:p>
            <w:pPr>
              <w:pStyle w:val="53"/>
              <w:pageBreakBefore w:val="0"/>
              <w:numPr>
                <w:ilvl w:val="0"/>
                <w:numId w:val="0"/>
              </w:numPr>
              <w:kinsoku/>
              <w:wordWrap/>
              <w:overflowPunct/>
              <w:topLinePunct w:val="0"/>
              <w:bidi w:val="0"/>
              <w:spacing w:line="360" w:lineRule="auto"/>
              <w:ind w:left="0" w:leftChars="0" w:firstLine="0" w:firstLineChars="0"/>
              <w:jc w:val="left"/>
              <w:rPr>
                <w:color w:val="auto"/>
                <w:sz w:val="24"/>
                <w:szCs w:val="24"/>
              </w:rPr>
            </w:pPr>
            <w:r>
              <w:rPr>
                <w:rFonts w:ascii="Times New Roman" w:hAnsi="Times New Roman" w:eastAsia="宋体" w:cs="Times New Roman"/>
                <w:color w:val="auto"/>
                <w:kern w:val="2"/>
                <w:sz w:val="24"/>
                <w:szCs w:val="24"/>
                <w:lang w:val="en-US" w:eastAsia="zh-CN" w:bidi="ar-SA"/>
              </w:rPr>
              <w:t>2</w:t>
            </w:r>
            <w:r>
              <w:rPr>
                <w:rFonts w:hAnsi="宋体"/>
                <w:color w:val="auto"/>
                <w:sz w:val="24"/>
                <w:szCs w:val="24"/>
              </w:rPr>
              <w:t>应</w:t>
            </w:r>
            <w:r>
              <w:rPr>
                <w:rFonts w:hint="eastAsia" w:hAnsi="宋体"/>
                <w:color w:val="auto"/>
                <w:sz w:val="24"/>
                <w:szCs w:val="24"/>
              </w:rPr>
              <w:t>满足</w:t>
            </w:r>
            <w:r>
              <w:rPr>
                <w:rFonts w:hAnsi="宋体"/>
                <w:color w:val="auto"/>
                <w:sz w:val="24"/>
                <w:szCs w:val="24"/>
              </w:rPr>
              <w:t>机房运营及管理的</w:t>
            </w:r>
            <w:r>
              <w:rPr>
                <w:rFonts w:hint="eastAsia" w:hAnsi="宋体"/>
                <w:color w:val="auto"/>
                <w:sz w:val="24"/>
                <w:szCs w:val="24"/>
              </w:rPr>
              <w:t>要求</w:t>
            </w:r>
            <w:r>
              <w:rPr>
                <w:rFonts w:hAnsi="宋体"/>
                <w:color w:val="auto"/>
                <w:sz w:val="24"/>
                <w:szCs w:val="24"/>
              </w:rPr>
              <w:t>，对机房内各类设施的能耗及环境状态信息予以采集、分析等</w:t>
            </w:r>
            <w:r>
              <w:rPr>
                <w:rFonts w:hint="eastAsia" w:hAnsi="宋体"/>
                <w:color w:val="auto"/>
                <w:sz w:val="24"/>
                <w:szCs w:val="24"/>
              </w:rPr>
              <w:t>监管</w:t>
            </w:r>
            <w:r>
              <w:rPr>
                <w:rFonts w:hAnsi="宋体"/>
                <w:color w:val="auto"/>
                <w:sz w:val="24"/>
                <w:szCs w:val="24"/>
              </w:rPr>
              <w:t>；</w:t>
            </w:r>
          </w:p>
          <w:p>
            <w:pPr>
              <w:pStyle w:val="30"/>
              <w:pageBreakBefore w:val="0"/>
              <w:numPr>
                <w:ilvl w:val="0"/>
                <w:numId w:val="0"/>
              </w:numPr>
              <w:kinsoku/>
              <w:wordWrap/>
              <w:overflowPunct/>
              <w:topLinePunct w:val="0"/>
              <w:bidi w:val="0"/>
              <w:spacing w:line="360" w:lineRule="auto"/>
              <w:ind w:left="0" w:leftChars="0" w:firstLine="0" w:firstLineChars="0"/>
              <w:rPr>
                <w:rFonts w:ascii="Times New Roman" w:hAnsi="Times New Roman" w:eastAsia="宋体" w:cs="Times New Roman"/>
                <w:color w:val="auto"/>
                <w:kern w:val="2"/>
                <w:sz w:val="24"/>
                <w:szCs w:val="24"/>
                <w:lang w:val="en-US" w:eastAsia="zh-CN" w:bidi="ar-SA"/>
              </w:rPr>
            </w:pPr>
            <w:r>
              <w:rPr>
                <w:rFonts w:ascii="Times New Roman" w:hAnsi="Times New Roman" w:eastAsia="宋体" w:cs="Times New Roman"/>
                <w:color w:val="auto"/>
                <w:kern w:val="2"/>
                <w:sz w:val="24"/>
                <w:szCs w:val="24"/>
                <w:lang w:val="en-US" w:eastAsia="zh-CN" w:bidi="ar-SA"/>
              </w:rPr>
              <w:t>3</w:t>
            </w:r>
            <w:r>
              <w:rPr>
                <w:rFonts w:hAnsi="宋体"/>
                <w:color w:val="auto"/>
                <w:sz w:val="24"/>
                <w:szCs w:val="24"/>
              </w:rPr>
              <w:t>应满足建筑业务专业功能的需求，</w:t>
            </w:r>
            <w:r>
              <w:rPr>
                <w:rFonts w:hint="eastAsia" w:hAnsi="宋体"/>
                <w:color w:val="auto"/>
                <w:sz w:val="24"/>
                <w:szCs w:val="24"/>
              </w:rPr>
              <w:t>并应</w:t>
            </w:r>
            <w:r>
              <w:rPr>
                <w:rFonts w:hAnsi="宋体"/>
                <w:color w:val="auto"/>
                <w:sz w:val="24"/>
                <w:szCs w:val="24"/>
              </w:rPr>
              <w:t>对机房信息设施系统</w:t>
            </w:r>
            <w:r>
              <w:rPr>
                <w:rFonts w:hint="eastAsia" w:hAnsi="宋体"/>
                <w:color w:val="auto"/>
                <w:sz w:val="24"/>
                <w:szCs w:val="24"/>
              </w:rPr>
              <w:t>的运行进</w:t>
            </w:r>
            <w:r>
              <w:rPr>
                <w:rFonts w:hAnsi="宋体"/>
                <w:color w:val="auto"/>
                <w:sz w:val="24"/>
                <w:szCs w:val="24"/>
              </w:rPr>
              <w:t>行监管</w:t>
            </w:r>
            <w:r>
              <w:rPr>
                <w:rFonts w:hint="eastAsia" w:hAnsi="宋体"/>
                <w:color w:val="auto"/>
                <w:sz w:val="24"/>
                <w:szCs w:val="24"/>
              </w:rPr>
              <w:t>等</w:t>
            </w:r>
            <w:r>
              <w:rPr>
                <w:rFonts w:hAnsi="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30"/>
              <w:pageBreakBefore w:val="0"/>
              <w:numPr>
                <w:ilvl w:val="0"/>
                <w:numId w:val="0"/>
              </w:numPr>
              <w:kinsoku/>
              <w:wordWrap/>
              <w:overflowPunct/>
              <w:topLinePunct w:val="0"/>
              <w:bidi w:val="0"/>
              <w:spacing w:line="360" w:lineRule="auto"/>
              <w:ind w:left="0" w:leftChars="0" w:firstLine="0" w:firstLineChars="0"/>
              <w:rPr>
                <w:rFonts w:ascii="Times New Roman" w:hAnsi="Times New Roman" w:eastAsia="宋体" w:cs="Times New Roman"/>
                <w:color w:val="auto"/>
                <w:kern w:val="2"/>
                <w:sz w:val="24"/>
                <w:szCs w:val="24"/>
                <w:lang w:val="en-US" w:eastAsia="zh-CN" w:bidi="ar-SA"/>
              </w:rPr>
            </w:pPr>
          </w:p>
        </w:tc>
        <w:tc>
          <w:tcPr>
            <w:tcW w:w="7592" w:type="dxa"/>
          </w:tcPr>
          <w:p>
            <w:pPr>
              <w:pStyle w:val="53"/>
              <w:pageBreakBefore w:val="0"/>
              <w:numPr>
                <w:ilvl w:val="0"/>
                <w:numId w:val="0"/>
              </w:numPr>
              <w:kinsoku/>
              <w:wordWrap/>
              <w:overflowPunct/>
              <w:topLinePunct w:val="0"/>
              <w:bidi w:val="0"/>
              <w:spacing w:line="360" w:lineRule="auto"/>
              <w:ind w:left="0" w:leftChars="0" w:firstLine="0" w:firstLineChars="0"/>
              <w:rPr>
                <w:color w:val="auto"/>
                <w:sz w:val="24"/>
                <w:szCs w:val="24"/>
                <w:u w:val="single"/>
              </w:rPr>
            </w:pPr>
            <w:r>
              <w:rPr>
                <w:rFonts w:hint="default" w:ascii="宋体" w:hAnsi="宋体" w:cs="宋体"/>
                <w:color w:val="auto"/>
                <w:sz w:val="24"/>
                <w:szCs w:val="24"/>
                <w:u w:val="single"/>
                <w:lang w:eastAsia="zh-CN"/>
              </w:rPr>
              <w:t>4.7.11</w:t>
            </w:r>
            <w:r>
              <w:rPr>
                <w:rFonts w:hint="eastAsia" w:ascii="宋体" w:hAnsi="宋体" w:cs="宋体"/>
                <w:color w:val="auto"/>
                <w:sz w:val="24"/>
                <w:szCs w:val="24"/>
                <w:u w:val="single"/>
                <w:lang w:val="en-US" w:eastAsia="zh-CN"/>
              </w:rPr>
              <w:t>A当</w:t>
            </w:r>
            <w:r>
              <w:rPr>
                <w:rFonts w:hint="eastAsia" w:ascii="宋体" w:hAnsi="宋体" w:cs="宋体"/>
                <w:color w:val="auto"/>
                <w:sz w:val="24"/>
                <w:szCs w:val="24"/>
                <w:u w:val="single"/>
              </w:rPr>
              <w:t>大型数据中心设置基础设施管理系统</w:t>
            </w:r>
            <w:r>
              <w:rPr>
                <w:rFonts w:hint="eastAsia" w:ascii="宋体" w:hAnsi="宋体" w:cs="宋体"/>
                <w:color w:val="auto"/>
                <w:sz w:val="24"/>
                <w:szCs w:val="24"/>
                <w:u w:val="single"/>
                <w:lang w:val="en-US" w:eastAsia="zh-CN"/>
              </w:rPr>
              <w:t>时</w:t>
            </w:r>
            <w:r>
              <w:rPr>
                <w:rFonts w:hint="eastAsia" w:ascii="宋体" w:hAnsi="宋体" w:cs="宋体"/>
                <w:color w:val="auto"/>
                <w:sz w:val="24"/>
                <w:szCs w:val="24"/>
                <w:u w:val="single"/>
              </w:rPr>
              <w:t>，应符合下列规定</w:t>
            </w:r>
            <w:r>
              <w:rPr>
                <w:rFonts w:ascii="宋体" w:hAnsi="宋体" w:cs="宋体"/>
                <w:color w:val="auto"/>
                <w:sz w:val="24"/>
                <w:szCs w:val="24"/>
                <w:u w:val="single"/>
              </w:rPr>
              <w:t>：</w:t>
            </w:r>
          </w:p>
          <w:p>
            <w:pPr>
              <w:pStyle w:val="53"/>
              <w:pageBreakBefore w:val="0"/>
              <w:numPr>
                <w:ilvl w:val="0"/>
                <w:numId w:val="0"/>
              </w:numPr>
              <w:kinsoku/>
              <w:wordWrap/>
              <w:overflowPunct/>
              <w:topLinePunct w:val="0"/>
              <w:bidi w:val="0"/>
              <w:spacing w:line="360" w:lineRule="auto"/>
              <w:ind w:left="0" w:firstLine="0" w:firstLineChars="0"/>
              <w:rPr>
                <w:rFonts w:ascii="宋体" w:hAnsi="宋体" w:cs="宋体"/>
                <w:color w:val="auto"/>
                <w:sz w:val="24"/>
                <w:szCs w:val="24"/>
                <w:u w:val="single"/>
              </w:rPr>
            </w:pPr>
            <w:r>
              <w:rPr>
                <w:rFonts w:ascii="宋体" w:hAnsi="宋体" w:eastAsia="宋体" w:cs="宋体"/>
                <w:color w:val="auto"/>
                <w:kern w:val="2"/>
                <w:sz w:val="24"/>
                <w:szCs w:val="24"/>
                <w:u w:val="single"/>
                <w:lang w:val="en-US" w:eastAsia="zh-CN" w:bidi="ar-SA"/>
              </w:rPr>
              <w:t>1.</w:t>
            </w:r>
            <w:r>
              <w:rPr>
                <w:rFonts w:ascii="宋体" w:hAnsi="宋体" w:cs="宋体"/>
                <w:color w:val="auto"/>
                <w:sz w:val="24"/>
                <w:szCs w:val="24"/>
                <w:u w:val="single"/>
              </w:rPr>
              <w:t>应具有对IT设备和运行环境的基础设备设施进行实时监控和管理</w:t>
            </w:r>
            <w:r>
              <w:rPr>
                <w:rFonts w:hint="eastAsia" w:ascii="宋体" w:hAnsi="宋体" w:cs="宋体"/>
                <w:color w:val="auto"/>
                <w:sz w:val="24"/>
                <w:szCs w:val="24"/>
                <w:u w:val="single"/>
              </w:rPr>
              <w:t>功能</w:t>
            </w:r>
            <w:r>
              <w:rPr>
                <w:rFonts w:ascii="宋体" w:hAnsi="宋体" w:cs="宋体"/>
                <w:color w:val="auto"/>
                <w:sz w:val="24"/>
                <w:szCs w:val="24"/>
                <w:u w:val="single"/>
              </w:rPr>
              <w:t>；</w:t>
            </w:r>
          </w:p>
          <w:p>
            <w:pPr>
              <w:pStyle w:val="53"/>
              <w:pageBreakBefore w:val="0"/>
              <w:numPr>
                <w:ilvl w:val="0"/>
                <w:numId w:val="0"/>
              </w:numPr>
              <w:kinsoku/>
              <w:wordWrap/>
              <w:overflowPunct/>
              <w:topLinePunct w:val="0"/>
              <w:bidi w:val="0"/>
              <w:spacing w:line="360" w:lineRule="auto"/>
              <w:ind w:left="0" w:firstLine="0" w:firstLineChars="0"/>
              <w:rPr>
                <w:rFonts w:ascii="宋体" w:hAnsi="宋体" w:cs="宋体"/>
                <w:color w:val="auto"/>
                <w:sz w:val="24"/>
                <w:szCs w:val="24"/>
                <w:u w:val="single"/>
              </w:rPr>
            </w:pPr>
            <w:r>
              <w:rPr>
                <w:rFonts w:ascii="宋体" w:hAnsi="宋体" w:eastAsia="宋体" w:cs="宋体"/>
                <w:color w:val="auto"/>
                <w:kern w:val="2"/>
                <w:sz w:val="24"/>
                <w:szCs w:val="24"/>
                <w:u w:val="single"/>
                <w:lang w:val="en-US" w:eastAsia="zh-CN" w:bidi="ar-SA"/>
              </w:rPr>
              <w:t>2.</w:t>
            </w:r>
            <w:r>
              <w:rPr>
                <w:rFonts w:ascii="宋体" w:hAnsi="宋体" w:cs="宋体"/>
                <w:color w:val="auto"/>
                <w:sz w:val="24"/>
                <w:szCs w:val="24"/>
                <w:u w:val="single"/>
              </w:rPr>
              <w:t>宜</w:t>
            </w:r>
            <w:r>
              <w:rPr>
                <w:rFonts w:hint="eastAsia" w:ascii="宋体" w:hAnsi="宋体" w:cs="宋体"/>
                <w:color w:val="auto"/>
                <w:sz w:val="24"/>
                <w:szCs w:val="24"/>
                <w:u w:val="single"/>
              </w:rPr>
              <w:t>具有资产管理、设备设施监控、安全管控、能效管理、运维操作等管理功能</w:t>
            </w:r>
            <w:r>
              <w:rPr>
                <w:rFonts w:ascii="宋体" w:hAnsi="宋体" w:cs="宋体"/>
                <w:color w:val="auto"/>
                <w:sz w:val="24"/>
                <w:szCs w:val="24"/>
                <w:u w:val="single"/>
              </w:rPr>
              <w:t>，</w:t>
            </w:r>
            <w:r>
              <w:rPr>
                <w:rFonts w:hint="eastAsia" w:ascii="宋体" w:hAnsi="宋体" w:cs="宋体"/>
                <w:color w:val="auto"/>
                <w:sz w:val="24"/>
                <w:szCs w:val="24"/>
                <w:u w:val="single"/>
              </w:rPr>
              <w:t>宜具有预警、预测和应急决策支持能力</w:t>
            </w:r>
            <w:r>
              <w:rPr>
                <w:rFonts w:ascii="宋体" w:hAnsi="宋体" w:cs="宋体"/>
                <w:color w:val="auto"/>
                <w:sz w:val="24"/>
                <w:szCs w:val="24"/>
                <w:u w:val="single"/>
              </w:rPr>
              <w:t>；</w:t>
            </w:r>
          </w:p>
          <w:p>
            <w:pPr>
              <w:pStyle w:val="53"/>
              <w:pageBreakBefore w:val="0"/>
              <w:numPr>
                <w:ilvl w:val="0"/>
                <w:numId w:val="0"/>
              </w:numPr>
              <w:kinsoku/>
              <w:wordWrap/>
              <w:overflowPunct/>
              <w:topLinePunct w:val="0"/>
              <w:bidi w:val="0"/>
              <w:spacing w:line="360" w:lineRule="auto"/>
              <w:ind w:left="0" w:firstLine="0" w:firstLineChars="0"/>
              <w:rPr>
                <w:rFonts w:ascii="宋体" w:hAnsi="宋体" w:cs="宋体"/>
                <w:color w:val="auto"/>
                <w:sz w:val="24"/>
                <w:szCs w:val="24"/>
                <w:u w:val="single"/>
              </w:rPr>
            </w:pPr>
            <w:r>
              <w:rPr>
                <w:rFonts w:ascii="宋体" w:hAnsi="宋体" w:cs="宋体"/>
                <w:color w:val="auto"/>
                <w:sz w:val="24"/>
                <w:szCs w:val="24"/>
                <w:u w:val="single"/>
                <w:lang w:val="en-US" w:eastAsia="zh-CN"/>
              </w:rPr>
              <w:t>3.</w:t>
            </w:r>
            <w:r>
              <w:rPr>
                <w:rFonts w:hint="eastAsia" w:ascii="宋体" w:hAnsi="宋体" w:cs="宋体"/>
                <w:color w:val="auto"/>
                <w:sz w:val="24"/>
                <w:szCs w:val="24"/>
                <w:u w:val="single"/>
              </w:rPr>
              <w:t>应具有能耗采集和统计、展示实时能源使用效率和水使用效率运行数据的功能</w:t>
            </w:r>
          </w:p>
          <w:p>
            <w:pPr>
              <w:pStyle w:val="53"/>
              <w:pageBreakBefore w:val="0"/>
              <w:numPr>
                <w:ilvl w:val="0"/>
                <w:numId w:val="0"/>
              </w:numPr>
              <w:kinsoku/>
              <w:wordWrap/>
              <w:overflowPunct/>
              <w:topLinePunct w:val="0"/>
              <w:bidi w:val="0"/>
              <w:spacing w:line="360" w:lineRule="auto"/>
              <w:ind w:left="0" w:firstLine="0" w:firstLineChars="0"/>
              <w:rPr>
                <w:rFonts w:ascii="宋体" w:hAnsi="宋体" w:cs="宋体"/>
                <w:color w:val="auto"/>
                <w:sz w:val="24"/>
                <w:szCs w:val="24"/>
                <w:u w:val="single"/>
              </w:rPr>
            </w:pPr>
            <w:r>
              <w:rPr>
                <w:rFonts w:ascii="宋体" w:hAnsi="宋体" w:cs="宋体"/>
                <w:color w:val="auto"/>
                <w:sz w:val="24"/>
                <w:szCs w:val="24"/>
                <w:u w:val="single"/>
                <w:lang w:val="en-US" w:eastAsia="zh-CN"/>
              </w:rPr>
              <w:t>4.</w:t>
            </w:r>
            <w:r>
              <w:rPr>
                <w:rFonts w:hint="eastAsia" w:ascii="宋体" w:hAnsi="宋体" w:cs="宋体"/>
                <w:color w:val="auto"/>
                <w:sz w:val="24"/>
                <w:szCs w:val="24"/>
                <w:u w:val="single"/>
              </w:rPr>
              <w:t>宜支持在能源使用效率和水使用效率运行数据基础上进行定期分析、优化运行控制与管理策略的能力</w:t>
            </w:r>
            <w:r>
              <w:rPr>
                <w:rFonts w:ascii="宋体" w:hAnsi="宋体" w:cs="宋体"/>
                <w:color w:val="auto"/>
                <w:sz w:val="24"/>
                <w:szCs w:val="24"/>
                <w:u w:val="single"/>
              </w:rPr>
              <w:t>；</w:t>
            </w:r>
          </w:p>
          <w:p>
            <w:pPr>
              <w:pStyle w:val="53"/>
              <w:pageBreakBefore w:val="0"/>
              <w:numPr>
                <w:ilvl w:val="0"/>
                <w:numId w:val="0"/>
              </w:numPr>
              <w:kinsoku/>
              <w:wordWrap/>
              <w:overflowPunct/>
              <w:topLinePunct w:val="0"/>
              <w:bidi w:val="0"/>
              <w:spacing w:line="360" w:lineRule="auto"/>
              <w:ind w:left="0" w:firstLine="0" w:firstLineChars="0"/>
              <w:rPr>
                <w:rFonts w:ascii="宋体" w:hAnsi="宋体" w:cs="宋体"/>
                <w:color w:val="auto"/>
                <w:sz w:val="24"/>
                <w:szCs w:val="24"/>
                <w:u w:val="single"/>
              </w:rPr>
            </w:pPr>
            <w:r>
              <w:rPr>
                <w:rFonts w:ascii="宋体" w:hAnsi="宋体" w:cs="宋体"/>
                <w:color w:val="auto"/>
                <w:sz w:val="24"/>
                <w:szCs w:val="24"/>
                <w:u w:val="single"/>
                <w:lang w:val="en-US" w:eastAsia="zh-CN"/>
              </w:rPr>
              <w:t>5.</w:t>
            </w:r>
            <w:r>
              <w:rPr>
                <w:rFonts w:hint="eastAsia" w:ascii="宋体" w:hAnsi="宋体" w:cs="宋体"/>
                <w:color w:val="auto"/>
                <w:sz w:val="24"/>
                <w:szCs w:val="24"/>
                <w:u w:val="single"/>
              </w:rPr>
              <w:t>宜具有利用 IT 设备性能监控接口监测运行中的各 IT 设备实际功耗、设备使用率和单机柜实际功耗的功能；</w:t>
            </w:r>
          </w:p>
          <w:p>
            <w:pPr>
              <w:pStyle w:val="53"/>
              <w:pageBreakBefore w:val="0"/>
              <w:numPr>
                <w:ilvl w:val="0"/>
                <w:numId w:val="0"/>
              </w:numPr>
              <w:kinsoku/>
              <w:wordWrap/>
              <w:overflowPunct/>
              <w:topLinePunct w:val="0"/>
              <w:bidi w:val="0"/>
              <w:spacing w:line="360" w:lineRule="auto"/>
              <w:ind w:left="0" w:firstLine="0" w:firstLineChars="0"/>
              <w:rPr>
                <w:rFonts w:ascii="Times New Roman" w:hAnsi="Times New Roman" w:eastAsia="宋体" w:cs="Times New Roman"/>
                <w:color w:val="auto"/>
                <w:kern w:val="2"/>
                <w:sz w:val="24"/>
                <w:szCs w:val="24"/>
                <w:lang w:val="en-US" w:eastAsia="zh-CN" w:bidi="ar-SA"/>
              </w:rPr>
            </w:pPr>
            <w:r>
              <w:rPr>
                <w:rFonts w:hint="eastAsia" w:ascii="宋体" w:hAnsi="宋体" w:cs="宋体"/>
                <w:color w:val="auto"/>
                <w:sz w:val="24"/>
                <w:szCs w:val="24"/>
                <w:u w:val="single"/>
                <w:lang w:val="en-US" w:eastAsia="zh-CN"/>
              </w:rPr>
              <w:t>6.</w:t>
            </w:r>
            <w:r>
              <w:rPr>
                <w:rFonts w:hint="eastAsia" w:ascii="宋体" w:hAnsi="宋体" w:cs="宋体"/>
                <w:color w:val="auto"/>
                <w:sz w:val="24"/>
                <w:szCs w:val="24"/>
                <w:u w:val="single"/>
              </w:rPr>
              <w:t>宜具备数据中心</w:t>
            </w:r>
            <w:r>
              <w:rPr>
                <w:rFonts w:ascii="宋体" w:hAnsi="宋体" w:cs="宋体"/>
                <w:color w:val="auto"/>
                <w:sz w:val="24"/>
                <w:szCs w:val="24"/>
                <w:u w:val="single"/>
              </w:rPr>
              <w:t>PUE</w:t>
            </w:r>
            <w:r>
              <w:rPr>
                <w:rFonts w:hint="eastAsia" w:ascii="宋体" w:hAnsi="宋体" w:cs="宋体"/>
                <w:color w:val="auto"/>
                <w:sz w:val="24"/>
                <w:szCs w:val="24"/>
                <w:u w:val="single"/>
              </w:rPr>
              <w:t>实时监测、记录及超标告警功能。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ageBreakBefore w:val="0"/>
              <w:kinsoku/>
              <w:wordWrap/>
              <w:overflowPunct/>
              <w:topLinePunct w:val="0"/>
              <w:bidi w:val="0"/>
              <w:adjustRightInd w:val="0"/>
              <w:spacing w:line="360" w:lineRule="auto"/>
              <w:ind w:left="0" w:firstLine="0" w:firstLineChars="0"/>
              <w:textAlignment w:val="baseline"/>
              <w:rPr>
                <w:rFonts w:ascii="Times New Roman" w:hAnsi="Times New Roman" w:eastAsia="宋体" w:cs="Times New Roman"/>
                <w:color w:val="auto"/>
                <w:kern w:val="2"/>
                <w:sz w:val="24"/>
                <w:szCs w:val="24"/>
                <w:lang w:val="en-US" w:eastAsia="zh-CN" w:bidi="ar-SA"/>
              </w:rPr>
            </w:pPr>
            <w:r>
              <w:rPr>
                <w:rFonts w:hAnsi="宋体" w:eastAsia="宋体"/>
                <w:color w:val="auto"/>
                <w:sz w:val="24"/>
                <w:szCs w:val="24"/>
              </w:rPr>
              <w:t>4.7.1</w:t>
            </w:r>
            <w:r>
              <w:rPr>
                <w:rFonts w:hAnsi="宋体"/>
                <w:color w:val="auto"/>
                <w:sz w:val="24"/>
                <w:szCs w:val="24"/>
              </w:rPr>
              <w:t>2机房工程设计应符合现行国家标准《</w:t>
            </w:r>
            <w:r>
              <w:rPr>
                <w:rFonts w:hAnsi="宋体" w:eastAsia="宋体"/>
                <w:color w:val="auto"/>
                <w:sz w:val="24"/>
                <w:szCs w:val="24"/>
                <w:bdr w:val="single" w:color="auto" w:sz="4" w:space="0"/>
              </w:rPr>
              <w:t>电子信息系统机房</w:t>
            </w:r>
            <w:r>
              <w:rPr>
                <w:rFonts w:hAnsi="宋体"/>
                <w:color w:val="auto"/>
                <w:sz w:val="24"/>
                <w:szCs w:val="24"/>
              </w:rPr>
              <w:t>设计规范》GB50174、《建筑电子信息系统防雷术规范》GB50343、《</w:t>
            </w:r>
            <w:r>
              <w:rPr>
                <w:rFonts w:hint="eastAsia" w:hAnsi="宋体"/>
                <w:color w:val="auto"/>
                <w:sz w:val="24"/>
                <w:szCs w:val="24"/>
                <w:lang w:val="en-US" w:eastAsia="zh-CN"/>
              </w:rPr>
              <w:t>环境电磁波卫生标准</w:t>
            </w:r>
            <w:r>
              <w:rPr>
                <w:rFonts w:hAnsi="宋体"/>
                <w:color w:val="auto"/>
                <w:sz w:val="24"/>
                <w:szCs w:val="24"/>
              </w:rPr>
              <w:t>》GB</w:t>
            </w:r>
            <w:r>
              <w:rPr>
                <w:rFonts w:hint="eastAsia" w:hAnsi="宋体"/>
                <w:color w:val="auto"/>
                <w:sz w:val="24"/>
                <w:szCs w:val="24"/>
                <w:lang w:val="en-US" w:eastAsia="zh-CN"/>
              </w:rPr>
              <w:t>9175</w:t>
            </w:r>
            <w:r>
              <w:rPr>
                <w:rFonts w:hAnsi="宋体"/>
                <w:color w:val="auto"/>
                <w:sz w:val="24"/>
                <w:szCs w:val="24"/>
              </w:rPr>
              <w:t>。</w:t>
            </w:r>
          </w:p>
        </w:tc>
        <w:tc>
          <w:tcPr>
            <w:tcW w:w="7592" w:type="dxa"/>
          </w:tcPr>
          <w:p>
            <w:pPr>
              <w:pageBreakBefore w:val="0"/>
              <w:kinsoku/>
              <w:wordWrap/>
              <w:overflowPunct/>
              <w:topLinePunct w:val="0"/>
              <w:bidi w:val="0"/>
              <w:adjustRightInd w:val="0"/>
              <w:spacing w:line="360" w:lineRule="auto"/>
              <w:ind w:left="0" w:firstLine="0" w:firstLineChars="0"/>
              <w:textAlignment w:val="baseline"/>
              <w:rPr>
                <w:rFonts w:ascii="Times New Roman" w:hAnsi="Times New Roman" w:eastAsia="宋体" w:cs="Times New Roman"/>
                <w:color w:val="auto"/>
                <w:kern w:val="2"/>
                <w:sz w:val="24"/>
                <w:szCs w:val="24"/>
                <w:lang w:val="en-US" w:eastAsia="zh-CN" w:bidi="ar-SA"/>
              </w:rPr>
            </w:pPr>
            <w:r>
              <w:rPr>
                <w:rFonts w:hAnsi="宋体" w:eastAsia="宋体"/>
                <w:color w:val="auto"/>
                <w:sz w:val="24"/>
                <w:szCs w:val="24"/>
              </w:rPr>
              <w:t>4.7.1</w:t>
            </w:r>
            <w:r>
              <w:rPr>
                <w:rFonts w:hAnsi="宋体"/>
                <w:color w:val="auto"/>
                <w:sz w:val="24"/>
                <w:szCs w:val="24"/>
              </w:rPr>
              <w:t>2机房工程设计应符合现行国家标准《</w:t>
            </w:r>
            <w:r>
              <w:rPr>
                <w:rFonts w:hint="eastAsia" w:ascii="宋体" w:hAnsi="宋体" w:eastAsia="宋体" w:cs="宋体"/>
                <w:color w:val="auto"/>
                <w:sz w:val="24"/>
                <w:szCs w:val="24"/>
                <w:u w:val="single"/>
                <w:lang w:eastAsia="zh-CN"/>
              </w:rPr>
              <w:t>数据中心</w:t>
            </w:r>
            <w:r>
              <w:rPr>
                <w:rFonts w:hAnsi="宋体"/>
                <w:color w:val="auto"/>
                <w:sz w:val="24"/>
                <w:szCs w:val="24"/>
              </w:rPr>
              <w:t>设计规范》GB50174、《建筑电子信息系统防雷术规范》GB50343、《</w:t>
            </w:r>
            <w:r>
              <w:rPr>
                <w:rFonts w:hint="eastAsia" w:hAnsi="宋体"/>
                <w:color w:val="auto"/>
                <w:sz w:val="24"/>
                <w:szCs w:val="24"/>
                <w:lang w:val="en-US" w:eastAsia="zh-CN"/>
              </w:rPr>
              <w:t>环境电磁波卫生标准</w:t>
            </w:r>
            <w:r>
              <w:rPr>
                <w:rFonts w:hAnsi="宋体"/>
                <w:color w:val="auto"/>
                <w:sz w:val="24"/>
                <w:szCs w:val="24"/>
              </w:rPr>
              <w:t>》GB</w:t>
            </w:r>
            <w:r>
              <w:rPr>
                <w:rFonts w:hint="eastAsia" w:hAnsi="宋体"/>
                <w:color w:val="auto"/>
                <w:sz w:val="24"/>
                <w:szCs w:val="24"/>
                <w:lang w:val="en-US" w:eastAsia="zh-CN"/>
              </w:rPr>
              <w:t>9175</w:t>
            </w:r>
            <w:r>
              <w:rPr>
                <w:rFonts w:hint="eastAsia" w:ascii="宋体" w:hAnsi="宋体" w:eastAsia="宋体" w:cs="宋体"/>
                <w:color w:val="auto"/>
                <w:sz w:val="24"/>
                <w:szCs w:val="24"/>
                <w:u w:val="single"/>
                <w:lang w:eastAsia="zh-CN"/>
              </w:rPr>
              <w:t>、《建筑电气工程电磁兼容技术规范》GB51204</w:t>
            </w:r>
            <w:r>
              <w:rPr>
                <w:rFonts w:hAnsi="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3" w:hRule="atLeast"/>
          <w:jc w:val="center"/>
        </w:trPr>
        <w:tc>
          <w:tcPr>
            <w:tcW w:w="7609" w:type="dxa"/>
          </w:tcPr>
          <w:p>
            <w:pPr>
              <w:pageBreakBefore w:val="0"/>
              <w:widowControl/>
              <w:kinsoku/>
              <w:wordWrap/>
              <w:overflowPunct/>
              <w:topLinePunct w:val="0"/>
              <w:bidi w:val="0"/>
              <w:ind w:left="0" w:firstLine="0" w:firstLineChars="0"/>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b/>
                <w:bCs/>
                <w:color w:val="auto"/>
                <w:kern w:val="0"/>
                <w:sz w:val="24"/>
                <w:szCs w:val="24"/>
              </w:rPr>
              <w:t>5 住宅建筑</w:t>
            </w:r>
          </w:p>
        </w:tc>
        <w:tc>
          <w:tcPr>
            <w:tcW w:w="7592" w:type="dxa"/>
          </w:tcPr>
          <w:p>
            <w:pPr>
              <w:pageBreakBefore w:val="0"/>
              <w:widowControl/>
              <w:kinsoku/>
              <w:wordWrap/>
              <w:overflowPunct/>
              <w:topLinePunct w:val="0"/>
              <w:bidi w:val="0"/>
              <w:ind w:left="0" w:firstLine="0" w:firstLineChars="0"/>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b/>
                <w:bCs/>
                <w:color w:val="auto"/>
                <w:kern w:val="0"/>
                <w:sz w:val="24"/>
                <w:szCs w:val="24"/>
              </w:rPr>
              <w:t>5 住宅建筑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ageBreakBefore w:val="0"/>
              <w:kinsoku/>
              <w:wordWrap/>
              <w:overflowPunct/>
              <w:topLinePunct w:val="0"/>
              <w:bidi w:val="0"/>
              <w:adjustRightInd w:val="0"/>
              <w:spacing w:line="360" w:lineRule="auto"/>
              <w:ind w:left="0" w:firstLine="0" w:firstLineChars="0"/>
              <w:textAlignment w:val="baseline"/>
              <w:rPr>
                <w:rFonts w:hAnsi="宋体"/>
                <w:color w:val="auto"/>
                <w:sz w:val="24"/>
                <w:szCs w:val="24"/>
              </w:rPr>
            </w:pPr>
            <w:r>
              <w:rPr>
                <w:rFonts w:hint="default" w:ascii="宋体" w:hAnsi="宋体" w:eastAsia="宋体" w:cs="宋体"/>
                <w:color w:val="auto"/>
                <w:kern w:val="2"/>
                <w:sz w:val="24"/>
                <w:szCs w:val="24"/>
                <w:lang w:val="en-US" w:eastAsia="zh-CN" w:bidi="ar-SA"/>
              </w:rPr>
              <w:t>5.0.1</w:t>
            </w:r>
            <w:r>
              <w:rPr>
                <w:rFonts w:hint="default" w:hAnsi="宋体"/>
                <w:color w:val="auto"/>
                <w:sz w:val="24"/>
                <w:szCs w:val="24"/>
              </w:rPr>
              <w:t xml:space="preserve"> </w:t>
            </w:r>
            <w:r>
              <w:rPr>
                <w:rFonts w:hint="eastAsia" w:hAnsi="宋体"/>
                <w:color w:val="auto"/>
                <w:sz w:val="24"/>
                <w:szCs w:val="24"/>
              </w:rPr>
              <w:t>住宅建筑智能化系统工程应符合下列规定：</w:t>
            </w:r>
          </w:p>
          <w:p>
            <w:pPr>
              <w:pStyle w:val="17"/>
              <w:pageBreakBefore w:val="0"/>
              <w:widowControl w:val="0"/>
              <w:numPr>
                <w:ilvl w:val="0"/>
                <w:numId w:val="0"/>
              </w:numPr>
              <w:kinsoku/>
              <w:wordWrap/>
              <w:overflowPunct/>
              <w:topLinePunct w:val="0"/>
              <w:bidi w:val="0"/>
              <w:spacing w:before="0" w:beforeAutospacing="0" w:after="0" w:afterAutospacing="0" w:line="360" w:lineRule="auto"/>
              <w:ind w:left="0" w:leftChars="0" w:firstLine="0" w:firstLineChars="0"/>
              <w:jc w:val="both"/>
              <w:rPr>
                <w:color w:val="auto"/>
                <w:kern w:val="2"/>
              </w:rPr>
            </w:pPr>
            <w:r>
              <w:rPr>
                <w:rFonts w:hint="eastAsia" w:ascii="宋体" w:hAnsi="宋体" w:eastAsia="宋体" w:cs="宋体"/>
                <w:color w:val="auto"/>
                <w:kern w:val="2"/>
                <w:sz w:val="24"/>
                <w:szCs w:val="24"/>
                <w:lang w:val="en-US" w:eastAsia="zh-CN" w:bidi="ar-SA"/>
              </w:rPr>
              <w:t xml:space="preserve">1 </w:t>
            </w:r>
            <w:r>
              <w:rPr>
                <w:rFonts w:hint="eastAsia"/>
                <w:color w:val="auto"/>
                <w:kern w:val="2"/>
              </w:rPr>
              <w:t>应适应生态、环保、健康的绿色居住需求；</w:t>
            </w:r>
          </w:p>
          <w:p>
            <w:pPr>
              <w:pStyle w:val="17"/>
              <w:pageBreakBefore w:val="0"/>
              <w:widowControl w:val="0"/>
              <w:numPr>
                <w:ilvl w:val="0"/>
                <w:numId w:val="0"/>
              </w:numPr>
              <w:kinsoku/>
              <w:wordWrap/>
              <w:overflowPunct/>
              <w:topLinePunct w:val="0"/>
              <w:bidi w:val="0"/>
              <w:spacing w:before="0" w:beforeAutospacing="0" w:after="0" w:afterAutospacing="0" w:line="360" w:lineRule="auto"/>
              <w:ind w:left="0" w:leftChars="0" w:firstLine="0" w:firstLineChars="0"/>
              <w:jc w:val="both"/>
              <w:rPr>
                <w:color w:val="auto"/>
                <w:kern w:val="2"/>
              </w:rPr>
            </w:pPr>
            <w:r>
              <w:rPr>
                <w:rFonts w:hint="eastAsia" w:ascii="宋体" w:hAnsi="宋体" w:eastAsia="宋体" w:cs="宋体"/>
                <w:color w:val="auto"/>
                <w:kern w:val="2"/>
                <w:sz w:val="24"/>
                <w:szCs w:val="24"/>
                <w:lang w:val="en-US" w:eastAsia="zh-CN" w:bidi="ar-SA"/>
              </w:rPr>
              <w:t xml:space="preserve">2 </w:t>
            </w:r>
            <w:r>
              <w:rPr>
                <w:rFonts w:hint="eastAsia"/>
                <w:color w:val="auto"/>
                <w:kern w:val="2"/>
              </w:rPr>
              <w:t>应营造以人为本，安全、便利的家居环境；</w:t>
            </w:r>
          </w:p>
          <w:p>
            <w:pPr>
              <w:pStyle w:val="17"/>
              <w:pageBreakBefore w:val="0"/>
              <w:widowControl w:val="0"/>
              <w:numPr>
                <w:ilvl w:val="0"/>
                <w:numId w:val="0"/>
              </w:numPr>
              <w:kinsoku/>
              <w:wordWrap/>
              <w:overflowPunct/>
              <w:topLinePunct w:val="0"/>
              <w:bidi w:val="0"/>
              <w:spacing w:before="0" w:beforeAutospacing="0" w:after="0" w:afterAutospacing="0" w:line="360" w:lineRule="auto"/>
              <w:ind w:left="0" w:leftChars="0" w:firstLine="0" w:firstLineChars="0"/>
              <w:jc w:val="both"/>
              <w:rPr>
                <w:rFonts w:ascii="Times New Roman" w:hAnsi="Times New Roman" w:eastAsia="宋体" w:cs="Times New Roman"/>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3 </w:t>
            </w:r>
            <w:r>
              <w:rPr>
                <w:rFonts w:hint="eastAsia"/>
                <w:color w:val="auto"/>
                <w:kern w:val="2"/>
              </w:rPr>
              <w:t>应满足住宅建筑物业的规范化运营管理要求。</w:t>
            </w:r>
          </w:p>
        </w:tc>
        <w:tc>
          <w:tcPr>
            <w:tcW w:w="7592" w:type="dxa"/>
          </w:tcPr>
          <w:p>
            <w:pPr>
              <w:pageBreakBefore w:val="0"/>
              <w:kinsoku/>
              <w:wordWrap/>
              <w:overflowPunct/>
              <w:topLinePunct w:val="0"/>
              <w:bidi w:val="0"/>
              <w:adjustRightInd w:val="0"/>
              <w:spacing w:line="360" w:lineRule="auto"/>
              <w:ind w:left="0" w:firstLine="0" w:firstLineChars="0"/>
              <w:textAlignment w:val="baseline"/>
              <w:rPr>
                <w:rFonts w:hAnsi="宋体"/>
                <w:color w:val="auto"/>
                <w:sz w:val="24"/>
                <w:szCs w:val="24"/>
              </w:rPr>
            </w:pPr>
            <w:r>
              <w:rPr>
                <w:rFonts w:hint="default" w:ascii="宋体" w:hAnsi="宋体" w:eastAsia="宋体" w:cs="宋体"/>
                <w:color w:val="auto"/>
                <w:kern w:val="2"/>
                <w:sz w:val="24"/>
                <w:szCs w:val="24"/>
                <w:lang w:val="en-US" w:eastAsia="zh-CN" w:bidi="ar-SA"/>
              </w:rPr>
              <w:t>5.0.1</w:t>
            </w:r>
            <w:r>
              <w:rPr>
                <w:rFonts w:hint="default" w:hAnsi="宋体"/>
                <w:color w:val="auto"/>
                <w:sz w:val="24"/>
                <w:szCs w:val="24"/>
              </w:rPr>
              <w:t xml:space="preserve"> </w:t>
            </w:r>
            <w:r>
              <w:rPr>
                <w:rFonts w:hint="eastAsia" w:hAnsi="宋体"/>
                <w:color w:val="auto"/>
                <w:sz w:val="24"/>
                <w:szCs w:val="24"/>
              </w:rPr>
              <w:t>住宅建筑智能化系统工程应符合下列规定：</w:t>
            </w:r>
          </w:p>
          <w:p>
            <w:pPr>
              <w:pStyle w:val="17"/>
              <w:pageBreakBefore w:val="0"/>
              <w:widowControl w:val="0"/>
              <w:numPr>
                <w:ilvl w:val="0"/>
                <w:numId w:val="0"/>
              </w:numPr>
              <w:kinsoku/>
              <w:wordWrap/>
              <w:overflowPunct/>
              <w:topLinePunct w:val="0"/>
              <w:bidi w:val="0"/>
              <w:spacing w:before="0" w:beforeAutospacing="0" w:after="0" w:afterAutospacing="0" w:line="360" w:lineRule="auto"/>
              <w:ind w:left="0" w:leftChars="0" w:firstLine="0" w:firstLineChars="0"/>
              <w:jc w:val="both"/>
              <w:rPr>
                <w:color w:val="auto"/>
                <w:kern w:val="2"/>
              </w:rPr>
            </w:pPr>
            <w:r>
              <w:rPr>
                <w:rFonts w:hint="eastAsia" w:ascii="宋体" w:hAnsi="宋体" w:eastAsia="宋体" w:cs="宋体"/>
                <w:color w:val="auto"/>
                <w:kern w:val="2"/>
                <w:sz w:val="24"/>
                <w:szCs w:val="24"/>
                <w:lang w:val="en-US" w:eastAsia="zh-CN" w:bidi="ar-SA"/>
              </w:rPr>
              <w:t xml:space="preserve">1 </w:t>
            </w:r>
            <w:r>
              <w:rPr>
                <w:rFonts w:hint="eastAsia"/>
                <w:color w:val="auto"/>
                <w:kern w:val="2"/>
              </w:rPr>
              <w:t>应适应生态、环保、健康的绿色居住需求；</w:t>
            </w:r>
          </w:p>
          <w:p>
            <w:pPr>
              <w:pStyle w:val="17"/>
              <w:pageBreakBefore w:val="0"/>
              <w:widowControl w:val="0"/>
              <w:numPr>
                <w:ilvl w:val="0"/>
                <w:numId w:val="0"/>
              </w:numPr>
              <w:kinsoku/>
              <w:wordWrap/>
              <w:overflowPunct/>
              <w:topLinePunct w:val="0"/>
              <w:bidi w:val="0"/>
              <w:spacing w:before="0" w:beforeAutospacing="0" w:after="0" w:afterAutospacing="0" w:line="360" w:lineRule="auto"/>
              <w:ind w:left="0" w:leftChars="0" w:firstLine="0" w:firstLineChars="0"/>
              <w:jc w:val="both"/>
              <w:rPr>
                <w:color w:val="auto"/>
                <w:kern w:val="2"/>
              </w:rPr>
            </w:pPr>
            <w:r>
              <w:rPr>
                <w:rFonts w:hint="eastAsia" w:ascii="宋体" w:hAnsi="宋体" w:eastAsia="宋体" w:cs="宋体"/>
                <w:color w:val="auto"/>
                <w:kern w:val="2"/>
                <w:sz w:val="24"/>
                <w:szCs w:val="24"/>
                <w:lang w:val="en-US" w:eastAsia="zh-CN" w:bidi="ar-SA"/>
              </w:rPr>
              <w:t xml:space="preserve">2 </w:t>
            </w:r>
            <w:r>
              <w:rPr>
                <w:rFonts w:hint="eastAsia"/>
                <w:color w:val="auto"/>
                <w:kern w:val="2"/>
              </w:rPr>
              <w:t>应营造以人为本，安全、便利</w:t>
            </w:r>
            <w:r>
              <w:rPr>
                <w:rFonts w:hint="eastAsia"/>
                <w:color w:val="auto"/>
                <w:kern w:val="2"/>
                <w:u w:val="single"/>
              </w:rPr>
              <w:t>、舒适</w:t>
            </w:r>
            <w:r>
              <w:rPr>
                <w:rFonts w:hint="eastAsia"/>
                <w:color w:val="auto"/>
                <w:kern w:val="2"/>
              </w:rPr>
              <w:t>的家居环境；</w:t>
            </w:r>
          </w:p>
          <w:p>
            <w:pPr>
              <w:pStyle w:val="17"/>
              <w:pageBreakBefore w:val="0"/>
              <w:widowControl w:val="0"/>
              <w:numPr>
                <w:ilvl w:val="0"/>
                <w:numId w:val="0"/>
              </w:numPr>
              <w:kinsoku/>
              <w:wordWrap/>
              <w:overflowPunct/>
              <w:topLinePunct w:val="0"/>
              <w:bidi w:val="0"/>
              <w:spacing w:before="0" w:beforeAutospacing="0" w:after="0" w:afterAutospacing="0" w:line="360" w:lineRule="auto"/>
              <w:ind w:left="0" w:leftChars="0" w:firstLine="0" w:firstLineChars="0"/>
              <w:jc w:val="both"/>
              <w:rPr>
                <w:rFonts w:ascii="Times New Roman" w:hAnsi="Times New Roman" w:eastAsia="宋体" w:cs="Times New Roman"/>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3 </w:t>
            </w:r>
            <w:r>
              <w:rPr>
                <w:rFonts w:hint="eastAsia"/>
                <w:color w:val="auto"/>
                <w:kern w:val="2"/>
              </w:rPr>
              <w:t>应满足住宅建筑物业的规范化运营管理要求。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ageBreakBefore w:val="0"/>
              <w:kinsoku/>
              <w:wordWrap/>
              <w:overflowPunct/>
              <w:topLinePunct w:val="0"/>
              <w:bidi w:val="0"/>
              <w:adjustRightInd w:val="0"/>
              <w:spacing w:line="360" w:lineRule="auto"/>
              <w:ind w:left="0" w:firstLine="0" w:firstLineChars="0"/>
              <w:textAlignment w:val="baseline"/>
              <w:rPr>
                <w:rFonts w:hint="eastAsia" w:hAnsi="宋体"/>
                <w:color w:val="auto"/>
                <w:sz w:val="24"/>
                <w:szCs w:val="24"/>
                <w:lang w:val="en-US" w:eastAsia="zh-CN"/>
              </w:rPr>
            </w:pPr>
            <w:r>
              <w:rPr>
                <w:rFonts w:hint="default" w:ascii="宋体" w:hAnsi="宋体" w:eastAsia="宋体" w:cs="宋体"/>
                <w:color w:val="auto"/>
                <w:kern w:val="2"/>
                <w:sz w:val="24"/>
                <w:szCs w:val="24"/>
                <w:lang w:val="en-US" w:eastAsia="zh-CN" w:bidi="ar-SA"/>
              </w:rPr>
              <w:t>5.0.2</w:t>
            </w:r>
            <w:r>
              <w:rPr>
                <w:rFonts w:hint="default" w:hAnsi="宋体"/>
                <w:color w:val="auto"/>
                <w:sz w:val="24"/>
                <w:szCs w:val="24"/>
              </w:rPr>
              <w:t xml:space="preserve">  </w:t>
            </w:r>
            <w:r>
              <w:rPr>
                <w:rFonts w:hint="eastAsia" w:hAnsi="宋体"/>
                <w:color w:val="auto"/>
                <w:sz w:val="24"/>
                <w:szCs w:val="24"/>
              </w:rPr>
              <w:t>住宅建筑智能化系统应按表</w:t>
            </w:r>
            <w:r>
              <w:rPr>
                <w:rFonts w:hAnsi="宋体"/>
                <w:color w:val="auto"/>
                <w:sz w:val="24"/>
                <w:szCs w:val="24"/>
              </w:rPr>
              <w:t>5.0.2</w:t>
            </w:r>
            <w:r>
              <w:rPr>
                <w:rFonts w:hint="eastAsia" w:hAnsi="宋体"/>
                <w:color w:val="auto"/>
                <w:sz w:val="24"/>
                <w:szCs w:val="24"/>
              </w:rPr>
              <w:t>的规定配置，并应符合现行行业标准《住宅建筑电气设计规范》</w:t>
            </w:r>
            <w:r>
              <w:rPr>
                <w:rFonts w:hAnsi="宋体"/>
                <w:color w:val="auto"/>
                <w:sz w:val="24"/>
                <w:szCs w:val="24"/>
              </w:rPr>
              <w:t>JGJ242</w:t>
            </w:r>
            <w:r>
              <w:rPr>
                <w:rFonts w:hint="eastAsia" w:hAnsi="宋体"/>
                <w:color w:val="auto"/>
                <w:sz w:val="24"/>
                <w:szCs w:val="24"/>
              </w:rPr>
              <w:t>的有关规定。</w:t>
            </w:r>
          </w:p>
        </w:tc>
        <w:tc>
          <w:tcPr>
            <w:tcW w:w="7592" w:type="dxa"/>
          </w:tcPr>
          <w:p>
            <w:pPr>
              <w:pageBreakBefore w:val="0"/>
              <w:kinsoku/>
              <w:wordWrap/>
              <w:overflowPunct/>
              <w:topLinePunct w:val="0"/>
              <w:bidi w:val="0"/>
              <w:adjustRightInd w:val="0"/>
              <w:spacing w:line="360" w:lineRule="auto"/>
              <w:ind w:left="0" w:firstLine="0" w:firstLineChars="0"/>
              <w:textAlignment w:val="baseline"/>
              <w:rPr>
                <w:rFonts w:hint="eastAsia" w:hAnsi="宋体"/>
                <w:color w:val="auto"/>
                <w:sz w:val="24"/>
                <w:szCs w:val="24"/>
                <w:lang w:val="en-US" w:eastAsia="zh-CN"/>
              </w:rPr>
            </w:pPr>
            <w:r>
              <w:rPr>
                <w:rFonts w:hint="default" w:ascii="宋体" w:hAnsi="宋体" w:eastAsia="宋体" w:cs="宋体"/>
                <w:color w:val="auto"/>
                <w:kern w:val="2"/>
                <w:sz w:val="24"/>
                <w:szCs w:val="24"/>
                <w:lang w:val="en-US" w:eastAsia="zh-CN" w:bidi="ar-SA"/>
              </w:rPr>
              <w:t>5.0.2</w:t>
            </w:r>
            <w:r>
              <w:rPr>
                <w:rFonts w:hint="default" w:hAnsi="宋体"/>
                <w:color w:val="auto"/>
                <w:sz w:val="24"/>
                <w:szCs w:val="24"/>
              </w:rPr>
              <w:t xml:space="preserve">  </w:t>
            </w:r>
            <w:r>
              <w:rPr>
                <w:rFonts w:hint="eastAsia" w:hAnsi="宋体"/>
                <w:color w:val="auto"/>
                <w:sz w:val="24"/>
                <w:szCs w:val="24"/>
              </w:rPr>
              <w:t>住宅建筑智能化系统应按表</w:t>
            </w:r>
            <w:r>
              <w:rPr>
                <w:rFonts w:hAnsi="宋体"/>
                <w:color w:val="auto"/>
                <w:sz w:val="24"/>
                <w:szCs w:val="24"/>
              </w:rPr>
              <w:t>5.0.2</w:t>
            </w:r>
            <w:r>
              <w:rPr>
                <w:rFonts w:hint="eastAsia" w:hAnsi="宋体"/>
                <w:color w:val="auto"/>
                <w:sz w:val="24"/>
                <w:szCs w:val="24"/>
              </w:rPr>
              <w:t>的规定配置，并应符合现行行业标准《住宅建筑电气设计规范》</w:t>
            </w:r>
            <w:r>
              <w:rPr>
                <w:rFonts w:hAnsi="宋体"/>
                <w:color w:val="auto"/>
                <w:sz w:val="24"/>
                <w:szCs w:val="24"/>
              </w:rPr>
              <w:t>JGJ242</w:t>
            </w:r>
            <w:r>
              <w:rPr>
                <w:rFonts w:hint="eastAsia" w:hAnsi="宋体"/>
                <w:color w:val="auto"/>
                <w:sz w:val="24"/>
                <w:szCs w:val="24"/>
              </w:rPr>
              <w:t>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53"/>
              <w:numPr>
                <w:ilvl w:val="0"/>
                <w:numId w:val="0"/>
              </w:numPr>
              <w:spacing w:line="360" w:lineRule="auto"/>
              <w:ind w:left="210" w:firstLine="0" w:firstLineChars="0"/>
              <w:rPr>
                <w:rFonts w:hint="eastAsia" w:hAnsi="宋体" w:cs="Times New Roman"/>
                <w:color w:val="auto"/>
                <w:sz w:val="24"/>
                <w:szCs w:val="24"/>
                <w:lang w:val="en-US" w:eastAsia="zh-CN"/>
              </w:rPr>
            </w:pPr>
            <w:r>
              <w:rPr>
                <w:rFonts w:hint="eastAsia" w:ascii="Times New Roman" w:hAnsi="宋体" w:cs="Times New Roman"/>
                <w:color w:val="auto"/>
                <w:sz w:val="24"/>
                <w:szCs w:val="24"/>
              </w:rPr>
              <w:t>表</w:t>
            </w:r>
            <w:r>
              <w:rPr>
                <w:rFonts w:ascii="Times New Roman" w:hAnsi="宋体" w:cs="Times New Roman"/>
                <w:color w:val="auto"/>
                <w:sz w:val="24"/>
                <w:szCs w:val="24"/>
              </w:rPr>
              <w:t>5.0.</w:t>
            </w:r>
            <w:r>
              <w:rPr>
                <w:rFonts w:hint="eastAsia" w:ascii="Times New Roman" w:hAnsi="宋体" w:cs="Times New Roman"/>
                <w:color w:val="auto"/>
                <w:sz w:val="24"/>
                <w:szCs w:val="24"/>
              </w:rPr>
              <w:t>2</w:t>
            </w:r>
            <w:r>
              <w:rPr>
                <w:rFonts w:ascii="Times New Roman" w:hAnsi="宋体" w:cs="Times New Roman"/>
                <w:color w:val="auto"/>
                <w:sz w:val="24"/>
                <w:szCs w:val="24"/>
              </w:rPr>
              <w:t xml:space="preserve"> </w:t>
            </w:r>
            <w:r>
              <w:rPr>
                <w:rFonts w:hint="eastAsia" w:ascii="Times New Roman" w:hAnsi="宋体" w:cs="Times New Roman"/>
                <w:color w:val="auto"/>
                <w:sz w:val="24"/>
                <w:szCs w:val="24"/>
              </w:rPr>
              <w:t>住宅建筑智能化系统配置表</w:t>
            </w:r>
            <w:r>
              <w:rPr>
                <w:rFonts w:hint="eastAsia" w:hAnsi="宋体" w:cs="Times New Roman"/>
                <w:color w:val="auto"/>
                <w:sz w:val="24"/>
                <w:szCs w:val="24"/>
                <w:lang w:val="en-US" w:eastAsia="zh-CN"/>
              </w:rPr>
              <w:t xml:space="preserve"> （2015版）</w:t>
            </w:r>
          </w:p>
          <w:tbl>
            <w:tblPr>
              <w:tblStyle w:val="19"/>
              <w:tblW w:w="62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1051"/>
              <w:gridCol w:w="2044"/>
              <w:gridCol w:w="1110"/>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121" w:type="dxa"/>
                  <w:gridSpan w:val="3"/>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color w:val="auto"/>
                      <w:sz w:val="18"/>
                      <w:szCs w:val="18"/>
                    </w:rPr>
                  </w:pPr>
                  <w:r>
                    <w:rPr>
                      <w:rFonts w:hint="eastAsia"/>
                      <w:color w:val="auto"/>
                      <w:sz w:val="18"/>
                      <w:szCs w:val="18"/>
                    </w:rPr>
                    <w:t>智能化系统</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AnsiTheme="minorEastAsia" w:eastAsiaTheme="minorEastAsia"/>
                      <w:color w:val="auto"/>
                      <w:sz w:val="18"/>
                      <w:szCs w:val="18"/>
                    </w:rPr>
                  </w:pPr>
                  <w:r>
                    <w:rPr>
                      <w:rFonts w:hint="eastAsia" w:hAnsiTheme="minorEastAsia" w:eastAsiaTheme="minorEastAsia"/>
                      <w:color w:val="auto"/>
                      <w:sz w:val="18"/>
                      <w:szCs w:val="18"/>
                    </w:rPr>
                    <w:t>非超高层</w:t>
                  </w:r>
                </w:p>
                <w:p>
                  <w:pPr>
                    <w:widowControl/>
                    <w:spacing w:line="200" w:lineRule="exact"/>
                    <w:jc w:val="center"/>
                    <w:rPr>
                      <w:rFonts w:eastAsiaTheme="minorEastAsia"/>
                      <w:color w:val="auto"/>
                      <w:sz w:val="18"/>
                      <w:szCs w:val="18"/>
                    </w:rPr>
                  </w:pPr>
                  <w:r>
                    <w:rPr>
                      <w:rFonts w:hint="eastAsia" w:hAnsiTheme="minorEastAsia" w:eastAsiaTheme="minorEastAsia"/>
                      <w:color w:val="auto"/>
                      <w:sz w:val="18"/>
                      <w:szCs w:val="18"/>
                    </w:rPr>
                    <w:t>住宅建筑</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hAnsiTheme="minorEastAsia" w:eastAsiaTheme="minorEastAsia"/>
                      <w:color w:val="auto"/>
                      <w:sz w:val="18"/>
                      <w:szCs w:val="18"/>
                    </w:rPr>
                  </w:pPr>
                  <w:r>
                    <w:rPr>
                      <w:rFonts w:hint="eastAsia" w:hAnsiTheme="minorEastAsia" w:eastAsiaTheme="minorEastAsia"/>
                      <w:color w:val="auto"/>
                      <w:sz w:val="18"/>
                      <w:szCs w:val="18"/>
                    </w:rPr>
                    <w:t>超高层</w:t>
                  </w:r>
                </w:p>
                <w:p>
                  <w:pPr>
                    <w:widowControl/>
                    <w:spacing w:line="200" w:lineRule="exact"/>
                    <w:jc w:val="center"/>
                    <w:rPr>
                      <w:rFonts w:eastAsiaTheme="minorEastAsia"/>
                      <w:color w:val="auto"/>
                      <w:sz w:val="18"/>
                      <w:szCs w:val="18"/>
                    </w:rPr>
                  </w:pPr>
                  <w:r>
                    <w:rPr>
                      <w:rFonts w:hint="eastAsia" w:hAnsiTheme="minorEastAsia" w:eastAsiaTheme="minorEastAsia"/>
                      <w:color w:val="auto"/>
                      <w:sz w:val="18"/>
                      <w:szCs w:val="18"/>
                    </w:rPr>
                    <w:t>住宅建筑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center"/>
                    <w:textAlignment w:val="baseline"/>
                    <w:rPr>
                      <w:color w:val="auto"/>
                      <w:sz w:val="18"/>
                      <w:szCs w:val="18"/>
                    </w:rPr>
                  </w:pPr>
                  <w:r>
                    <w:rPr>
                      <w:rFonts w:hint="eastAsia" w:hAnsiTheme="minorEastAsia"/>
                      <w:color w:val="auto"/>
                      <w:sz w:val="18"/>
                      <w:szCs w:val="18"/>
                    </w:rPr>
                    <w:t>信息化</w:t>
                  </w:r>
                </w:p>
                <w:p>
                  <w:pPr>
                    <w:adjustRightInd w:val="0"/>
                    <w:snapToGrid w:val="0"/>
                    <w:spacing w:line="200" w:lineRule="exact"/>
                    <w:jc w:val="center"/>
                    <w:textAlignment w:val="baseline"/>
                    <w:rPr>
                      <w:color w:val="auto"/>
                      <w:sz w:val="18"/>
                      <w:szCs w:val="18"/>
                    </w:rPr>
                  </w:pPr>
                  <w:r>
                    <w:rPr>
                      <w:rFonts w:hint="eastAsia" w:hAnsiTheme="minorEastAsia"/>
                      <w:color w:val="auto"/>
                      <w:sz w:val="18"/>
                      <w:szCs w:val="18"/>
                    </w:rPr>
                    <w:t>应用</w:t>
                  </w:r>
                </w:p>
                <w:p>
                  <w:pPr>
                    <w:adjustRightInd w:val="0"/>
                    <w:snapToGrid w:val="0"/>
                    <w:spacing w:line="200" w:lineRule="exact"/>
                    <w:jc w:val="center"/>
                    <w:textAlignment w:val="baseline"/>
                    <w:rPr>
                      <w:color w:val="auto"/>
                      <w:sz w:val="18"/>
                      <w:szCs w:val="18"/>
                    </w:rPr>
                  </w:pPr>
                  <w:r>
                    <w:rPr>
                      <w:rFonts w:hint="eastAsia" w:hAnsiTheme="minorEastAsia"/>
                      <w:color w:val="auto"/>
                      <w:sz w:val="18"/>
                      <w:szCs w:val="18"/>
                    </w:rPr>
                    <w:t>系统</w:t>
                  </w:r>
                </w:p>
              </w:tc>
              <w:tc>
                <w:tcPr>
                  <w:tcW w:w="309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200" w:lineRule="exact"/>
                    <w:textAlignment w:val="baseline"/>
                    <w:rPr>
                      <w:rFonts w:eastAsiaTheme="minorEastAsia"/>
                      <w:color w:val="auto"/>
                      <w:sz w:val="18"/>
                      <w:szCs w:val="18"/>
                    </w:rPr>
                  </w:pPr>
                  <w:r>
                    <w:rPr>
                      <w:rFonts w:hint="eastAsia" w:hAnsiTheme="minorEastAsia" w:eastAsiaTheme="minorEastAsia"/>
                      <w:color w:val="auto"/>
                      <w:sz w:val="18"/>
                      <w:szCs w:val="18"/>
                    </w:rPr>
                    <w:t>公共服务系统</w:t>
                  </w:r>
                </w:p>
              </w:tc>
              <w:tc>
                <w:tcPr>
                  <w:tcW w:w="111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Theme="minorEastAsia"/>
                      <w:color w:val="auto"/>
                      <w:sz w:val="18"/>
                      <w:szCs w:val="18"/>
                    </w:rPr>
                  </w:pPr>
                  <w:r>
                    <w:rPr>
                      <w:rFonts w:hint="eastAsia" w:hAnsiTheme="minorEastAsia" w:eastAsiaTheme="minorEastAsia"/>
                      <w:b/>
                      <w:bCs/>
                      <w:color w:val="auto"/>
                      <w:kern w:val="0"/>
                      <w:sz w:val="18"/>
                      <w:szCs w:val="18"/>
                    </w:rPr>
                    <w:t>⊙</w:t>
                  </w:r>
                </w:p>
              </w:tc>
              <w:tc>
                <w:tcPr>
                  <w:tcW w:w="103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Theme="minorEastAsia"/>
                      <w:color w:val="auto"/>
                      <w:sz w:val="18"/>
                      <w:szCs w:val="18"/>
                    </w:rPr>
                  </w:pPr>
                  <w:r>
                    <w:rPr>
                      <w:rFonts w:hint="eastAsia" w:hAnsiTheme="minorEastAsia" w:eastAsiaTheme="minorEastAsia"/>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c>
                <w:tcPr>
                  <w:tcW w:w="309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200" w:lineRule="exact"/>
                    <w:textAlignment w:val="baseline"/>
                    <w:rPr>
                      <w:rFonts w:eastAsiaTheme="minorEastAsia"/>
                      <w:color w:val="auto"/>
                      <w:sz w:val="18"/>
                      <w:szCs w:val="18"/>
                    </w:rPr>
                  </w:pPr>
                  <w:r>
                    <w:rPr>
                      <w:rFonts w:hint="eastAsia" w:hAnsiTheme="minorEastAsia" w:eastAsiaTheme="minorEastAsia"/>
                      <w:color w:val="auto"/>
                      <w:sz w:val="18"/>
                      <w:szCs w:val="18"/>
                    </w:rPr>
                    <w:t>智能卡应用系统</w:t>
                  </w:r>
                </w:p>
              </w:tc>
              <w:tc>
                <w:tcPr>
                  <w:tcW w:w="111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Theme="minorEastAsia"/>
                      <w:b/>
                      <w:color w:val="auto"/>
                      <w:sz w:val="18"/>
                      <w:szCs w:val="18"/>
                    </w:rPr>
                  </w:pPr>
                  <w:r>
                    <w:rPr>
                      <w:rFonts w:hint="eastAsia" w:hAnsiTheme="minorEastAsia" w:eastAsiaTheme="minorEastAsia"/>
                      <w:b/>
                      <w:bCs/>
                      <w:color w:val="auto"/>
                      <w:kern w:val="0"/>
                      <w:sz w:val="18"/>
                      <w:szCs w:val="18"/>
                    </w:rPr>
                    <w:t>⊙</w:t>
                  </w:r>
                </w:p>
              </w:tc>
              <w:tc>
                <w:tcPr>
                  <w:tcW w:w="103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Theme="minorEastAsia"/>
                      <w:color w:val="auto"/>
                      <w:sz w:val="18"/>
                      <w:szCs w:val="18"/>
                    </w:rPr>
                  </w:pPr>
                  <w:r>
                    <w:rPr>
                      <w:rFonts w:hint="eastAsia" w:hAnsiTheme="minorEastAsia" w:eastAsiaTheme="minorEastAsia"/>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c>
                <w:tcPr>
                  <w:tcW w:w="309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200" w:lineRule="exact"/>
                    <w:textAlignment w:val="baseline"/>
                    <w:rPr>
                      <w:rFonts w:eastAsiaTheme="minorEastAsia"/>
                      <w:color w:val="auto"/>
                      <w:sz w:val="18"/>
                      <w:szCs w:val="18"/>
                    </w:rPr>
                  </w:pPr>
                  <w:r>
                    <w:rPr>
                      <w:rFonts w:hint="eastAsia" w:hAnsiTheme="minorEastAsia" w:eastAsiaTheme="minorEastAsia"/>
                      <w:color w:val="auto"/>
                      <w:sz w:val="18"/>
                      <w:szCs w:val="18"/>
                    </w:rPr>
                    <w:t>物业管理系统</w:t>
                  </w: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pacing w:line="200" w:lineRule="exact"/>
                    <w:jc w:val="center"/>
                    <w:textAlignment w:val="baseline"/>
                    <w:rPr>
                      <w:rFonts w:eastAsiaTheme="minorEastAsia"/>
                      <w:color w:val="auto"/>
                      <w:sz w:val="18"/>
                      <w:szCs w:val="18"/>
                    </w:rPr>
                  </w:pPr>
                  <w:r>
                    <w:rPr>
                      <w:rFonts w:hint="eastAsia" w:hAnsiTheme="minorEastAsia" w:eastAsiaTheme="minorEastAsia"/>
                      <w:b/>
                      <w:bCs/>
                      <w:color w:val="auto"/>
                      <w:kern w:val="0"/>
                      <w:sz w:val="18"/>
                      <w:szCs w:val="18"/>
                    </w:rPr>
                    <w:t>⊙</w:t>
                  </w:r>
                </w:p>
              </w:tc>
              <w:tc>
                <w:tcPr>
                  <w:tcW w:w="1033" w:type="dxa"/>
                  <w:tcBorders>
                    <w:top w:val="single" w:color="auto" w:sz="4" w:space="0"/>
                    <w:left w:val="single" w:color="auto" w:sz="4" w:space="0"/>
                    <w:bottom w:val="single" w:color="auto" w:sz="4" w:space="0"/>
                    <w:right w:val="single" w:color="auto" w:sz="4" w:space="0"/>
                  </w:tcBorders>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02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center"/>
                    <w:textAlignment w:val="baseline"/>
                    <w:rPr>
                      <w:color w:val="auto"/>
                      <w:sz w:val="18"/>
                      <w:szCs w:val="18"/>
                    </w:rPr>
                  </w:pPr>
                  <w:r>
                    <w:rPr>
                      <w:rFonts w:hint="eastAsia" w:hAnsiTheme="minorEastAsia"/>
                      <w:color w:val="auto"/>
                      <w:sz w:val="18"/>
                      <w:szCs w:val="18"/>
                    </w:rPr>
                    <w:t>智能化</w:t>
                  </w:r>
                </w:p>
                <w:p>
                  <w:pPr>
                    <w:adjustRightInd w:val="0"/>
                    <w:spacing w:line="200" w:lineRule="exact"/>
                    <w:jc w:val="center"/>
                    <w:textAlignment w:val="baseline"/>
                    <w:rPr>
                      <w:color w:val="auto"/>
                      <w:sz w:val="18"/>
                      <w:szCs w:val="18"/>
                    </w:rPr>
                  </w:pPr>
                  <w:r>
                    <w:rPr>
                      <w:rFonts w:hint="eastAsia" w:hAnsiTheme="minorEastAsia"/>
                      <w:color w:val="auto"/>
                      <w:sz w:val="18"/>
                      <w:szCs w:val="18"/>
                    </w:rPr>
                    <w:t>集成系统</w:t>
                  </w:r>
                </w:p>
              </w:tc>
              <w:tc>
                <w:tcPr>
                  <w:tcW w:w="30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160" w:lineRule="atLeast"/>
                    <w:jc w:val="left"/>
                    <w:textAlignment w:val="baseline"/>
                    <w:rPr>
                      <w:color w:val="auto"/>
                      <w:sz w:val="18"/>
                      <w:szCs w:val="18"/>
                    </w:rPr>
                  </w:pPr>
                  <w:r>
                    <w:rPr>
                      <w:rFonts w:hint="eastAsia" w:hAnsiTheme="minorEastAsia"/>
                      <w:color w:val="auto"/>
                      <w:sz w:val="18"/>
                      <w:szCs w:val="18"/>
                    </w:rPr>
                    <w:t>智能化信息集成（平台）系统</w:t>
                  </w:r>
                </w:p>
              </w:tc>
              <w:tc>
                <w:tcPr>
                  <w:tcW w:w="111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Theme="minorEastAsia"/>
                      <w:b/>
                      <w:color w:val="auto"/>
                      <w:sz w:val="18"/>
                      <w:szCs w:val="18"/>
                    </w:rPr>
                  </w:pPr>
                  <w:r>
                    <w:rPr>
                      <w:rFonts w:hint="eastAsia" w:hAnsiTheme="minorEastAsia" w:eastAsiaTheme="minorEastAsia"/>
                      <w:b/>
                      <w:bCs/>
                      <w:color w:val="auto"/>
                      <w:kern w:val="0"/>
                      <w:sz w:val="18"/>
                      <w:szCs w:val="18"/>
                    </w:rPr>
                    <w:t>⊙</w:t>
                  </w:r>
                </w:p>
              </w:tc>
              <w:tc>
                <w:tcPr>
                  <w:tcW w:w="103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eastAsiaTheme="minorEastAsia"/>
                      <w:b/>
                      <w:color w:val="auto"/>
                      <w:sz w:val="18"/>
                      <w:szCs w:val="18"/>
                    </w:rPr>
                  </w:pPr>
                  <w:r>
                    <w:rPr>
                      <w:rFonts w:hint="eastAsia" w:hAnsiTheme="minorEastAsia" w:eastAsiaTheme="minorEastAsia"/>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10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c>
                <w:tcPr>
                  <w:tcW w:w="309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200" w:lineRule="exact"/>
                    <w:jc w:val="left"/>
                    <w:textAlignment w:val="baseline"/>
                    <w:rPr>
                      <w:rFonts w:eastAsiaTheme="minorEastAsia"/>
                      <w:color w:val="auto"/>
                      <w:sz w:val="18"/>
                      <w:szCs w:val="18"/>
                    </w:rPr>
                  </w:pPr>
                  <w:r>
                    <w:rPr>
                      <w:rFonts w:hint="eastAsia" w:hAnsiTheme="minorEastAsia" w:eastAsiaTheme="minorEastAsia"/>
                      <w:color w:val="auto"/>
                      <w:sz w:val="18"/>
                      <w:szCs w:val="18"/>
                    </w:rPr>
                    <w:t>集成信息应用系统</w:t>
                  </w: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pacing w:line="200" w:lineRule="exact"/>
                    <w:jc w:val="center"/>
                    <w:textAlignment w:val="baseline"/>
                    <w:rPr>
                      <w:rFonts w:eastAsiaTheme="minorEastAsia"/>
                      <w:color w:val="auto"/>
                      <w:sz w:val="18"/>
                      <w:szCs w:val="18"/>
                    </w:rPr>
                  </w:pPr>
                  <w:r>
                    <w:rPr>
                      <w:rFonts w:hint="eastAsia" w:hAnsiTheme="minorEastAsia" w:eastAsiaTheme="minorEastAsia"/>
                      <w:b/>
                      <w:bCs/>
                      <w:color w:val="auto"/>
                      <w:kern w:val="0"/>
                      <w:sz w:val="18"/>
                      <w:szCs w:val="18"/>
                    </w:rPr>
                    <w:t>⊙</w:t>
                  </w:r>
                </w:p>
              </w:tc>
              <w:tc>
                <w:tcPr>
                  <w:tcW w:w="1033" w:type="dxa"/>
                  <w:tcBorders>
                    <w:top w:val="single" w:color="auto" w:sz="4" w:space="0"/>
                    <w:left w:val="single" w:color="auto" w:sz="4" w:space="0"/>
                    <w:bottom w:val="single" w:color="auto" w:sz="4" w:space="0"/>
                    <w:right w:val="single" w:color="auto" w:sz="4" w:space="0"/>
                  </w:tcBorders>
                  <w:vAlign w:val="center"/>
                </w:tcPr>
                <w:p>
                  <w:pPr>
                    <w:adjustRightInd w:val="0"/>
                    <w:spacing w:line="200" w:lineRule="exact"/>
                    <w:jc w:val="center"/>
                    <w:textAlignment w:val="baseline"/>
                    <w:rPr>
                      <w:rFonts w:eastAsiaTheme="minorEastAsia"/>
                      <w:color w:val="auto"/>
                      <w:sz w:val="18"/>
                      <w:szCs w:val="18"/>
                    </w:rPr>
                  </w:pPr>
                  <w:r>
                    <w:rPr>
                      <w:rFonts w:hint="eastAsia" w:hAnsiTheme="minorEastAsia" w:eastAsiaTheme="minorEastAsia"/>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center"/>
                    <w:textAlignment w:val="baseline"/>
                    <w:rPr>
                      <w:color w:val="auto"/>
                      <w:sz w:val="18"/>
                      <w:szCs w:val="18"/>
                    </w:rPr>
                  </w:pPr>
                  <w:r>
                    <w:rPr>
                      <w:rFonts w:hint="eastAsia" w:hAnsiTheme="minorEastAsia"/>
                      <w:color w:val="auto"/>
                      <w:sz w:val="18"/>
                      <w:szCs w:val="18"/>
                    </w:rPr>
                    <w:t>信息</w:t>
                  </w:r>
                </w:p>
                <w:p>
                  <w:pPr>
                    <w:adjustRightInd w:val="0"/>
                    <w:snapToGrid w:val="0"/>
                    <w:spacing w:line="200" w:lineRule="exact"/>
                    <w:jc w:val="center"/>
                    <w:textAlignment w:val="baseline"/>
                    <w:rPr>
                      <w:color w:val="auto"/>
                      <w:sz w:val="18"/>
                      <w:szCs w:val="18"/>
                    </w:rPr>
                  </w:pPr>
                  <w:r>
                    <w:rPr>
                      <w:rFonts w:hint="eastAsia" w:hAnsiTheme="minorEastAsia"/>
                      <w:color w:val="auto"/>
                      <w:sz w:val="18"/>
                      <w:szCs w:val="18"/>
                    </w:rPr>
                    <w:t>设施</w:t>
                  </w:r>
                </w:p>
                <w:p>
                  <w:pPr>
                    <w:adjustRightInd w:val="0"/>
                    <w:snapToGrid w:val="0"/>
                    <w:spacing w:line="200" w:lineRule="exact"/>
                    <w:jc w:val="center"/>
                    <w:textAlignment w:val="baseline"/>
                    <w:rPr>
                      <w:color w:val="auto"/>
                      <w:sz w:val="18"/>
                      <w:szCs w:val="18"/>
                    </w:rPr>
                  </w:pPr>
                  <w:r>
                    <w:rPr>
                      <w:rFonts w:hint="eastAsia" w:hAnsiTheme="minorEastAsia"/>
                      <w:color w:val="auto"/>
                      <w:sz w:val="18"/>
                      <w:szCs w:val="18"/>
                    </w:rPr>
                    <w:t>系统</w:t>
                  </w:r>
                </w:p>
              </w:tc>
              <w:tc>
                <w:tcPr>
                  <w:tcW w:w="309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200" w:lineRule="exact"/>
                    <w:jc w:val="left"/>
                    <w:textAlignment w:val="baseline"/>
                    <w:rPr>
                      <w:rFonts w:eastAsiaTheme="minorEastAsia"/>
                      <w:color w:val="auto"/>
                      <w:sz w:val="18"/>
                      <w:szCs w:val="18"/>
                    </w:rPr>
                  </w:pPr>
                  <w:r>
                    <w:rPr>
                      <w:rFonts w:hint="eastAsia" w:hAnsiTheme="minorEastAsia" w:eastAsiaTheme="minorEastAsia"/>
                      <w:color w:val="auto"/>
                      <w:sz w:val="18"/>
                      <w:szCs w:val="18"/>
                    </w:rPr>
                    <w:t>信息接入系统</w:t>
                  </w:r>
                </w:p>
              </w:tc>
              <w:tc>
                <w:tcPr>
                  <w:tcW w:w="111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auto"/>
                      <w:sz w:val="18"/>
                      <w:szCs w:val="18"/>
                    </w:rPr>
                  </w:pPr>
                  <w:r>
                    <w:rPr>
                      <w:color w:val="auto"/>
                      <w:sz w:val="18"/>
                      <w:szCs w:val="18"/>
                    </w:rPr>
                    <w:t>●</w:t>
                  </w:r>
                </w:p>
              </w:tc>
              <w:tc>
                <w:tcPr>
                  <w:tcW w:w="103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c>
                <w:tcPr>
                  <w:tcW w:w="309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200" w:lineRule="exact"/>
                    <w:jc w:val="left"/>
                    <w:textAlignment w:val="baseline"/>
                    <w:rPr>
                      <w:rFonts w:eastAsiaTheme="minorEastAsia"/>
                      <w:color w:val="auto"/>
                      <w:sz w:val="18"/>
                      <w:szCs w:val="18"/>
                    </w:rPr>
                  </w:pPr>
                  <w:r>
                    <w:rPr>
                      <w:rFonts w:hint="eastAsia" w:hAnsiTheme="minorEastAsia" w:eastAsiaTheme="minorEastAsia"/>
                      <w:color w:val="auto"/>
                      <w:sz w:val="18"/>
                      <w:szCs w:val="18"/>
                    </w:rPr>
                    <w:t>布线系统</w:t>
                  </w:r>
                </w:p>
              </w:tc>
              <w:tc>
                <w:tcPr>
                  <w:tcW w:w="111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auto"/>
                      <w:sz w:val="18"/>
                      <w:szCs w:val="18"/>
                    </w:rPr>
                  </w:pPr>
                  <w:r>
                    <w:rPr>
                      <w:color w:val="auto"/>
                      <w:sz w:val="18"/>
                      <w:szCs w:val="18"/>
                    </w:rPr>
                    <w:t>●</w:t>
                  </w:r>
                </w:p>
              </w:tc>
              <w:tc>
                <w:tcPr>
                  <w:tcW w:w="103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c>
                <w:tcPr>
                  <w:tcW w:w="309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200" w:lineRule="exact"/>
                    <w:jc w:val="left"/>
                    <w:textAlignment w:val="baseline"/>
                    <w:rPr>
                      <w:rFonts w:eastAsiaTheme="minorEastAsia"/>
                      <w:color w:val="auto"/>
                      <w:sz w:val="18"/>
                      <w:szCs w:val="18"/>
                    </w:rPr>
                  </w:pPr>
                  <w:r>
                    <w:rPr>
                      <w:rFonts w:hint="eastAsia" w:hAnsiTheme="minorEastAsia" w:eastAsiaTheme="minorEastAsia"/>
                      <w:color w:val="auto"/>
                      <w:sz w:val="18"/>
                      <w:szCs w:val="18"/>
                    </w:rPr>
                    <w:t>移动通信室内信号覆盖系统</w:t>
                  </w:r>
                </w:p>
              </w:tc>
              <w:tc>
                <w:tcPr>
                  <w:tcW w:w="111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auto"/>
                      <w:sz w:val="18"/>
                      <w:szCs w:val="18"/>
                    </w:rPr>
                  </w:pPr>
                  <w:r>
                    <w:rPr>
                      <w:color w:val="auto"/>
                      <w:sz w:val="18"/>
                      <w:szCs w:val="18"/>
                    </w:rPr>
                    <w:t>●</w:t>
                  </w:r>
                </w:p>
              </w:tc>
              <w:tc>
                <w:tcPr>
                  <w:tcW w:w="103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c>
                <w:tcPr>
                  <w:tcW w:w="309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200" w:lineRule="exact"/>
                    <w:jc w:val="left"/>
                    <w:textAlignment w:val="baseline"/>
                    <w:rPr>
                      <w:rFonts w:eastAsiaTheme="minorEastAsia"/>
                      <w:color w:val="auto"/>
                      <w:sz w:val="18"/>
                      <w:szCs w:val="18"/>
                    </w:rPr>
                  </w:pPr>
                  <w:r>
                    <w:rPr>
                      <w:rFonts w:hint="eastAsia" w:hAnsiTheme="minorEastAsia" w:eastAsiaTheme="minorEastAsia"/>
                      <w:color w:val="auto"/>
                      <w:sz w:val="18"/>
                      <w:szCs w:val="18"/>
                    </w:rPr>
                    <w:t>无线对讲系统</w:t>
                  </w:r>
                </w:p>
              </w:tc>
              <w:tc>
                <w:tcPr>
                  <w:tcW w:w="111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auto"/>
                      <w:sz w:val="18"/>
                      <w:szCs w:val="18"/>
                    </w:rPr>
                  </w:pPr>
                  <w:r>
                    <w:rPr>
                      <w:rFonts w:hint="eastAsia" w:hAnsiTheme="minorEastAsia" w:eastAsiaTheme="minorEastAsia"/>
                      <w:b/>
                      <w:bCs/>
                      <w:color w:val="auto"/>
                      <w:kern w:val="0"/>
                      <w:sz w:val="18"/>
                      <w:szCs w:val="18"/>
                    </w:rPr>
                    <w:t>⊙</w:t>
                  </w:r>
                </w:p>
              </w:tc>
              <w:tc>
                <w:tcPr>
                  <w:tcW w:w="103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auto"/>
                      <w:sz w:val="18"/>
                      <w:szCs w:val="18"/>
                    </w:rPr>
                  </w:pPr>
                  <w:r>
                    <w:rPr>
                      <w:rFonts w:hint="eastAsia" w:hAnsiTheme="minorEastAsia" w:eastAsiaTheme="minorEastAsia"/>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c>
                <w:tcPr>
                  <w:tcW w:w="309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200" w:lineRule="exact"/>
                    <w:jc w:val="left"/>
                    <w:textAlignment w:val="baseline"/>
                    <w:rPr>
                      <w:rFonts w:eastAsiaTheme="minorEastAsia"/>
                      <w:color w:val="auto"/>
                      <w:sz w:val="18"/>
                      <w:szCs w:val="18"/>
                    </w:rPr>
                  </w:pPr>
                  <w:r>
                    <w:rPr>
                      <w:rFonts w:hint="eastAsia" w:hAnsiTheme="minorEastAsia" w:eastAsiaTheme="minorEastAsia"/>
                      <w:color w:val="auto"/>
                      <w:sz w:val="18"/>
                      <w:szCs w:val="18"/>
                    </w:rPr>
                    <w:t>信息网络系统</w:t>
                  </w:r>
                </w:p>
              </w:tc>
              <w:tc>
                <w:tcPr>
                  <w:tcW w:w="111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auto"/>
                      <w:sz w:val="18"/>
                      <w:szCs w:val="18"/>
                    </w:rPr>
                  </w:pPr>
                  <w:r>
                    <w:rPr>
                      <w:color w:val="auto"/>
                      <w:sz w:val="18"/>
                      <w:szCs w:val="18"/>
                    </w:rPr>
                    <w:t>●</w:t>
                  </w:r>
                </w:p>
              </w:tc>
              <w:tc>
                <w:tcPr>
                  <w:tcW w:w="103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c>
                <w:tcPr>
                  <w:tcW w:w="309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200" w:lineRule="exact"/>
                    <w:jc w:val="left"/>
                    <w:textAlignment w:val="baseline"/>
                    <w:rPr>
                      <w:rFonts w:eastAsiaTheme="minorEastAsia"/>
                      <w:color w:val="auto"/>
                      <w:sz w:val="18"/>
                      <w:szCs w:val="18"/>
                    </w:rPr>
                  </w:pPr>
                  <w:r>
                    <w:rPr>
                      <w:rFonts w:hint="eastAsia" w:hAnsiTheme="minorEastAsia" w:eastAsiaTheme="minorEastAsia"/>
                      <w:color w:val="auto"/>
                      <w:sz w:val="18"/>
                      <w:szCs w:val="18"/>
                    </w:rPr>
                    <w:t>有线电视系统</w:t>
                  </w:r>
                </w:p>
              </w:tc>
              <w:tc>
                <w:tcPr>
                  <w:tcW w:w="111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auto"/>
                      <w:sz w:val="18"/>
                      <w:szCs w:val="18"/>
                    </w:rPr>
                  </w:pPr>
                  <w:r>
                    <w:rPr>
                      <w:color w:val="auto"/>
                      <w:sz w:val="18"/>
                      <w:szCs w:val="18"/>
                    </w:rPr>
                    <w:t>●</w:t>
                  </w:r>
                </w:p>
              </w:tc>
              <w:tc>
                <w:tcPr>
                  <w:tcW w:w="103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c>
                <w:tcPr>
                  <w:tcW w:w="309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200" w:lineRule="exact"/>
                    <w:jc w:val="left"/>
                    <w:textAlignment w:val="baseline"/>
                    <w:rPr>
                      <w:rFonts w:eastAsiaTheme="minorEastAsia"/>
                      <w:color w:val="auto"/>
                      <w:sz w:val="18"/>
                      <w:szCs w:val="18"/>
                    </w:rPr>
                  </w:pPr>
                  <w:r>
                    <w:rPr>
                      <w:rFonts w:hint="eastAsia" w:hAnsiTheme="minorEastAsia" w:eastAsiaTheme="minorEastAsia"/>
                      <w:color w:val="auto"/>
                      <w:sz w:val="18"/>
                      <w:szCs w:val="18"/>
                    </w:rPr>
                    <w:t>公共广播系统</w:t>
                  </w:r>
                </w:p>
              </w:tc>
              <w:tc>
                <w:tcPr>
                  <w:tcW w:w="111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auto"/>
                      <w:sz w:val="18"/>
                      <w:szCs w:val="18"/>
                    </w:rPr>
                  </w:pPr>
                  <w:r>
                    <w:rPr>
                      <w:rFonts w:hint="eastAsia" w:hAnsiTheme="minorEastAsia" w:eastAsiaTheme="minorEastAsia"/>
                      <w:b/>
                      <w:bCs/>
                      <w:color w:val="auto"/>
                      <w:kern w:val="0"/>
                      <w:sz w:val="18"/>
                      <w:szCs w:val="18"/>
                    </w:rPr>
                    <w:t>⊙</w:t>
                  </w:r>
                </w:p>
              </w:tc>
              <w:tc>
                <w:tcPr>
                  <w:tcW w:w="103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auto"/>
                      <w:sz w:val="18"/>
                      <w:szCs w:val="18"/>
                    </w:rPr>
                  </w:pPr>
                  <w:r>
                    <w:rPr>
                      <w:rFonts w:hint="eastAsia" w:hAnsiTheme="minorEastAsia" w:eastAsiaTheme="minorEastAsia"/>
                      <w:b/>
                      <w:bCs/>
                      <w:color w:val="auto"/>
                      <w:kern w:val="0"/>
                      <w:sz w:val="18"/>
                      <w:szCs w:val="18"/>
                    </w:rPr>
                    <w:t>⊙</w:t>
                  </w:r>
                  <w:r>
                    <w:rPr>
                      <w:color w:val="auto"/>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c>
                <w:tcPr>
                  <w:tcW w:w="309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200" w:lineRule="exact"/>
                    <w:jc w:val="left"/>
                    <w:textAlignment w:val="baseline"/>
                    <w:rPr>
                      <w:rFonts w:eastAsiaTheme="minorEastAsia"/>
                      <w:color w:val="auto"/>
                      <w:sz w:val="18"/>
                      <w:szCs w:val="18"/>
                    </w:rPr>
                  </w:pPr>
                  <w:r>
                    <w:rPr>
                      <w:rFonts w:hint="eastAsia" w:hAnsiTheme="minorEastAsia" w:eastAsiaTheme="minorEastAsia"/>
                      <w:color w:val="auto"/>
                      <w:sz w:val="18"/>
                      <w:szCs w:val="18"/>
                    </w:rPr>
                    <w:t>信息导引及发布系统</w:t>
                  </w:r>
                </w:p>
              </w:tc>
              <w:tc>
                <w:tcPr>
                  <w:tcW w:w="1110"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auto"/>
                      <w:sz w:val="18"/>
                      <w:szCs w:val="18"/>
                    </w:rPr>
                  </w:pPr>
                  <w:r>
                    <w:rPr>
                      <w:rFonts w:hint="eastAsia" w:hAnsiTheme="minorEastAsia" w:eastAsiaTheme="minorEastAsia"/>
                      <w:b/>
                      <w:bCs/>
                      <w:color w:val="auto"/>
                      <w:kern w:val="0"/>
                      <w:sz w:val="18"/>
                      <w:szCs w:val="18"/>
                    </w:rPr>
                    <w:t>⊙</w:t>
                  </w:r>
                </w:p>
              </w:tc>
              <w:tc>
                <w:tcPr>
                  <w:tcW w:w="103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auto"/>
                      <w:sz w:val="18"/>
                      <w:szCs w:val="18"/>
                    </w:rPr>
                  </w:pPr>
                  <w:r>
                    <w:rPr>
                      <w:rFonts w:hint="eastAsia" w:hAnsiTheme="minorEastAsia" w:eastAsiaTheme="minorEastAsia"/>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02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center"/>
                    <w:textAlignment w:val="baseline"/>
                    <w:rPr>
                      <w:color w:val="auto"/>
                      <w:sz w:val="18"/>
                      <w:szCs w:val="18"/>
                    </w:rPr>
                  </w:pPr>
                  <w:r>
                    <w:rPr>
                      <w:rFonts w:hint="eastAsia" w:hAnsiTheme="minorEastAsia"/>
                      <w:color w:val="auto"/>
                      <w:sz w:val="18"/>
                      <w:szCs w:val="18"/>
                    </w:rPr>
                    <w:t>建筑设备</w:t>
                  </w:r>
                </w:p>
                <w:p>
                  <w:pPr>
                    <w:adjustRightInd w:val="0"/>
                    <w:snapToGrid w:val="0"/>
                    <w:spacing w:line="200" w:lineRule="exact"/>
                    <w:jc w:val="center"/>
                    <w:textAlignment w:val="baseline"/>
                    <w:rPr>
                      <w:color w:val="auto"/>
                      <w:sz w:val="18"/>
                      <w:szCs w:val="18"/>
                    </w:rPr>
                  </w:pPr>
                  <w:r>
                    <w:rPr>
                      <w:rFonts w:hint="eastAsia" w:hAnsiTheme="minorEastAsia"/>
                      <w:color w:val="auto"/>
                      <w:sz w:val="18"/>
                      <w:szCs w:val="18"/>
                    </w:rPr>
                    <w:t>管理系统</w:t>
                  </w:r>
                </w:p>
              </w:tc>
              <w:tc>
                <w:tcPr>
                  <w:tcW w:w="30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160" w:lineRule="atLeast"/>
                    <w:jc w:val="left"/>
                    <w:textAlignment w:val="baseline"/>
                    <w:rPr>
                      <w:color w:val="auto"/>
                      <w:sz w:val="18"/>
                      <w:szCs w:val="18"/>
                    </w:rPr>
                  </w:pPr>
                  <w:r>
                    <w:rPr>
                      <w:rFonts w:hint="eastAsia" w:hAnsiTheme="minorEastAsia"/>
                      <w:color w:val="auto"/>
                      <w:sz w:val="18"/>
                      <w:szCs w:val="18"/>
                    </w:rPr>
                    <w:t>建筑设备监控系统</w:t>
                  </w: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pacing w:line="200" w:lineRule="exact"/>
                    <w:jc w:val="center"/>
                    <w:textAlignment w:val="baseline"/>
                    <w:rPr>
                      <w:color w:val="auto"/>
                      <w:sz w:val="18"/>
                      <w:szCs w:val="18"/>
                    </w:rPr>
                  </w:pPr>
                  <w:r>
                    <w:rPr>
                      <w:rFonts w:hint="eastAsia" w:hAnsiTheme="minorEastAsia"/>
                      <w:b/>
                      <w:bCs/>
                      <w:color w:val="auto"/>
                      <w:kern w:val="0"/>
                      <w:sz w:val="18"/>
                      <w:szCs w:val="18"/>
                    </w:rPr>
                    <w:t>⊙</w:t>
                  </w:r>
                </w:p>
              </w:tc>
              <w:tc>
                <w:tcPr>
                  <w:tcW w:w="1033" w:type="dxa"/>
                  <w:tcBorders>
                    <w:top w:val="single" w:color="auto" w:sz="4" w:space="0"/>
                    <w:left w:val="single" w:color="auto" w:sz="4" w:space="0"/>
                    <w:bottom w:val="single" w:color="auto" w:sz="4" w:space="0"/>
                    <w:right w:val="single" w:color="auto" w:sz="4" w:space="0"/>
                  </w:tcBorders>
                  <w:vAlign w:val="center"/>
                </w:tcPr>
                <w:p>
                  <w:pPr>
                    <w:adjustRightInd w:val="0"/>
                    <w:spacing w:line="200" w:lineRule="exact"/>
                    <w:jc w:val="center"/>
                    <w:textAlignment w:val="baseline"/>
                    <w:rPr>
                      <w:color w:val="auto"/>
                      <w:sz w:val="18"/>
                      <w:szCs w:val="18"/>
                    </w:rPr>
                  </w:pPr>
                  <w:r>
                    <w:rPr>
                      <w:rFonts w:hint="eastAsia" w:hAnsiTheme="minorEastAsia"/>
                      <w:b/>
                      <w:bCs/>
                      <w:color w:val="auto"/>
                      <w:kern w:val="0"/>
                      <w:sz w:val="18"/>
                      <w:szCs w:val="18"/>
                    </w:rPr>
                    <w:t>⊙</w:t>
                  </w:r>
                  <w:r>
                    <w:rPr>
                      <w:rFonts w:hAnsiTheme="minorEastAsia"/>
                      <w:b/>
                      <w:bCs/>
                      <w:color w:val="auto"/>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c>
                <w:tcPr>
                  <w:tcW w:w="30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160" w:lineRule="atLeast"/>
                    <w:jc w:val="left"/>
                    <w:textAlignment w:val="baseline"/>
                    <w:rPr>
                      <w:color w:val="auto"/>
                      <w:sz w:val="18"/>
                      <w:szCs w:val="18"/>
                    </w:rPr>
                  </w:pPr>
                  <w:r>
                    <w:rPr>
                      <w:rFonts w:hint="eastAsia" w:hAnsiTheme="minorEastAsia"/>
                      <w:color w:val="auto"/>
                      <w:sz w:val="18"/>
                      <w:szCs w:val="18"/>
                    </w:rPr>
                    <w:t>建筑能效监管系统</w:t>
                  </w: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pacing w:line="200" w:lineRule="exact"/>
                    <w:jc w:val="center"/>
                    <w:textAlignment w:val="baseline"/>
                    <w:rPr>
                      <w:color w:val="auto"/>
                      <w:sz w:val="18"/>
                      <w:szCs w:val="18"/>
                    </w:rPr>
                  </w:pPr>
                  <w:r>
                    <w:rPr>
                      <w:b/>
                      <w:bCs/>
                      <w:color w:val="auto"/>
                      <w:sz w:val="18"/>
                      <w:szCs w:val="18"/>
                    </w:rPr>
                    <w:t>○</w:t>
                  </w:r>
                </w:p>
              </w:tc>
              <w:tc>
                <w:tcPr>
                  <w:tcW w:w="1033" w:type="dxa"/>
                  <w:tcBorders>
                    <w:top w:val="single" w:color="auto" w:sz="4" w:space="0"/>
                    <w:left w:val="single" w:color="auto" w:sz="4" w:space="0"/>
                    <w:bottom w:val="single" w:color="auto" w:sz="4" w:space="0"/>
                    <w:right w:val="single" w:color="auto" w:sz="4" w:space="0"/>
                  </w:tcBorders>
                  <w:vAlign w:val="center"/>
                </w:tcPr>
                <w:p>
                  <w:pPr>
                    <w:adjustRightInd w:val="0"/>
                    <w:spacing w:line="200" w:lineRule="exact"/>
                    <w:jc w:val="center"/>
                    <w:textAlignment w:val="baseline"/>
                    <w:rPr>
                      <w:color w:val="auto"/>
                      <w:sz w:val="18"/>
                      <w:szCs w:val="18"/>
                    </w:rP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center"/>
                    <w:textAlignment w:val="baseline"/>
                    <w:rPr>
                      <w:color w:val="auto"/>
                      <w:sz w:val="18"/>
                      <w:szCs w:val="18"/>
                    </w:rPr>
                  </w:pPr>
                  <w:r>
                    <w:rPr>
                      <w:rFonts w:hint="eastAsia" w:hAnsiTheme="minorEastAsia"/>
                      <w:color w:val="auto"/>
                      <w:sz w:val="18"/>
                      <w:szCs w:val="18"/>
                    </w:rPr>
                    <w:t>公共</w:t>
                  </w:r>
                </w:p>
                <w:p>
                  <w:pPr>
                    <w:adjustRightInd w:val="0"/>
                    <w:snapToGrid w:val="0"/>
                    <w:spacing w:line="200" w:lineRule="exact"/>
                    <w:jc w:val="center"/>
                    <w:textAlignment w:val="baseline"/>
                    <w:rPr>
                      <w:color w:val="auto"/>
                      <w:sz w:val="18"/>
                      <w:szCs w:val="18"/>
                    </w:rPr>
                  </w:pPr>
                  <w:r>
                    <w:rPr>
                      <w:rFonts w:hint="eastAsia" w:hAnsiTheme="minorEastAsia"/>
                      <w:color w:val="auto"/>
                      <w:sz w:val="18"/>
                      <w:szCs w:val="18"/>
                    </w:rPr>
                    <w:t>安全</w:t>
                  </w:r>
                </w:p>
                <w:p>
                  <w:pPr>
                    <w:adjustRightInd w:val="0"/>
                    <w:snapToGrid w:val="0"/>
                    <w:spacing w:line="200" w:lineRule="exact"/>
                    <w:jc w:val="center"/>
                    <w:textAlignment w:val="baseline"/>
                    <w:rPr>
                      <w:color w:val="auto"/>
                      <w:sz w:val="18"/>
                      <w:szCs w:val="18"/>
                    </w:rPr>
                  </w:pPr>
                  <w:r>
                    <w:rPr>
                      <w:rFonts w:hint="eastAsia" w:hAnsiTheme="minorEastAsia"/>
                      <w:color w:val="auto"/>
                      <w:sz w:val="18"/>
                      <w:szCs w:val="18"/>
                    </w:rPr>
                    <w:t>系统</w:t>
                  </w:r>
                </w:p>
              </w:tc>
              <w:tc>
                <w:tcPr>
                  <w:tcW w:w="3095"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160" w:lineRule="atLeast"/>
                    <w:jc w:val="left"/>
                    <w:textAlignment w:val="baseline"/>
                    <w:rPr>
                      <w:color w:val="auto"/>
                      <w:sz w:val="18"/>
                      <w:szCs w:val="18"/>
                    </w:rPr>
                  </w:pPr>
                  <w:r>
                    <w:rPr>
                      <w:rFonts w:hint="eastAsia" w:hAnsiTheme="minorEastAsia"/>
                      <w:color w:val="auto"/>
                      <w:sz w:val="18"/>
                      <w:szCs w:val="18"/>
                    </w:rPr>
                    <w:t>火灾自动报警系统</w:t>
                  </w:r>
                </w:p>
              </w:tc>
              <w:tc>
                <w:tcPr>
                  <w:tcW w:w="2143"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pacing w:line="200" w:lineRule="exact"/>
                    <w:jc w:val="left"/>
                    <w:textAlignment w:val="baseline"/>
                    <w:rPr>
                      <w:color w:val="auto"/>
                      <w:sz w:val="18"/>
                      <w:szCs w:val="18"/>
                    </w:rPr>
                  </w:pPr>
                  <w:r>
                    <w:rPr>
                      <w:rFonts w:hint="eastAsia" w:cs="宋体" w:asciiTheme="minorEastAsia" w:hAnsiTheme="minorEastAsia"/>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c>
                <w:tcPr>
                  <w:tcW w:w="105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160" w:lineRule="atLeast"/>
                    <w:jc w:val="center"/>
                    <w:textAlignment w:val="baseline"/>
                    <w:rPr>
                      <w:color w:val="auto"/>
                      <w:sz w:val="18"/>
                      <w:szCs w:val="18"/>
                    </w:rPr>
                  </w:pPr>
                  <w:r>
                    <w:rPr>
                      <w:rFonts w:hint="eastAsia" w:hAnsiTheme="minorEastAsia"/>
                      <w:color w:val="auto"/>
                      <w:sz w:val="18"/>
                      <w:szCs w:val="18"/>
                    </w:rPr>
                    <w:t>安全技术</w:t>
                  </w:r>
                </w:p>
                <w:p>
                  <w:pPr>
                    <w:adjustRightInd w:val="0"/>
                    <w:snapToGrid w:val="0"/>
                    <w:spacing w:line="160" w:lineRule="atLeast"/>
                    <w:jc w:val="center"/>
                    <w:textAlignment w:val="baseline"/>
                    <w:rPr>
                      <w:color w:val="auto"/>
                      <w:sz w:val="18"/>
                      <w:szCs w:val="18"/>
                    </w:rPr>
                  </w:pPr>
                  <w:r>
                    <w:rPr>
                      <w:rFonts w:hint="eastAsia" w:hAnsiTheme="minorEastAsia"/>
                      <w:color w:val="auto"/>
                      <w:sz w:val="18"/>
                      <w:szCs w:val="18"/>
                    </w:rPr>
                    <w:t>防范系统</w:t>
                  </w:r>
                </w:p>
              </w:tc>
              <w:tc>
                <w:tcPr>
                  <w:tcW w:w="20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60" w:lineRule="atLeast"/>
                    <w:jc w:val="left"/>
                    <w:textAlignment w:val="baseline"/>
                    <w:rPr>
                      <w:color w:val="auto"/>
                      <w:sz w:val="18"/>
                      <w:szCs w:val="18"/>
                    </w:rPr>
                  </w:pPr>
                  <w:r>
                    <w:rPr>
                      <w:rFonts w:hint="eastAsia" w:hAnsiTheme="minorEastAsia"/>
                      <w:color w:val="auto"/>
                      <w:sz w:val="18"/>
                      <w:szCs w:val="18"/>
                    </w:rPr>
                    <w:t>入侵报警系统</w:t>
                  </w:r>
                </w:p>
              </w:tc>
              <w:tc>
                <w:tcPr>
                  <w:tcW w:w="214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c>
                <w:tcPr>
                  <w:tcW w:w="10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c>
                <w:tcPr>
                  <w:tcW w:w="20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60" w:lineRule="atLeast"/>
                    <w:jc w:val="left"/>
                    <w:textAlignment w:val="baseline"/>
                    <w:rPr>
                      <w:color w:val="auto"/>
                      <w:sz w:val="18"/>
                      <w:szCs w:val="18"/>
                    </w:rPr>
                  </w:pPr>
                  <w:r>
                    <w:rPr>
                      <w:rFonts w:hint="eastAsia" w:hAnsiTheme="minorEastAsia"/>
                      <w:color w:val="auto"/>
                      <w:sz w:val="18"/>
                      <w:szCs w:val="18"/>
                    </w:rPr>
                    <w:t>视频安防监控系统</w:t>
                  </w:r>
                </w:p>
              </w:tc>
              <w:tc>
                <w:tcPr>
                  <w:tcW w:w="214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c>
                <w:tcPr>
                  <w:tcW w:w="10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c>
                <w:tcPr>
                  <w:tcW w:w="20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60" w:lineRule="atLeast"/>
                    <w:jc w:val="left"/>
                    <w:textAlignment w:val="baseline"/>
                    <w:rPr>
                      <w:color w:val="auto"/>
                      <w:sz w:val="18"/>
                      <w:szCs w:val="18"/>
                    </w:rPr>
                  </w:pPr>
                  <w:r>
                    <w:rPr>
                      <w:rFonts w:hint="eastAsia" w:hAnsiTheme="minorEastAsia"/>
                      <w:color w:val="auto"/>
                      <w:sz w:val="18"/>
                      <w:szCs w:val="18"/>
                    </w:rPr>
                    <w:t>出入口控制系统</w:t>
                  </w:r>
                </w:p>
              </w:tc>
              <w:tc>
                <w:tcPr>
                  <w:tcW w:w="214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c>
                <w:tcPr>
                  <w:tcW w:w="10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c>
                <w:tcPr>
                  <w:tcW w:w="20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60" w:lineRule="atLeast"/>
                    <w:jc w:val="left"/>
                    <w:textAlignment w:val="baseline"/>
                    <w:rPr>
                      <w:color w:val="auto"/>
                      <w:sz w:val="18"/>
                      <w:szCs w:val="18"/>
                    </w:rPr>
                  </w:pPr>
                  <w:r>
                    <w:rPr>
                      <w:rFonts w:hint="eastAsia" w:hAnsiTheme="minorEastAsia"/>
                      <w:color w:val="auto"/>
                      <w:sz w:val="18"/>
                      <w:szCs w:val="18"/>
                    </w:rPr>
                    <w:t>电子巡查系统</w:t>
                  </w:r>
                </w:p>
              </w:tc>
              <w:tc>
                <w:tcPr>
                  <w:tcW w:w="214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c>
                <w:tcPr>
                  <w:tcW w:w="10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c>
                <w:tcPr>
                  <w:tcW w:w="20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60" w:lineRule="atLeast"/>
                    <w:jc w:val="left"/>
                    <w:textAlignment w:val="baseline"/>
                    <w:rPr>
                      <w:color w:val="auto"/>
                      <w:sz w:val="18"/>
                      <w:szCs w:val="18"/>
                    </w:rPr>
                  </w:pPr>
                  <w:r>
                    <w:rPr>
                      <w:rFonts w:hint="eastAsia" w:hAnsiTheme="minorEastAsia"/>
                      <w:color w:val="auto"/>
                      <w:sz w:val="18"/>
                      <w:szCs w:val="18"/>
                    </w:rPr>
                    <w:t>访客对讲系统</w:t>
                  </w:r>
                </w:p>
              </w:tc>
              <w:tc>
                <w:tcPr>
                  <w:tcW w:w="214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c>
                <w:tcPr>
                  <w:tcW w:w="10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c>
                <w:tcPr>
                  <w:tcW w:w="20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60" w:lineRule="atLeast"/>
                    <w:jc w:val="left"/>
                    <w:textAlignment w:val="baseline"/>
                    <w:rPr>
                      <w:color w:val="auto"/>
                      <w:sz w:val="18"/>
                      <w:szCs w:val="18"/>
                    </w:rPr>
                  </w:pPr>
                  <w:r>
                    <w:rPr>
                      <w:rFonts w:hint="eastAsia" w:hAnsiTheme="minorEastAsia"/>
                      <w:color w:val="auto"/>
                      <w:sz w:val="18"/>
                      <w:szCs w:val="18"/>
                    </w:rPr>
                    <w:t>停车库（场）管理系统</w:t>
                  </w: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pacing w:line="200" w:lineRule="exact"/>
                    <w:jc w:val="center"/>
                    <w:textAlignment w:val="baseline"/>
                    <w:rPr>
                      <w:color w:val="auto"/>
                      <w:sz w:val="18"/>
                      <w:szCs w:val="18"/>
                    </w:rPr>
                  </w:pPr>
                  <w:r>
                    <w:rPr>
                      <w:rFonts w:hint="eastAsia" w:hAnsiTheme="minorEastAsia"/>
                      <w:b/>
                      <w:bCs/>
                      <w:color w:val="auto"/>
                      <w:kern w:val="0"/>
                      <w:sz w:val="18"/>
                      <w:szCs w:val="18"/>
                    </w:rPr>
                    <w:t>⊙</w:t>
                  </w:r>
                </w:p>
              </w:tc>
              <w:tc>
                <w:tcPr>
                  <w:tcW w:w="1033" w:type="dxa"/>
                  <w:tcBorders>
                    <w:top w:val="single" w:color="auto" w:sz="4" w:space="0"/>
                    <w:left w:val="single" w:color="auto" w:sz="4" w:space="0"/>
                    <w:bottom w:val="single" w:color="auto" w:sz="4" w:space="0"/>
                    <w:right w:val="single" w:color="auto" w:sz="4" w:space="0"/>
                  </w:tcBorders>
                  <w:vAlign w:val="center"/>
                </w:tcPr>
                <w:p>
                  <w:pPr>
                    <w:adjustRightInd w:val="0"/>
                    <w:spacing w:line="200" w:lineRule="exact"/>
                    <w:jc w:val="center"/>
                    <w:textAlignment w:val="baseline"/>
                    <w:rPr>
                      <w:color w:val="auto"/>
                      <w:sz w:val="18"/>
                      <w:szCs w:val="18"/>
                    </w:rPr>
                  </w:pPr>
                  <w:r>
                    <w:rPr>
                      <w:rFonts w:hint="eastAsia" w:hAnsiTheme="minorEastAsia"/>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00" w:lineRule="exact"/>
                    <w:jc w:val="center"/>
                    <w:textAlignment w:val="baseline"/>
                    <w:rPr>
                      <w:color w:val="auto"/>
                      <w:sz w:val="18"/>
                      <w:szCs w:val="18"/>
                    </w:rPr>
                  </w:pPr>
                  <w:r>
                    <w:rPr>
                      <w:rFonts w:hint="eastAsia" w:hAnsiTheme="minorEastAsia"/>
                      <w:color w:val="auto"/>
                      <w:sz w:val="18"/>
                      <w:szCs w:val="18"/>
                    </w:rPr>
                    <w:t>机房</w:t>
                  </w:r>
                </w:p>
                <w:p>
                  <w:pPr>
                    <w:adjustRightInd w:val="0"/>
                    <w:snapToGrid w:val="0"/>
                    <w:spacing w:line="200" w:lineRule="exact"/>
                    <w:jc w:val="center"/>
                    <w:textAlignment w:val="baseline"/>
                    <w:rPr>
                      <w:color w:val="auto"/>
                      <w:sz w:val="18"/>
                      <w:szCs w:val="18"/>
                    </w:rPr>
                  </w:pPr>
                  <w:r>
                    <w:rPr>
                      <w:rFonts w:hint="eastAsia" w:hAnsiTheme="minorEastAsia"/>
                      <w:color w:val="auto"/>
                      <w:sz w:val="18"/>
                      <w:szCs w:val="18"/>
                    </w:rPr>
                    <w:t>工程</w:t>
                  </w:r>
                </w:p>
              </w:tc>
              <w:tc>
                <w:tcPr>
                  <w:tcW w:w="3095"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160" w:lineRule="atLeast"/>
                    <w:jc w:val="left"/>
                    <w:textAlignment w:val="baseline"/>
                    <w:rPr>
                      <w:color w:val="auto"/>
                      <w:sz w:val="18"/>
                      <w:szCs w:val="18"/>
                    </w:rPr>
                  </w:pPr>
                  <w:r>
                    <w:rPr>
                      <w:rFonts w:hint="eastAsia" w:hAnsiTheme="minorEastAsia"/>
                      <w:color w:val="auto"/>
                      <w:sz w:val="18"/>
                      <w:szCs w:val="18"/>
                    </w:rPr>
                    <w:t>信息接入机房</w:t>
                  </w: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pacing w:line="200" w:lineRule="exact"/>
                    <w:jc w:val="center"/>
                    <w:textAlignment w:val="baseline"/>
                    <w:rPr>
                      <w:color w:val="auto"/>
                      <w:sz w:val="18"/>
                      <w:szCs w:val="18"/>
                    </w:rPr>
                  </w:pPr>
                  <w:r>
                    <w:rPr>
                      <w:color w:val="auto"/>
                      <w:sz w:val="18"/>
                      <w:szCs w:val="18"/>
                    </w:rPr>
                    <w:t>●</w:t>
                  </w:r>
                </w:p>
              </w:tc>
              <w:tc>
                <w:tcPr>
                  <w:tcW w:w="1033" w:type="dxa"/>
                  <w:tcBorders>
                    <w:top w:val="single" w:color="auto" w:sz="4" w:space="0"/>
                    <w:left w:val="single" w:color="auto" w:sz="4" w:space="0"/>
                    <w:bottom w:val="single" w:color="auto" w:sz="4" w:space="0"/>
                    <w:right w:val="single" w:color="auto" w:sz="4" w:space="0"/>
                  </w:tcBorders>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c>
                <w:tcPr>
                  <w:tcW w:w="3095"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160" w:lineRule="atLeast"/>
                    <w:jc w:val="left"/>
                    <w:textAlignment w:val="baseline"/>
                    <w:rPr>
                      <w:color w:val="auto"/>
                      <w:sz w:val="18"/>
                      <w:szCs w:val="18"/>
                    </w:rPr>
                  </w:pPr>
                  <w:r>
                    <w:rPr>
                      <w:rFonts w:hint="eastAsia" w:hAnsiTheme="minorEastAsia"/>
                      <w:color w:val="auto"/>
                      <w:sz w:val="18"/>
                      <w:szCs w:val="18"/>
                    </w:rPr>
                    <w:t>有线电视前端机房</w:t>
                  </w: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pacing w:line="200" w:lineRule="exact"/>
                    <w:jc w:val="center"/>
                    <w:textAlignment w:val="baseline"/>
                    <w:rPr>
                      <w:color w:val="auto"/>
                      <w:sz w:val="18"/>
                      <w:szCs w:val="18"/>
                    </w:rPr>
                  </w:pPr>
                  <w:r>
                    <w:rPr>
                      <w:color w:val="auto"/>
                      <w:sz w:val="18"/>
                      <w:szCs w:val="18"/>
                    </w:rPr>
                    <w:t>●</w:t>
                  </w:r>
                </w:p>
              </w:tc>
              <w:tc>
                <w:tcPr>
                  <w:tcW w:w="1033" w:type="dxa"/>
                  <w:tcBorders>
                    <w:top w:val="single" w:color="auto" w:sz="4" w:space="0"/>
                    <w:left w:val="single" w:color="auto" w:sz="4" w:space="0"/>
                    <w:bottom w:val="single" w:color="auto" w:sz="4" w:space="0"/>
                    <w:right w:val="single" w:color="auto" w:sz="4" w:space="0"/>
                  </w:tcBorders>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c>
                <w:tcPr>
                  <w:tcW w:w="3095"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160" w:lineRule="atLeast"/>
                    <w:jc w:val="left"/>
                    <w:textAlignment w:val="baseline"/>
                    <w:rPr>
                      <w:color w:val="auto"/>
                      <w:sz w:val="18"/>
                      <w:szCs w:val="18"/>
                    </w:rPr>
                  </w:pPr>
                  <w:r>
                    <w:rPr>
                      <w:rFonts w:hint="eastAsia" w:hAnsiTheme="minorEastAsia"/>
                      <w:color w:val="auto"/>
                      <w:sz w:val="18"/>
                      <w:szCs w:val="18"/>
                    </w:rPr>
                    <w:t>信息设施系统总配线机房</w:t>
                  </w: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pacing w:line="200" w:lineRule="exact"/>
                    <w:jc w:val="center"/>
                    <w:textAlignment w:val="baseline"/>
                    <w:rPr>
                      <w:color w:val="auto"/>
                      <w:sz w:val="18"/>
                      <w:szCs w:val="18"/>
                    </w:rPr>
                  </w:pPr>
                  <w:r>
                    <w:rPr>
                      <w:color w:val="auto"/>
                      <w:sz w:val="18"/>
                      <w:szCs w:val="18"/>
                    </w:rPr>
                    <w:t>●</w:t>
                  </w:r>
                </w:p>
              </w:tc>
              <w:tc>
                <w:tcPr>
                  <w:tcW w:w="1033" w:type="dxa"/>
                  <w:tcBorders>
                    <w:top w:val="single" w:color="auto" w:sz="4" w:space="0"/>
                    <w:left w:val="single" w:color="auto" w:sz="4" w:space="0"/>
                    <w:bottom w:val="single" w:color="auto" w:sz="4" w:space="0"/>
                    <w:right w:val="single" w:color="auto" w:sz="4" w:space="0"/>
                  </w:tcBorders>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c>
                <w:tcPr>
                  <w:tcW w:w="3095"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160" w:lineRule="atLeast"/>
                    <w:jc w:val="left"/>
                    <w:textAlignment w:val="baseline"/>
                    <w:rPr>
                      <w:color w:val="auto"/>
                      <w:sz w:val="18"/>
                      <w:szCs w:val="18"/>
                    </w:rPr>
                  </w:pPr>
                  <w:r>
                    <w:rPr>
                      <w:rFonts w:hint="eastAsia" w:hAnsiTheme="minorEastAsia"/>
                      <w:color w:val="auto"/>
                      <w:sz w:val="18"/>
                      <w:szCs w:val="18"/>
                    </w:rPr>
                    <w:t>智能化总控室</w:t>
                  </w: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pacing w:line="200" w:lineRule="exact"/>
                    <w:jc w:val="center"/>
                    <w:textAlignment w:val="baseline"/>
                    <w:rPr>
                      <w:color w:val="auto"/>
                      <w:sz w:val="18"/>
                      <w:szCs w:val="18"/>
                    </w:rPr>
                  </w:pPr>
                  <w:r>
                    <w:rPr>
                      <w:color w:val="auto"/>
                      <w:sz w:val="18"/>
                      <w:szCs w:val="18"/>
                    </w:rPr>
                    <w:t>●</w:t>
                  </w:r>
                </w:p>
              </w:tc>
              <w:tc>
                <w:tcPr>
                  <w:tcW w:w="1033" w:type="dxa"/>
                  <w:tcBorders>
                    <w:top w:val="single" w:color="auto" w:sz="4" w:space="0"/>
                    <w:left w:val="single" w:color="auto" w:sz="4" w:space="0"/>
                    <w:bottom w:val="single" w:color="auto" w:sz="4" w:space="0"/>
                    <w:right w:val="single" w:color="auto" w:sz="4" w:space="0"/>
                  </w:tcBorders>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c>
                <w:tcPr>
                  <w:tcW w:w="3095"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160" w:lineRule="atLeast"/>
                    <w:jc w:val="left"/>
                    <w:textAlignment w:val="baseline"/>
                    <w:rPr>
                      <w:color w:val="auto"/>
                      <w:sz w:val="18"/>
                      <w:szCs w:val="18"/>
                    </w:rPr>
                  </w:pPr>
                  <w:r>
                    <w:rPr>
                      <w:rFonts w:hint="eastAsia" w:hAnsiTheme="minorEastAsia"/>
                      <w:color w:val="auto"/>
                      <w:sz w:val="18"/>
                      <w:szCs w:val="18"/>
                    </w:rPr>
                    <w:t>消防控制室</w:t>
                  </w: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pacing w:line="200" w:lineRule="exact"/>
                    <w:jc w:val="center"/>
                    <w:textAlignment w:val="baseline"/>
                    <w:rPr>
                      <w:color w:val="auto"/>
                      <w:sz w:val="18"/>
                      <w:szCs w:val="18"/>
                    </w:rPr>
                  </w:pPr>
                  <w:r>
                    <w:rPr>
                      <w:rFonts w:hint="eastAsia" w:hAnsiTheme="minorEastAsia"/>
                      <w:b/>
                      <w:bCs/>
                      <w:color w:val="auto"/>
                      <w:kern w:val="0"/>
                      <w:sz w:val="18"/>
                      <w:szCs w:val="18"/>
                    </w:rPr>
                    <w:t>⊙</w:t>
                  </w:r>
                </w:p>
              </w:tc>
              <w:tc>
                <w:tcPr>
                  <w:tcW w:w="1033" w:type="dxa"/>
                  <w:tcBorders>
                    <w:top w:val="single" w:color="auto" w:sz="4" w:space="0"/>
                    <w:left w:val="single" w:color="auto" w:sz="4" w:space="0"/>
                    <w:bottom w:val="single" w:color="auto" w:sz="4" w:space="0"/>
                    <w:right w:val="single" w:color="auto" w:sz="4" w:space="0"/>
                  </w:tcBorders>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c>
                <w:tcPr>
                  <w:tcW w:w="3095"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160" w:lineRule="atLeast"/>
                    <w:jc w:val="left"/>
                    <w:textAlignment w:val="baseline"/>
                    <w:rPr>
                      <w:color w:val="auto"/>
                      <w:sz w:val="18"/>
                      <w:szCs w:val="18"/>
                    </w:rPr>
                  </w:pPr>
                  <w:r>
                    <w:rPr>
                      <w:rFonts w:hint="eastAsia" w:hAnsiTheme="minorEastAsia"/>
                      <w:color w:val="auto"/>
                      <w:sz w:val="18"/>
                      <w:szCs w:val="18"/>
                    </w:rPr>
                    <w:t>安防监控中心</w:t>
                  </w: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pacing w:line="200" w:lineRule="exact"/>
                    <w:jc w:val="center"/>
                    <w:textAlignment w:val="baseline"/>
                    <w:rPr>
                      <w:color w:val="auto"/>
                      <w:sz w:val="18"/>
                      <w:szCs w:val="18"/>
                    </w:rPr>
                  </w:pPr>
                  <w:r>
                    <w:rPr>
                      <w:color w:val="auto"/>
                      <w:sz w:val="18"/>
                      <w:szCs w:val="18"/>
                    </w:rPr>
                    <w:t>●</w:t>
                  </w:r>
                </w:p>
              </w:tc>
              <w:tc>
                <w:tcPr>
                  <w:tcW w:w="1033" w:type="dxa"/>
                  <w:tcBorders>
                    <w:top w:val="single" w:color="auto" w:sz="4" w:space="0"/>
                    <w:left w:val="single" w:color="auto" w:sz="4" w:space="0"/>
                    <w:bottom w:val="single" w:color="auto" w:sz="4" w:space="0"/>
                    <w:right w:val="single" w:color="auto" w:sz="4" w:space="0"/>
                  </w:tcBorders>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rPr>
                  </w:pPr>
                </w:p>
              </w:tc>
              <w:tc>
                <w:tcPr>
                  <w:tcW w:w="3095"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160" w:lineRule="atLeast"/>
                    <w:jc w:val="left"/>
                    <w:textAlignment w:val="baseline"/>
                    <w:rPr>
                      <w:color w:val="auto"/>
                      <w:sz w:val="18"/>
                      <w:szCs w:val="18"/>
                    </w:rPr>
                  </w:pPr>
                  <w:r>
                    <w:rPr>
                      <w:rFonts w:hint="eastAsia" w:hAnsiTheme="minorEastAsia"/>
                      <w:color w:val="auto"/>
                      <w:sz w:val="18"/>
                      <w:szCs w:val="18"/>
                    </w:rPr>
                    <w:t>智能化设备间（弱电间）</w:t>
                  </w: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pacing w:line="200" w:lineRule="exact"/>
                    <w:jc w:val="center"/>
                    <w:textAlignment w:val="baseline"/>
                    <w:rPr>
                      <w:color w:val="auto"/>
                      <w:sz w:val="18"/>
                      <w:szCs w:val="18"/>
                    </w:rPr>
                  </w:pPr>
                  <w:r>
                    <w:rPr>
                      <w:color w:val="auto"/>
                      <w:sz w:val="18"/>
                      <w:szCs w:val="18"/>
                    </w:rPr>
                    <w:t>●</w:t>
                  </w:r>
                </w:p>
              </w:tc>
              <w:tc>
                <w:tcPr>
                  <w:tcW w:w="1033" w:type="dxa"/>
                  <w:tcBorders>
                    <w:top w:val="single" w:color="auto" w:sz="4" w:space="0"/>
                    <w:left w:val="single" w:color="auto" w:sz="4" w:space="0"/>
                    <w:bottom w:val="single" w:color="auto" w:sz="4" w:space="0"/>
                    <w:right w:val="single" w:color="auto" w:sz="4" w:space="0"/>
                  </w:tcBorders>
                  <w:vAlign w:val="center"/>
                </w:tcPr>
                <w:p>
                  <w:pPr>
                    <w:adjustRightInd w:val="0"/>
                    <w:spacing w:line="200" w:lineRule="exact"/>
                    <w:jc w:val="center"/>
                    <w:textAlignment w:val="baseline"/>
                    <w:rPr>
                      <w:color w:val="auto"/>
                      <w:sz w:val="18"/>
                      <w:szCs w:val="18"/>
                    </w:rPr>
                  </w:pPr>
                  <w:r>
                    <w:rPr>
                      <w:color w:val="auto"/>
                      <w:sz w:val="18"/>
                      <w:szCs w:val="18"/>
                    </w:rPr>
                    <w:t>●</w:t>
                  </w:r>
                </w:p>
              </w:tc>
            </w:tr>
          </w:tbl>
          <w:p>
            <w:pPr>
              <w:pStyle w:val="29"/>
              <w:numPr>
                <w:ilvl w:val="0"/>
                <w:numId w:val="0"/>
              </w:numPr>
              <w:spacing w:line="240" w:lineRule="auto"/>
              <w:ind w:left="210" w:leftChars="0"/>
              <w:rPr>
                <w:rFonts w:hint="eastAsia" w:hAnsiTheme="minorEastAsia" w:eastAsiaTheme="minorEastAsia"/>
                <w:color w:val="auto"/>
                <w:sz w:val="18"/>
                <w:szCs w:val="18"/>
              </w:rPr>
            </w:pPr>
            <w:r>
              <w:rPr>
                <w:rFonts w:hint="eastAsia" w:hAnsiTheme="minorEastAsia" w:eastAsiaTheme="minorEastAsia"/>
                <w:color w:val="auto"/>
                <w:sz w:val="18"/>
                <w:szCs w:val="18"/>
              </w:rPr>
              <w:t>注：1  超高层住宅建筑：建筑高度为100m或35层及以上的住宅建筑。</w:t>
            </w:r>
          </w:p>
          <w:p>
            <w:pPr>
              <w:pStyle w:val="29"/>
              <w:numPr>
                <w:ilvl w:val="0"/>
                <w:numId w:val="0"/>
              </w:numPr>
              <w:spacing w:line="240" w:lineRule="auto"/>
              <w:ind w:firstLine="540" w:firstLineChars="300"/>
              <w:rPr>
                <w:rFonts w:ascii="Times New Roman" w:hAnsi="Times New Roman" w:eastAsia="宋体" w:cs="Times New Roman"/>
                <w:color w:val="auto"/>
                <w:kern w:val="2"/>
                <w:sz w:val="24"/>
                <w:szCs w:val="24"/>
                <w:lang w:val="en-US" w:eastAsia="zh-CN" w:bidi="ar-SA"/>
              </w:rPr>
            </w:pPr>
            <w:r>
              <w:rPr>
                <w:rFonts w:hint="eastAsia" w:hAnsiTheme="minorEastAsia" w:eastAsiaTheme="minorEastAsia"/>
                <w:color w:val="auto"/>
                <w:sz w:val="18"/>
                <w:szCs w:val="18"/>
              </w:rPr>
              <w:t>2  ●——应配置； ⊙——宜配置； ○——可配置</w:t>
            </w:r>
          </w:p>
        </w:tc>
        <w:tc>
          <w:tcPr>
            <w:tcW w:w="7592" w:type="dxa"/>
          </w:tcPr>
          <w:p>
            <w:pPr>
              <w:pStyle w:val="29"/>
              <w:numPr>
                <w:ilvl w:val="0"/>
                <w:numId w:val="0"/>
              </w:numPr>
              <w:ind w:left="210" w:leftChars="0"/>
              <w:rPr>
                <w:rFonts w:hint="eastAsia" w:hAnsiTheme="minorEastAsia" w:eastAsiaTheme="minorEastAsia"/>
                <w:color w:val="auto"/>
                <w:sz w:val="18"/>
                <w:szCs w:val="18"/>
              </w:rPr>
            </w:pPr>
            <w:r>
              <w:rPr>
                <w:rFonts w:hint="eastAsia" w:ascii="Times New Roman" w:hAnsi="宋体" w:cs="Times New Roman"/>
                <w:color w:val="auto"/>
                <w:sz w:val="24"/>
                <w:szCs w:val="24"/>
              </w:rPr>
              <w:t>表</w:t>
            </w:r>
            <w:r>
              <w:rPr>
                <w:rFonts w:ascii="Times New Roman" w:hAnsi="宋体" w:cs="Times New Roman"/>
                <w:color w:val="auto"/>
                <w:sz w:val="24"/>
                <w:szCs w:val="24"/>
              </w:rPr>
              <w:t>5.0.</w:t>
            </w:r>
            <w:r>
              <w:rPr>
                <w:rFonts w:hint="eastAsia" w:ascii="Times New Roman" w:hAnsi="宋体" w:cs="Times New Roman"/>
                <w:color w:val="auto"/>
                <w:sz w:val="24"/>
                <w:szCs w:val="24"/>
              </w:rPr>
              <w:t>2</w:t>
            </w:r>
            <w:r>
              <w:rPr>
                <w:rFonts w:ascii="Times New Roman" w:hAnsi="宋体" w:cs="Times New Roman"/>
                <w:color w:val="auto"/>
                <w:sz w:val="24"/>
                <w:szCs w:val="24"/>
              </w:rPr>
              <w:t xml:space="preserve"> </w:t>
            </w:r>
            <w:r>
              <w:rPr>
                <w:rFonts w:hint="eastAsia" w:ascii="Times New Roman" w:hAnsi="宋体" w:cs="Times New Roman"/>
                <w:color w:val="auto"/>
                <w:sz w:val="24"/>
                <w:szCs w:val="24"/>
              </w:rPr>
              <w:t>住宅建筑智能化系统配置表（修改稿）</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937"/>
              <w:gridCol w:w="2189"/>
              <w:gridCol w:w="1080"/>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3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center"/>
                    <w:rPr>
                      <w:rFonts w:hint="default"/>
                      <w:color w:val="auto"/>
                      <w:sz w:val="18"/>
                      <w:szCs w:val="18"/>
                    </w:rPr>
                  </w:pPr>
                  <w:r>
                    <w:rPr>
                      <w:rFonts w:hint="eastAsia"/>
                      <w:color w:val="auto"/>
                      <w:sz w:val="18"/>
                      <w:szCs w:val="18"/>
                    </w:rPr>
                    <w:t>智能化系统</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center"/>
                    <w:rPr>
                      <w:rFonts w:hint="default" w:hAnsiTheme="minorEastAsia" w:eastAsiaTheme="minorEastAsia"/>
                      <w:color w:val="auto"/>
                      <w:sz w:val="18"/>
                      <w:szCs w:val="18"/>
                    </w:rPr>
                  </w:pPr>
                  <w:r>
                    <w:rPr>
                      <w:rFonts w:hint="eastAsia" w:hAnsiTheme="minorEastAsia" w:eastAsiaTheme="minorEastAsia"/>
                      <w:color w:val="auto"/>
                      <w:sz w:val="18"/>
                      <w:szCs w:val="18"/>
                    </w:rPr>
                    <w:t>非超高层</w:t>
                  </w:r>
                </w:p>
                <w:p>
                  <w:pPr>
                    <w:keepNext w:val="0"/>
                    <w:keepLines w:val="0"/>
                    <w:widowControl/>
                    <w:suppressLineNumbers w:val="0"/>
                    <w:spacing w:before="0" w:beforeAutospacing="0" w:after="0" w:afterAutospacing="0" w:line="200" w:lineRule="exact"/>
                    <w:ind w:left="0" w:right="0"/>
                    <w:jc w:val="center"/>
                    <w:rPr>
                      <w:rFonts w:hint="default" w:eastAsiaTheme="minorEastAsia"/>
                      <w:color w:val="auto"/>
                      <w:sz w:val="18"/>
                      <w:szCs w:val="18"/>
                    </w:rPr>
                  </w:pPr>
                  <w:r>
                    <w:rPr>
                      <w:rFonts w:hint="eastAsia" w:hAnsiTheme="minorEastAsia" w:eastAsiaTheme="minorEastAsia"/>
                      <w:color w:val="auto"/>
                      <w:sz w:val="18"/>
                      <w:szCs w:val="18"/>
                    </w:rPr>
                    <w:t>住宅建筑</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center"/>
                    <w:rPr>
                      <w:rFonts w:hint="default" w:hAnsiTheme="minorEastAsia" w:eastAsiaTheme="minorEastAsia"/>
                      <w:color w:val="auto"/>
                      <w:sz w:val="18"/>
                      <w:szCs w:val="18"/>
                    </w:rPr>
                  </w:pPr>
                  <w:r>
                    <w:rPr>
                      <w:rFonts w:hint="eastAsia" w:hAnsiTheme="minorEastAsia" w:eastAsiaTheme="minorEastAsia"/>
                      <w:color w:val="auto"/>
                      <w:sz w:val="18"/>
                      <w:szCs w:val="18"/>
                    </w:rPr>
                    <w:t>超高层</w:t>
                  </w:r>
                </w:p>
                <w:p>
                  <w:pPr>
                    <w:keepNext w:val="0"/>
                    <w:keepLines w:val="0"/>
                    <w:widowControl/>
                    <w:suppressLineNumbers w:val="0"/>
                    <w:spacing w:before="0" w:beforeAutospacing="0" w:after="0" w:afterAutospacing="0" w:line="200" w:lineRule="exact"/>
                    <w:ind w:left="0" w:right="0"/>
                    <w:jc w:val="center"/>
                    <w:rPr>
                      <w:rFonts w:hint="default" w:eastAsiaTheme="minorEastAsia"/>
                      <w:color w:val="auto"/>
                      <w:sz w:val="18"/>
                      <w:szCs w:val="18"/>
                    </w:rPr>
                  </w:pPr>
                  <w:r>
                    <w:rPr>
                      <w:rFonts w:hint="eastAsia" w:hAnsiTheme="minorEastAsia" w:eastAsiaTheme="minorEastAsia"/>
                      <w:color w:val="auto"/>
                      <w:sz w:val="18"/>
                      <w:szCs w:val="18"/>
                    </w:rPr>
                    <w:t>住宅建筑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3" w:type="dxa"/>
                  <w:vMerge w:val="restar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eastAsia" w:hAnsiTheme="minorEastAsia"/>
                      <w:color w:val="auto"/>
                      <w:sz w:val="18"/>
                      <w:szCs w:val="18"/>
                      <w:u w:val="single"/>
                    </w:rPr>
                    <w:t>信息化应用</w:t>
                  </w:r>
                </w:p>
              </w:tc>
              <w:tc>
                <w:tcPr>
                  <w:tcW w:w="937" w:type="dxa"/>
                  <w:vMerge w:val="restar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hAnsiTheme="minorEastAsia"/>
                      <w:color w:val="auto"/>
                      <w:sz w:val="18"/>
                      <w:szCs w:val="18"/>
                      <w:u w:val="single"/>
                      <w:lang w:val="en-US" w:eastAsia="zh-CN"/>
                    </w:rPr>
                  </w:pPr>
                  <w:r>
                    <w:rPr>
                      <w:rFonts w:hint="default" w:hAnsiTheme="minorEastAsia"/>
                      <w:color w:val="auto"/>
                      <w:sz w:val="18"/>
                      <w:szCs w:val="18"/>
                      <w:u w:val="single"/>
                    </w:rPr>
                    <w:t>通用业务</w:t>
                  </w:r>
                </w:p>
              </w:tc>
              <w:tc>
                <w:tcPr>
                  <w:tcW w:w="21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eastAsia" w:hAnsiTheme="minorEastAsia"/>
                      <w:color w:val="auto"/>
                      <w:sz w:val="18"/>
                      <w:szCs w:val="18"/>
                      <w:u w:val="single"/>
                      <w:lang w:val="en-US" w:eastAsia="zh-CN"/>
                    </w:rPr>
                  </w:pPr>
                  <w:r>
                    <w:rPr>
                      <w:rFonts w:hint="eastAsia" w:hAnsiTheme="minorEastAsia"/>
                      <w:color w:val="auto"/>
                      <w:sz w:val="18"/>
                      <w:szCs w:val="18"/>
                      <w:u w:val="single"/>
                      <w:lang w:val="en-US" w:eastAsia="zh-CN"/>
                    </w:rPr>
                    <w:t>公共服务</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eastAsia" w:hAnsiTheme="minorEastAsia" w:eastAsiaTheme="minorEastAsia"/>
                      <w:b/>
                      <w:bCs/>
                      <w:color w:val="auto"/>
                      <w:kern w:val="0"/>
                      <w:sz w:val="18"/>
                      <w:szCs w:val="18"/>
                    </w:rPr>
                    <w:t>⊙</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eastAsia" w:hAnsiTheme="minorEastAsia" w:eastAsiaTheme="minorEastAsia"/>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olor w:val="auto"/>
                      <w:sz w:val="18"/>
                      <w:szCs w:val="18"/>
                    </w:rPr>
                  </w:pPr>
                </w:p>
              </w:tc>
              <w:tc>
                <w:tcPr>
                  <w:tcW w:w="937" w:type="dxa"/>
                  <w:vMerge w:val="continue"/>
                  <w:tcBorders>
                    <w:left w:val="single" w:color="auto" w:sz="4" w:space="0"/>
                    <w:right w:val="single" w:color="auto" w:sz="4" w:space="0"/>
                  </w:tcBorders>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21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eastAsia" w:hAnsiTheme="minorEastAsia" w:eastAsiaTheme="minorEastAsia"/>
                      <w:color w:val="auto"/>
                      <w:sz w:val="18"/>
                      <w:szCs w:val="18"/>
                    </w:rPr>
                  </w:pPr>
                  <w:r>
                    <w:rPr>
                      <w:rFonts w:hint="eastAsia" w:hAnsiTheme="minorEastAsia"/>
                      <w:color w:val="auto"/>
                      <w:sz w:val="18"/>
                      <w:szCs w:val="18"/>
                      <w:u w:val="single"/>
                      <w:lang w:val="en-US" w:eastAsia="zh-CN"/>
                    </w:rPr>
                    <w:t>安全管理</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00" w:lineRule="exact"/>
                    <w:ind w:left="0" w:right="0"/>
                    <w:jc w:val="center"/>
                    <w:rPr>
                      <w:rFonts w:hint="default" w:eastAsiaTheme="minorEastAsia"/>
                      <w:b/>
                      <w:color w:val="auto"/>
                      <w:sz w:val="18"/>
                      <w:szCs w:val="18"/>
                    </w:rPr>
                  </w:pPr>
                  <w:r>
                    <w:rPr>
                      <w:rFonts w:hint="eastAsia" w:hAnsiTheme="minorEastAsia" w:eastAsiaTheme="minorEastAsia"/>
                      <w:b/>
                      <w:bCs/>
                      <w:color w:val="auto"/>
                      <w:kern w:val="0"/>
                      <w:sz w:val="18"/>
                      <w:szCs w:val="18"/>
                    </w:rPr>
                    <w:t>⊙</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eastAsia" w:hAnsiTheme="minorEastAsia" w:eastAsiaTheme="minorEastAsia"/>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olor w:val="auto"/>
                      <w:sz w:val="18"/>
                      <w:szCs w:val="18"/>
                    </w:rPr>
                  </w:pPr>
                </w:p>
              </w:tc>
              <w:tc>
                <w:tcPr>
                  <w:tcW w:w="937" w:type="dxa"/>
                  <w:vMerge w:val="continue"/>
                  <w:tcBorders>
                    <w:left w:val="single" w:color="auto" w:sz="4" w:space="0"/>
                    <w:right w:val="single" w:color="auto" w:sz="4" w:space="0"/>
                  </w:tcBorders>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21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eastAsia" w:hAnsiTheme="minorEastAsia" w:eastAsiaTheme="minorEastAsia"/>
                      <w:color w:val="auto"/>
                      <w:sz w:val="18"/>
                      <w:szCs w:val="18"/>
                    </w:rPr>
                  </w:pPr>
                  <w:r>
                    <w:rPr>
                      <w:rFonts w:hint="default" w:hAnsiTheme="minorEastAsia"/>
                      <w:color w:val="auto"/>
                      <w:sz w:val="18"/>
                      <w:szCs w:val="18"/>
                      <w:u w:val="single"/>
                    </w:rPr>
                    <w:t>物业管理</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eastAsia" w:hAnsiTheme="minorEastAsia" w:eastAsiaTheme="minorEastAsia"/>
                      <w:b/>
                      <w:bCs/>
                      <w:color w:val="auto"/>
                      <w:kern w:val="0"/>
                      <w:sz w:val="18"/>
                      <w:szCs w:val="18"/>
                    </w:rPr>
                    <w:t>⊙</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3"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olor w:val="auto"/>
                      <w:sz w:val="18"/>
                      <w:szCs w:val="18"/>
                    </w:rPr>
                  </w:pPr>
                </w:p>
              </w:tc>
              <w:tc>
                <w:tcPr>
                  <w:tcW w:w="937" w:type="dxa"/>
                  <w:vMerge w:val="continue"/>
                  <w:tcBorders>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lang w:val="en-US" w:eastAsia="zh-CN"/>
                    </w:rPr>
                  </w:pPr>
                </w:p>
              </w:tc>
              <w:tc>
                <w:tcPr>
                  <w:tcW w:w="21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hAnsiTheme="minorEastAsia"/>
                      <w:color w:val="auto"/>
                      <w:sz w:val="18"/>
                      <w:szCs w:val="18"/>
                      <w:u w:val="single"/>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eastAsia" w:hAnsiTheme="minorEastAsia" w:eastAsiaTheme="minorEastAsia"/>
                      <w:b/>
                      <w:bCs/>
                      <w:color w:val="auto"/>
                      <w:kern w:val="0"/>
                      <w:sz w:val="18"/>
                      <w:szCs w:val="18"/>
                    </w:rPr>
                  </w:pP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5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00" w:lineRule="exact"/>
                    <w:ind w:left="0" w:leftChars="0" w:right="0" w:rightChars="0"/>
                    <w:jc w:val="center"/>
                    <w:textAlignment w:val="baseline"/>
                    <w:rPr>
                      <w:rFonts w:hint="default"/>
                      <w:color w:val="auto"/>
                      <w:sz w:val="18"/>
                      <w:szCs w:val="18"/>
                    </w:rPr>
                  </w:pPr>
                  <w:r>
                    <w:rPr>
                      <w:rFonts w:hint="eastAsia" w:hAnsiTheme="minorEastAsia"/>
                      <w:color w:val="auto"/>
                      <w:sz w:val="18"/>
                      <w:szCs w:val="18"/>
                      <w:u w:val="single"/>
                      <w:lang w:val="en-US" w:eastAsia="zh-CN"/>
                    </w:rPr>
                    <w:t>智能化集成平台</w:t>
                  </w:r>
                </w:p>
              </w:tc>
              <w:tc>
                <w:tcPr>
                  <w:tcW w:w="3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hAnsiTheme="minorEastAsia"/>
                      <w:strike w:val="0"/>
                      <w:dstrike w:val="0"/>
                      <w:color w:val="auto"/>
                      <w:sz w:val="18"/>
                      <w:szCs w:val="18"/>
                      <w:u w:val="single"/>
                    </w:rPr>
                    <w:t>智能化集成</w:t>
                  </w:r>
                  <w:r>
                    <w:rPr>
                      <w:rFonts w:hint="eastAsia" w:hAnsiTheme="minorEastAsia"/>
                      <w:strike w:val="0"/>
                      <w:dstrike w:val="0"/>
                      <w:color w:val="auto"/>
                      <w:sz w:val="18"/>
                      <w:szCs w:val="18"/>
                      <w:u w:val="single"/>
                    </w:rPr>
                    <w:t>系统</w:t>
                  </w:r>
                  <w:r>
                    <w:rPr>
                      <w:rFonts w:hint="eastAsia" w:hAnsiTheme="minorEastAsia"/>
                      <w:strike w:val="0"/>
                      <w:dstrike w:val="0"/>
                      <w:color w:val="auto"/>
                      <w:sz w:val="18"/>
                      <w:szCs w:val="18"/>
                      <w:u w:val="single"/>
                      <w:lang w:val="en-US" w:eastAsia="zh-CN"/>
                    </w:rPr>
                    <w:t>和/</w:t>
                  </w:r>
                  <w:r>
                    <w:rPr>
                      <w:rFonts w:hint="eastAsia" w:hAnsiTheme="minorEastAsia"/>
                      <w:strike w:val="0"/>
                      <w:dstrike w:val="0"/>
                      <w:color w:val="auto"/>
                      <w:sz w:val="18"/>
                      <w:szCs w:val="18"/>
                      <w:u w:val="single"/>
                    </w:rPr>
                    <w:t>或数字化综合管理平台</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00" w:lineRule="exact"/>
                    <w:ind w:left="0" w:right="0"/>
                    <w:jc w:val="center"/>
                    <w:rPr>
                      <w:rFonts w:hint="default" w:eastAsiaTheme="minorEastAsia"/>
                      <w:b/>
                      <w:color w:val="auto"/>
                      <w:sz w:val="18"/>
                      <w:szCs w:val="18"/>
                    </w:rPr>
                  </w:pPr>
                  <w:r>
                    <w:rPr>
                      <w:rFonts w:hint="eastAsia" w:hAnsiTheme="minorEastAsia" w:eastAsiaTheme="minorEastAsia"/>
                      <w:b/>
                      <w:bCs/>
                      <w:color w:val="auto"/>
                      <w:kern w:val="0"/>
                      <w:sz w:val="18"/>
                      <w:szCs w:val="18"/>
                    </w:rPr>
                    <w:t>⊙</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00" w:lineRule="exact"/>
                    <w:ind w:left="0" w:right="0"/>
                    <w:jc w:val="center"/>
                    <w:rPr>
                      <w:rFonts w:hint="default" w:eastAsiaTheme="minorEastAsia"/>
                      <w:b/>
                      <w:color w:val="auto"/>
                      <w:sz w:val="18"/>
                      <w:szCs w:val="18"/>
                    </w:rPr>
                  </w:pPr>
                  <w:r>
                    <w:rPr>
                      <w:rFonts w:hint="eastAsia" w:hAnsiTheme="minorEastAsia" w:eastAsiaTheme="minorEastAsia"/>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eastAsia" w:hAnsiTheme="minorEastAsia"/>
                      <w:color w:val="auto"/>
                      <w:sz w:val="18"/>
                      <w:szCs w:val="18"/>
                    </w:rPr>
                    <w:t>信息</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eastAsia" w:hAnsiTheme="minorEastAsia"/>
                      <w:color w:val="auto"/>
                      <w:sz w:val="18"/>
                      <w:szCs w:val="18"/>
                    </w:rPr>
                    <w:t>设施</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eastAsia" w:hAnsiTheme="minorEastAsia"/>
                      <w:color w:val="auto"/>
                      <w:sz w:val="18"/>
                      <w:szCs w:val="18"/>
                    </w:rPr>
                    <w:t>系统</w:t>
                  </w:r>
                </w:p>
              </w:tc>
              <w:tc>
                <w:tcPr>
                  <w:tcW w:w="3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eastAsia" w:hAnsiTheme="minorEastAsia" w:eastAsiaTheme="minorEastAsia"/>
                      <w:color w:val="auto"/>
                      <w:sz w:val="18"/>
                      <w:szCs w:val="18"/>
                    </w:rPr>
                    <w:t>信息接入系统</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olor w:val="auto"/>
                      <w:sz w:val="18"/>
                      <w:szCs w:val="18"/>
                    </w:rPr>
                  </w:pPr>
                </w:p>
              </w:tc>
              <w:tc>
                <w:tcPr>
                  <w:tcW w:w="3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eastAsia" w:hAnsiTheme="minorEastAsia" w:eastAsiaTheme="minorEastAsia"/>
                      <w:color w:val="auto"/>
                      <w:sz w:val="18"/>
                      <w:szCs w:val="18"/>
                    </w:rPr>
                    <w:t>布线系统</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olor w:val="auto"/>
                      <w:sz w:val="18"/>
                      <w:szCs w:val="18"/>
                    </w:rPr>
                  </w:pPr>
                </w:p>
              </w:tc>
              <w:tc>
                <w:tcPr>
                  <w:tcW w:w="3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eastAsia" w:hAnsiTheme="minorEastAsia" w:eastAsiaTheme="minorEastAsia"/>
                      <w:color w:val="auto"/>
                      <w:sz w:val="18"/>
                      <w:szCs w:val="18"/>
                    </w:rPr>
                    <w:t>移动通信室内信号覆盖系统</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olor w:val="auto"/>
                      <w:sz w:val="18"/>
                      <w:szCs w:val="18"/>
                    </w:rPr>
                  </w:pPr>
                </w:p>
              </w:tc>
              <w:tc>
                <w:tcPr>
                  <w:tcW w:w="3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eastAsia" w:hAnsiTheme="minorEastAsia" w:eastAsiaTheme="minorEastAsia"/>
                      <w:color w:val="auto"/>
                      <w:sz w:val="18"/>
                      <w:szCs w:val="18"/>
                    </w:rPr>
                    <w:t>无线对讲系统</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hAnsiTheme="minorEastAsia" w:eastAsiaTheme="minorEastAsia"/>
                      <w:b/>
                      <w:bCs/>
                      <w:color w:val="auto"/>
                      <w:kern w:val="0"/>
                      <w:sz w:val="18"/>
                      <w:szCs w:val="18"/>
                    </w:rPr>
                    <w:t>⊙</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hAnsiTheme="minorEastAsia" w:eastAsiaTheme="minorEastAsia"/>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olor w:val="auto"/>
                      <w:sz w:val="18"/>
                      <w:szCs w:val="18"/>
                    </w:rPr>
                  </w:pPr>
                </w:p>
              </w:tc>
              <w:tc>
                <w:tcPr>
                  <w:tcW w:w="3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eastAsia" w:hAnsiTheme="minorEastAsia" w:eastAsiaTheme="minorEastAsia"/>
                      <w:color w:val="auto"/>
                      <w:sz w:val="18"/>
                      <w:szCs w:val="18"/>
                    </w:rPr>
                    <w:t>信息网络系统</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olor w:val="auto"/>
                      <w:sz w:val="18"/>
                      <w:szCs w:val="18"/>
                    </w:rPr>
                  </w:pPr>
                </w:p>
              </w:tc>
              <w:tc>
                <w:tcPr>
                  <w:tcW w:w="3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eastAsia" w:hAnsiTheme="minorEastAsia" w:eastAsiaTheme="minorEastAsia"/>
                      <w:color w:val="auto"/>
                      <w:sz w:val="18"/>
                      <w:szCs w:val="18"/>
                    </w:rPr>
                    <w:t>有线电视系统</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olor w:val="auto"/>
                      <w:sz w:val="18"/>
                      <w:szCs w:val="18"/>
                    </w:rPr>
                  </w:pPr>
                </w:p>
              </w:tc>
              <w:tc>
                <w:tcPr>
                  <w:tcW w:w="3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eastAsia" w:hAnsiTheme="minorEastAsia" w:eastAsiaTheme="minorEastAsia"/>
                      <w:color w:val="auto"/>
                      <w:sz w:val="18"/>
                      <w:szCs w:val="18"/>
                    </w:rPr>
                    <w:t>公共广播系统</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hAnsiTheme="minorEastAsia" w:eastAsiaTheme="minorEastAsia"/>
                      <w:b/>
                      <w:bCs/>
                      <w:color w:val="auto"/>
                      <w:kern w:val="0"/>
                      <w:sz w:val="18"/>
                      <w:szCs w:val="18"/>
                    </w:rPr>
                    <w:t>⊙</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olor w:val="auto"/>
                      <w:sz w:val="18"/>
                      <w:szCs w:val="18"/>
                    </w:rPr>
                  </w:pPr>
                </w:p>
              </w:tc>
              <w:tc>
                <w:tcPr>
                  <w:tcW w:w="3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eastAsia" w:hAnsiTheme="minorEastAsia" w:eastAsiaTheme="minorEastAsia"/>
                      <w:color w:val="auto"/>
                      <w:sz w:val="18"/>
                      <w:szCs w:val="18"/>
                    </w:rPr>
                    <w:t>信息导引及发布系统</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hAnsiTheme="minorEastAsia" w:eastAsiaTheme="minorEastAsia"/>
                      <w:b/>
                      <w:bCs/>
                      <w:color w:val="auto"/>
                      <w:kern w:val="0"/>
                      <w:sz w:val="18"/>
                      <w:szCs w:val="18"/>
                    </w:rPr>
                    <w:t>⊙</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hAnsiTheme="minorEastAsia" w:eastAsiaTheme="minorEastAsia"/>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25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eastAsia" w:hAnsiTheme="minorEastAsia"/>
                      <w:color w:val="auto"/>
                      <w:sz w:val="18"/>
                      <w:szCs w:val="18"/>
                    </w:rPr>
                    <w:t>建筑设备管理系统</w:t>
                  </w:r>
                </w:p>
              </w:tc>
              <w:tc>
                <w:tcPr>
                  <w:tcW w:w="3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color w:val="auto"/>
                      <w:sz w:val="18"/>
                      <w:szCs w:val="18"/>
                      <w:u w:val="single"/>
                    </w:rPr>
                    <w:t>建筑设备监控系统</w:t>
                  </w:r>
                  <w:r>
                    <w:rPr>
                      <w:rFonts w:hint="eastAsia"/>
                      <w:color w:val="auto"/>
                      <w:sz w:val="18"/>
                      <w:szCs w:val="18"/>
                      <w:u w:val="single"/>
                      <w:lang w:val="en-US" w:eastAsia="zh-CN"/>
                    </w:rPr>
                    <w:t>和/或</w:t>
                  </w:r>
                  <w:r>
                    <w:rPr>
                      <w:rFonts w:hint="eastAsia"/>
                      <w:color w:val="auto"/>
                      <w:sz w:val="18"/>
                      <w:szCs w:val="18"/>
                      <w:u w:val="single"/>
                    </w:rPr>
                    <w:t>建筑</w:t>
                  </w:r>
                  <w:r>
                    <w:rPr>
                      <w:rFonts w:hint="eastAsia"/>
                      <w:color w:val="auto"/>
                      <w:sz w:val="18"/>
                      <w:szCs w:val="18"/>
                      <w:u w:val="single"/>
                      <w:lang w:eastAsia="zh-CN"/>
                    </w:rPr>
                    <w:t>设备一体化监控系统</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hAnsiTheme="minorEastAsia"/>
                      <w:b/>
                      <w:bCs/>
                      <w:color w:val="auto"/>
                      <w:kern w:val="0"/>
                      <w:sz w:val="18"/>
                      <w:szCs w:val="18"/>
                    </w:rPr>
                    <w:t>⊙</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hAnsiTheme="minorEastAsia"/>
                      <w:b/>
                      <w:bCs/>
                      <w:color w:val="auto"/>
                      <w:kern w:val="0"/>
                      <w:sz w:val="18"/>
                      <w:szCs w:val="18"/>
                    </w:rPr>
                    <w:t>⊙</w:t>
                  </w:r>
                  <w:r>
                    <w:rPr>
                      <w:rFonts w:hint="default" w:hAnsiTheme="minorEastAsia"/>
                      <w:b/>
                      <w:bCs/>
                      <w:color w:val="auto"/>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olor w:val="auto"/>
                      <w:sz w:val="18"/>
                      <w:szCs w:val="18"/>
                    </w:rPr>
                  </w:pPr>
                </w:p>
              </w:tc>
              <w:tc>
                <w:tcPr>
                  <w:tcW w:w="3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eastAsia" w:hAnsiTheme="minorEastAsia"/>
                      <w:color w:val="auto"/>
                      <w:sz w:val="18"/>
                      <w:szCs w:val="18"/>
                    </w:rPr>
                    <w:t>建筑能效监管系统</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eastAsia" w:hAnsiTheme="minorEastAsia"/>
                      <w:color w:val="auto"/>
                      <w:sz w:val="18"/>
                      <w:szCs w:val="18"/>
                    </w:rPr>
                    <w:t>公共</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eastAsia" w:hAnsiTheme="minorEastAsia"/>
                      <w:color w:val="auto"/>
                      <w:sz w:val="18"/>
                      <w:szCs w:val="18"/>
                    </w:rPr>
                    <w:t>安全</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eastAsia" w:hAnsiTheme="minorEastAsia"/>
                      <w:color w:val="auto"/>
                      <w:sz w:val="18"/>
                      <w:szCs w:val="18"/>
                    </w:rPr>
                    <w:t>系统</w:t>
                  </w:r>
                </w:p>
              </w:tc>
              <w:tc>
                <w:tcPr>
                  <w:tcW w:w="3126"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eastAsia" w:hAnsiTheme="minorEastAsia"/>
                      <w:color w:val="auto"/>
                      <w:sz w:val="18"/>
                      <w:szCs w:val="18"/>
                    </w:rPr>
                    <w:t>火灾自动报警系统</w:t>
                  </w:r>
                </w:p>
              </w:tc>
              <w:tc>
                <w:tcPr>
                  <w:tcW w:w="2115"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eastAsia" w:cs="宋体" w:asciiTheme="minorEastAsia" w:hAnsiTheme="minorEastAsia"/>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olor w:val="auto"/>
                      <w:sz w:val="18"/>
                      <w:szCs w:val="18"/>
                    </w:rPr>
                  </w:pPr>
                </w:p>
              </w:tc>
              <w:tc>
                <w:tcPr>
                  <w:tcW w:w="93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eastAsia" w:hAnsiTheme="minorEastAsia"/>
                      <w:color w:val="auto"/>
                      <w:sz w:val="18"/>
                      <w:szCs w:val="18"/>
                    </w:rPr>
                    <w:t>安全技术</w:t>
                  </w:r>
                </w:p>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eastAsia" w:hAnsiTheme="minorEastAsia"/>
                      <w:color w:val="auto"/>
                      <w:sz w:val="18"/>
                      <w:szCs w:val="18"/>
                    </w:rPr>
                    <w:t>防范系统</w:t>
                  </w:r>
                </w:p>
              </w:tc>
              <w:tc>
                <w:tcPr>
                  <w:tcW w:w="21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eastAsia" w:hAnsiTheme="minorEastAsia"/>
                      <w:color w:val="auto"/>
                      <w:sz w:val="18"/>
                      <w:szCs w:val="18"/>
                    </w:rPr>
                    <w:t>入侵报警系统</w:t>
                  </w:r>
                </w:p>
              </w:tc>
              <w:tc>
                <w:tcPr>
                  <w:tcW w:w="211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olor w:val="auto"/>
                      <w:sz w:val="18"/>
                      <w:szCs w:val="18"/>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olor w:val="auto"/>
                      <w:sz w:val="18"/>
                      <w:szCs w:val="18"/>
                    </w:rPr>
                  </w:pPr>
                </w:p>
              </w:tc>
              <w:tc>
                <w:tcPr>
                  <w:tcW w:w="21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eastAsia" w:hAnsiTheme="minorEastAsia"/>
                      <w:color w:val="auto"/>
                      <w:sz w:val="18"/>
                      <w:szCs w:val="18"/>
                    </w:rPr>
                    <w:t>视频安防监控系统</w:t>
                  </w:r>
                </w:p>
              </w:tc>
              <w:tc>
                <w:tcPr>
                  <w:tcW w:w="211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olor w:val="auto"/>
                      <w:sz w:val="18"/>
                      <w:szCs w:val="18"/>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olor w:val="auto"/>
                      <w:sz w:val="18"/>
                      <w:szCs w:val="18"/>
                    </w:rPr>
                  </w:pPr>
                </w:p>
              </w:tc>
              <w:tc>
                <w:tcPr>
                  <w:tcW w:w="21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eastAsia" w:hAnsiTheme="minorEastAsia"/>
                      <w:color w:val="auto"/>
                      <w:sz w:val="18"/>
                      <w:szCs w:val="18"/>
                    </w:rPr>
                    <w:t>出入口控制系统</w:t>
                  </w:r>
                </w:p>
              </w:tc>
              <w:tc>
                <w:tcPr>
                  <w:tcW w:w="211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olor w:val="auto"/>
                      <w:sz w:val="18"/>
                      <w:szCs w:val="18"/>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olor w:val="auto"/>
                      <w:sz w:val="18"/>
                      <w:szCs w:val="18"/>
                    </w:rPr>
                  </w:pPr>
                </w:p>
              </w:tc>
              <w:tc>
                <w:tcPr>
                  <w:tcW w:w="21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eastAsia" w:hAnsiTheme="minorEastAsia"/>
                      <w:color w:val="auto"/>
                      <w:sz w:val="18"/>
                      <w:szCs w:val="18"/>
                    </w:rPr>
                    <w:t>电子巡查系统</w:t>
                  </w:r>
                </w:p>
              </w:tc>
              <w:tc>
                <w:tcPr>
                  <w:tcW w:w="211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olor w:val="auto"/>
                      <w:sz w:val="18"/>
                      <w:szCs w:val="18"/>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olor w:val="auto"/>
                      <w:sz w:val="18"/>
                      <w:szCs w:val="18"/>
                    </w:rPr>
                  </w:pPr>
                </w:p>
              </w:tc>
              <w:tc>
                <w:tcPr>
                  <w:tcW w:w="21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eastAsia" w:hAnsiTheme="minorEastAsia"/>
                      <w:color w:val="auto"/>
                      <w:sz w:val="18"/>
                      <w:szCs w:val="18"/>
                    </w:rPr>
                    <w:t>访客对讲系统</w:t>
                  </w:r>
                </w:p>
              </w:tc>
              <w:tc>
                <w:tcPr>
                  <w:tcW w:w="211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olor w:val="auto"/>
                      <w:sz w:val="18"/>
                      <w:szCs w:val="18"/>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olor w:val="auto"/>
                      <w:sz w:val="18"/>
                      <w:szCs w:val="18"/>
                    </w:rPr>
                  </w:pPr>
                </w:p>
              </w:tc>
              <w:tc>
                <w:tcPr>
                  <w:tcW w:w="21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eastAsia" w:hAnsiTheme="minorEastAsia"/>
                      <w:color w:val="auto"/>
                      <w:sz w:val="18"/>
                      <w:szCs w:val="18"/>
                    </w:rPr>
                    <w:t>停车库（场）管理系统</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eastAsia" w:hAnsiTheme="minorEastAsia"/>
                      <w:color w:val="auto"/>
                      <w:sz w:val="18"/>
                      <w:szCs w:val="18"/>
                    </w:rPr>
                    <w:t>机房</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eastAsia" w:hAnsiTheme="minorEastAsia"/>
                      <w:color w:val="auto"/>
                      <w:sz w:val="18"/>
                      <w:szCs w:val="18"/>
                    </w:rPr>
                    <w:t>工程</w:t>
                  </w:r>
                </w:p>
              </w:tc>
              <w:tc>
                <w:tcPr>
                  <w:tcW w:w="3126"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eastAsia" w:hAnsiTheme="minorEastAsia"/>
                      <w:color w:val="auto"/>
                      <w:sz w:val="18"/>
                      <w:szCs w:val="18"/>
                    </w:rPr>
                    <w:t>信息接入机房</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olor w:val="auto"/>
                      <w:sz w:val="18"/>
                      <w:szCs w:val="18"/>
                    </w:rPr>
                  </w:pPr>
                </w:p>
              </w:tc>
              <w:tc>
                <w:tcPr>
                  <w:tcW w:w="3126"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eastAsia" w:hAnsiTheme="minorEastAsia"/>
                      <w:color w:val="auto"/>
                      <w:sz w:val="18"/>
                      <w:szCs w:val="18"/>
                    </w:rPr>
                    <w:t>有线电视前端机房</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olor w:val="auto"/>
                      <w:sz w:val="18"/>
                      <w:szCs w:val="18"/>
                    </w:rPr>
                  </w:pPr>
                </w:p>
              </w:tc>
              <w:tc>
                <w:tcPr>
                  <w:tcW w:w="3126"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eastAsia" w:hAnsiTheme="minorEastAsia"/>
                      <w:color w:val="auto"/>
                      <w:sz w:val="18"/>
                      <w:szCs w:val="18"/>
                    </w:rPr>
                    <w:t>信息设施系统总配线机房</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olor w:val="auto"/>
                      <w:sz w:val="18"/>
                      <w:szCs w:val="18"/>
                    </w:rPr>
                  </w:pPr>
                </w:p>
              </w:tc>
              <w:tc>
                <w:tcPr>
                  <w:tcW w:w="3126"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eastAsia" w:hAnsiTheme="minorEastAsia"/>
                      <w:color w:val="auto"/>
                      <w:sz w:val="18"/>
                      <w:szCs w:val="18"/>
                    </w:rPr>
                    <w:t>智能化总控室</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olor w:val="auto"/>
                      <w:sz w:val="18"/>
                      <w:szCs w:val="18"/>
                    </w:rPr>
                  </w:pPr>
                </w:p>
              </w:tc>
              <w:tc>
                <w:tcPr>
                  <w:tcW w:w="3126"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eastAsia" w:hAnsiTheme="minorEastAsia"/>
                      <w:color w:val="auto"/>
                      <w:sz w:val="18"/>
                      <w:szCs w:val="18"/>
                    </w:rPr>
                    <w:t>消防控制室</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hAnsiTheme="minorEastAsia"/>
                      <w:b/>
                      <w:bCs/>
                      <w:color w:val="auto"/>
                      <w:kern w:val="0"/>
                      <w:sz w:val="18"/>
                      <w:szCs w:val="18"/>
                    </w:rPr>
                    <w:t>⊙</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olor w:val="auto"/>
                      <w:sz w:val="18"/>
                      <w:szCs w:val="18"/>
                    </w:rPr>
                  </w:pPr>
                </w:p>
              </w:tc>
              <w:tc>
                <w:tcPr>
                  <w:tcW w:w="3126"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eastAsia" w:hAnsiTheme="minorEastAsia"/>
                      <w:color w:val="auto"/>
                      <w:sz w:val="18"/>
                      <w:szCs w:val="18"/>
                    </w:rPr>
                    <w:t>安防监控中心</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olor w:val="auto"/>
                      <w:sz w:val="18"/>
                      <w:szCs w:val="18"/>
                    </w:rPr>
                  </w:pPr>
                </w:p>
              </w:tc>
              <w:tc>
                <w:tcPr>
                  <w:tcW w:w="3126"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eastAsia" w:hAnsiTheme="minorEastAsia"/>
                      <w:color w:val="auto"/>
                      <w:sz w:val="18"/>
                      <w:szCs w:val="18"/>
                    </w:rPr>
                    <w:t>智能化设备间（弱电间）</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bl>
          <w:p>
            <w:pPr>
              <w:pStyle w:val="29"/>
              <w:numPr>
                <w:ilvl w:val="0"/>
                <w:numId w:val="0"/>
              </w:numPr>
              <w:spacing w:line="240" w:lineRule="auto"/>
              <w:ind w:left="210" w:leftChars="0"/>
              <w:rPr>
                <w:rFonts w:hAnsiTheme="minorEastAsia" w:eastAsiaTheme="minorEastAsia"/>
                <w:color w:val="auto"/>
                <w:sz w:val="18"/>
                <w:szCs w:val="18"/>
              </w:rPr>
            </w:pPr>
            <w:r>
              <w:rPr>
                <w:rFonts w:hint="eastAsia" w:hAnsiTheme="minorEastAsia" w:eastAsiaTheme="minorEastAsia"/>
                <w:color w:val="auto"/>
                <w:sz w:val="18"/>
                <w:szCs w:val="18"/>
              </w:rPr>
              <w:t>注：</w:t>
            </w:r>
            <w:r>
              <w:rPr>
                <w:rFonts w:hAnsiTheme="minorEastAsia" w:eastAsiaTheme="minorEastAsia"/>
                <w:color w:val="auto"/>
                <w:sz w:val="18"/>
                <w:szCs w:val="18"/>
              </w:rPr>
              <w:t xml:space="preserve">1  </w:t>
            </w:r>
            <w:r>
              <w:rPr>
                <w:rFonts w:hint="eastAsia" w:hAnsiTheme="minorEastAsia" w:eastAsiaTheme="minorEastAsia"/>
                <w:color w:val="auto"/>
                <w:sz w:val="18"/>
                <w:szCs w:val="18"/>
              </w:rPr>
              <w:t>超高层住宅建筑：建筑高度为</w:t>
            </w:r>
            <w:r>
              <w:rPr>
                <w:rFonts w:hAnsiTheme="minorEastAsia" w:eastAsiaTheme="minorEastAsia"/>
                <w:color w:val="auto"/>
                <w:sz w:val="18"/>
                <w:szCs w:val="18"/>
              </w:rPr>
              <w:t>100m</w:t>
            </w:r>
            <w:r>
              <w:rPr>
                <w:rFonts w:hint="eastAsia" w:hAnsiTheme="minorEastAsia" w:eastAsiaTheme="minorEastAsia"/>
                <w:color w:val="auto"/>
                <w:sz w:val="18"/>
                <w:szCs w:val="18"/>
              </w:rPr>
              <w:t>或</w:t>
            </w:r>
            <w:r>
              <w:rPr>
                <w:rFonts w:hAnsiTheme="minorEastAsia" w:eastAsiaTheme="minorEastAsia"/>
                <w:color w:val="auto"/>
                <w:sz w:val="18"/>
                <w:szCs w:val="18"/>
              </w:rPr>
              <w:t>35</w:t>
            </w:r>
            <w:r>
              <w:rPr>
                <w:rFonts w:hint="eastAsia" w:hAnsiTheme="minorEastAsia" w:eastAsiaTheme="minorEastAsia"/>
                <w:color w:val="auto"/>
                <w:sz w:val="18"/>
                <w:szCs w:val="18"/>
              </w:rPr>
              <w:t>层及以上的住宅建筑。</w:t>
            </w:r>
          </w:p>
          <w:p>
            <w:pPr>
              <w:pStyle w:val="53"/>
              <w:pageBreakBefore w:val="0"/>
              <w:numPr>
                <w:ilvl w:val="0"/>
                <w:numId w:val="0"/>
              </w:numPr>
              <w:kinsoku/>
              <w:wordWrap/>
              <w:overflowPunct/>
              <w:topLinePunct w:val="0"/>
              <w:bidi w:val="0"/>
              <w:spacing w:line="240" w:lineRule="auto"/>
              <w:ind w:firstLine="540" w:firstLineChars="300"/>
              <w:rPr>
                <w:rFonts w:ascii="Times New Roman" w:hAnsi="Times New Roman" w:eastAsia="宋体" w:cs="Times New Roman"/>
                <w:color w:val="auto"/>
                <w:kern w:val="2"/>
                <w:sz w:val="24"/>
                <w:szCs w:val="24"/>
                <w:lang w:val="en-US" w:eastAsia="zh-CN" w:bidi="ar-SA"/>
              </w:rPr>
            </w:pPr>
            <w:r>
              <w:rPr>
                <w:rFonts w:eastAsiaTheme="minorEastAsia"/>
                <w:color w:val="auto"/>
                <w:sz w:val="18"/>
                <w:szCs w:val="18"/>
              </w:rPr>
              <w:t>2  ●</w:t>
            </w:r>
            <w:r>
              <w:rPr>
                <w:rFonts w:hint="eastAsia" w:eastAsiaTheme="minorEastAsia"/>
                <w:color w:val="auto"/>
                <w:sz w:val="18"/>
                <w:szCs w:val="18"/>
              </w:rPr>
              <w:t>——</w:t>
            </w:r>
            <w:r>
              <w:rPr>
                <w:rFonts w:hint="eastAsia" w:hAnsiTheme="minorEastAsia" w:eastAsiaTheme="minorEastAsia"/>
                <w:color w:val="auto"/>
                <w:sz w:val="18"/>
                <w:szCs w:val="18"/>
              </w:rPr>
              <w:t>应配置；</w:t>
            </w:r>
            <w:r>
              <w:rPr>
                <w:rFonts w:eastAsiaTheme="minorEastAsia"/>
                <w:color w:val="auto"/>
                <w:sz w:val="18"/>
                <w:szCs w:val="18"/>
              </w:rPr>
              <w:t xml:space="preserve"> </w:t>
            </w:r>
            <w:r>
              <w:rPr>
                <w:rFonts w:hint="eastAsia" w:hAnsiTheme="minorEastAsia" w:eastAsiaTheme="minorEastAsia"/>
                <w:color w:val="auto"/>
                <w:sz w:val="18"/>
                <w:szCs w:val="18"/>
              </w:rPr>
              <w:t>⊙——宜配置；</w:t>
            </w:r>
            <w:r>
              <w:rPr>
                <w:rFonts w:eastAsiaTheme="minorEastAsia"/>
                <w:color w:val="auto"/>
                <w:sz w:val="18"/>
                <w:szCs w:val="18"/>
              </w:rPr>
              <w:t xml:space="preserve"> ○</w:t>
            </w:r>
            <w:r>
              <w:rPr>
                <w:rFonts w:hint="eastAsia" w:eastAsiaTheme="minorEastAsia"/>
                <w:color w:val="auto"/>
                <w:sz w:val="18"/>
                <w:szCs w:val="18"/>
              </w:rPr>
              <w:t>——</w:t>
            </w:r>
            <w:r>
              <w:rPr>
                <w:rFonts w:hint="eastAsia" w:hAnsiTheme="minorEastAsia" w:eastAsiaTheme="minorEastAsia"/>
                <w:color w:val="auto"/>
                <w:sz w:val="18"/>
                <w:szCs w:val="18"/>
              </w:rPr>
              <w:t>可配置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adjustRightInd w:val="0"/>
              <w:spacing w:line="360" w:lineRule="auto"/>
              <w:textAlignment w:val="baseline"/>
              <w:rPr>
                <w:rFonts w:eastAsia="宋体"/>
                <w:color w:val="auto"/>
              </w:rPr>
            </w:pPr>
            <w:r>
              <w:rPr>
                <w:rFonts w:hint="default" w:ascii="宋体" w:hAnsi="宋体" w:eastAsia="宋体" w:cs="宋体"/>
                <w:color w:val="auto"/>
                <w:kern w:val="2"/>
                <w:sz w:val="24"/>
                <w:szCs w:val="24"/>
                <w:lang w:val="en-US" w:eastAsia="zh-CN" w:bidi="ar-SA"/>
              </w:rPr>
              <w:t>5.0.5</w:t>
            </w:r>
            <w:r>
              <w:rPr>
                <w:rFonts w:hint="default" w:ascii="宋体" w:hAnsi="宋体" w:cs="宋体"/>
                <w:color w:val="auto"/>
                <w:sz w:val="24"/>
                <w:szCs w:val="24"/>
              </w:rPr>
              <w:t xml:space="preserve"> </w:t>
            </w:r>
            <w:r>
              <w:rPr>
                <w:rFonts w:hint="eastAsia" w:ascii="宋体" w:hAnsi="宋体" w:cs="宋体"/>
                <w:color w:val="auto"/>
                <w:sz w:val="24"/>
                <w:szCs w:val="24"/>
              </w:rPr>
              <w:t>住宅建筑信息接入系统应采用光纤到户的方式，每套住户应配置家居配线箱。</w:t>
            </w:r>
          </w:p>
        </w:tc>
        <w:tc>
          <w:tcPr>
            <w:tcW w:w="7592" w:type="dxa"/>
          </w:tcPr>
          <w:p>
            <w:pPr>
              <w:adjustRightInd w:val="0"/>
              <w:spacing w:line="360" w:lineRule="auto"/>
              <w:textAlignment w:val="baseline"/>
              <w:rPr>
                <w:rFonts w:eastAsia="宋体"/>
                <w:color w:val="auto"/>
              </w:rPr>
            </w:pPr>
            <w:r>
              <w:rPr>
                <w:rFonts w:hint="default" w:ascii="宋体" w:hAnsi="宋体" w:eastAsia="宋体" w:cs="宋体"/>
                <w:color w:val="auto"/>
                <w:kern w:val="2"/>
                <w:sz w:val="24"/>
                <w:szCs w:val="24"/>
                <w:lang w:val="en-US" w:eastAsia="zh-CN" w:bidi="ar-SA"/>
              </w:rPr>
              <w:t>5.0.5</w:t>
            </w:r>
            <w:r>
              <w:rPr>
                <w:rFonts w:hint="default" w:ascii="宋体" w:hAnsi="宋体" w:cs="宋体"/>
                <w:color w:val="auto"/>
                <w:sz w:val="24"/>
                <w:szCs w:val="24"/>
              </w:rPr>
              <w:t xml:space="preserve"> </w:t>
            </w:r>
            <w:r>
              <w:rPr>
                <w:rFonts w:hint="eastAsia" w:ascii="宋体" w:hAnsi="宋体" w:cs="宋体"/>
                <w:color w:val="auto"/>
                <w:sz w:val="24"/>
                <w:szCs w:val="24"/>
              </w:rPr>
              <w:t>住宅建筑信息接入系统应采用光纤到户的方式，</w:t>
            </w:r>
            <w:r>
              <w:rPr>
                <w:rFonts w:hint="eastAsia" w:ascii="宋体" w:hAnsi="宋体" w:cs="宋体"/>
                <w:color w:val="auto"/>
                <w:sz w:val="24"/>
                <w:szCs w:val="24"/>
                <w:u w:val="single"/>
              </w:rPr>
              <w:t>可采用光纤到房间的方式，</w:t>
            </w:r>
            <w:r>
              <w:rPr>
                <w:rFonts w:hint="eastAsia" w:ascii="宋体" w:hAnsi="宋体" w:cs="宋体"/>
                <w:color w:val="auto"/>
                <w:sz w:val="24"/>
                <w:szCs w:val="24"/>
              </w:rPr>
              <w:t>每套住户应配置家居配线箱。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adjustRightInd w:val="0"/>
              <w:spacing w:line="360" w:lineRule="auto"/>
              <w:textAlignment w:val="baseline"/>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5.0.8</w:t>
            </w:r>
            <w:r>
              <w:rPr>
                <w:rFonts w:hint="default" w:hAnsi="宋体" w:eastAsia="宋体" w:cs="Times New Roman"/>
                <w:color w:val="auto"/>
                <w:sz w:val="24"/>
                <w:szCs w:val="24"/>
              </w:rPr>
              <w:t xml:space="preserve"> </w:t>
            </w:r>
            <w:r>
              <w:rPr>
                <w:rFonts w:hint="eastAsia" w:hAnsi="宋体" w:eastAsia="宋体"/>
                <w:color w:val="auto"/>
                <w:sz w:val="24"/>
                <w:szCs w:val="24"/>
              </w:rPr>
              <w:t>当</w:t>
            </w:r>
            <w:r>
              <w:rPr>
                <w:rFonts w:hAnsi="宋体" w:eastAsia="宋体"/>
                <w:color w:val="auto"/>
                <w:sz w:val="24"/>
                <w:szCs w:val="24"/>
                <w:bdr w:val="single" w:color="auto" w:sz="4" w:space="0"/>
              </w:rPr>
              <w:t>住宅建筑设有物业管理</w:t>
            </w:r>
            <w:r>
              <w:rPr>
                <w:rFonts w:hint="eastAsia" w:hAnsi="宋体" w:eastAsia="宋体"/>
                <w:color w:val="auto"/>
                <w:sz w:val="24"/>
                <w:szCs w:val="24"/>
              </w:rPr>
              <w:t>系统时，</w:t>
            </w:r>
            <w:r>
              <w:rPr>
                <w:rFonts w:hint="eastAsia" w:ascii="宋体" w:hAnsi="宋体" w:cs="宋体"/>
                <w:color w:val="auto"/>
                <w:sz w:val="24"/>
                <w:szCs w:val="24"/>
              </w:rPr>
              <w:t>宜配置建筑设备管理系统。</w:t>
            </w:r>
          </w:p>
        </w:tc>
        <w:tc>
          <w:tcPr>
            <w:tcW w:w="7592" w:type="dxa"/>
          </w:tcPr>
          <w:p>
            <w:pPr>
              <w:adjustRightInd w:val="0"/>
              <w:spacing w:line="360" w:lineRule="auto"/>
              <w:textAlignment w:val="baseline"/>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5.0.8</w:t>
            </w:r>
            <w:r>
              <w:rPr>
                <w:rFonts w:hint="default" w:hAnsi="宋体" w:eastAsia="宋体" w:cs="Times New Roman"/>
                <w:color w:val="auto"/>
                <w:sz w:val="24"/>
                <w:szCs w:val="24"/>
              </w:rPr>
              <w:t xml:space="preserve"> </w:t>
            </w:r>
            <w:r>
              <w:rPr>
                <w:rFonts w:hint="eastAsia" w:hAnsi="宋体" w:eastAsia="宋体"/>
                <w:color w:val="auto"/>
                <w:sz w:val="24"/>
                <w:szCs w:val="24"/>
              </w:rPr>
              <w:t>当</w:t>
            </w:r>
            <w:r>
              <w:rPr>
                <w:rFonts w:hint="eastAsia" w:hAnsi="宋体"/>
                <w:color w:val="auto"/>
                <w:sz w:val="24"/>
                <w:szCs w:val="24"/>
                <w:u w:val="single"/>
              </w:rPr>
              <w:t>需要对冷热源、公共照明、给排水</w:t>
            </w:r>
            <w:r>
              <w:rPr>
                <w:rFonts w:hint="eastAsia" w:hAnsi="宋体" w:eastAsia="宋体"/>
                <w:color w:val="auto"/>
                <w:sz w:val="24"/>
                <w:szCs w:val="24"/>
              </w:rPr>
              <w:t>系统</w:t>
            </w:r>
            <w:r>
              <w:rPr>
                <w:rFonts w:hint="eastAsia" w:hAnsi="宋体"/>
                <w:color w:val="auto"/>
                <w:sz w:val="24"/>
                <w:szCs w:val="24"/>
                <w:u w:val="single"/>
              </w:rPr>
              <w:t>进行集中监控</w:t>
            </w:r>
            <w:r>
              <w:rPr>
                <w:rFonts w:hint="eastAsia" w:hAnsi="宋体" w:eastAsia="宋体"/>
                <w:color w:val="auto"/>
                <w:sz w:val="24"/>
                <w:szCs w:val="24"/>
              </w:rPr>
              <w:t>时，</w:t>
            </w:r>
            <w:r>
              <w:rPr>
                <w:rFonts w:hint="eastAsia" w:ascii="宋体" w:hAnsi="宋体" w:cs="宋体"/>
                <w:color w:val="auto"/>
                <w:sz w:val="24"/>
                <w:szCs w:val="24"/>
              </w:rPr>
              <w:t>宜配置建筑设备管理系统。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adjustRightInd w:val="0"/>
              <w:spacing w:line="360" w:lineRule="auto"/>
              <w:textAlignment w:val="baseline"/>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5.0.10</w:t>
            </w:r>
            <w:r>
              <w:rPr>
                <w:rFonts w:hint="eastAsia" w:ascii="宋体" w:hAnsi="宋体" w:eastAsia="宋体" w:cs="宋体"/>
                <w:color w:val="auto"/>
                <w:sz w:val="24"/>
                <w:szCs w:val="24"/>
              </w:rPr>
              <w:t>当</w:t>
            </w:r>
            <w:r>
              <w:rPr>
                <w:rFonts w:hint="eastAsia" w:ascii="宋体" w:hAnsi="宋体" w:cs="宋体"/>
                <w:color w:val="auto"/>
                <w:sz w:val="24"/>
                <w:szCs w:val="24"/>
              </w:rPr>
              <w:t>住宅建筑设有停车库（场）时，</w:t>
            </w:r>
            <w:r>
              <w:rPr>
                <w:rFonts w:hint="eastAsia" w:ascii="宋体" w:hAnsi="宋体" w:cs="宋体"/>
                <w:color w:val="auto"/>
                <w:sz w:val="24"/>
                <w:szCs w:val="24"/>
                <w:bdr w:val="single" w:color="auto" w:sz="4" w:space="0"/>
              </w:rPr>
              <w:t>宜</w:t>
            </w:r>
            <w:r>
              <w:rPr>
                <w:rFonts w:hint="eastAsia" w:ascii="宋体" w:hAnsi="宋体" w:cs="宋体"/>
                <w:color w:val="auto"/>
                <w:sz w:val="24"/>
                <w:szCs w:val="24"/>
              </w:rPr>
              <w:t>设置停车库（场）管理系统。</w:t>
            </w:r>
          </w:p>
        </w:tc>
        <w:tc>
          <w:tcPr>
            <w:tcW w:w="7592" w:type="dxa"/>
          </w:tcPr>
          <w:p>
            <w:pPr>
              <w:adjustRightInd w:val="0"/>
              <w:spacing w:line="360" w:lineRule="auto"/>
              <w:textAlignment w:val="baseline"/>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5.0.10</w:t>
            </w:r>
            <w:r>
              <w:rPr>
                <w:rFonts w:hint="eastAsia" w:ascii="宋体" w:hAnsi="宋体" w:eastAsia="宋体" w:cs="宋体"/>
                <w:color w:val="auto"/>
                <w:sz w:val="24"/>
                <w:szCs w:val="24"/>
              </w:rPr>
              <w:t>当</w:t>
            </w:r>
            <w:r>
              <w:rPr>
                <w:rFonts w:hint="eastAsia" w:ascii="宋体" w:hAnsi="宋体" w:cs="宋体"/>
                <w:color w:val="auto"/>
                <w:sz w:val="24"/>
                <w:szCs w:val="24"/>
              </w:rPr>
              <w:t>住宅建筑设有停车库（场）时，</w:t>
            </w:r>
            <w:r>
              <w:rPr>
                <w:rFonts w:hint="eastAsia" w:ascii="宋体" w:hAnsi="宋体" w:cs="宋体"/>
                <w:color w:val="auto"/>
                <w:sz w:val="24"/>
                <w:szCs w:val="24"/>
                <w:u w:val="single"/>
              </w:rPr>
              <w:t>应</w:t>
            </w:r>
            <w:r>
              <w:rPr>
                <w:rFonts w:hint="eastAsia" w:ascii="宋体" w:hAnsi="宋体" w:cs="宋体"/>
                <w:color w:val="auto"/>
                <w:sz w:val="24"/>
                <w:szCs w:val="24"/>
              </w:rPr>
              <w:t>设置停车库（场）管理系统。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adjustRightInd w:val="0"/>
              <w:spacing w:line="360" w:lineRule="auto"/>
              <w:textAlignment w:val="baseline"/>
              <w:rPr>
                <w:rFonts w:hint="default" w:ascii="宋体" w:hAnsi="宋体" w:eastAsia="宋体" w:cs="宋体"/>
                <w:color w:val="auto"/>
                <w:kern w:val="2"/>
                <w:sz w:val="24"/>
                <w:szCs w:val="24"/>
                <w:lang w:val="en-US" w:eastAsia="zh-CN" w:bidi="ar-SA"/>
              </w:rPr>
            </w:pPr>
          </w:p>
        </w:tc>
        <w:tc>
          <w:tcPr>
            <w:tcW w:w="7592" w:type="dxa"/>
          </w:tcPr>
          <w:p>
            <w:pPr>
              <w:adjustRightInd w:val="0"/>
              <w:spacing w:line="360" w:lineRule="auto"/>
              <w:textAlignment w:val="baseline"/>
              <w:rPr>
                <w:rFonts w:hint="default" w:ascii="宋体" w:hAnsi="宋体" w:eastAsia="宋体" w:cs="宋体"/>
                <w:color w:val="auto"/>
                <w:kern w:val="2"/>
                <w:sz w:val="24"/>
                <w:szCs w:val="24"/>
                <w:u w:val="single"/>
                <w:lang w:val="en-US" w:eastAsia="zh-CN" w:bidi="ar-SA"/>
              </w:rPr>
            </w:pPr>
            <w:r>
              <w:rPr>
                <w:rFonts w:hint="default" w:ascii="宋体" w:hAnsi="宋体" w:eastAsia="宋体" w:cs="宋体"/>
                <w:color w:val="auto"/>
                <w:kern w:val="2"/>
                <w:sz w:val="24"/>
                <w:szCs w:val="24"/>
                <w:u w:val="single"/>
                <w:lang w:val="en-US" w:eastAsia="zh-CN" w:bidi="ar-SA"/>
              </w:rPr>
              <w:t>5.0.11</w:t>
            </w:r>
            <w:r>
              <w:rPr>
                <w:rFonts w:hint="eastAsia" w:ascii="宋体" w:hAnsi="宋体" w:cs="宋体"/>
                <w:color w:val="auto"/>
                <w:sz w:val="24"/>
                <w:szCs w:val="24"/>
                <w:u w:val="single"/>
              </w:rPr>
              <w:t>住宅建筑</w:t>
            </w:r>
            <w:r>
              <w:rPr>
                <w:rFonts w:hint="eastAsia" w:ascii="宋体" w:hAnsi="宋体" w:cs="宋体"/>
                <w:color w:val="auto"/>
                <w:sz w:val="24"/>
                <w:szCs w:val="24"/>
                <w:u w:val="single"/>
                <w:lang w:val="en-US" w:eastAsia="zh-CN"/>
              </w:rPr>
              <w:t>应</w:t>
            </w:r>
            <w:r>
              <w:rPr>
                <w:rFonts w:hint="eastAsia" w:ascii="宋体" w:hAnsi="宋体" w:cs="宋体"/>
                <w:color w:val="auto"/>
                <w:sz w:val="24"/>
                <w:szCs w:val="24"/>
                <w:u w:val="single"/>
              </w:rPr>
              <w:t>设置</w:t>
            </w:r>
            <w:r>
              <w:rPr>
                <w:rFonts w:ascii="宋体" w:hAnsi="宋体" w:cs="宋体"/>
                <w:color w:val="auto"/>
                <w:sz w:val="24"/>
                <w:szCs w:val="24"/>
                <w:u w:val="single"/>
              </w:rPr>
              <w:t>水、电、气</w:t>
            </w:r>
            <w:r>
              <w:rPr>
                <w:rFonts w:hint="eastAsia" w:ascii="宋体" w:hAnsi="宋体" w:cs="宋体"/>
                <w:color w:val="auto"/>
                <w:sz w:val="24"/>
                <w:szCs w:val="24"/>
                <w:u w:val="single"/>
              </w:rPr>
              <w:t>分户计量及数据远传系统。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adjustRightInd w:val="0"/>
              <w:spacing w:line="360" w:lineRule="auto"/>
              <w:textAlignment w:val="baseline"/>
              <w:rPr>
                <w:rFonts w:hint="default" w:ascii="宋体" w:hAnsi="宋体" w:cs="宋体"/>
                <w:color w:val="auto"/>
                <w:sz w:val="24"/>
                <w:szCs w:val="24"/>
                <w:u w:val="single"/>
                <w:lang w:val="en-US" w:eastAsia="zh-CN"/>
              </w:rPr>
            </w:pPr>
          </w:p>
        </w:tc>
        <w:tc>
          <w:tcPr>
            <w:tcW w:w="7592" w:type="dxa"/>
          </w:tcPr>
          <w:p>
            <w:pPr>
              <w:adjustRightInd w:val="0"/>
              <w:spacing w:line="360" w:lineRule="auto"/>
              <w:textAlignment w:val="baseline"/>
              <w:rPr>
                <w:rFonts w:hint="default" w:ascii="宋体" w:hAnsi="宋体" w:cs="宋体"/>
                <w:color w:val="auto"/>
                <w:sz w:val="24"/>
                <w:szCs w:val="24"/>
                <w:u w:val="single"/>
                <w:lang w:val="en-US" w:eastAsia="zh-CN"/>
              </w:rPr>
            </w:pPr>
            <w:bookmarkStart w:id="11" w:name="_Hlk137722582"/>
            <w:r>
              <w:rPr>
                <w:rFonts w:hint="default" w:ascii="宋体" w:hAnsi="宋体" w:cs="宋体"/>
                <w:color w:val="auto"/>
                <w:sz w:val="24"/>
                <w:szCs w:val="24"/>
                <w:u w:val="single"/>
                <w:lang w:val="en-US" w:eastAsia="zh-CN"/>
              </w:rPr>
              <w:t>5.0.12住宅</w:t>
            </w:r>
            <w:r>
              <w:rPr>
                <w:rFonts w:hint="eastAsia" w:ascii="宋体" w:hAnsi="宋体" w:cs="宋体"/>
                <w:color w:val="auto"/>
                <w:sz w:val="24"/>
                <w:szCs w:val="24"/>
                <w:u w:val="single"/>
                <w:lang w:val="en-US" w:eastAsia="zh-CN"/>
              </w:rPr>
              <w:t>建筑</w:t>
            </w:r>
            <w:r>
              <w:rPr>
                <w:rFonts w:hint="default" w:ascii="宋体" w:hAnsi="宋体" w:cs="宋体"/>
                <w:color w:val="auto"/>
                <w:sz w:val="24"/>
                <w:szCs w:val="24"/>
                <w:u w:val="single"/>
                <w:lang w:val="en-US" w:eastAsia="zh-CN"/>
              </w:rPr>
              <w:t>视频监控系统</w:t>
            </w:r>
            <w:bookmarkEnd w:id="11"/>
            <w:r>
              <w:rPr>
                <w:rFonts w:hint="default" w:ascii="宋体" w:hAnsi="宋体" w:cs="宋体"/>
                <w:color w:val="auto"/>
                <w:sz w:val="24"/>
                <w:szCs w:val="24"/>
                <w:u w:val="single"/>
                <w:lang w:val="en-US" w:eastAsia="zh-CN"/>
              </w:rPr>
              <w:t>可</w:t>
            </w:r>
            <w:r>
              <w:rPr>
                <w:rFonts w:hint="eastAsia" w:ascii="宋体" w:hAnsi="宋体" w:cs="宋体"/>
                <w:color w:val="auto"/>
                <w:sz w:val="24"/>
                <w:szCs w:val="24"/>
                <w:u w:val="single"/>
                <w:lang w:val="en-US" w:eastAsia="zh-CN"/>
              </w:rPr>
              <w:t>具有高空抛物</w:t>
            </w:r>
            <w:r>
              <w:rPr>
                <w:rFonts w:hint="default" w:ascii="宋体" w:hAnsi="宋体" w:cs="宋体"/>
                <w:color w:val="auto"/>
                <w:sz w:val="24"/>
                <w:szCs w:val="24"/>
                <w:u w:val="single"/>
                <w:lang w:val="en-US" w:eastAsia="zh-CN"/>
              </w:rPr>
              <w:t>监视功能。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adjustRightInd w:val="0"/>
              <w:spacing w:line="360" w:lineRule="auto"/>
              <w:textAlignment w:val="baseline"/>
              <w:rPr>
                <w:rFonts w:hint="default" w:ascii="宋体" w:hAnsi="宋体" w:cs="宋体"/>
                <w:color w:val="auto"/>
                <w:sz w:val="24"/>
                <w:szCs w:val="24"/>
                <w:u w:val="single"/>
                <w:lang w:val="en-US" w:eastAsia="zh-CN"/>
              </w:rPr>
            </w:pPr>
          </w:p>
        </w:tc>
        <w:tc>
          <w:tcPr>
            <w:tcW w:w="7592" w:type="dxa"/>
          </w:tcPr>
          <w:p>
            <w:pPr>
              <w:adjustRightInd w:val="0"/>
              <w:spacing w:line="360" w:lineRule="auto"/>
              <w:textAlignment w:val="baseline"/>
              <w:rPr>
                <w:rFonts w:hint="default" w:ascii="宋体" w:hAnsi="宋体" w:cs="宋体"/>
                <w:color w:val="auto"/>
                <w:sz w:val="24"/>
                <w:szCs w:val="24"/>
                <w:u w:val="single"/>
                <w:lang w:val="en-US" w:eastAsia="zh-CN"/>
              </w:rPr>
            </w:pPr>
            <w:r>
              <w:rPr>
                <w:rFonts w:hint="default" w:ascii="宋体" w:hAnsi="宋体" w:cs="宋体"/>
                <w:color w:val="auto"/>
                <w:sz w:val="24"/>
                <w:szCs w:val="24"/>
                <w:u w:val="single"/>
                <w:lang w:val="en-US" w:eastAsia="zh-CN"/>
              </w:rPr>
              <w:t>5.0.13</w:t>
            </w:r>
            <w:r>
              <w:rPr>
                <w:rFonts w:hint="eastAsia" w:ascii="宋体" w:hAnsi="宋体" w:cs="宋体"/>
                <w:color w:val="auto"/>
                <w:sz w:val="24"/>
                <w:szCs w:val="24"/>
                <w:u w:val="single"/>
                <w:lang w:val="en-US" w:eastAsia="zh-CN"/>
              </w:rPr>
              <w:t>住宅建筑及小区的出入口控制系统应采用非接触式读卡器。当发生火灾时，应联动开启相关单元门锁。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adjustRightInd w:val="0"/>
              <w:spacing w:line="360" w:lineRule="auto"/>
              <w:textAlignment w:val="baseline"/>
              <w:rPr>
                <w:rFonts w:hint="default" w:ascii="宋体" w:hAnsi="宋体" w:eastAsia="宋体" w:cs="宋体"/>
                <w:color w:val="auto"/>
                <w:kern w:val="2"/>
                <w:sz w:val="24"/>
                <w:szCs w:val="24"/>
                <w:lang w:val="en-US" w:eastAsia="zh-CN" w:bidi="ar-SA"/>
              </w:rPr>
            </w:pPr>
          </w:p>
        </w:tc>
        <w:tc>
          <w:tcPr>
            <w:tcW w:w="7592" w:type="dxa"/>
          </w:tcPr>
          <w:p>
            <w:pPr>
              <w:adjustRightInd w:val="0"/>
              <w:spacing w:line="360" w:lineRule="auto"/>
              <w:textAlignment w:val="baseline"/>
              <w:rPr>
                <w:rFonts w:hAnsi="宋体"/>
                <w:color w:val="auto"/>
                <w:sz w:val="24"/>
                <w:szCs w:val="24"/>
                <w:u w:val="single"/>
              </w:rPr>
            </w:pPr>
            <w:r>
              <w:rPr>
                <w:rFonts w:hint="default" w:ascii="宋体" w:hAnsi="宋体" w:eastAsia="宋体" w:cs="宋体"/>
                <w:color w:val="auto"/>
                <w:kern w:val="2"/>
                <w:sz w:val="24"/>
                <w:szCs w:val="24"/>
                <w:u w:val="single"/>
                <w:lang w:val="en-US" w:eastAsia="zh-CN" w:bidi="ar-SA"/>
              </w:rPr>
              <w:t>5.0.14</w:t>
            </w:r>
            <w:r>
              <w:rPr>
                <w:rFonts w:hint="eastAsia" w:hAnsi="宋体"/>
                <w:color w:val="auto"/>
                <w:sz w:val="24"/>
                <w:szCs w:val="24"/>
                <w:u w:val="single"/>
              </w:rPr>
              <w:t>当设置</w:t>
            </w:r>
            <w:r>
              <w:rPr>
                <w:rFonts w:hAnsi="宋体"/>
                <w:color w:val="auto"/>
                <w:sz w:val="24"/>
                <w:szCs w:val="24"/>
                <w:u w:val="single"/>
              </w:rPr>
              <w:t>智能家居系统</w:t>
            </w:r>
            <w:r>
              <w:rPr>
                <w:rFonts w:hint="eastAsia" w:hAnsi="宋体"/>
                <w:color w:val="auto"/>
                <w:sz w:val="24"/>
                <w:szCs w:val="24"/>
                <w:u w:val="single"/>
              </w:rPr>
              <w:t>时，</w:t>
            </w:r>
            <w:r>
              <w:rPr>
                <w:rFonts w:hAnsi="宋体"/>
                <w:color w:val="auto"/>
                <w:sz w:val="24"/>
                <w:szCs w:val="24"/>
                <w:u w:val="single"/>
              </w:rPr>
              <w:t>应符合下列</w:t>
            </w:r>
            <w:r>
              <w:rPr>
                <w:rFonts w:hint="eastAsia" w:hAnsi="宋体"/>
                <w:color w:val="auto"/>
                <w:sz w:val="24"/>
                <w:szCs w:val="24"/>
                <w:u w:val="single"/>
              </w:rPr>
              <w:t>规定</w:t>
            </w:r>
            <w:r>
              <w:rPr>
                <w:rFonts w:hAnsi="宋体"/>
                <w:color w:val="auto"/>
                <w:sz w:val="24"/>
                <w:szCs w:val="24"/>
                <w:u w:val="single"/>
              </w:rPr>
              <w:t>：</w:t>
            </w:r>
          </w:p>
          <w:p>
            <w:pPr>
              <w:pStyle w:val="53"/>
              <w:numPr>
                <w:ilvl w:val="0"/>
                <w:numId w:val="0"/>
              </w:numPr>
              <w:spacing w:line="360" w:lineRule="auto"/>
              <w:jc w:val="left"/>
              <w:rPr>
                <w:rFonts w:hAnsi="宋体"/>
                <w:color w:val="auto"/>
                <w:sz w:val="24"/>
                <w:szCs w:val="24"/>
                <w:u w:val="single"/>
              </w:rPr>
            </w:pPr>
            <w:r>
              <w:rPr>
                <w:rFonts w:ascii="Times New Roman" w:hAnsi="宋体" w:eastAsia="宋体" w:cs="Times New Roman"/>
                <w:color w:val="auto"/>
                <w:kern w:val="2"/>
                <w:sz w:val="24"/>
                <w:szCs w:val="24"/>
                <w:u w:val="single"/>
                <w:lang w:val="en-US" w:eastAsia="zh-CN" w:bidi="ar-SA"/>
              </w:rPr>
              <w:t>1.</w:t>
            </w:r>
            <w:r>
              <w:rPr>
                <w:rFonts w:hint="eastAsia" w:hAnsi="宋体"/>
                <w:color w:val="auto"/>
                <w:sz w:val="24"/>
                <w:szCs w:val="24"/>
                <w:u w:val="single"/>
              </w:rPr>
              <w:t>可</w:t>
            </w:r>
            <w:r>
              <w:rPr>
                <w:rFonts w:hAnsi="宋体"/>
                <w:color w:val="auto"/>
                <w:sz w:val="24"/>
                <w:szCs w:val="24"/>
                <w:u w:val="single"/>
              </w:rPr>
              <w:t>对住</w:t>
            </w:r>
            <w:r>
              <w:rPr>
                <w:rFonts w:hint="eastAsia" w:hAnsi="宋体"/>
                <w:color w:val="auto"/>
                <w:sz w:val="24"/>
                <w:szCs w:val="24"/>
                <w:u w:val="single"/>
              </w:rPr>
              <w:t>户</w:t>
            </w:r>
            <w:r>
              <w:rPr>
                <w:rFonts w:hAnsi="宋体"/>
                <w:color w:val="auto"/>
                <w:sz w:val="24"/>
                <w:szCs w:val="24"/>
                <w:u w:val="single"/>
              </w:rPr>
              <w:t>内的访客对讲、</w:t>
            </w:r>
            <w:r>
              <w:rPr>
                <w:rFonts w:hint="eastAsia" w:hAnsi="宋体"/>
                <w:color w:val="auto"/>
                <w:sz w:val="24"/>
                <w:szCs w:val="24"/>
                <w:u w:val="single"/>
              </w:rPr>
              <w:t>照明、</w:t>
            </w:r>
            <w:r>
              <w:rPr>
                <w:rFonts w:hAnsi="宋体"/>
                <w:color w:val="auto"/>
                <w:sz w:val="24"/>
                <w:szCs w:val="24"/>
                <w:u w:val="single"/>
              </w:rPr>
              <w:t>联网家电等进行</w:t>
            </w:r>
            <w:r>
              <w:rPr>
                <w:rFonts w:hint="eastAsia" w:hAnsi="宋体"/>
                <w:color w:val="auto"/>
                <w:sz w:val="24"/>
                <w:szCs w:val="24"/>
                <w:u w:val="single"/>
              </w:rPr>
              <w:t>监控</w:t>
            </w:r>
            <w:r>
              <w:rPr>
                <w:rFonts w:hAnsi="宋体"/>
                <w:color w:val="auto"/>
                <w:sz w:val="24"/>
                <w:szCs w:val="24"/>
                <w:u w:val="single"/>
              </w:rPr>
              <w:t>管理；</w:t>
            </w:r>
          </w:p>
          <w:p>
            <w:pPr>
              <w:pStyle w:val="53"/>
              <w:numPr>
                <w:ilvl w:val="0"/>
                <w:numId w:val="0"/>
              </w:numPr>
              <w:spacing w:line="360" w:lineRule="auto"/>
              <w:jc w:val="left"/>
              <w:rPr>
                <w:rFonts w:hAnsi="宋体"/>
                <w:color w:val="auto"/>
                <w:sz w:val="24"/>
                <w:szCs w:val="24"/>
                <w:u w:val="single"/>
              </w:rPr>
            </w:pPr>
            <w:r>
              <w:rPr>
                <w:rFonts w:ascii="Times New Roman" w:hAnsi="宋体" w:eastAsia="宋体" w:cs="Times New Roman"/>
                <w:color w:val="auto"/>
                <w:kern w:val="2"/>
                <w:sz w:val="24"/>
                <w:szCs w:val="24"/>
                <w:u w:val="single"/>
                <w:lang w:val="en-US" w:eastAsia="zh-CN" w:bidi="ar-SA"/>
              </w:rPr>
              <w:t>2.</w:t>
            </w:r>
            <w:r>
              <w:rPr>
                <w:rFonts w:hAnsi="宋体"/>
                <w:color w:val="auto"/>
                <w:sz w:val="24"/>
                <w:szCs w:val="24"/>
                <w:u w:val="single"/>
              </w:rPr>
              <w:t>宜采用有线</w:t>
            </w:r>
            <w:r>
              <w:rPr>
                <w:rFonts w:hint="eastAsia" w:hAnsi="宋体"/>
                <w:color w:val="auto"/>
                <w:sz w:val="24"/>
                <w:szCs w:val="24"/>
                <w:u w:val="single"/>
              </w:rPr>
              <w:t>方式组网</w:t>
            </w:r>
            <w:r>
              <w:rPr>
                <w:rFonts w:hAnsi="宋体"/>
                <w:color w:val="auto"/>
                <w:sz w:val="24"/>
                <w:szCs w:val="24"/>
                <w:u w:val="single"/>
              </w:rPr>
              <w:t>，当采用无线</w:t>
            </w:r>
            <w:r>
              <w:rPr>
                <w:rFonts w:hint="eastAsia" w:hAnsi="宋体"/>
                <w:color w:val="auto"/>
                <w:sz w:val="24"/>
                <w:szCs w:val="24"/>
                <w:u w:val="single"/>
              </w:rPr>
              <w:t>通信方式组网</w:t>
            </w:r>
            <w:r>
              <w:rPr>
                <w:rFonts w:hAnsi="宋体"/>
                <w:color w:val="auto"/>
                <w:sz w:val="24"/>
                <w:szCs w:val="24"/>
                <w:u w:val="single"/>
              </w:rPr>
              <w:t>时，应</w:t>
            </w:r>
            <w:r>
              <w:rPr>
                <w:rFonts w:hint="eastAsia" w:hAnsi="宋体"/>
                <w:color w:val="auto"/>
                <w:sz w:val="24"/>
                <w:szCs w:val="24"/>
                <w:u w:val="single"/>
              </w:rPr>
              <w:t>保证系统在不同区域内设备可靠接入</w:t>
            </w:r>
            <w:r>
              <w:rPr>
                <w:rFonts w:hAnsi="宋体"/>
                <w:color w:val="auto"/>
                <w:sz w:val="24"/>
                <w:szCs w:val="24"/>
                <w:u w:val="single"/>
              </w:rPr>
              <w:t>；</w:t>
            </w:r>
          </w:p>
          <w:p>
            <w:pPr>
              <w:pStyle w:val="53"/>
              <w:numPr>
                <w:ilvl w:val="0"/>
                <w:numId w:val="0"/>
              </w:numPr>
              <w:spacing w:line="360" w:lineRule="auto"/>
              <w:jc w:val="left"/>
              <w:rPr>
                <w:rFonts w:hint="default" w:ascii="宋体" w:hAnsi="宋体" w:eastAsia="宋体" w:cs="宋体"/>
                <w:color w:val="auto"/>
                <w:kern w:val="2"/>
                <w:sz w:val="24"/>
                <w:szCs w:val="24"/>
                <w:u w:val="single"/>
                <w:lang w:val="en-US" w:eastAsia="zh-CN" w:bidi="ar-SA"/>
              </w:rPr>
            </w:pPr>
            <w:r>
              <w:rPr>
                <w:rFonts w:ascii="Times New Roman" w:hAnsi="宋体" w:eastAsia="宋体" w:cs="Times New Roman"/>
                <w:color w:val="auto"/>
                <w:kern w:val="2"/>
                <w:sz w:val="24"/>
                <w:szCs w:val="24"/>
                <w:u w:val="single"/>
                <w:lang w:val="en-US" w:eastAsia="zh-CN" w:bidi="ar-SA"/>
              </w:rPr>
              <w:t>3.</w:t>
            </w:r>
            <w:r>
              <w:rPr>
                <w:rFonts w:hint="eastAsia" w:hAnsi="宋体"/>
                <w:color w:val="auto"/>
                <w:sz w:val="24"/>
                <w:szCs w:val="24"/>
                <w:u w:val="single"/>
              </w:rPr>
              <w:t>系统</w:t>
            </w:r>
            <w:r>
              <w:rPr>
                <w:rFonts w:hAnsi="宋体"/>
                <w:color w:val="auto"/>
                <w:sz w:val="24"/>
                <w:szCs w:val="24"/>
                <w:u w:val="single"/>
              </w:rPr>
              <w:t>应</w:t>
            </w:r>
            <w:r>
              <w:rPr>
                <w:rFonts w:hint="eastAsia" w:hAnsi="宋体"/>
                <w:color w:val="auto"/>
                <w:sz w:val="24"/>
                <w:szCs w:val="24"/>
                <w:u w:val="single"/>
              </w:rPr>
              <w:t>支持本地控制和远程控制，</w:t>
            </w:r>
            <w:r>
              <w:rPr>
                <w:rFonts w:hAnsi="宋体"/>
                <w:color w:val="auto"/>
                <w:sz w:val="24"/>
                <w:szCs w:val="24"/>
                <w:u w:val="single"/>
              </w:rPr>
              <w:t>当</w:t>
            </w:r>
            <w:r>
              <w:rPr>
                <w:rFonts w:hint="eastAsia" w:hAnsi="宋体"/>
                <w:color w:val="auto"/>
                <w:sz w:val="24"/>
                <w:szCs w:val="24"/>
                <w:u w:val="single"/>
              </w:rPr>
              <w:t>控制器网络中断</w:t>
            </w:r>
            <w:r>
              <w:rPr>
                <w:rFonts w:hAnsi="宋体"/>
                <w:color w:val="auto"/>
                <w:sz w:val="24"/>
                <w:szCs w:val="24"/>
                <w:u w:val="single"/>
              </w:rPr>
              <w:t>时，</w:t>
            </w:r>
            <w:r>
              <w:rPr>
                <w:rFonts w:hint="eastAsia" w:hAnsi="宋体"/>
                <w:color w:val="auto"/>
                <w:sz w:val="24"/>
                <w:szCs w:val="24"/>
                <w:u w:val="single"/>
              </w:rPr>
              <w:t>不</w:t>
            </w:r>
            <w:r>
              <w:rPr>
                <w:rFonts w:hint="default" w:hAnsi="宋体"/>
                <w:color w:val="auto"/>
                <w:sz w:val="24"/>
                <w:szCs w:val="24"/>
                <w:u w:val="single"/>
              </w:rPr>
              <w:t>应</w:t>
            </w:r>
            <w:r>
              <w:rPr>
                <w:rFonts w:hint="eastAsia" w:hAnsi="宋体"/>
                <w:color w:val="auto"/>
                <w:sz w:val="24"/>
                <w:szCs w:val="24"/>
                <w:u w:val="single"/>
              </w:rPr>
              <w:t>影响本地设备独立控制</w:t>
            </w:r>
            <w:r>
              <w:rPr>
                <w:rFonts w:hAnsi="宋体"/>
                <w:color w:val="auto"/>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adjustRightInd w:val="0"/>
              <w:spacing w:line="360" w:lineRule="auto"/>
              <w:textAlignment w:val="baseline"/>
              <w:rPr>
                <w:rFonts w:hint="default" w:ascii="宋体" w:hAnsi="宋体" w:eastAsia="宋体" w:cs="宋体"/>
                <w:color w:val="auto"/>
                <w:kern w:val="2"/>
                <w:sz w:val="24"/>
                <w:szCs w:val="24"/>
                <w:lang w:val="en-US" w:eastAsia="zh-CN" w:bidi="ar-SA"/>
              </w:rPr>
            </w:pPr>
          </w:p>
        </w:tc>
        <w:tc>
          <w:tcPr>
            <w:tcW w:w="7592" w:type="dxa"/>
          </w:tcPr>
          <w:p>
            <w:pPr>
              <w:adjustRightInd w:val="0"/>
              <w:spacing w:line="360" w:lineRule="auto"/>
              <w:textAlignment w:val="baseline"/>
              <w:rPr>
                <w:rFonts w:hint="default" w:ascii="宋体" w:hAnsi="宋体" w:eastAsia="宋体" w:cs="宋体"/>
                <w:color w:val="auto"/>
                <w:kern w:val="2"/>
                <w:sz w:val="24"/>
                <w:szCs w:val="24"/>
                <w:u w:val="single"/>
                <w:lang w:val="en-US" w:eastAsia="zh-CN" w:bidi="ar-SA"/>
              </w:rPr>
            </w:pPr>
            <w:r>
              <w:rPr>
                <w:rFonts w:hint="default" w:ascii="宋体" w:hAnsi="宋体" w:eastAsia="宋体" w:cs="宋体"/>
                <w:color w:val="auto"/>
                <w:kern w:val="2"/>
                <w:sz w:val="24"/>
                <w:szCs w:val="24"/>
                <w:u w:val="single"/>
                <w:lang w:val="en-US" w:eastAsia="zh-CN" w:bidi="ar-SA"/>
              </w:rPr>
              <w:t>5.0.15</w:t>
            </w:r>
            <w:r>
              <w:rPr>
                <w:rFonts w:hint="default" w:ascii="宋体" w:hAnsi="宋体" w:cs="宋体"/>
                <w:color w:val="auto"/>
                <w:sz w:val="24"/>
                <w:szCs w:val="24"/>
                <w:u w:val="single"/>
                <w:lang w:eastAsia="zh-CN"/>
              </w:rPr>
              <w:t>访客</w:t>
            </w:r>
            <w:r>
              <w:rPr>
                <w:rFonts w:ascii="宋体" w:hAnsi="宋体" w:cs="宋体"/>
                <w:color w:val="auto"/>
                <w:sz w:val="24"/>
                <w:szCs w:val="24"/>
                <w:u w:val="single"/>
              </w:rPr>
              <w:t>对讲系统</w:t>
            </w:r>
            <w:r>
              <w:rPr>
                <w:rFonts w:hint="eastAsia" w:hAnsi="宋体"/>
                <w:color w:val="auto"/>
                <w:sz w:val="24"/>
                <w:szCs w:val="24"/>
                <w:u w:val="single"/>
              </w:rPr>
              <w:t>应具备音</w:t>
            </w:r>
            <w:r>
              <w:rPr>
                <w:rFonts w:hint="default" w:hAnsi="宋体"/>
                <w:color w:val="auto"/>
                <w:sz w:val="24"/>
                <w:szCs w:val="24"/>
                <w:u w:val="single"/>
              </w:rPr>
              <w:t>/</w:t>
            </w:r>
            <w:r>
              <w:rPr>
                <w:rFonts w:hint="eastAsia" w:hAnsi="宋体"/>
                <w:color w:val="auto"/>
                <w:sz w:val="24"/>
                <w:szCs w:val="24"/>
                <w:u w:val="single"/>
              </w:rPr>
              <w:t>视频通话功能</w:t>
            </w:r>
            <w:r>
              <w:rPr>
                <w:rFonts w:hint="default" w:hAnsi="宋体"/>
                <w:color w:val="auto"/>
                <w:sz w:val="24"/>
                <w:szCs w:val="24"/>
                <w:u w:val="single"/>
              </w:rPr>
              <w:t>，且</w:t>
            </w:r>
            <w:r>
              <w:rPr>
                <w:rFonts w:hint="eastAsia" w:hAnsi="宋体"/>
                <w:color w:val="auto"/>
                <w:sz w:val="24"/>
                <w:szCs w:val="24"/>
                <w:u w:val="single"/>
              </w:rPr>
              <w:t>应能够在户内开启单元门</w:t>
            </w:r>
            <w:r>
              <w:rPr>
                <w:rFonts w:hint="default" w:hAnsi="宋体"/>
                <w:color w:val="auto"/>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widowControl/>
              <w:jc w:val="center"/>
              <w:rPr>
                <w:rFonts w:hint="eastAsia" w:asciiTheme="minorEastAsia" w:hAnsiTheme="minorEastAsia" w:eastAsiaTheme="minorEastAsia" w:cstheme="minorEastAsia"/>
                <w:b w:val="0"/>
                <w:bCs w:val="0"/>
                <w:color w:val="auto"/>
                <w:kern w:val="2"/>
                <w:sz w:val="24"/>
                <w:szCs w:val="24"/>
                <w:lang w:val="en-US" w:eastAsia="zh-CN" w:bidi="ar-SA"/>
              </w:rPr>
            </w:pPr>
            <w:r>
              <w:rPr>
                <w:rFonts w:hint="eastAsia" w:asciiTheme="minorEastAsia" w:hAnsiTheme="minorEastAsia" w:eastAsiaTheme="minorEastAsia" w:cstheme="minorEastAsia"/>
                <w:b w:val="0"/>
                <w:bCs w:val="0"/>
                <w:color w:val="auto"/>
                <w:sz w:val="24"/>
                <w:szCs w:val="24"/>
              </w:rPr>
              <w:t>6  办公建筑</w:t>
            </w:r>
          </w:p>
        </w:tc>
        <w:tc>
          <w:tcPr>
            <w:tcW w:w="7592" w:type="dxa"/>
          </w:tcPr>
          <w:p>
            <w:pPr>
              <w:widowControl/>
              <w:jc w:val="center"/>
              <w:rPr>
                <w:rFonts w:hint="eastAsia" w:asciiTheme="minorEastAsia" w:hAnsiTheme="minorEastAsia" w:eastAsiaTheme="minorEastAsia" w:cstheme="minorEastAsia"/>
                <w:b w:val="0"/>
                <w:bCs w:val="0"/>
                <w:color w:val="auto"/>
                <w:kern w:val="2"/>
                <w:sz w:val="24"/>
                <w:szCs w:val="24"/>
                <w:lang w:val="en-US" w:eastAsia="zh-CN" w:bidi="ar-SA"/>
              </w:rPr>
            </w:pPr>
            <w:r>
              <w:rPr>
                <w:rFonts w:hint="eastAsia" w:asciiTheme="minorEastAsia" w:hAnsiTheme="minorEastAsia" w:eastAsiaTheme="minorEastAsia" w:cstheme="minorEastAsia"/>
                <w:b w:val="0"/>
                <w:bCs w:val="0"/>
                <w:color w:val="auto"/>
                <w:sz w:val="24"/>
                <w:szCs w:val="24"/>
              </w:rPr>
              <w:t>6  办公建筑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jc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6.1 一般规定</w:t>
            </w:r>
          </w:p>
        </w:tc>
        <w:tc>
          <w:tcPr>
            <w:tcW w:w="7592" w:type="dxa"/>
          </w:tcPr>
          <w:p>
            <w:pPr>
              <w:jc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6.1 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jc w:val="center"/>
              <w:rPr>
                <w:rFonts w:hint="eastAsia" w:asciiTheme="minorEastAsia" w:hAnsiTheme="minorEastAsia" w:eastAsiaTheme="minorEastAsia" w:cstheme="minorEastAsia"/>
                <w:b w:val="0"/>
                <w:bCs w:val="0"/>
                <w:color w:val="auto"/>
                <w:sz w:val="24"/>
                <w:szCs w:val="24"/>
              </w:rPr>
            </w:pPr>
          </w:p>
        </w:tc>
        <w:tc>
          <w:tcPr>
            <w:tcW w:w="7592" w:type="dxa"/>
          </w:tcPr>
          <w:p>
            <w:pPr>
              <w:pStyle w:val="29"/>
              <w:numPr>
                <w:ilvl w:val="-1"/>
                <w:numId w:val="0"/>
              </w:numPr>
              <w:tabs>
                <w:tab w:val="left" w:pos="142"/>
              </w:tabs>
              <w:adjustRightInd w:val="0"/>
              <w:snapToGrid w:val="0"/>
              <w:spacing w:line="360" w:lineRule="auto"/>
              <w:ind w:firstLineChars="0"/>
              <w:rPr>
                <w:rFonts w:hint="eastAsia" w:asciiTheme="minorEastAsia" w:hAnsiTheme="minorEastAsia" w:eastAsiaTheme="minorEastAsia" w:cstheme="minorEastAsia"/>
                <w:b w:val="0"/>
                <w:bCs w:val="0"/>
                <w:color w:val="auto"/>
                <w:sz w:val="24"/>
                <w:szCs w:val="24"/>
              </w:rPr>
            </w:pPr>
            <w:r>
              <w:rPr>
                <w:rFonts w:hint="default" w:hAnsi="宋体"/>
                <w:color w:val="auto"/>
                <w:sz w:val="24"/>
                <w:szCs w:val="24"/>
                <w:u w:val="single"/>
              </w:rPr>
              <w:t>6.1.</w:t>
            </w:r>
            <w:r>
              <w:rPr>
                <w:rFonts w:hint="eastAsia" w:hAnsi="宋体"/>
                <w:color w:val="auto"/>
                <w:sz w:val="24"/>
                <w:szCs w:val="24"/>
                <w:u w:val="single"/>
                <w:lang w:val="en-US" w:eastAsia="zh-CN"/>
              </w:rPr>
              <w:t>2</w:t>
            </w:r>
            <w:r>
              <w:rPr>
                <w:rFonts w:hint="default" w:hAnsi="宋体"/>
                <w:color w:val="auto"/>
                <w:sz w:val="24"/>
                <w:szCs w:val="24"/>
                <w:u w:val="single"/>
              </w:rPr>
              <w:t xml:space="preserve"> </w:t>
            </w:r>
            <w:r>
              <w:rPr>
                <w:rFonts w:hint="eastAsia" w:hAnsi="宋体"/>
                <w:color w:val="auto"/>
                <w:sz w:val="24"/>
                <w:szCs w:val="24"/>
                <w:u w:val="single"/>
              </w:rPr>
              <w:t>应根据通用办公</w:t>
            </w:r>
            <w:r>
              <w:rPr>
                <w:rFonts w:hint="eastAsia" w:hAnsi="宋体"/>
                <w:color w:val="auto"/>
                <w:sz w:val="24"/>
                <w:szCs w:val="24"/>
                <w:u w:val="single"/>
                <w:lang w:val="en-US" w:eastAsia="zh-CN"/>
              </w:rPr>
              <w:t>建筑</w:t>
            </w:r>
            <w:r>
              <w:rPr>
                <w:rFonts w:hint="eastAsia" w:hAnsi="宋体"/>
                <w:color w:val="auto"/>
                <w:sz w:val="24"/>
                <w:szCs w:val="24"/>
                <w:u w:val="single"/>
              </w:rPr>
              <w:t>、行政办公建筑的不同使用要求配置相应的系统及功能。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jc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6.2  通用办公建筑</w:t>
            </w:r>
          </w:p>
        </w:tc>
        <w:tc>
          <w:tcPr>
            <w:tcW w:w="7592" w:type="dxa"/>
          </w:tcPr>
          <w:p>
            <w:pPr>
              <w:jc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6.2  通用办公建筑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adjustRightInd w:val="0"/>
              <w:snapToGrid w:val="0"/>
              <w:spacing w:line="360" w:lineRule="auto"/>
              <w:ind w:left="0" w:leftChars="0" w:firstLine="0" w:firstLineChars="0"/>
              <w:rPr>
                <w:rFonts w:hint="eastAsia" w:asciiTheme="minorEastAsia" w:hAnsiTheme="minorEastAsia" w:eastAsiaTheme="minorEastAsia" w:cstheme="minorEastAsia"/>
                <w:b w:val="0"/>
                <w:bCs w:val="0"/>
                <w:color w:val="auto"/>
                <w:sz w:val="24"/>
                <w:szCs w:val="24"/>
              </w:rPr>
            </w:pPr>
            <w:r>
              <w:rPr>
                <w:rFonts w:hint="eastAsia" w:ascii="Times New Roman" w:hAnsi="Times New Roman" w:eastAsia="宋体" w:cs="Times New Roman"/>
                <w:color w:val="auto"/>
                <w:kern w:val="2"/>
                <w:sz w:val="24"/>
                <w:szCs w:val="24"/>
                <w:lang w:val="en-US" w:eastAsia="zh-CN" w:bidi="ar-SA"/>
              </w:rPr>
              <w:t>6.2.1</w:t>
            </w:r>
            <w:r>
              <w:rPr>
                <w:rFonts w:hAnsi="宋体"/>
                <w:color w:val="auto"/>
                <w:sz w:val="24"/>
                <w:szCs w:val="24"/>
              </w:rPr>
              <w:t>通用办公建筑智能化系统应按表</w:t>
            </w:r>
            <w:r>
              <w:rPr>
                <w:rFonts w:hint="eastAsia"/>
                <w:color w:val="auto"/>
                <w:sz w:val="24"/>
                <w:szCs w:val="24"/>
              </w:rPr>
              <w:t>6.2.</w:t>
            </w:r>
            <w:r>
              <w:rPr>
                <w:color w:val="auto"/>
                <w:sz w:val="24"/>
                <w:szCs w:val="24"/>
              </w:rPr>
              <w:t>1</w:t>
            </w:r>
            <w:r>
              <w:rPr>
                <w:rFonts w:hint="eastAsia"/>
                <w:color w:val="auto"/>
                <w:sz w:val="24"/>
                <w:szCs w:val="24"/>
              </w:rPr>
              <w:t>的规定</w:t>
            </w:r>
            <w:r>
              <w:rPr>
                <w:rFonts w:hAnsi="宋体"/>
                <w:color w:val="auto"/>
                <w:sz w:val="24"/>
                <w:szCs w:val="24"/>
              </w:rPr>
              <w:t>配置。</w:t>
            </w:r>
          </w:p>
        </w:tc>
        <w:tc>
          <w:tcPr>
            <w:tcW w:w="7592" w:type="dxa"/>
          </w:tcPr>
          <w:p>
            <w:pPr>
              <w:numPr>
                <w:ilvl w:val="0"/>
                <w:numId w:val="0"/>
              </w:numPr>
              <w:tabs>
                <w:tab w:val="left" w:pos="142"/>
              </w:tabs>
              <w:adjustRightInd w:val="0"/>
              <w:snapToGrid w:val="0"/>
              <w:spacing w:line="360" w:lineRule="auto"/>
              <w:ind w:left="0" w:leftChars="0" w:firstLine="0" w:firstLineChars="0"/>
              <w:rPr>
                <w:rFonts w:hint="eastAsia" w:asciiTheme="minorEastAsia" w:hAnsiTheme="minorEastAsia" w:eastAsiaTheme="minorEastAsia" w:cstheme="minorEastAsia"/>
                <w:b w:val="0"/>
                <w:bCs w:val="0"/>
                <w:color w:val="auto"/>
                <w:sz w:val="24"/>
                <w:szCs w:val="24"/>
              </w:rPr>
            </w:pPr>
            <w:r>
              <w:rPr>
                <w:rFonts w:hint="eastAsia" w:ascii="Times New Roman" w:hAnsi="Times New Roman" w:eastAsia="宋体" w:cs="Times New Roman"/>
                <w:color w:val="auto"/>
                <w:kern w:val="2"/>
                <w:sz w:val="24"/>
                <w:szCs w:val="24"/>
                <w:lang w:val="en-US" w:eastAsia="zh-CN" w:bidi="ar-SA"/>
              </w:rPr>
              <w:t>6.2.1</w:t>
            </w:r>
            <w:r>
              <w:rPr>
                <w:rFonts w:hAnsi="宋体"/>
                <w:color w:val="auto"/>
                <w:sz w:val="24"/>
                <w:szCs w:val="24"/>
              </w:rPr>
              <w:t>通用办公建筑智能化系统</w:t>
            </w:r>
            <w:r>
              <w:rPr>
                <w:rFonts w:hint="eastAsia" w:ascii="宋体" w:hAnsi="宋体" w:cs="宋体"/>
                <w:color w:val="auto"/>
                <w:sz w:val="24"/>
                <w:szCs w:val="24"/>
                <w:u w:val="single"/>
                <w:lang w:val="en-US" w:eastAsia="zh-CN"/>
              </w:rPr>
              <w:t>与功能</w:t>
            </w:r>
            <w:r>
              <w:rPr>
                <w:rFonts w:hAnsi="宋体"/>
                <w:color w:val="auto"/>
                <w:sz w:val="24"/>
                <w:szCs w:val="24"/>
              </w:rPr>
              <w:t>应按表</w:t>
            </w:r>
            <w:r>
              <w:rPr>
                <w:rFonts w:hint="eastAsia"/>
                <w:color w:val="auto"/>
                <w:sz w:val="24"/>
                <w:szCs w:val="24"/>
              </w:rPr>
              <w:t>6.2.</w:t>
            </w:r>
            <w:r>
              <w:rPr>
                <w:color w:val="auto"/>
                <w:sz w:val="24"/>
                <w:szCs w:val="24"/>
              </w:rPr>
              <w:t>1</w:t>
            </w:r>
            <w:r>
              <w:rPr>
                <w:rFonts w:hint="eastAsia"/>
                <w:color w:val="auto"/>
                <w:sz w:val="24"/>
                <w:szCs w:val="24"/>
              </w:rPr>
              <w:t>的规定</w:t>
            </w:r>
            <w:r>
              <w:rPr>
                <w:rFonts w:hint="eastAsia" w:ascii="宋体" w:hAnsi="宋体" w:cs="宋体"/>
                <w:color w:val="auto"/>
                <w:sz w:val="24"/>
                <w:szCs w:val="24"/>
                <w:u w:val="single"/>
                <w:lang w:val="en-US" w:eastAsia="zh-CN"/>
              </w:rPr>
              <w:t>进行</w:t>
            </w:r>
            <w:r>
              <w:rPr>
                <w:rFonts w:hAnsi="宋体"/>
                <w:color w:val="auto"/>
                <w:sz w:val="24"/>
                <w:szCs w:val="24"/>
              </w:rPr>
              <w:t>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shd w:val="clear" w:color="auto" w:fill="auto"/>
          </w:tcPr>
          <w:p>
            <w:pPr>
              <w:numPr>
                <w:ilvl w:val="0"/>
                <w:numId w:val="0"/>
              </w:numPr>
              <w:tabs>
                <w:tab w:val="left" w:pos="142"/>
              </w:tabs>
              <w:adjustRightInd w:val="0"/>
              <w:snapToGrid w:val="0"/>
              <w:spacing w:line="360" w:lineRule="auto"/>
              <w:ind w:left="0" w:leftChars="0" w:firstLine="0" w:firstLineChars="0"/>
              <w:jc w:val="center"/>
              <w:rPr>
                <w:rFonts w:hAnsi="宋体"/>
                <w:color w:val="auto"/>
                <w:sz w:val="24"/>
                <w:szCs w:val="24"/>
              </w:rPr>
            </w:pPr>
            <w:r>
              <w:rPr>
                <w:rFonts w:hAnsi="宋体"/>
                <w:color w:val="auto"/>
                <w:sz w:val="24"/>
                <w:szCs w:val="24"/>
              </w:rPr>
              <w:t>表</w:t>
            </w:r>
            <w:r>
              <w:rPr>
                <w:rFonts w:hint="eastAsia" w:hAnsi="宋体"/>
                <w:color w:val="auto"/>
                <w:sz w:val="24"/>
                <w:szCs w:val="24"/>
              </w:rPr>
              <w:t>6.2.1</w:t>
            </w:r>
            <w:r>
              <w:rPr>
                <w:rFonts w:hAnsi="宋体"/>
                <w:color w:val="auto"/>
                <w:sz w:val="24"/>
                <w:szCs w:val="24"/>
              </w:rPr>
              <w:t xml:space="preserve"> </w:t>
            </w:r>
            <w:r>
              <w:rPr>
                <w:rFonts w:hint="eastAsia" w:hAnsi="宋体"/>
                <w:color w:val="auto"/>
                <w:sz w:val="24"/>
                <w:szCs w:val="24"/>
              </w:rPr>
              <w:t xml:space="preserve"> </w:t>
            </w:r>
            <w:r>
              <w:rPr>
                <w:rFonts w:hAnsi="宋体"/>
                <w:color w:val="auto"/>
                <w:sz w:val="24"/>
                <w:szCs w:val="24"/>
              </w:rPr>
              <w:t>通用办公建筑智能化系统配置表</w:t>
            </w:r>
          </w:p>
          <w:p>
            <w:pPr>
              <w:numPr>
                <w:ilvl w:val="0"/>
                <w:numId w:val="0"/>
              </w:numPr>
              <w:tabs>
                <w:tab w:val="left" w:pos="142"/>
              </w:tabs>
              <w:adjustRightInd w:val="0"/>
              <w:snapToGrid w:val="0"/>
              <w:spacing w:line="360" w:lineRule="auto"/>
              <w:ind w:left="0" w:leftChars="0" w:firstLine="0" w:firstLineChars="0"/>
              <w:jc w:val="center"/>
              <w:rPr>
                <w:rFonts w:hAnsi="宋体"/>
                <w:color w:val="auto"/>
                <w:sz w:val="24"/>
                <w:szCs w:val="24"/>
              </w:rPr>
            </w:pPr>
          </w:p>
          <w:tbl>
            <w:tblPr>
              <w:tblStyle w:val="19"/>
              <w:tblW w:w="6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1134"/>
              <w:gridCol w:w="425"/>
              <w:gridCol w:w="1724"/>
              <w:gridCol w:w="1305"/>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408" w:type="dxa"/>
                  <w:gridSpan w:val="4"/>
                  <w:vAlign w:val="center"/>
                </w:tcPr>
                <w:p>
                  <w:pPr>
                    <w:widowControl/>
                    <w:spacing w:line="200" w:lineRule="exact"/>
                    <w:jc w:val="center"/>
                    <w:rPr>
                      <w:color w:val="auto"/>
                      <w:sz w:val="18"/>
                      <w:szCs w:val="18"/>
                    </w:rPr>
                  </w:pPr>
                  <w:r>
                    <w:rPr>
                      <w:rFonts w:hint="eastAsia"/>
                      <w:color w:val="auto"/>
                      <w:sz w:val="18"/>
                      <w:szCs w:val="18"/>
                    </w:rPr>
                    <w:t>智能化系统</w:t>
                  </w:r>
                </w:p>
              </w:tc>
              <w:tc>
                <w:tcPr>
                  <w:tcW w:w="1305" w:type="dxa"/>
                  <w:vAlign w:val="center"/>
                </w:tcPr>
                <w:p>
                  <w:pPr>
                    <w:widowControl/>
                    <w:spacing w:line="200" w:lineRule="exact"/>
                    <w:jc w:val="center"/>
                    <w:rPr>
                      <w:color w:val="auto"/>
                      <w:sz w:val="18"/>
                      <w:szCs w:val="18"/>
                    </w:rPr>
                  </w:pPr>
                  <w:r>
                    <w:rPr>
                      <w:rFonts w:hAnsiTheme="minorEastAsia"/>
                      <w:color w:val="auto"/>
                      <w:sz w:val="18"/>
                      <w:szCs w:val="18"/>
                    </w:rPr>
                    <w:t>普通</w:t>
                  </w:r>
                </w:p>
                <w:p>
                  <w:pPr>
                    <w:widowControl/>
                    <w:spacing w:line="200" w:lineRule="exact"/>
                    <w:jc w:val="center"/>
                    <w:rPr>
                      <w:color w:val="auto"/>
                      <w:sz w:val="18"/>
                      <w:szCs w:val="18"/>
                    </w:rPr>
                  </w:pPr>
                  <w:r>
                    <w:rPr>
                      <w:rFonts w:hAnsiTheme="minorEastAsia"/>
                      <w:color w:val="auto"/>
                      <w:sz w:val="18"/>
                      <w:szCs w:val="18"/>
                    </w:rPr>
                    <w:t>办公建筑</w:t>
                  </w:r>
                </w:p>
              </w:tc>
              <w:tc>
                <w:tcPr>
                  <w:tcW w:w="1092" w:type="dxa"/>
                  <w:vAlign w:val="center"/>
                </w:tcPr>
                <w:p>
                  <w:pPr>
                    <w:widowControl/>
                    <w:spacing w:line="200" w:lineRule="exact"/>
                    <w:jc w:val="center"/>
                    <w:rPr>
                      <w:color w:val="auto"/>
                      <w:sz w:val="18"/>
                      <w:szCs w:val="18"/>
                    </w:rPr>
                  </w:pPr>
                  <w:r>
                    <w:rPr>
                      <w:rFonts w:hAnsiTheme="minorEastAsia"/>
                      <w:color w:val="auto"/>
                      <w:sz w:val="18"/>
                      <w:szCs w:val="18"/>
                    </w:rPr>
                    <w:t>商务</w:t>
                  </w:r>
                </w:p>
                <w:p>
                  <w:pPr>
                    <w:widowControl/>
                    <w:spacing w:line="200" w:lineRule="exact"/>
                    <w:jc w:val="center"/>
                    <w:rPr>
                      <w:color w:val="auto"/>
                      <w:sz w:val="18"/>
                      <w:szCs w:val="18"/>
                    </w:rPr>
                  </w:pPr>
                  <w:r>
                    <w:rPr>
                      <w:rFonts w:hAnsiTheme="minorEastAsia"/>
                      <w:color w:val="auto"/>
                      <w:sz w:val="18"/>
                      <w:szCs w:val="18"/>
                    </w:rPr>
                    <w:t>办公建筑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restart"/>
                  <w:vAlign w:val="center"/>
                </w:tcPr>
                <w:p>
                  <w:pPr>
                    <w:adjustRightInd w:val="0"/>
                    <w:snapToGrid w:val="0"/>
                    <w:spacing w:line="200" w:lineRule="exact"/>
                    <w:jc w:val="center"/>
                    <w:textAlignment w:val="baseline"/>
                    <w:rPr>
                      <w:color w:val="auto"/>
                      <w:sz w:val="18"/>
                      <w:szCs w:val="18"/>
                    </w:rPr>
                  </w:pPr>
                  <w:r>
                    <w:rPr>
                      <w:rFonts w:hAnsiTheme="minorEastAsia"/>
                      <w:color w:val="auto"/>
                      <w:sz w:val="18"/>
                      <w:szCs w:val="18"/>
                    </w:rPr>
                    <w:t>信息化</w:t>
                  </w:r>
                </w:p>
                <w:p>
                  <w:pPr>
                    <w:adjustRightInd w:val="0"/>
                    <w:snapToGrid w:val="0"/>
                    <w:spacing w:line="200" w:lineRule="exact"/>
                    <w:jc w:val="center"/>
                    <w:textAlignment w:val="baseline"/>
                    <w:rPr>
                      <w:color w:val="auto"/>
                      <w:sz w:val="18"/>
                      <w:szCs w:val="18"/>
                    </w:rPr>
                  </w:pPr>
                  <w:r>
                    <w:rPr>
                      <w:rFonts w:hAnsiTheme="minorEastAsia"/>
                      <w:color w:val="auto"/>
                      <w:sz w:val="18"/>
                      <w:szCs w:val="18"/>
                    </w:rPr>
                    <w:t>应用</w:t>
                  </w:r>
                </w:p>
                <w:p>
                  <w:pPr>
                    <w:adjustRightInd w:val="0"/>
                    <w:snapToGrid w:val="0"/>
                    <w:spacing w:line="200" w:lineRule="exact"/>
                    <w:jc w:val="center"/>
                    <w:textAlignment w:val="baseline"/>
                    <w:rPr>
                      <w:color w:val="auto"/>
                      <w:sz w:val="18"/>
                      <w:szCs w:val="18"/>
                    </w:rPr>
                  </w:pPr>
                  <w:r>
                    <w:rPr>
                      <w:rFonts w:hAnsiTheme="minorEastAsia"/>
                      <w:color w:val="auto"/>
                      <w:sz w:val="18"/>
                      <w:szCs w:val="18"/>
                    </w:rPr>
                    <w:t>系统</w:t>
                  </w:r>
                </w:p>
              </w:tc>
              <w:tc>
                <w:tcPr>
                  <w:tcW w:w="3283" w:type="dxa"/>
                  <w:gridSpan w:val="3"/>
                  <w:vAlign w:val="center"/>
                </w:tcPr>
                <w:p>
                  <w:pPr>
                    <w:adjustRightInd w:val="0"/>
                    <w:snapToGrid w:val="0"/>
                    <w:spacing w:line="160" w:lineRule="atLeast"/>
                    <w:jc w:val="left"/>
                    <w:textAlignment w:val="baseline"/>
                    <w:rPr>
                      <w:color w:val="auto"/>
                      <w:sz w:val="18"/>
                      <w:szCs w:val="18"/>
                    </w:rPr>
                  </w:pPr>
                  <w:r>
                    <w:rPr>
                      <w:rFonts w:hAnsiTheme="minorEastAsia"/>
                      <w:color w:val="auto"/>
                      <w:sz w:val="18"/>
                      <w:szCs w:val="18"/>
                    </w:rPr>
                    <w:t>公共服务系统</w:t>
                  </w:r>
                </w:p>
              </w:tc>
              <w:tc>
                <w:tcPr>
                  <w:tcW w:w="1305" w:type="dxa"/>
                  <w:vAlign w:val="center"/>
                </w:tcPr>
                <w:p>
                  <w:pPr>
                    <w:spacing w:line="200" w:lineRule="exact"/>
                    <w:jc w:val="center"/>
                    <w:rPr>
                      <w:color w:val="auto"/>
                      <w:sz w:val="18"/>
                      <w:szCs w:val="18"/>
                    </w:rPr>
                  </w:pPr>
                  <w:r>
                    <w:rPr>
                      <w:color w:val="auto"/>
                      <w:sz w:val="18"/>
                      <w:szCs w:val="18"/>
                    </w:rPr>
                    <w:t>●</w:t>
                  </w:r>
                </w:p>
              </w:tc>
              <w:tc>
                <w:tcPr>
                  <w:tcW w:w="1092"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continue"/>
                  <w:vAlign w:val="center"/>
                </w:tcPr>
                <w:p>
                  <w:pPr>
                    <w:adjustRightInd w:val="0"/>
                    <w:snapToGrid w:val="0"/>
                    <w:spacing w:line="200" w:lineRule="exact"/>
                    <w:jc w:val="center"/>
                    <w:textAlignment w:val="baseline"/>
                    <w:rPr>
                      <w:color w:val="auto"/>
                      <w:sz w:val="18"/>
                      <w:szCs w:val="18"/>
                    </w:rPr>
                  </w:pPr>
                </w:p>
              </w:tc>
              <w:tc>
                <w:tcPr>
                  <w:tcW w:w="3283" w:type="dxa"/>
                  <w:gridSpan w:val="3"/>
                  <w:vAlign w:val="center"/>
                </w:tcPr>
                <w:p>
                  <w:pPr>
                    <w:adjustRightInd w:val="0"/>
                    <w:snapToGrid w:val="0"/>
                    <w:spacing w:line="160" w:lineRule="atLeast"/>
                    <w:jc w:val="left"/>
                    <w:textAlignment w:val="baseline"/>
                    <w:rPr>
                      <w:color w:val="auto"/>
                      <w:sz w:val="18"/>
                      <w:szCs w:val="18"/>
                    </w:rPr>
                  </w:pPr>
                  <w:r>
                    <w:rPr>
                      <w:rFonts w:hAnsiTheme="minorEastAsia"/>
                      <w:color w:val="auto"/>
                      <w:sz w:val="18"/>
                      <w:szCs w:val="18"/>
                    </w:rPr>
                    <w:t>智能卡应用系统</w:t>
                  </w:r>
                </w:p>
              </w:tc>
              <w:tc>
                <w:tcPr>
                  <w:tcW w:w="1305" w:type="dxa"/>
                  <w:vAlign w:val="center"/>
                </w:tcPr>
                <w:p>
                  <w:pPr>
                    <w:spacing w:line="200" w:lineRule="exact"/>
                    <w:jc w:val="center"/>
                    <w:rPr>
                      <w:color w:val="auto"/>
                      <w:sz w:val="18"/>
                      <w:szCs w:val="18"/>
                    </w:rPr>
                  </w:pPr>
                  <w:r>
                    <w:rPr>
                      <w:color w:val="auto"/>
                      <w:sz w:val="18"/>
                      <w:szCs w:val="18"/>
                    </w:rPr>
                    <w:t>●</w:t>
                  </w:r>
                </w:p>
              </w:tc>
              <w:tc>
                <w:tcPr>
                  <w:tcW w:w="1092"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continue"/>
                  <w:vAlign w:val="center"/>
                </w:tcPr>
                <w:p>
                  <w:pPr>
                    <w:adjustRightInd w:val="0"/>
                    <w:snapToGrid w:val="0"/>
                    <w:spacing w:line="200" w:lineRule="exact"/>
                    <w:jc w:val="center"/>
                    <w:textAlignment w:val="baseline"/>
                    <w:rPr>
                      <w:color w:val="auto"/>
                      <w:sz w:val="18"/>
                      <w:szCs w:val="18"/>
                    </w:rPr>
                  </w:pPr>
                </w:p>
              </w:tc>
              <w:tc>
                <w:tcPr>
                  <w:tcW w:w="3283" w:type="dxa"/>
                  <w:gridSpan w:val="3"/>
                  <w:vAlign w:val="center"/>
                </w:tcPr>
                <w:p>
                  <w:pPr>
                    <w:adjustRightInd w:val="0"/>
                    <w:snapToGrid w:val="0"/>
                    <w:spacing w:line="160" w:lineRule="atLeast"/>
                    <w:jc w:val="left"/>
                    <w:textAlignment w:val="baseline"/>
                    <w:rPr>
                      <w:color w:val="auto"/>
                      <w:sz w:val="18"/>
                      <w:szCs w:val="18"/>
                    </w:rPr>
                  </w:pPr>
                  <w:r>
                    <w:rPr>
                      <w:rFonts w:hAnsiTheme="minorEastAsia"/>
                      <w:color w:val="auto"/>
                      <w:sz w:val="18"/>
                      <w:szCs w:val="18"/>
                    </w:rPr>
                    <w:t>物业管理系统</w:t>
                  </w:r>
                </w:p>
              </w:tc>
              <w:tc>
                <w:tcPr>
                  <w:tcW w:w="1305" w:type="dxa"/>
                  <w:vAlign w:val="center"/>
                </w:tcPr>
                <w:p>
                  <w:pPr>
                    <w:spacing w:line="200" w:lineRule="exact"/>
                    <w:jc w:val="center"/>
                    <w:rPr>
                      <w:b/>
                      <w:bCs/>
                      <w:color w:val="auto"/>
                      <w:sz w:val="18"/>
                      <w:szCs w:val="18"/>
                    </w:rPr>
                  </w:pPr>
                  <w:r>
                    <w:rPr>
                      <w:color w:val="auto"/>
                      <w:sz w:val="18"/>
                      <w:szCs w:val="18"/>
                    </w:rPr>
                    <w:t>●</w:t>
                  </w:r>
                </w:p>
              </w:tc>
              <w:tc>
                <w:tcPr>
                  <w:tcW w:w="1092"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continue"/>
                  <w:vAlign w:val="center"/>
                </w:tcPr>
                <w:p>
                  <w:pPr>
                    <w:adjustRightInd w:val="0"/>
                    <w:snapToGrid w:val="0"/>
                    <w:spacing w:line="200" w:lineRule="exact"/>
                    <w:jc w:val="center"/>
                    <w:textAlignment w:val="baseline"/>
                    <w:rPr>
                      <w:color w:val="auto"/>
                      <w:sz w:val="18"/>
                      <w:szCs w:val="18"/>
                    </w:rPr>
                  </w:pPr>
                </w:p>
              </w:tc>
              <w:tc>
                <w:tcPr>
                  <w:tcW w:w="3283" w:type="dxa"/>
                  <w:gridSpan w:val="3"/>
                  <w:vAlign w:val="center"/>
                </w:tcPr>
                <w:p>
                  <w:pPr>
                    <w:adjustRightInd w:val="0"/>
                    <w:snapToGrid w:val="0"/>
                    <w:spacing w:line="160" w:lineRule="atLeast"/>
                    <w:jc w:val="left"/>
                    <w:textAlignment w:val="baseline"/>
                    <w:rPr>
                      <w:color w:val="auto"/>
                      <w:sz w:val="18"/>
                      <w:szCs w:val="18"/>
                    </w:rPr>
                  </w:pPr>
                  <w:r>
                    <w:rPr>
                      <w:rFonts w:hAnsiTheme="minorEastAsia"/>
                      <w:color w:val="auto"/>
                      <w:sz w:val="18"/>
                      <w:szCs w:val="18"/>
                    </w:rPr>
                    <w:t>信息设施运行管理系统</w:t>
                  </w:r>
                </w:p>
              </w:tc>
              <w:tc>
                <w:tcPr>
                  <w:tcW w:w="1305" w:type="dxa"/>
                  <w:vAlign w:val="center"/>
                </w:tcPr>
                <w:p>
                  <w:pPr>
                    <w:spacing w:line="200" w:lineRule="exact"/>
                    <w:jc w:val="center"/>
                    <w:rPr>
                      <w:b/>
                      <w:bCs/>
                      <w:color w:val="auto"/>
                      <w:sz w:val="18"/>
                      <w:szCs w:val="18"/>
                    </w:rPr>
                  </w:pPr>
                  <w:r>
                    <w:rPr>
                      <w:rFonts w:hAnsiTheme="minorEastAsia"/>
                      <w:b/>
                      <w:bCs/>
                      <w:color w:val="auto"/>
                      <w:kern w:val="0"/>
                      <w:sz w:val="18"/>
                      <w:szCs w:val="18"/>
                    </w:rPr>
                    <w:t>⊙</w:t>
                  </w:r>
                </w:p>
              </w:tc>
              <w:tc>
                <w:tcPr>
                  <w:tcW w:w="1092"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continue"/>
                  <w:vAlign w:val="center"/>
                </w:tcPr>
                <w:p>
                  <w:pPr>
                    <w:adjustRightInd w:val="0"/>
                    <w:snapToGrid w:val="0"/>
                    <w:spacing w:line="200" w:lineRule="exact"/>
                    <w:jc w:val="center"/>
                    <w:textAlignment w:val="baseline"/>
                    <w:rPr>
                      <w:color w:val="auto"/>
                      <w:sz w:val="18"/>
                      <w:szCs w:val="18"/>
                    </w:rPr>
                  </w:pPr>
                </w:p>
              </w:tc>
              <w:tc>
                <w:tcPr>
                  <w:tcW w:w="3283" w:type="dxa"/>
                  <w:gridSpan w:val="3"/>
                  <w:vAlign w:val="center"/>
                </w:tcPr>
                <w:p>
                  <w:pPr>
                    <w:adjustRightInd w:val="0"/>
                    <w:snapToGrid w:val="0"/>
                    <w:spacing w:line="160" w:lineRule="atLeast"/>
                    <w:jc w:val="left"/>
                    <w:textAlignment w:val="baseline"/>
                    <w:rPr>
                      <w:color w:val="auto"/>
                      <w:sz w:val="18"/>
                      <w:szCs w:val="18"/>
                    </w:rPr>
                  </w:pPr>
                  <w:r>
                    <w:rPr>
                      <w:rFonts w:hAnsiTheme="minorEastAsia"/>
                      <w:color w:val="auto"/>
                      <w:sz w:val="18"/>
                      <w:szCs w:val="18"/>
                    </w:rPr>
                    <w:t>信息安全管理系统</w:t>
                  </w:r>
                </w:p>
              </w:tc>
              <w:tc>
                <w:tcPr>
                  <w:tcW w:w="1305" w:type="dxa"/>
                  <w:vAlign w:val="center"/>
                </w:tcPr>
                <w:p>
                  <w:pPr>
                    <w:spacing w:line="200" w:lineRule="exact"/>
                    <w:jc w:val="center"/>
                    <w:rPr>
                      <w:b/>
                      <w:bCs/>
                      <w:color w:val="auto"/>
                      <w:sz w:val="18"/>
                      <w:szCs w:val="18"/>
                    </w:rPr>
                  </w:pPr>
                  <w:r>
                    <w:rPr>
                      <w:rFonts w:hAnsiTheme="minorEastAsia"/>
                      <w:b/>
                      <w:bCs/>
                      <w:color w:val="auto"/>
                      <w:kern w:val="0"/>
                      <w:sz w:val="18"/>
                      <w:szCs w:val="18"/>
                    </w:rPr>
                    <w:t>⊙</w:t>
                  </w:r>
                </w:p>
              </w:tc>
              <w:tc>
                <w:tcPr>
                  <w:tcW w:w="1092"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continue"/>
                  <w:vAlign w:val="center"/>
                </w:tcPr>
                <w:p>
                  <w:pPr>
                    <w:adjustRightInd w:val="0"/>
                    <w:snapToGrid w:val="0"/>
                    <w:spacing w:line="200" w:lineRule="exact"/>
                    <w:jc w:val="center"/>
                    <w:textAlignment w:val="baseline"/>
                    <w:rPr>
                      <w:color w:val="auto"/>
                      <w:sz w:val="18"/>
                      <w:szCs w:val="18"/>
                    </w:rPr>
                  </w:pPr>
                </w:p>
              </w:tc>
              <w:tc>
                <w:tcPr>
                  <w:tcW w:w="1559" w:type="dxa"/>
                  <w:gridSpan w:val="2"/>
                  <w:vAlign w:val="center"/>
                </w:tcPr>
                <w:p>
                  <w:pPr>
                    <w:adjustRightInd w:val="0"/>
                    <w:snapToGrid w:val="0"/>
                    <w:spacing w:line="160" w:lineRule="atLeast"/>
                    <w:jc w:val="left"/>
                    <w:textAlignment w:val="baseline"/>
                    <w:rPr>
                      <w:color w:val="auto"/>
                      <w:sz w:val="18"/>
                      <w:szCs w:val="18"/>
                    </w:rPr>
                  </w:pPr>
                  <w:r>
                    <w:rPr>
                      <w:rFonts w:hAnsiTheme="minorEastAsia"/>
                      <w:color w:val="auto"/>
                      <w:sz w:val="18"/>
                      <w:szCs w:val="18"/>
                    </w:rPr>
                    <w:t>通用业务系统</w:t>
                  </w:r>
                </w:p>
              </w:tc>
              <w:tc>
                <w:tcPr>
                  <w:tcW w:w="1724" w:type="dxa"/>
                  <w:vAlign w:val="center"/>
                </w:tcPr>
                <w:p>
                  <w:pPr>
                    <w:adjustRightInd w:val="0"/>
                    <w:snapToGrid w:val="0"/>
                    <w:spacing w:line="160" w:lineRule="atLeast"/>
                    <w:jc w:val="left"/>
                    <w:textAlignment w:val="baseline"/>
                    <w:rPr>
                      <w:color w:val="auto"/>
                      <w:sz w:val="18"/>
                      <w:szCs w:val="18"/>
                    </w:rPr>
                  </w:pPr>
                  <w:r>
                    <w:rPr>
                      <w:rFonts w:hAnsiTheme="minorEastAsia"/>
                      <w:color w:val="auto"/>
                      <w:sz w:val="18"/>
                      <w:szCs w:val="18"/>
                    </w:rPr>
                    <w:t>基本业务办公系统</w:t>
                  </w:r>
                </w:p>
              </w:tc>
              <w:tc>
                <w:tcPr>
                  <w:tcW w:w="2397" w:type="dxa"/>
                  <w:gridSpan w:val="2"/>
                  <w:vMerge w:val="restart"/>
                  <w:vAlign w:val="center"/>
                </w:tcPr>
                <w:p>
                  <w:pPr>
                    <w:adjustRightInd w:val="0"/>
                    <w:spacing w:line="200" w:lineRule="exact"/>
                    <w:jc w:val="left"/>
                    <w:textAlignment w:val="baseline"/>
                    <w:rPr>
                      <w:color w:val="auto"/>
                      <w:sz w:val="18"/>
                      <w:szCs w:val="18"/>
                    </w:rPr>
                  </w:pPr>
                  <w:r>
                    <w:rPr>
                      <w:rFonts w:hint="eastAsia" w:cs="宋体" w:asciiTheme="minorEastAsia" w:hAnsiTheme="minorEastAsia"/>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continue"/>
                  <w:vAlign w:val="center"/>
                </w:tcPr>
                <w:p>
                  <w:pPr>
                    <w:adjustRightInd w:val="0"/>
                    <w:snapToGrid w:val="0"/>
                    <w:spacing w:line="200" w:lineRule="exact"/>
                    <w:jc w:val="center"/>
                    <w:textAlignment w:val="baseline"/>
                    <w:rPr>
                      <w:color w:val="auto"/>
                      <w:sz w:val="18"/>
                      <w:szCs w:val="18"/>
                    </w:rPr>
                  </w:pPr>
                </w:p>
              </w:tc>
              <w:tc>
                <w:tcPr>
                  <w:tcW w:w="1559" w:type="dxa"/>
                  <w:gridSpan w:val="2"/>
                  <w:vAlign w:val="center"/>
                </w:tcPr>
                <w:p>
                  <w:pPr>
                    <w:adjustRightInd w:val="0"/>
                    <w:snapToGrid w:val="0"/>
                    <w:spacing w:line="160" w:lineRule="atLeast"/>
                    <w:jc w:val="left"/>
                    <w:textAlignment w:val="baseline"/>
                    <w:rPr>
                      <w:color w:val="auto"/>
                      <w:sz w:val="18"/>
                      <w:szCs w:val="18"/>
                    </w:rPr>
                  </w:pPr>
                  <w:r>
                    <w:rPr>
                      <w:rFonts w:hAnsiTheme="minorEastAsia"/>
                      <w:color w:val="auto"/>
                      <w:sz w:val="18"/>
                      <w:szCs w:val="18"/>
                    </w:rPr>
                    <w:t>专业业务系统</w:t>
                  </w:r>
                </w:p>
              </w:tc>
              <w:tc>
                <w:tcPr>
                  <w:tcW w:w="1724" w:type="dxa"/>
                  <w:vAlign w:val="center"/>
                </w:tcPr>
                <w:p>
                  <w:pPr>
                    <w:adjustRightInd w:val="0"/>
                    <w:snapToGrid w:val="0"/>
                    <w:spacing w:line="160" w:lineRule="atLeast"/>
                    <w:jc w:val="left"/>
                    <w:textAlignment w:val="baseline"/>
                    <w:rPr>
                      <w:color w:val="auto"/>
                      <w:sz w:val="18"/>
                      <w:szCs w:val="18"/>
                    </w:rPr>
                  </w:pPr>
                  <w:r>
                    <w:rPr>
                      <w:rFonts w:hAnsiTheme="minorEastAsia"/>
                      <w:color w:val="auto"/>
                      <w:sz w:val="18"/>
                      <w:szCs w:val="18"/>
                    </w:rPr>
                    <w:t>专用办公系统</w:t>
                  </w:r>
                </w:p>
              </w:tc>
              <w:tc>
                <w:tcPr>
                  <w:tcW w:w="2397" w:type="dxa"/>
                  <w:gridSpan w:val="2"/>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125" w:type="dxa"/>
                  <w:vMerge w:val="restart"/>
                  <w:vAlign w:val="center"/>
                </w:tcPr>
                <w:p>
                  <w:pPr>
                    <w:adjustRightInd w:val="0"/>
                    <w:snapToGrid w:val="0"/>
                    <w:spacing w:line="200" w:lineRule="exact"/>
                    <w:jc w:val="center"/>
                    <w:textAlignment w:val="baseline"/>
                    <w:rPr>
                      <w:color w:val="auto"/>
                      <w:sz w:val="18"/>
                      <w:szCs w:val="18"/>
                    </w:rPr>
                  </w:pPr>
                  <w:r>
                    <w:rPr>
                      <w:rFonts w:hAnsiTheme="minorEastAsia"/>
                      <w:color w:val="auto"/>
                      <w:sz w:val="18"/>
                      <w:szCs w:val="18"/>
                    </w:rPr>
                    <w:t>智能化</w:t>
                  </w:r>
                </w:p>
                <w:p>
                  <w:pPr>
                    <w:adjustRightInd w:val="0"/>
                    <w:spacing w:line="200" w:lineRule="exact"/>
                    <w:jc w:val="center"/>
                    <w:textAlignment w:val="baseline"/>
                    <w:rPr>
                      <w:color w:val="auto"/>
                      <w:sz w:val="18"/>
                      <w:szCs w:val="18"/>
                    </w:rPr>
                  </w:pPr>
                  <w:r>
                    <w:rPr>
                      <w:rFonts w:hAnsiTheme="minorEastAsia"/>
                      <w:color w:val="auto"/>
                      <w:sz w:val="18"/>
                      <w:szCs w:val="18"/>
                    </w:rPr>
                    <w:t>集成系统</w:t>
                  </w:r>
                </w:p>
              </w:tc>
              <w:tc>
                <w:tcPr>
                  <w:tcW w:w="3283" w:type="dxa"/>
                  <w:gridSpan w:val="3"/>
                  <w:vAlign w:val="center"/>
                </w:tcPr>
                <w:p>
                  <w:pPr>
                    <w:adjustRightInd w:val="0"/>
                    <w:snapToGrid w:val="0"/>
                    <w:spacing w:line="160" w:lineRule="atLeast"/>
                    <w:jc w:val="left"/>
                    <w:textAlignment w:val="baseline"/>
                    <w:rPr>
                      <w:color w:val="auto"/>
                      <w:sz w:val="18"/>
                      <w:szCs w:val="18"/>
                    </w:rPr>
                  </w:pPr>
                  <w:r>
                    <w:rPr>
                      <w:rFonts w:hAnsiTheme="minorEastAsia"/>
                      <w:color w:val="auto"/>
                      <w:sz w:val="18"/>
                      <w:szCs w:val="18"/>
                    </w:rPr>
                    <w:t>智能化信息集成（平台）系统</w:t>
                  </w:r>
                </w:p>
              </w:tc>
              <w:tc>
                <w:tcPr>
                  <w:tcW w:w="1305" w:type="dxa"/>
                  <w:vAlign w:val="center"/>
                </w:tcPr>
                <w:p>
                  <w:pPr>
                    <w:spacing w:line="200" w:lineRule="exact"/>
                    <w:jc w:val="center"/>
                    <w:rPr>
                      <w:color w:val="auto"/>
                      <w:sz w:val="18"/>
                      <w:szCs w:val="18"/>
                    </w:rPr>
                  </w:pPr>
                  <w:r>
                    <w:rPr>
                      <w:rFonts w:hAnsiTheme="minorEastAsia"/>
                      <w:b/>
                      <w:bCs/>
                      <w:color w:val="auto"/>
                      <w:kern w:val="0"/>
                      <w:sz w:val="18"/>
                      <w:szCs w:val="18"/>
                    </w:rPr>
                    <w:t>⊙</w:t>
                  </w:r>
                </w:p>
              </w:tc>
              <w:tc>
                <w:tcPr>
                  <w:tcW w:w="1092"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1125" w:type="dxa"/>
                  <w:vMerge w:val="continue"/>
                </w:tcPr>
                <w:p>
                  <w:pPr>
                    <w:adjustRightInd w:val="0"/>
                    <w:spacing w:line="200" w:lineRule="exact"/>
                    <w:jc w:val="center"/>
                    <w:textAlignment w:val="baseline"/>
                    <w:rPr>
                      <w:color w:val="auto"/>
                      <w:sz w:val="18"/>
                      <w:szCs w:val="18"/>
                    </w:rPr>
                  </w:pPr>
                </w:p>
              </w:tc>
              <w:tc>
                <w:tcPr>
                  <w:tcW w:w="3283" w:type="dxa"/>
                  <w:gridSpan w:val="3"/>
                  <w:vAlign w:val="center"/>
                </w:tcPr>
                <w:p>
                  <w:pPr>
                    <w:adjustRightInd w:val="0"/>
                    <w:snapToGrid w:val="0"/>
                    <w:spacing w:line="160" w:lineRule="atLeast"/>
                    <w:jc w:val="left"/>
                    <w:textAlignment w:val="baseline"/>
                    <w:rPr>
                      <w:color w:val="auto"/>
                      <w:sz w:val="18"/>
                      <w:szCs w:val="18"/>
                    </w:rPr>
                  </w:pPr>
                  <w:r>
                    <w:rPr>
                      <w:rFonts w:hAnsiTheme="minorEastAsia"/>
                      <w:color w:val="auto"/>
                      <w:sz w:val="18"/>
                      <w:szCs w:val="18"/>
                    </w:rPr>
                    <w:t>集成信息应用系统</w:t>
                  </w:r>
                </w:p>
              </w:tc>
              <w:tc>
                <w:tcPr>
                  <w:tcW w:w="1305" w:type="dxa"/>
                  <w:vAlign w:val="center"/>
                </w:tcPr>
                <w:p>
                  <w:pPr>
                    <w:snapToGrid w:val="0"/>
                    <w:spacing w:line="200" w:lineRule="exact"/>
                    <w:jc w:val="center"/>
                    <w:rPr>
                      <w:color w:val="auto"/>
                      <w:sz w:val="18"/>
                      <w:szCs w:val="18"/>
                    </w:rPr>
                  </w:pPr>
                  <w:r>
                    <w:rPr>
                      <w:rFonts w:hAnsiTheme="minorEastAsia"/>
                      <w:b/>
                      <w:bCs/>
                      <w:color w:val="auto"/>
                      <w:kern w:val="0"/>
                      <w:sz w:val="18"/>
                      <w:szCs w:val="18"/>
                    </w:rPr>
                    <w:t>⊙</w:t>
                  </w:r>
                </w:p>
              </w:tc>
              <w:tc>
                <w:tcPr>
                  <w:tcW w:w="1092"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restart"/>
                  <w:vAlign w:val="center"/>
                </w:tcPr>
                <w:p>
                  <w:pPr>
                    <w:adjustRightInd w:val="0"/>
                    <w:snapToGrid w:val="0"/>
                    <w:spacing w:line="200" w:lineRule="exact"/>
                    <w:jc w:val="center"/>
                    <w:textAlignment w:val="baseline"/>
                    <w:rPr>
                      <w:color w:val="auto"/>
                      <w:sz w:val="18"/>
                      <w:szCs w:val="18"/>
                    </w:rPr>
                  </w:pPr>
                  <w:r>
                    <w:rPr>
                      <w:rFonts w:hAnsiTheme="minorEastAsia"/>
                      <w:color w:val="auto"/>
                      <w:sz w:val="18"/>
                      <w:szCs w:val="18"/>
                    </w:rPr>
                    <w:t>信息</w:t>
                  </w:r>
                </w:p>
                <w:p>
                  <w:pPr>
                    <w:adjustRightInd w:val="0"/>
                    <w:snapToGrid w:val="0"/>
                    <w:spacing w:line="200" w:lineRule="exact"/>
                    <w:jc w:val="center"/>
                    <w:textAlignment w:val="baseline"/>
                    <w:rPr>
                      <w:color w:val="auto"/>
                      <w:sz w:val="18"/>
                      <w:szCs w:val="18"/>
                    </w:rPr>
                  </w:pPr>
                  <w:r>
                    <w:rPr>
                      <w:rFonts w:hAnsiTheme="minorEastAsia"/>
                      <w:color w:val="auto"/>
                      <w:sz w:val="18"/>
                      <w:szCs w:val="18"/>
                    </w:rPr>
                    <w:t>设施</w:t>
                  </w:r>
                </w:p>
                <w:p>
                  <w:pPr>
                    <w:adjustRightInd w:val="0"/>
                    <w:snapToGrid w:val="0"/>
                    <w:spacing w:line="200" w:lineRule="exact"/>
                    <w:jc w:val="center"/>
                    <w:textAlignment w:val="baseline"/>
                    <w:rPr>
                      <w:color w:val="auto"/>
                      <w:sz w:val="18"/>
                      <w:szCs w:val="18"/>
                    </w:rPr>
                  </w:pPr>
                  <w:r>
                    <w:rPr>
                      <w:rFonts w:hAnsiTheme="minorEastAsia"/>
                      <w:color w:val="auto"/>
                      <w:sz w:val="18"/>
                      <w:szCs w:val="18"/>
                    </w:rPr>
                    <w:t>系统</w:t>
                  </w:r>
                </w:p>
              </w:tc>
              <w:tc>
                <w:tcPr>
                  <w:tcW w:w="3283" w:type="dxa"/>
                  <w:gridSpan w:val="3"/>
                  <w:vAlign w:val="center"/>
                </w:tcPr>
                <w:p>
                  <w:pPr>
                    <w:adjustRightInd w:val="0"/>
                    <w:spacing w:line="200" w:lineRule="exact"/>
                    <w:jc w:val="left"/>
                    <w:textAlignment w:val="baseline"/>
                    <w:rPr>
                      <w:rFonts w:eastAsiaTheme="minorEastAsia"/>
                      <w:color w:val="auto"/>
                      <w:sz w:val="18"/>
                      <w:szCs w:val="18"/>
                    </w:rPr>
                  </w:pPr>
                  <w:r>
                    <w:rPr>
                      <w:rFonts w:hAnsiTheme="minorEastAsia" w:eastAsiaTheme="minorEastAsia"/>
                      <w:color w:val="auto"/>
                      <w:sz w:val="18"/>
                      <w:szCs w:val="18"/>
                    </w:rPr>
                    <w:t>信息接入系统</w:t>
                  </w:r>
                </w:p>
              </w:tc>
              <w:tc>
                <w:tcPr>
                  <w:tcW w:w="1305" w:type="dxa"/>
                  <w:vAlign w:val="center"/>
                </w:tcPr>
                <w:p>
                  <w:pPr>
                    <w:spacing w:line="200" w:lineRule="exact"/>
                    <w:jc w:val="center"/>
                    <w:rPr>
                      <w:color w:val="auto"/>
                      <w:sz w:val="18"/>
                      <w:szCs w:val="18"/>
                    </w:rPr>
                  </w:pPr>
                  <w:r>
                    <w:rPr>
                      <w:color w:val="auto"/>
                      <w:sz w:val="18"/>
                      <w:szCs w:val="18"/>
                    </w:rPr>
                    <w:t>●</w:t>
                  </w:r>
                </w:p>
              </w:tc>
              <w:tc>
                <w:tcPr>
                  <w:tcW w:w="1092"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continue"/>
                  <w:vAlign w:val="center"/>
                </w:tcPr>
                <w:p>
                  <w:pPr>
                    <w:adjustRightInd w:val="0"/>
                    <w:spacing w:line="200" w:lineRule="exact"/>
                    <w:jc w:val="center"/>
                    <w:textAlignment w:val="baseline"/>
                    <w:rPr>
                      <w:color w:val="auto"/>
                      <w:sz w:val="18"/>
                      <w:szCs w:val="18"/>
                    </w:rPr>
                  </w:pPr>
                </w:p>
              </w:tc>
              <w:tc>
                <w:tcPr>
                  <w:tcW w:w="3283"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布线系统</w:t>
                  </w:r>
                </w:p>
              </w:tc>
              <w:tc>
                <w:tcPr>
                  <w:tcW w:w="1305" w:type="dxa"/>
                  <w:vAlign w:val="center"/>
                </w:tcPr>
                <w:p>
                  <w:pPr>
                    <w:spacing w:line="200" w:lineRule="exact"/>
                    <w:jc w:val="center"/>
                    <w:rPr>
                      <w:b/>
                      <w:bCs/>
                      <w:color w:val="auto"/>
                      <w:sz w:val="18"/>
                      <w:szCs w:val="18"/>
                    </w:rPr>
                  </w:pPr>
                  <w:r>
                    <w:rPr>
                      <w:color w:val="auto"/>
                      <w:sz w:val="18"/>
                      <w:szCs w:val="18"/>
                    </w:rPr>
                    <w:t>●</w:t>
                  </w:r>
                </w:p>
              </w:tc>
              <w:tc>
                <w:tcPr>
                  <w:tcW w:w="1092"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continue"/>
                  <w:vAlign w:val="center"/>
                </w:tcPr>
                <w:p>
                  <w:pPr>
                    <w:adjustRightInd w:val="0"/>
                    <w:spacing w:line="200" w:lineRule="exact"/>
                    <w:jc w:val="center"/>
                    <w:textAlignment w:val="baseline"/>
                    <w:rPr>
                      <w:color w:val="auto"/>
                      <w:sz w:val="18"/>
                      <w:szCs w:val="18"/>
                    </w:rPr>
                  </w:pPr>
                </w:p>
              </w:tc>
              <w:tc>
                <w:tcPr>
                  <w:tcW w:w="3283"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移动通信室内信号覆盖系统</w:t>
                  </w:r>
                </w:p>
              </w:tc>
              <w:tc>
                <w:tcPr>
                  <w:tcW w:w="1305" w:type="dxa"/>
                  <w:vAlign w:val="center"/>
                </w:tcPr>
                <w:p>
                  <w:pPr>
                    <w:spacing w:line="200" w:lineRule="exact"/>
                    <w:jc w:val="center"/>
                    <w:rPr>
                      <w:b/>
                      <w:bCs/>
                      <w:color w:val="auto"/>
                      <w:sz w:val="18"/>
                      <w:szCs w:val="18"/>
                    </w:rPr>
                  </w:pPr>
                  <w:r>
                    <w:rPr>
                      <w:color w:val="auto"/>
                      <w:sz w:val="18"/>
                      <w:szCs w:val="18"/>
                    </w:rPr>
                    <w:t>●</w:t>
                  </w:r>
                </w:p>
              </w:tc>
              <w:tc>
                <w:tcPr>
                  <w:tcW w:w="1092"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continue"/>
                  <w:vAlign w:val="center"/>
                </w:tcPr>
                <w:p>
                  <w:pPr>
                    <w:adjustRightInd w:val="0"/>
                    <w:spacing w:line="200" w:lineRule="exact"/>
                    <w:jc w:val="center"/>
                    <w:textAlignment w:val="baseline"/>
                    <w:rPr>
                      <w:color w:val="auto"/>
                      <w:sz w:val="18"/>
                      <w:szCs w:val="18"/>
                    </w:rPr>
                  </w:pPr>
                </w:p>
              </w:tc>
              <w:tc>
                <w:tcPr>
                  <w:tcW w:w="3283"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用户电话交换系统</w:t>
                  </w:r>
                </w:p>
              </w:tc>
              <w:tc>
                <w:tcPr>
                  <w:tcW w:w="130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1092" w:type="dxa"/>
                  <w:vAlign w:val="center"/>
                </w:tcPr>
                <w:p>
                  <w:pPr>
                    <w:spacing w:line="200" w:lineRule="exact"/>
                    <w:jc w:val="center"/>
                    <w:rPr>
                      <w:b/>
                      <w:bCs/>
                      <w:color w:val="auto"/>
                      <w:kern w:val="0"/>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continue"/>
                  <w:vAlign w:val="center"/>
                </w:tcPr>
                <w:p>
                  <w:pPr>
                    <w:adjustRightInd w:val="0"/>
                    <w:spacing w:line="200" w:lineRule="exact"/>
                    <w:jc w:val="center"/>
                    <w:textAlignment w:val="baseline"/>
                    <w:rPr>
                      <w:color w:val="auto"/>
                      <w:sz w:val="18"/>
                      <w:szCs w:val="18"/>
                    </w:rPr>
                  </w:pPr>
                </w:p>
              </w:tc>
              <w:tc>
                <w:tcPr>
                  <w:tcW w:w="3283"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无线对讲系统</w:t>
                  </w:r>
                </w:p>
              </w:tc>
              <w:tc>
                <w:tcPr>
                  <w:tcW w:w="130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1092" w:type="dxa"/>
                  <w:vAlign w:val="center"/>
                </w:tcPr>
                <w:p>
                  <w:pPr>
                    <w:spacing w:line="200" w:lineRule="exact"/>
                    <w:jc w:val="center"/>
                    <w:rPr>
                      <w:b/>
                      <w:bCs/>
                      <w:color w:val="auto"/>
                      <w:kern w:val="0"/>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continue"/>
                  <w:vAlign w:val="center"/>
                </w:tcPr>
                <w:p>
                  <w:pPr>
                    <w:adjustRightInd w:val="0"/>
                    <w:spacing w:line="200" w:lineRule="exact"/>
                    <w:jc w:val="center"/>
                    <w:textAlignment w:val="baseline"/>
                    <w:rPr>
                      <w:color w:val="auto"/>
                      <w:sz w:val="18"/>
                      <w:szCs w:val="18"/>
                    </w:rPr>
                  </w:pPr>
                </w:p>
              </w:tc>
              <w:tc>
                <w:tcPr>
                  <w:tcW w:w="3283"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信息网络系统</w:t>
                  </w:r>
                </w:p>
              </w:tc>
              <w:tc>
                <w:tcPr>
                  <w:tcW w:w="1305" w:type="dxa"/>
                  <w:vAlign w:val="center"/>
                </w:tcPr>
                <w:p>
                  <w:pPr>
                    <w:spacing w:line="200" w:lineRule="exact"/>
                    <w:jc w:val="center"/>
                    <w:rPr>
                      <w:b/>
                      <w:bCs/>
                      <w:color w:val="auto"/>
                      <w:sz w:val="18"/>
                      <w:szCs w:val="18"/>
                    </w:rPr>
                  </w:pPr>
                  <w:r>
                    <w:rPr>
                      <w:color w:val="auto"/>
                      <w:sz w:val="18"/>
                      <w:szCs w:val="18"/>
                    </w:rPr>
                    <w:t>●</w:t>
                  </w:r>
                </w:p>
              </w:tc>
              <w:tc>
                <w:tcPr>
                  <w:tcW w:w="1092"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continue"/>
                  <w:vAlign w:val="center"/>
                </w:tcPr>
                <w:p>
                  <w:pPr>
                    <w:adjustRightInd w:val="0"/>
                    <w:spacing w:line="200" w:lineRule="exact"/>
                    <w:jc w:val="center"/>
                    <w:textAlignment w:val="baseline"/>
                    <w:rPr>
                      <w:color w:val="auto"/>
                      <w:sz w:val="18"/>
                      <w:szCs w:val="18"/>
                    </w:rPr>
                  </w:pPr>
                </w:p>
              </w:tc>
              <w:tc>
                <w:tcPr>
                  <w:tcW w:w="3283"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有线电视系统</w:t>
                  </w:r>
                </w:p>
              </w:tc>
              <w:tc>
                <w:tcPr>
                  <w:tcW w:w="1305" w:type="dxa"/>
                  <w:vAlign w:val="center"/>
                </w:tcPr>
                <w:p>
                  <w:pPr>
                    <w:spacing w:line="200" w:lineRule="exact"/>
                    <w:jc w:val="center"/>
                    <w:rPr>
                      <w:b/>
                      <w:bCs/>
                      <w:color w:val="auto"/>
                      <w:sz w:val="18"/>
                      <w:szCs w:val="18"/>
                    </w:rPr>
                  </w:pPr>
                  <w:r>
                    <w:rPr>
                      <w:color w:val="auto"/>
                      <w:sz w:val="18"/>
                      <w:szCs w:val="18"/>
                    </w:rPr>
                    <w:t>●</w:t>
                  </w:r>
                </w:p>
              </w:tc>
              <w:tc>
                <w:tcPr>
                  <w:tcW w:w="1092"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continue"/>
                  <w:vAlign w:val="center"/>
                </w:tcPr>
                <w:p>
                  <w:pPr>
                    <w:adjustRightInd w:val="0"/>
                    <w:spacing w:line="200" w:lineRule="exact"/>
                    <w:jc w:val="center"/>
                    <w:textAlignment w:val="baseline"/>
                    <w:rPr>
                      <w:color w:val="auto"/>
                      <w:sz w:val="18"/>
                      <w:szCs w:val="18"/>
                    </w:rPr>
                  </w:pPr>
                </w:p>
              </w:tc>
              <w:tc>
                <w:tcPr>
                  <w:tcW w:w="3283"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卫星电视接收系统</w:t>
                  </w:r>
                </w:p>
              </w:tc>
              <w:tc>
                <w:tcPr>
                  <w:tcW w:w="1305" w:type="dxa"/>
                  <w:vAlign w:val="center"/>
                </w:tcPr>
                <w:p>
                  <w:pPr>
                    <w:spacing w:line="200" w:lineRule="exact"/>
                    <w:jc w:val="center"/>
                    <w:rPr>
                      <w:color w:val="auto"/>
                      <w:sz w:val="18"/>
                      <w:szCs w:val="18"/>
                    </w:rPr>
                  </w:pPr>
                  <w:r>
                    <w:rPr>
                      <w:b/>
                      <w:bCs/>
                      <w:color w:val="auto"/>
                      <w:sz w:val="18"/>
                      <w:szCs w:val="18"/>
                    </w:rPr>
                    <w:t>○</w:t>
                  </w:r>
                </w:p>
              </w:tc>
              <w:tc>
                <w:tcPr>
                  <w:tcW w:w="1092"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continue"/>
                  <w:vAlign w:val="center"/>
                </w:tcPr>
                <w:p>
                  <w:pPr>
                    <w:adjustRightInd w:val="0"/>
                    <w:spacing w:line="200" w:lineRule="exact"/>
                    <w:jc w:val="center"/>
                    <w:textAlignment w:val="baseline"/>
                    <w:rPr>
                      <w:color w:val="auto"/>
                      <w:sz w:val="18"/>
                      <w:szCs w:val="18"/>
                    </w:rPr>
                  </w:pPr>
                </w:p>
              </w:tc>
              <w:tc>
                <w:tcPr>
                  <w:tcW w:w="3283"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公共广播系统</w:t>
                  </w:r>
                </w:p>
              </w:tc>
              <w:tc>
                <w:tcPr>
                  <w:tcW w:w="1305" w:type="dxa"/>
                  <w:vAlign w:val="center"/>
                </w:tcPr>
                <w:p>
                  <w:pPr>
                    <w:spacing w:line="200" w:lineRule="exact"/>
                    <w:jc w:val="center"/>
                    <w:rPr>
                      <w:b/>
                      <w:bCs/>
                      <w:color w:val="auto"/>
                      <w:sz w:val="18"/>
                      <w:szCs w:val="18"/>
                    </w:rPr>
                  </w:pPr>
                  <w:r>
                    <w:rPr>
                      <w:color w:val="auto"/>
                      <w:sz w:val="18"/>
                      <w:szCs w:val="18"/>
                    </w:rPr>
                    <w:t>●</w:t>
                  </w:r>
                </w:p>
              </w:tc>
              <w:tc>
                <w:tcPr>
                  <w:tcW w:w="1092"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continue"/>
                  <w:vAlign w:val="center"/>
                </w:tcPr>
                <w:p>
                  <w:pPr>
                    <w:adjustRightInd w:val="0"/>
                    <w:snapToGrid w:val="0"/>
                    <w:spacing w:line="200" w:lineRule="exact"/>
                    <w:jc w:val="center"/>
                    <w:textAlignment w:val="baseline"/>
                    <w:rPr>
                      <w:color w:val="auto"/>
                      <w:sz w:val="18"/>
                      <w:szCs w:val="18"/>
                    </w:rPr>
                  </w:pPr>
                </w:p>
              </w:tc>
              <w:tc>
                <w:tcPr>
                  <w:tcW w:w="3283"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会议系统</w:t>
                  </w:r>
                </w:p>
              </w:tc>
              <w:tc>
                <w:tcPr>
                  <w:tcW w:w="1305" w:type="dxa"/>
                  <w:vAlign w:val="center"/>
                </w:tcPr>
                <w:p>
                  <w:pPr>
                    <w:spacing w:line="200" w:lineRule="exact"/>
                    <w:jc w:val="center"/>
                    <w:rPr>
                      <w:b/>
                      <w:bCs/>
                      <w:color w:val="auto"/>
                      <w:sz w:val="18"/>
                      <w:szCs w:val="18"/>
                    </w:rPr>
                  </w:pPr>
                  <w:r>
                    <w:rPr>
                      <w:color w:val="auto"/>
                      <w:sz w:val="18"/>
                      <w:szCs w:val="18"/>
                    </w:rPr>
                    <w:t>●</w:t>
                  </w:r>
                </w:p>
              </w:tc>
              <w:tc>
                <w:tcPr>
                  <w:tcW w:w="1092"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continue"/>
                  <w:vAlign w:val="center"/>
                </w:tcPr>
                <w:p>
                  <w:pPr>
                    <w:adjustRightInd w:val="0"/>
                    <w:snapToGrid w:val="0"/>
                    <w:spacing w:line="200" w:lineRule="exact"/>
                    <w:jc w:val="center"/>
                    <w:textAlignment w:val="baseline"/>
                    <w:rPr>
                      <w:color w:val="auto"/>
                      <w:sz w:val="18"/>
                      <w:szCs w:val="18"/>
                    </w:rPr>
                  </w:pPr>
                </w:p>
              </w:tc>
              <w:tc>
                <w:tcPr>
                  <w:tcW w:w="3283"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信息导引及发布系统</w:t>
                  </w:r>
                </w:p>
              </w:tc>
              <w:tc>
                <w:tcPr>
                  <w:tcW w:w="1305" w:type="dxa"/>
                  <w:vAlign w:val="center"/>
                </w:tcPr>
                <w:p>
                  <w:pPr>
                    <w:spacing w:line="200" w:lineRule="exact"/>
                    <w:jc w:val="center"/>
                    <w:rPr>
                      <w:color w:val="auto"/>
                      <w:sz w:val="18"/>
                      <w:szCs w:val="18"/>
                    </w:rPr>
                  </w:pPr>
                  <w:r>
                    <w:rPr>
                      <w:color w:val="auto"/>
                      <w:sz w:val="18"/>
                      <w:szCs w:val="18"/>
                    </w:rPr>
                    <w:t>●</w:t>
                  </w:r>
                </w:p>
              </w:tc>
              <w:tc>
                <w:tcPr>
                  <w:tcW w:w="1092"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continue"/>
                  <w:vAlign w:val="center"/>
                </w:tcPr>
                <w:p>
                  <w:pPr>
                    <w:adjustRightInd w:val="0"/>
                    <w:snapToGrid w:val="0"/>
                    <w:spacing w:line="200" w:lineRule="exact"/>
                    <w:jc w:val="center"/>
                    <w:textAlignment w:val="baseline"/>
                    <w:rPr>
                      <w:color w:val="auto"/>
                      <w:sz w:val="18"/>
                      <w:szCs w:val="18"/>
                    </w:rPr>
                  </w:pPr>
                </w:p>
              </w:tc>
              <w:tc>
                <w:tcPr>
                  <w:tcW w:w="3283"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时钟系统</w:t>
                  </w:r>
                </w:p>
              </w:tc>
              <w:tc>
                <w:tcPr>
                  <w:tcW w:w="1305" w:type="dxa"/>
                  <w:vAlign w:val="center"/>
                </w:tcPr>
                <w:p>
                  <w:pPr>
                    <w:spacing w:line="200" w:lineRule="exact"/>
                    <w:jc w:val="center"/>
                    <w:rPr>
                      <w:color w:val="auto"/>
                      <w:sz w:val="18"/>
                      <w:szCs w:val="18"/>
                    </w:rPr>
                  </w:pPr>
                  <w:r>
                    <w:rPr>
                      <w:b/>
                      <w:bCs/>
                      <w:color w:val="auto"/>
                      <w:sz w:val="18"/>
                      <w:szCs w:val="18"/>
                    </w:rPr>
                    <w:t>○</w:t>
                  </w:r>
                </w:p>
              </w:tc>
              <w:tc>
                <w:tcPr>
                  <w:tcW w:w="1092"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125"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建筑设备</w:t>
                  </w:r>
                </w:p>
                <w:p>
                  <w:pPr>
                    <w:adjustRightInd w:val="0"/>
                    <w:snapToGrid w:val="0"/>
                    <w:spacing w:line="200" w:lineRule="exact"/>
                    <w:jc w:val="center"/>
                    <w:textAlignment w:val="baseline"/>
                    <w:rPr>
                      <w:color w:val="auto"/>
                      <w:sz w:val="18"/>
                      <w:szCs w:val="18"/>
                    </w:rPr>
                  </w:pPr>
                  <w:r>
                    <w:rPr>
                      <w:color w:val="auto"/>
                      <w:sz w:val="18"/>
                      <w:szCs w:val="18"/>
                    </w:rPr>
                    <w:t>管理系统</w:t>
                  </w:r>
                </w:p>
              </w:tc>
              <w:tc>
                <w:tcPr>
                  <w:tcW w:w="328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建筑设备监控系统</w:t>
                  </w:r>
                </w:p>
              </w:tc>
              <w:tc>
                <w:tcPr>
                  <w:tcW w:w="130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92"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continue"/>
                  <w:vAlign w:val="center"/>
                </w:tcPr>
                <w:p>
                  <w:pPr>
                    <w:adjustRightInd w:val="0"/>
                    <w:snapToGrid w:val="0"/>
                    <w:spacing w:line="200" w:lineRule="exact"/>
                    <w:jc w:val="center"/>
                    <w:textAlignment w:val="baseline"/>
                    <w:rPr>
                      <w:color w:val="auto"/>
                      <w:sz w:val="18"/>
                      <w:szCs w:val="18"/>
                    </w:rPr>
                  </w:pPr>
                </w:p>
              </w:tc>
              <w:tc>
                <w:tcPr>
                  <w:tcW w:w="328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建筑能效监管系统</w:t>
                  </w:r>
                </w:p>
              </w:tc>
              <w:tc>
                <w:tcPr>
                  <w:tcW w:w="130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1092"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公共</w:t>
                  </w:r>
                </w:p>
                <w:p>
                  <w:pPr>
                    <w:adjustRightInd w:val="0"/>
                    <w:snapToGrid w:val="0"/>
                    <w:spacing w:line="200" w:lineRule="exact"/>
                    <w:jc w:val="center"/>
                    <w:textAlignment w:val="baseline"/>
                    <w:rPr>
                      <w:color w:val="auto"/>
                      <w:sz w:val="18"/>
                      <w:szCs w:val="18"/>
                    </w:rPr>
                  </w:pPr>
                  <w:r>
                    <w:rPr>
                      <w:color w:val="auto"/>
                      <w:sz w:val="18"/>
                      <w:szCs w:val="18"/>
                    </w:rPr>
                    <w:t>安全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283" w:type="dxa"/>
                  <w:gridSpan w:val="3"/>
                </w:tcPr>
                <w:p>
                  <w:pPr>
                    <w:adjustRightInd w:val="0"/>
                    <w:snapToGrid w:val="0"/>
                    <w:spacing w:line="160" w:lineRule="atLeast"/>
                    <w:jc w:val="left"/>
                    <w:textAlignment w:val="baseline"/>
                    <w:rPr>
                      <w:color w:val="auto"/>
                      <w:sz w:val="18"/>
                      <w:szCs w:val="18"/>
                    </w:rPr>
                  </w:pPr>
                  <w:r>
                    <w:rPr>
                      <w:color w:val="auto"/>
                      <w:sz w:val="18"/>
                      <w:szCs w:val="18"/>
                    </w:rPr>
                    <w:t>火灾自动报警系统</w:t>
                  </w:r>
                </w:p>
              </w:tc>
              <w:tc>
                <w:tcPr>
                  <w:tcW w:w="2397" w:type="dxa"/>
                  <w:gridSpan w:val="2"/>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continue"/>
                </w:tcPr>
                <w:p>
                  <w:pPr>
                    <w:adjustRightInd w:val="0"/>
                    <w:snapToGrid w:val="0"/>
                    <w:spacing w:line="200" w:lineRule="exact"/>
                    <w:jc w:val="center"/>
                    <w:textAlignment w:val="baseline"/>
                    <w:rPr>
                      <w:color w:val="auto"/>
                      <w:sz w:val="18"/>
                      <w:szCs w:val="18"/>
                    </w:rPr>
                  </w:pPr>
                </w:p>
              </w:tc>
              <w:tc>
                <w:tcPr>
                  <w:tcW w:w="1134" w:type="dxa"/>
                  <w:vMerge w:val="restart"/>
                  <w:vAlign w:val="center"/>
                </w:tcPr>
                <w:p>
                  <w:pPr>
                    <w:adjustRightInd w:val="0"/>
                    <w:snapToGrid w:val="0"/>
                    <w:spacing w:line="160" w:lineRule="atLeast"/>
                    <w:jc w:val="center"/>
                    <w:textAlignment w:val="baseline"/>
                    <w:rPr>
                      <w:color w:val="auto"/>
                      <w:sz w:val="18"/>
                      <w:szCs w:val="18"/>
                    </w:rPr>
                  </w:pPr>
                  <w:r>
                    <w:rPr>
                      <w:color w:val="auto"/>
                      <w:sz w:val="18"/>
                      <w:szCs w:val="18"/>
                    </w:rPr>
                    <w:t>安全技术</w:t>
                  </w:r>
                </w:p>
                <w:p>
                  <w:pPr>
                    <w:adjustRightInd w:val="0"/>
                    <w:snapToGrid w:val="0"/>
                    <w:spacing w:line="160" w:lineRule="atLeast"/>
                    <w:jc w:val="center"/>
                    <w:textAlignment w:val="baseline"/>
                    <w:rPr>
                      <w:color w:val="auto"/>
                      <w:sz w:val="18"/>
                      <w:szCs w:val="18"/>
                    </w:rPr>
                  </w:pPr>
                  <w:r>
                    <w:rPr>
                      <w:color w:val="auto"/>
                      <w:sz w:val="18"/>
                      <w:szCs w:val="18"/>
                    </w:rPr>
                    <w:t>防范系统</w:t>
                  </w:r>
                </w:p>
              </w:tc>
              <w:tc>
                <w:tcPr>
                  <w:tcW w:w="2149"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入侵报警系统</w:t>
                  </w:r>
                </w:p>
              </w:tc>
              <w:tc>
                <w:tcPr>
                  <w:tcW w:w="2397" w:type="dxa"/>
                  <w:gridSpan w:val="2"/>
                  <w:vMerge w:val="continue"/>
                  <w:vAlign w:val="center"/>
                </w:tcPr>
                <w:p>
                  <w:pPr>
                    <w:adjustRightInd w:val="0"/>
                    <w:spacing w:line="200" w:lineRule="exact"/>
                    <w:jc w:val="left"/>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continue"/>
                </w:tcPr>
                <w:p>
                  <w:pPr>
                    <w:adjustRightInd w:val="0"/>
                    <w:snapToGrid w:val="0"/>
                    <w:spacing w:line="200" w:lineRule="exact"/>
                    <w:jc w:val="center"/>
                    <w:textAlignment w:val="baseline"/>
                    <w:rPr>
                      <w:color w:val="auto"/>
                      <w:sz w:val="18"/>
                      <w:szCs w:val="18"/>
                    </w:rPr>
                  </w:pPr>
                </w:p>
              </w:tc>
              <w:tc>
                <w:tcPr>
                  <w:tcW w:w="1134" w:type="dxa"/>
                  <w:vMerge w:val="continue"/>
                  <w:vAlign w:val="center"/>
                </w:tcPr>
                <w:p>
                  <w:pPr>
                    <w:adjustRightInd w:val="0"/>
                    <w:snapToGrid w:val="0"/>
                    <w:spacing w:line="160" w:lineRule="atLeast"/>
                    <w:jc w:val="left"/>
                    <w:textAlignment w:val="baseline"/>
                    <w:rPr>
                      <w:color w:val="auto"/>
                      <w:sz w:val="18"/>
                      <w:szCs w:val="18"/>
                    </w:rPr>
                  </w:pPr>
                </w:p>
              </w:tc>
              <w:tc>
                <w:tcPr>
                  <w:tcW w:w="2149"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视频安防监控系统</w:t>
                  </w:r>
                </w:p>
              </w:tc>
              <w:tc>
                <w:tcPr>
                  <w:tcW w:w="2397" w:type="dxa"/>
                  <w:gridSpan w:val="2"/>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continue"/>
                </w:tcPr>
                <w:p>
                  <w:pPr>
                    <w:adjustRightInd w:val="0"/>
                    <w:snapToGrid w:val="0"/>
                    <w:spacing w:line="200" w:lineRule="exact"/>
                    <w:jc w:val="center"/>
                    <w:textAlignment w:val="baseline"/>
                    <w:rPr>
                      <w:color w:val="auto"/>
                      <w:sz w:val="18"/>
                      <w:szCs w:val="18"/>
                    </w:rPr>
                  </w:pPr>
                </w:p>
              </w:tc>
              <w:tc>
                <w:tcPr>
                  <w:tcW w:w="1134" w:type="dxa"/>
                  <w:vMerge w:val="continue"/>
                  <w:vAlign w:val="center"/>
                </w:tcPr>
                <w:p>
                  <w:pPr>
                    <w:adjustRightInd w:val="0"/>
                    <w:snapToGrid w:val="0"/>
                    <w:spacing w:line="160" w:lineRule="atLeast"/>
                    <w:jc w:val="left"/>
                    <w:textAlignment w:val="baseline"/>
                    <w:rPr>
                      <w:color w:val="auto"/>
                      <w:sz w:val="18"/>
                      <w:szCs w:val="18"/>
                    </w:rPr>
                  </w:pPr>
                </w:p>
              </w:tc>
              <w:tc>
                <w:tcPr>
                  <w:tcW w:w="2149"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出入口控制系统</w:t>
                  </w:r>
                </w:p>
              </w:tc>
              <w:tc>
                <w:tcPr>
                  <w:tcW w:w="2397" w:type="dxa"/>
                  <w:gridSpan w:val="2"/>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continue"/>
                </w:tcPr>
                <w:p>
                  <w:pPr>
                    <w:adjustRightInd w:val="0"/>
                    <w:snapToGrid w:val="0"/>
                    <w:spacing w:line="200" w:lineRule="exact"/>
                    <w:jc w:val="center"/>
                    <w:textAlignment w:val="baseline"/>
                    <w:rPr>
                      <w:color w:val="auto"/>
                      <w:sz w:val="18"/>
                      <w:szCs w:val="18"/>
                    </w:rPr>
                  </w:pPr>
                </w:p>
              </w:tc>
              <w:tc>
                <w:tcPr>
                  <w:tcW w:w="1134" w:type="dxa"/>
                  <w:vMerge w:val="continue"/>
                  <w:vAlign w:val="center"/>
                </w:tcPr>
                <w:p>
                  <w:pPr>
                    <w:adjustRightInd w:val="0"/>
                    <w:snapToGrid w:val="0"/>
                    <w:spacing w:line="160" w:lineRule="atLeast"/>
                    <w:jc w:val="left"/>
                    <w:textAlignment w:val="baseline"/>
                    <w:rPr>
                      <w:color w:val="auto"/>
                      <w:sz w:val="18"/>
                      <w:szCs w:val="18"/>
                    </w:rPr>
                  </w:pPr>
                </w:p>
              </w:tc>
              <w:tc>
                <w:tcPr>
                  <w:tcW w:w="2149"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电子巡查系统</w:t>
                  </w:r>
                </w:p>
              </w:tc>
              <w:tc>
                <w:tcPr>
                  <w:tcW w:w="2397" w:type="dxa"/>
                  <w:gridSpan w:val="2"/>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continue"/>
                </w:tcPr>
                <w:p>
                  <w:pPr>
                    <w:adjustRightInd w:val="0"/>
                    <w:snapToGrid w:val="0"/>
                    <w:spacing w:line="200" w:lineRule="exact"/>
                    <w:jc w:val="center"/>
                    <w:textAlignment w:val="baseline"/>
                    <w:rPr>
                      <w:color w:val="auto"/>
                      <w:sz w:val="18"/>
                      <w:szCs w:val="18"/>
                    </w:rPr>
                  </w:pPr>
                </w:p>
              </w:tc>
              <w:tc>
                <w:tcPr>
                  <w:tcW w:w="1134" w:type="dxa"/>
                  <w:vMerge w:val="continue"/>
                  <w:vAlign w:val="center"/>
                </w:tcPr>
                <w:p>
                  <w:pPr>
                    <w:adjustRightInd w:val="0"/>
                    <w:snapToGrid w:val="0"/>
                    <w:spacing w:line="160" w:lineRule="atLeast"/>
                    <w:jc w:val="left"/>
                    <w:textAlignment w:val="baseline"/>
                    <w:rPr>
                      <w:color w:val="auto"/>
                      <w:sz w:val="18"/>
                      <w:szCs w:val="18"/>
                    </w:rPr>
                  </w:pPr>
                </w:p>
              </w:tc>
              <w:tc>
                <w:tcPr>
                  <w:tcW w:w="2149"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访客对讲系统</w:t>
                  </w:r>
                </w:p>
              </w:tc>
              <w:tc>
                <w:tcPr>
                  <w:tcW w:w="2397" w:type="dxa"/>
                  <w:gridSpan w:val="2"/>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continue"/>
                </w:tcPr>
                <w:p>
                  <w:pPr>
                    <w:adjustRightInd w:val="0"/>
                    <w:snapToGrid w:val="0"/>
                    <w:spacing w:line="200" w:lineRule="exact"/>
                    <w:jc w:val="center"/>
                    <w:textAlignment w:val="baseline"/>
                    <w:rPr>
                      <w:color w:val="auto"/>
                      <w:sz w:val="18"/>
                      <w:szCs w:val="18"/>
                    </w:rPr>
                  </w:pPr>
                </w:p>
              </w:tc>
              <w:tc>
                <w:tcPr>
                  <w:tcW w:w="1134" w:type="dxa"/>
                  <w:vMerge w:val="continue"/>
                  <w:vAlign w:val="center"/>
                </w:tcPr>
                <w:p>
                  <w:pPr>
                    <w:adjustRightInd w:val="0"/>
                    <w:snapToGrid w:val="0"/>
                    <w:spacing w:line="160" w:lineRule="atLeast"/>
                    <w:jc w:val="left"/>
                    <w:textAlignment w:val="baseline"/>
                    <w:rPr>
                      <w:color w:val="auto"/>
                      <w:sz w:val="18"/>
                      <w:szCs w:val="18"/>
                    </w:rPr>
                  </w:pPr>
                </w:p>
              </w:tc>
              <w:tc>
                <w:tcPr>
                  <w:tcW w:w="2149"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停车库（场）管理系统</w:t>
                  </w:r>
                </w:p>
              </w:tc>
              <w:tc>
                <w:tcPr>
                  <w:tcW w:w="130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1092"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continue"/>
                </w:tcPr>
                <w:p>
                  <w:pPr>
                    <w:adjustRightInd w:val="0"/>
                    <w:snapToGrid w:val="0"/>
                    <w:spacing w:line="200" w:lineRule="exact"/>
                    <w:jc w:val="center"/>
                    <w:textAlignment w:val="baseline"/>
                    <w:rPr>
                      <w:color w:val="auto"/>
                      <w:sz w:val="18"/>
                      <w:szCs w:val="18"/>
                    </w:rPr>
                  </w:pPr>
                </w:p>
              </w:tc>
              <w:tc>
                <w:tcPr>
                  <w:tcW w:w="3283" w:type="dxa"/>
                  <w:gridSpan w:val="3"/>
                </w:tcPr>
                <w:p>
                  <w:pPr>
                    <w:adjustRightInd w:val="0"/>
                    <w:snapToGrid w:val="0"/>
                    <w:spacing w:line="160" w:lineRule="atLeast"/>
                    <w:jc w:val="left"/>
                    <w:textAlignment w:val="baseline"/>
                    <w:rPr>
                      <w:color w:val="auto"/>
                      <w:sz w:val="18"/>
                      <w:szCs w:val="18"/>
                    </w:rPr>
                  </w:pPr>
                  <w:r>
                    <w:rPr>
                      <w:color w:val="auto"/>
                      <w:sz w:val="18"/>
                      <w:szCs w:val="18"/>
                    </w:rPr>
                    <w:t>安全防范综合管理（平台）系统</w:t>
                  </w:r>
                </w:p>
              </w:tc>
              <w:tc>
                <w:tcPr>
                  <w:tcW w:w="130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1092"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continue"/>
                </w:tcPr>
                <w:p>
                  <w:pPr>
                    <w:adjustRightInd w:val="0"/>
                    <w:snapToGrid w:val="0"/>
                    <w:spacing w:line="200" w:lineRule="exact"/>
                    <w:jc w:val="center"/>
                    <w:textAlignment w:val="baseline"/>
                    <w:rPr>
                      <w:color w:val="auto"/>
                      <w:sz w:val="18"/>
                      <w:szCs w:val="18"/>
                    </w:rPr>
                  </w:pPr>
                </w:p>
              </w:tc>
              <w:tc>
                <w:tcPr>
                  <w:tcW w:w="3283" w:type="dxa"/>
                  <w:gridSpan w:val="3"/>
                </w:tcPr>
                <w:p>
                  <w:pPr>
                    <w:adjustRightInd w:val="0"/>
                    <w:snapToGrid w:val="0"/>
                    <w:spacing w:line="160" w:lineRule="atLeast"/>
                    <w:jc w:val="left"/>
                    <w:textAlignment w:val="baseline"/>
                    <w:rPr>
                      <w:color w:val="auto"/>
                      <w:sz w:val="18"/>
                      <w:szCs w:val="18"/>
                    </w:rPr>
                  </w:pPr>
                  <w:r>
                    <w:rPr>
                      <w:color w:val="auto"/>
                      <w:sz w:val="18"/>
                      <w:szCs w:val="18"/>
                    </w:rPr>
                    <w:t>应急响应系统</w:t>
                  </w:r>
                </w:p>
              </w:tc>
              <w:tc>
                <w:tcPr>
                  <w:tcW w:w="1305" w:type="dxa"/>
                  <w:vAlign w:val="center"/>
                </w:tcPr>
                <w:p>
                  <w:pPr>
                    <w:spacing w:line="200" w:lineRule="exact"/>
                    <w:jc w:val="center"/>
                    <w:rPr>
                      <w:b/>
                      <w:bCs/>
                      <w:color w:val="auto"/>
                      <w:sz w:val="18"/>
                      <w:szCs w:val="18"/>
                    </w:rPr>
                  </w:pPr>
                  <w:r>
                    <w:rPr>
                      <w:b/>
                      <w:bCs/>
                      <w:color w:val="auto"/>
                      <w:sz w:val="18"/>
                      <w:szCs w:val="18"/>
                    </w:rPr>
                    <w:t>○</w:t>
                  </w:r>
                </w:p>
              </w:tc>
              <w:tc>
                <w:tcPr>
                  <w:tcW w:w="1092" w:type="dxa"/>
                  <w:vAlign w:val="center"/>
                </w:tcPr>
                <w:p>
                  <w:pPr>
                    <w:spacing w:line="200" w:lineRule="exact"/>
                    <w:jc w:val="center"/>
                    <w:rPr>
                      <w:b/>
                      <w:bCs/>
                      <w:color w:val="auto"/>
                      <w:kern w:val="0"/>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机房</w:t>
                  </w:r>
                </w:p>
                <w:p>
                  <w:pPr>
                    <w:adjustRightInd w:val="0"/>
                    <w:snapToGrid w:val="0"/>
                    <w:spacing w:line="200" w:lineRule="exact"/>
                    <w:jc w:val="center"/>
                    <w:textAlignment w:val="baseline"/>
                    <w:rPr>
                      <w:color w:val="auto"/>
                      <w:sz w:val="18"/>
                      <w:szCs w:val="18"/>
                    </w:rPr>
                  </w:pPr>
                  <w:r>
                    <w:rPr>
                      <w:color w:val="auto"/>
                      <w:sz w:val="18"/>
                      <w:szCs w:val="18"/>
                    </w:rPr>
                    <w:t>工程</w:t>
                  </w:r>
                </w:p>
              </w:tc>
              <w:tc>
                <w:tcPr>
                  <w:tcW w:w="3283" w:type="dxa"/>
                  <w:gridSpan w:val="3"/>
                </w:tcPr>
                <w:p>
                  <w:pPr>
                    <w:adjustRightInd w:val="0"/>
                    <w:snapToGrid w:val="0"/>
                    <w:spacing w:line="160" w:lineRule="atLeast"/>
                    <w:jc w:val="left"/>
                    <w:textAlignment w:val="baseline"/>
                    <w:rPr>
                      <w:color w:val="auto"/>
                      <w:sz w:val="18"/>
                      <w:szCs w:val="18"/>
                    </w:rPr>
                  </w:pPr>
                  <w:r>
                    <w:rPr>
                      <w:color w:val="auto"/>
                      <w:sz w:val="18"/>
                      <w:szCs w:val="18"/>
                    </w:rPr>
                    <w:t>信息接入机房</w:t>
                  </w:r>
                </w:p>
              </w:tc>
              <w:tc>
                <w:tcPr>
                  <w:tcW w:w="130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92"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continue"/>
                </w:tcPr>
                <w:p>
                  <w:pPr>
                    <w:adjustRightInd w:val="0"/>
                    <w:snapToGrid w:val="0"/>
                    <w:spacing w:line="200" w:lineRule="exact"/>
                    <w:jc w:val="center"/>
                    <w:textAlignment w:val="baseline"/>
                    <w:rPr>
                      <w:color w:val="auto"/>
                      <w:sz w:val="18"/>
                      <w:szCs w:val="18"/>
                    </w:rPr>
                  </w:pPr>
                </w:p>
              </w:tc>
              <w:tc>
                <w:tcPr>
                  <w:tcW w:w="3283" w:type="dxa"/>
                  <w:gridSpan w:val="3"/>
                </w:tcPr>
                <w:p>
                  <w:pPr>
                    <w:adjustRightInd w:val="0"/>
                    <w:snapToGrid w:val="0"/>
                    <w:spacing w:line="160" w:lineRule="atLeast"/>
                    <w:jc w:val="left"/>
                    <w:textAlignment w:val="baseline"/>
                    <w:rPr>
                      <w:color w:val="auto"/>
                      <w:sz w:val="18"/>
                      <w:szCs w:val="18"/>
                    </w:rPr>
                  </w:pPr>
                  <w:r>
                    <w:rPr>
                      <w:color w:val="auto"/>
                      <w:sz w:val="18"/>
                      <w:szCs w:val="18"/>
                    </w:rPr>
                    <w:t>有线电视前端机房</w:t>
                  </w:r>
                </w:p>
              </w:tc>
              <w:tc>
                <w:tcPr>
                  <w:tcW w:w="130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92"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continue"/>
                </w:tcPr>
                <w:p>
                  <w:pPr>
                    <w:adjustRightInd w:val="0"/>
                    <w:snapToGrid w:val="0"/>
                    <w:spacing w:line="200" w:lineRule="exact"/>
                    <w:jc w:val="center"/>
                    <w:textAlignment w:val="baseline"/>
                    <w:rPr>
                      <w:color w:val="auto"/>
                      <w:sz w:val="18"/>
                      <w:szCs w:val="18"/>
                    </w:rPr>
                  </w:pPr>
                </w:p>
              </w:tc>
              <w:tc>
                <w:tcPr>
                  <w:tcW w:w="3283" w:type="dxa"/>
                  <w:gridSpan w:val="3"/>
                </w:tcPr>
                <w:p>
                  <w:pPr>
                    <w:adjustRightInd w:val="0"/>
                    <w:snapToGrid w:val="0"/>
                    <w:spacing w:line="160" w:lineRule="atLeast"/>
                    <w:jc w:val="left"/>
                    <w:textAlignment w:val="baseline"/>
                    <w:rPr>
                      <w:color w:val="auto"/>
                      <w:sz w:val="18"/>
                      <w:szCs w:val="18"/>
                    </w:rPr>
                  </w:pPr>
                  <w:r>
                    <w:rPr>
                      <w:color w:val="auto"/>
                      <w:sz w:val="18"/>
                      <w:szCs w:val="18"/>
                    </w:rPr>
                    <w:t>信息设施系统总配线机房</w:t>
                  </w:r>
                </w:p>
              </w:tc>
              <w:tc>
                <w:tcPr>
                  <w:tcW w:w="130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92"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continue"/>
                </w:tcPr>
                <w:p>
                  <w:pPr>
                    <w:adjustRightInd w:val="0"/>
                    <w:snapToGrid w:val="0"/>
                    <w:spacing w:line="200" w:lineRule="exact"/>
                    <w:jc w:val="center"/>
                    <w:textAlignment w:val="baseline"/>
                    <w:rPr>
                      <w:color w:val="auto"/>
                      <w:sz w:val="18"/>
                      <w:szCs w:val="18"/>
                    </w:rPr>
                  </w:pPr>
                </w:p>
              </w:tc>
              <w:tc>
                <w:tcPr>
                  <w:tcW w:w="3283" w:type="dxa"/>
                  <w:gridSpan w:val="3"/>
                </w:tcPr>
                <w:p>
                  <w:pPr>
                    <w:adjustRightInd w:val="0"/>
                    <w:snapToGrid w:val="0"/>
                    <w:spacing w:line="160" w:lineRule="atLeast"/>
                    <w:jc w:val="left"/>
                    <w:textAlignment w:val="baseline"/>
                    <w:rPr>
                      <w:color w:val="auto"/>
                      <w:sz w:val="18"/>
                      <w:szCs w:val="18"/>
                    </w:rPr>
                  </w:pPr>
                  <w:r>
                    <w:rPr>
                      <w:color w:val="auto"/>
                      <w:sz w:val="18"/>
                      <w:szCs w:val="18"/>
                    </w:rPr>
                    <w:t>智能化总控室</w:t>
                  </w:r>
                </w:p>
              </w:tc>
              <w:tc>
                <w:tcPr>
                  <w:tcW w:w="130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92"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continue"/>
                </w:tcPr>
                <w:p>
                  <w:pPr>
                    <w:adjustRightInd w:val="0"/>
                    <w:snapToGrid w:val="0"/>
                    <w:spacing w:line="200" w:lineRule="exact"/>
                    <w:jc w:val="center"/>
                    <w:textAlignment w:val="baseline"/>
                    <w:rPr>
                      <w:color w:val="auto"/>
                      <w:sz w:val="18"/>
                      <w:szCs w:val="18"/>
                    </w:rPr>
                  </w:pPr>
                </w:p>
              </w:tc>
              <w:tc>
                <w:tcPr>
                  <w:tcW w:w="3283" w:type="dxa"/>
                  <w:gridSpan w:val="3"/>
                </w:tcPr>
                <w:p>
                  <w:pPr>
                    <w:adjustRightInd w:val="0"/>
                    <w:snapToGrid w:val="0"/>
                    <w:spacing w:line="160" w:lineRule="atLeast"/>
                    <w:jc w:val="left"/>
                    <w:textAlignment w:val="baseline"/>
                    <w:rPr>
                      <w:color w:val="auto"/>
                      <w:sz w:val="18"/>
                      <w:szCs w:val="18"/>
                    </w:rPr>
                  </w:pPr>
                  <w:r>
                    <w:rPr>
                      <w:color w:val="auto"/>
                      <w:sz w:val="18"/>
                      <w:szCs w:val="18"/>
                    </w:rPr>
                    <w:t>信息网络机房</w:t>
                  </w:r>
                </w:p>
              </w:tc>
              <w:tc>
                <w:tcPr>
                  <w:tcW w:w="130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1092"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continue"/>
                </w:tcPr>
                <w:p>
                  <w:pPr>
                    <w:adjustRightInd w:val="0"/>
                    <w:snapToGrid w:val="0"/>
                    <w:spacing w:line="200" w:lineRule="exact"/>
                    <w:jc w:val="center"/>
                    <w:textAlignment w:val="baseline"/>
                    <w:rPr>
                      <w:color w:val="auto"/>
                      <w:sz w:val="18"/>
                      <w:szCs w:val="18"/>
                    </w:rPr>
                  </w:pPr>
                </w:p>
              </w:tc>
              <w:tc>
                <w:tcPr>
                  <w:tcW w:w="3283" w:type="dxa"/>
                  <w:gridSpan w:val="3"/>
                </w:tcPr>
                <w:p>
                  <w:pPr>
                    <w:adjustRightInd w:val="0"/>
                    <w:snapToGrid w:val="0"/>
                    <w:spacing w:line="160" w:lineRule="atLeast"/>
                    <w:jc w:val="left"/>
                    <w:textAlignment w:val="baseline"/>
                    <w:rPr>
                      <w:color w:val="auto"/>
                      <w:sz w:val="18"/>
                      <w:szCs w:val="18"/>
                    </w:rPr>
                  </w:pPr>
                  <w:r>
                    <w:rPr>
                      <w:color w:val="auto"/>
                      <w:sz w:val="18"/>
                      <w:szCs w:val="18"/>
                    </w:rPr>
                    <w:t>用户电话交换机房</w:t>
                  </w:r>
                </w:p>
              </w:tc>
              <w:tc>
                <w:tcPr>
                  <w:tcW w:w="130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1092"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continue"/>
                </w:tcPr>
                <w:p>
                  <w:pPr>
                    <w:adjustRightInd w:val="0"/>
                    <w:snapToGrid w:val="0"/>
                    <w:spacing w:line="200" w:lineRule="exact"/>
                    <w:jc w:val="center"/>
                    <w:textAlignment w:val="baseline"/>
                    <w:rPr>
                      <w:color w:val="auto"/>
                      <w:sz w:val="18"/>
                      <w:szCs w:val="18"/>
                    </w:rPr>
                  </w:pPr>
                </w:p>
              </w:tc>
              <w:tc>
                <w:tcPr>
                  <w:tcW w:w="3283" w:type="dxa"/>
                  <w:gridSpan w:val="3"/>
                </w:tcPr>
                <w:p>
                  <w:pPr>
                    <w:adjustRightInd w:val="0"/>
                    <w:snapToGrid w:val="0"/>
                    <w:spacing w:line="160" w:lineRule="atLeast"/>
                    <w:jc w:val="left"/>
                    <w:textAlignment w:val="baseline"/>
                    <w:rPr>
                      <w:color w:val="auto"/>
                      <w:sz w:val="18"/>
                      <w:szCs w:val="18"/>
                    </w:rPr>
                  </w:pPr>
                  <w:r>
                    <w:rPr>
                      <w:color w:val="auto"/>
                      <w:sz w:val="18"/>
                      <w:szCs w:val="18"/>
                    </w:rPr>
                    <w:t>消防控制室</w:t>
                  </w:r>
                </w:p>
              </w:tc>
              <w:tc>
                <w:tcPr>
                  <w:tcW w:w="130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92"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continue"/>
                </w:tcPr>
                <w:p>
                  <w:pPr>
                    <w:adjustRightInd w:val="0"/>
                    <w:snapToGrid w:val="0"/>
                    <w:spacing w:line="200" w:lineRule="exact"/>
                    <w:jc w:val="center"/>
                    <w:textAlignment w:val="baseline"/>
                    <w:rPr>
                      <w:color w:val="auto"/>
                      <w:sz w:val="18"/>
                      <w:szCs w:val="18"/>
                    </w:rPr>
                  </w:pPr>
                </w:p>
              </w:tc>
              <w:tc>
                <w:tcPr>
                  <w:tcW w:w="3283" w:type="dxa"/>
                  <w:gridSpan w:val="3"/>
                </w:tcPr>
                <w:p>
                  <w:pPr>
                    <w:adjustRightInd w:val="0"/>
                    <w:snapToGrid w:val="0"/>
                    <w:spacing w:line="160" w:lineRule="atLeast"/>
                    <w:jc w:val="left"/>
                    <w:textAlignment w:val="baseline"/>
                    <w:rPr>
                      <w:color w:val="auto"/>
                      <w:sz w:val="18"/>
                      <w:szCs w:val="18"/>
                    </w:rPr>
                  </w:pPr>
                  <w:r>
                    <w:rPr>
                      <w:color w:val="auto"/>
                      <w:sz w:val="18"/>
                      <w:szCs w:val="18"/>
                    </w:rPr>
                    <w:t>安防监控中心</w:t>
                  </w:r>
                </w:p>
              </w:tc>
              <w:tc>
                <w:tcPr>
                  <w:tcW w:w="130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92"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continue"/>
                </w:tcPr>
                <w:p>
                  <w:pPr>
                    <w:adjustRightInd w:val="0"/>
                    <w:snapToGrid w:val="0"/>
                    <w:spacing w:line="200" w:lineRule="exact"/>
                    <w:jc w:val="center"/>
                    <w:textAlignment w:val="baseline"/>
                    <w:rPr>
                      <w:color w:val="auto"/>
                      <w:sz w:val="18"/>
                      <w:szCs w:val="18"/>
                    </w:rPr>
                  </w:pPr>
                </w:p>
              </w:tc>
              <w:tc>
                <w:tcPr>
                  <w:tcW w:w="3283" w:type="dxa"/>
                  <w:gridSpan w:val="3"/>
                </w:tcPr>
                <w:p>
                  <w:pPr>
                    <w:adjustRightInd w:val="0"/>
                    <w:snapToGrid w:val="0"/>
                    <w:spacing w:line="160" w:lineRule="atLeast"/>
                    <w:jc w:val="left"/>
                    <w:textAlignment w:val="baseline"/>
                    <w:rPr>
                      <w:color w:val="auto"/>
                      <w:sz w:val="18"/>
                      <w:szCs w:val="18"/>
                    </w:rPr>
                  </w:pPr>
                  <w:r>
                    <w:rPr>
                      <w:color w:val="auto"/>
                      <w:sz w:val="18"/>
                      <w:szCs w:val="18"/>
                    </w:rPr>
                    <w:t>应急响应中心</w:t>
                  </w:r>
                </w:p>
              </w:tc>
              <w:tc>
                <w:tcPr>
                  <w:tcW w:w="1305" w:type="dxa"/>
                  <w:vAlign w:val="center"/>
                </w:tcPr>
                <w:p>
                  <w:pPr>
                    <w:spacing w:line="200" w:lineRule="exact"/>
                    <w:jc w:val="center"/>
                    <w:rPr>
                      <w:b/>
                      <w:bCs/>
                      <w:color w:val="auto"/>
                      <w:sz w:val="18"/>
                      <w:szCs w:val="18"/>
                    </w:rPr>
                  </w:pPr>
                  <w:r>
                    <w:rPr>
                      <w:b/>
                      <w:bCs/>
                      <w:color w:val="auto"/>
                      <w:sz w:val="18"/>
                      <w:szCs w:val="18"/>
                    </w:rPr>
                    <w:t>○</w:t>
                  </w:r>
                </w:p>
              </w:tc>
              <w:tc>
                <w:tcPr>
                  <w:tcW w:w="1092" w:type="dxa"/>
                  <w:vAlign w:val="center"/>
                </w:tcPr>
                <w:p>
                  <w:pPr>
                    <w:spacing w:line="200" w:lineRule="exact"/>
                    <w:jc w:val="center"/>
                    <w:rPr>
                      <w:b/>
                      <w:bCs/>
                      <w:color w:val="auto"/>
                      <w:kern w:val="0"/>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 w:type="dxa"/>
                  <w:vMerge w:val="continue"/>
                </w:tcPr>
                <w:p>
                  <w:pPr>
                    <w:adjustRightInd w:val="0"/>
                    <w:snapToGrid w:val="0"/>
                    <w:spacing w:line="200" w:lineRule="exact"/>
                    <w:jc w:val="center"/>
                    <w:textAlignment w:val="baseline"/>
                    <w:rPr>
                      <w:color w:val="auto"/>
                      <w:sz w:val="18"/>
                      <w:szCs w:val="18"/>
                    </w:rPr>
                  </w:pPr>
                </w:p>
              </w:tc>
              <w:tc>
                <w:tcPr>
                  <w:tcW w:w="3283" w:type="dxa"/>
                  <w:gridSpan w:val="3"/>
                </w:tcPr>
                <w:p>
                  <w:pPr>
                    <w:adjustRightInd w:val="0"/>
                    <w:snapToGrid w:val="0"/>
                    <w:spacing w:line="160" w:lineRule="atLeast"/>
                    <w:jc w:val="left"/>
                    <w:textAlignment w:val="baseline"/>
                    <w:rPr>
                      <w:color w:val="auto"/>
                      <w:sz w:val="18"/>
                      <w:szCs w:val="18"/>
                    </w:rPr>
                  </w:pPr>
                  <w:r>
                    <w:rPr>
                      <w:color w:val="auto"/>
                      <w:sz w:val="18"/>
                      <w:szCs w:val="18"/>
                    </w:rPr>
                    <w:t>智能化设备间（弱电间）</w:t>
                  </w:r>
                </w:p>
              </w:tc>
              <w:tc>
                <w:tcPr>
                  <w:tcW w:w="130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92"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1125" w:type="dxa"/>
                  <w:vMerge w:val="continue"/>
                </w:tcPr>
                <w:p>
                  <w:pPr>
                    <w:adjustRightInd w:val="0"/>
                    <w:snapToGrid w:val="0"/>
                    <w:spacing w:line="200" w:lineRule="exact"/>
                    <w:jc w:val="center"/>
                    <w:textAlignment w:val="baseline"/>
                    <w:rPr>
                      <w:color w:val="auto"/>
                      <w:sz w:val="18"/>
                      <w:szCs w:val="18"/>
                    </w:rPr>
                  </w:pPr>
                </w:p>
              </w:tc>
              <w:tc>
                <w:tcPr>
                  <w:tcW w:w="3283" w:type="dxa"/>
                  <w:gridSpan w:val="3"/>
                </w:tcPr>
                <w:p>
                  <w:pPr>
                    <w:adjustRightInd w:val="0"/>
                    <w:snapToGrid w:val="0"/>
                    <w:spacing w:line="160" w:lineRule="atLeast"/>
                    <w:jc w:val="left"/>
                    <w:textAlignment w:val="baseline"/>
                    <w:rPr>
                      <w:color w:val="auto"/>
                      <w:sz w:val="18"/>
                      <w:szCs w:val="18"/>
                    </w:rPr>
                  </w:pPr>
                  <w:r>
                    <w:rPr>
                      <w:color w:val="auto"/>
                      <w:sz w:val="18"/>
                      <w:szCs w:val="18"/>
                    </w:rPr>
                    <w:t>机房安全系统</w:t>
                  </w:r>
                </w:p>
              </w:tc>
              <w:tc>
                <w:tcPr>
                  <w:tcW w:w="2397" w:type="dxa"/>
                  <w:gridSpan w:val="2"/>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125" w:type="dxa"/>
                  <w:vMerge w:val="continue"/>
                </w:tcPr>
                <w:p>
                  <w:pPr>
                    <w:adjustRightInd w:val="0"/>
                    <w:snapToGrid w:val="0"/>
                    <w:spacing w:line="200" w:lineRule="exact"/>
                    <w:jc w:val="center"/>
                    <w:textAlignment w:val="baseline"/>
                    <w:rPr>
                      <w:color w:val="auto"/>
                      <w:sz w:val="18"/>
                      <w:szCs w:val="18"/>
                    </w:rPr>
                  </w:pPr>
                </w:p>
              </w:tc>
              <w:tc>
                <w:tcPr>
                  <w:tcW w:w="328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机房综合管理系统</w:t>
                  </w:r>
                </w:p>
              </w:tc>
              <w:tc>
                <w:tcPr>
                  <w:tcW w:w="1305" w:type="dxa"/>
                  <w:vAlign w:val="center"/>
                </w:tcPr>
                <w:p>
                  <w:pPr>
                    <w:adjustRightInd w:val="0"/>
                    <w:spacing w:line="200" w:lineRule="exact"/>
                    <w:jc w:val="center"/>
                    <w:textAlignment w:val="baseline"/>
                    <w:rPr>
                      <w:color w:val="auto"/>
                      <w:sz w:val="18"/>
                      <w:szCs w:val="18"/>
                    </w:rPr>
                  </w:pPr>
                  <w:r>
                    <w:rPr>
                      <w:b/>
                      <w:bCs/>
                      <w:color w:val="auto"/>
                      <w:sz w:val="18"/>
                      <w:szCs w:val="18"/>
                    </w:rPr>
                    <w:t>○</w:t>
                  </w:r>
                </w:p>
              </w:tc>
              <w:tc>
                <w:tcPr>
                  <w:tcW w:w="1092"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r>
          </w:tbl>
          <w:p>
            <w:pPr>
              <w:pStyle w:val="29"/>
              <w:numPr>
                <w:ilvl w:val="0"/>
                <w:numId w:val="0"/>
              </w:numPr>
              <w:ind w:left="420" w:leftChars="0" w:firstLine="420" w:firstLineChars="0"/>
              <w:rPr>
                <w:rFonts w:hint="eastAsia" w:hAnsi="宋体"/>
                <w:color w:val="auto"/>
                <w:sz w:val="24"/>
                <w:szCs w:val="24"/>
              </w:rPr>
            </w:pPr>
            <w:r>
              <w:rPr>
                <w:rFonts w:eastAsiaTheme="minorEastAsia"/>
                <w:color w:val="auto"/>
                <w:sz w:val="18"/>
                <w:szCs w:val="18"/>
              </w:rPr>
              <w:t>注：●——应配置</w:t>
            </w:r>
            <w:r>
              <w:rPr>
                <w:rFonts w:hint="eastAsia" w:eastAsiaTheme="minorEastAsia"/>
                <w:color w:val="auto"/>
                <w:sz w:val="18"/>
                <w:szCs w:val="18"/>
              </w:rPr>
              <w:t>；</w:t>
            </w:r>
            <w:r>
              <w:rPr>
                <w:rFonts w:eastAsiaTheme="minorEastAsia"/>
                <w:color w:val="auto"/>
                <w:sz w:val="18"/>
                <w:szCs w:val="18"/>
              </w:rPr>
              <w:t xml:space="preserve"> </w:t>
            </w:r>
            <w:r>
              <w:rPr>
                <w:rFonts w:hint="eastAsia" w:ascii="宋体" w:hAnsi="宋体" w:cs="宋体"/>
                <w:color w:val="auto"/>
                <w:sz w:val="18"/>
                <w:szCs w:val="18"/>
              </w:rPr>
              <w:t>⊙</w:t>
            </w:r>
            <w:r>
              <w:rPr>
                <w:rFonts w:eastAsiaTheme="minorEastAsia"/>
                <w:color w:val="auto"/>
                <w:sz w:val="18"/>
                <w:szCs w:val="18"/>
              </w:rPr>
              <w:t>——宜配置</w:t>
            </w:r>
            <w:r>
              <w:rPr>
                <w:rFonts w:hint="eastAsia" w:eastAsiaTheme="minorEastAsia"/>
                <w:color w:val="auto"/>
                <w:sz w:val="18"/>
                <w:szCs w:val="18"/>
              </w:rPr>
              <w:t>；</w:t>
            </w:r>
            <w:r>
              <w:rPr>
                <w:rFonts w:eastAsiaTheme="minorEastAsia"/>
                <w:color w:val="auto"/>
                <w:sz w:val="18"/>
                <w:szCs w:val="18"/>
              </w:rPr>
              <w:t xml:space="preserve"> ○——可配置</w:t>
            </w:r>
          </w:p>
        </w:tc>
        <w:tc>
          <w:tcPr>
            <w:tcW w:w="7592" w:type="dxa"/>
            <w:shd w:val="clear" w:color="auto" w:fill="auto"/>
          </w:tcPr>
          <w:p>
            <w:pPr>
              <w:numPr>
                <w:ilvl w:val="0"/>
                <w:numId w:val="0"/>
              </w:numPr>
              <w:tabs>
                <w:tab w:val="left" w:pos="142"/>
              </w:tabs>
              <w:adjustRightInd w:val="0"/>
              <w:snapToGrid w:val="0"/>
              <w:spacing w:line="360" w:lineRule="auto"/>
              <w:ind w:left="0" w:leftChars="0" w:firstLine="0" w:firstLineChars="0"/>
              <w:jc w:val="center"/>
              <w:rPr>
                <w:rFonts w:hAnsi="宋体"/>
                <w:color w:val="auto"/>
                <w:sz w:val="24"/>
                <w:szCs w:val="24"/>
              </w:rPr>
            </w:pPr>
            <w:r>
              <w:rPr>
                <w:rFonts w:hAnsi="宋体"/>
                <w:color w:val="auto"/>
                <w:sz w:val="24"/>
                <w:szCs w:val="24"/>
              </w:rPr>
              <w:t>表</w:t>
            </w:r>
            <w:r>
              <w:rPr>
                <w:rFonts w:hint="eastAsia" w:hAnsi="宋体"/>
                <w:color w:val="auto"/>
                <w:sz w:val="24"/>
                <w:szCs w:val="24"/>
              </w:rPr>
              <w:t>6.2.1</w:t>
            </w:r>
            <w:r>
              <w:rPr>
                <w:rFonts w:hAnsi="宋体"/>
                <w:color w:val="auto"/>
                <w:sz w:val="24"/>
                <w:szCs w:val="24"/>
              </w:rPr>
              <w:t xml:space="preserve"> </w:t>
            </w:r>
            <w:r>
              <w:rPr>
                <w:rFonts w:hint="eastAsia" w:hAnsi="宋体"/>
                <w:color w:val="auto"/>
                <w:sz w:val="24"/>
                <w:szCs w:val="24"/>
              </w:rPr>
              <w:t xml:space="preserve"> </w:t>
            </w:r>
            <w:r>
              <w:rPr>
                <w:rFonts w:hAnsi="宋体"/>
                <w:color w:val="auto"/>
                <w:sz w:val="24"/>
                <w:szCs w:val="24"/>
              </w:rPr>
              <w:t>通用办公建筑智能化系统配置表</w:t>
            </w:r>
          </w:p>
          <w:p>
            <w:pPr>
              <w:numPr>
                <w:ilvl w:val="0"/>
                <w:numId w:val="0"/>
              </w:numPr>
              <w:tabs>
                <w:tab w:val="left" w:pos="142"/>
              </w:tabs>
              <w:adjustRightInd w:val="0"/>
              <w:snapToGrid w:val="0"/>
              <w:spacing w:line="360" w:lineRule="auto"/>
              <w:ind w:left="0" w:leftChars="0" w:firstLine="0" w:firstLineChars="0"/>
              <w:jc w:val="center"/>
              <w:rPr>
                <w:rFonts w:hAnsi="宋体"/>
                <w:color w:val="auto"/>
                <w:sz w:val="24"/>
                <w:szCs w:val="24"/>
              </w:rPr>
            </w:pPr>
          </w:p>
          <w:tbl>
            <w:tblPr>
              <w:tblStyle w:val="19"/>
              <w:tblW w:w="0" w:type="auto"/>
              <w:tblInd w:w="4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1700"/>
              <w:gridCol w:w="2250"/>
              <w:gridCol w:w="99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5070" w:type="dxa"/>
                  <w:gridSpan w:val="3"/>
                  <w:vAlign w:val="center"/>
                </w:tcPr>
                <w:p>
                  <w:pPr>
                    <w:keepNext w:val="0"/>
                    <w:keepLines w:val="0"/>
                    <w:widowControl/>
                    <w:suppressLineNumbers w:val="0"/>
                    <w:spacing w:before="0" w:beforeAutospacing="0" w:after="0" w:afterAutospacing="0" w:line="200" w:lineRule="exact"/>
                    <w:ind w:left="0" w:right="0"/>
                    <w:jc w:val="center"/>
                    <w:rPr>
                      <w:rFonts w:hint="default"/>
                      <w:color w:val="auto"/>
                      <w:sz w:val="18"/>
                      <w:szCs w:val="18"/>
                    </w:rPr>
                  </w:pPr>
                  <w:r>
                    <w:rPr>
                      <w:rFonts w:hint="eastAsia"/>
                      <w:color w:val="auto"/>
                      <w:sz w:val="18"/>
                      <w:szCs w:val="18"/>
                    </w:rPr>
                    <w:t>智能化系统</w:t>
                  </w:r>
                </w:p>
              </w:tc>
              <w:tc>
                <w:tcPr>
                  <w:tcW w:w="990" w:type="dxa"/>
                  <w:vAlign w:val="center"/>
                </w:tcPr>
                <w:p>
                  <w:pPr>
                    <w:keepNext w:val="0"/>
                    <w:keepLines w:val="0"/>
                    <w:widowControl/>
                    <w:suppressLineNumbers w:val="0"/>
                    <w:spacing w:before="0" w:beforeAutospacing="0" w:after="0" w:afterAutospacing="0" w:line="200" w:lineRule="exact"/>
                    <w:ind w:left="0" w:right="0"/>
                    <w:jc w:val="center"/>
                    <w:rPr>
                      <w:rFonts w:hint="default"/>
                      <w:color w:val="auto"/>
                      <w:sz w:val="18"/>
                      <w:szCs w:val="18"/>
                    </w:rPr>
                  </w:pPr>
                  <w:r>
                    <w:rPr>
                      <w:rFonts w:hint="default" w:hAnsiTheme="minorEastAsia"/>
                      <w:color w:val="auto"/>
                      <w:sz w:val="18"/>
                      <w:szCs w:val="18"/>
                    </w:rPr>
                    <w:t>普通</w:t>
                  </w:r>
                </w:p>
                <w:p>
                  <w:pPr>
                    <w:keepNext w:val="0"/>
                    <w:keepLines w:val="0"/>
                    <w:widowControl/>
                    <w:suppressLineNumbers w:val="0"/>
                    <w:spacing w:before="0" w:beforeAutospacing="0" w:after="0" w:afterAutospacing="0" w:line="200" w:lineRule="exact"/>
                    <w:ind w:left="0" w:right="0"/>
                    <w:jc w:val="center"/>
                    <w:rPr>
                      <w:rFonts w:hint="default"/>
                      <w:color w:val="auto"/>
                      <w:sz w:val="18"/>
                      <w:szCs w:val="18"/>
                    </w:rPr>
                  </w:pPr>
                  <w:r>
                    <w:rPr>
                      <w:rFonts w:hint="default" w:hAnsiTheme="minorEastAsia"/>
                      <w:color w:val="auto"/>
                      <w:sz w:val="18"/>
                      <w:szCs w:val="18"/>
                    </w:rPr>
                    <w:t>办公建筑</w:t>
                  </w:r>
                </w:p>
              </w:tc>
              <w:tc>
                <w:tcPr>
                  <w:tcW w:w="1080" w:type="dxa"/>
                  <w:vAlign w:val="center"/>
                </w:tcPr>
                <w:p>
                  <w:pPr>
                    <w:keepNext w:val="0"/>
                    <w:keepLines w:val="0"/>
                    <w:widowControl/>
                    <w:suppressLineNumbers w:val="0"/>
                    <w:spacing w:before="0" w:beforeAutospacing="0" w:after="0" w:afterAutospacing="0" w:line="200" w:lineRule="exact"/>
                    <w:ind w:left="0" w:right="0"/>
                    <w:jc w:val="center"/>
                    <w:rPr>
                      <w:rFonts w:hint="default"/>
                      <w:color w:val="auto"/>
                      <w:sz w:val="18"/>
                      <w:szCs w:val="18"/>
                    </w:rPr>
                  </w:pPr>
                  <w:r>
                    <w:rPr>
                      <w:rFonts w:hint="default" w:hAnsiTheme="minorEastAsia"/>
                      <w:color w:val="auto"/>
                      <w:sz w:val="18"/>
                      <w:szCs w:val="18"/>
                    </w:rPr>
                    <w:t>商务</w:t>
                  </w:r>
                </w:p>
                <w:p>
                  <w:pPr>
                    <w:keepNext w:val="0"/>
                    <w:keepLines w:val="0"/>
                    <w:widowControl/>
                    <w:suppressLineNumbers w:val="0"/>
                    <w:spacing w:before="0" w:beforeAutospacing="0" w:after="0" w:afterAutospacing="0" w:line="200" w:lineRule="exact"/>
                    <w:ind w:left="0" w:right="0"/>
                    <w:jc w:val="center"/>
                    <w:rPr>
                      <w:rFonts w:hint="default"/>
                      <w:color w:val="auto"/>
                      <w:sz w:val="18"/>
                      <w:szCs w:val="18"/>
                    </w:rPr>
                  </w:pPr>
                  <w:r>
                    <w:rPr>
                      <w:rFonts w:hint="default" w:hAnsiTheme="minorEastAsia"/>
                      <w:color w:val="auto"/>
                      <w:sz w:val="18"/>
                      <w:szCs w:val="18"/>
                    </w:rPr>
                    <w:t>办公建筑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hAnsiTheme="minorEastAsia"/>
                      <w:color w:val="auto"/>
                      <w:sz w:val="18"/>
                      <w:szCs w:val="18"/>
                      <w:u w:val="single"/>
                      <w:lang w:val="en-US" w:eastAsia="zh-CN"/>
                    </w:rPr>
                  </w:pPr>
                  <w:r>
                    <w:rPr>
                      <w:rFonts w:hint="eastAsia" w:hAnsiTheme="minorEastAsia"/>
                      <w:color w:val="auto"/>
                      <w:sz w:val="18"/>
                      <w:szCs w:val="18"/>
                      <w:u w:val="single"/>
                      <w:lang w:val="en-US" w:eastAsia="zh-CN"/>
                    </w:rPr>
                    <w:t>信息化应用</w:t>
                  </w:r>
                </w:p>
              </w:tc>
              <w:tc>
                <w:tcPr>
                  <w:tcW w:w="1700" w:type="dxa"/>
                  <w:vMerge w:val="restart"/>
                  <w:shd w:val="clear" w:color="auto" w:fill="auto"/>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eastAsia="宋体" w:hAnsiTheme="minorEastAsia"/>
                      <w:color w:val="auto"/>
                      <w:sz w:val="18"/>
                      <w:szCs w:val="18"/>
                      <w:u w:val="single"/>
                      <w:lang w:val="en-US" w:eastAsia="zh-CN"/>
                    </w:rPr>
                  </w:pPr>
                  <w:r>
                    <w:rPr>
                      <w:rFonts w:hint="eastAsia" w:hAnsiTheme="minorEastAsia"/>
                      <w:color w:val="auto"/>
                      <w:sz w:val="18"/>
                      <w:szCs w:val="18"/>
                      <w:u w:val="single"/>
                      <w:lang w:val="en-US" w:eastAsia="zh-CN"/>
                    </w:rPr>
                    <w:t>通用业务</w:t>
                  </w:r>
                </w:p>
              </w:tc>
              <w:tc>
                <w:tcPr>
                  <w:tcW w:w="2250" w:type="dxa"/>
                  <w:shd w:val="clear" w:color="auto" w:fill="auto"/>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公共服务</w:t>
                  </w:r>
                </w:p>
              </w:tc>
              <w:tc>
                <w:tcPr>
                  <w:tcW w:w="990" w:type="dxa"/>
                  <w:shd w:val="clear" w:color="auto" w:fill="auto"/>
                  <w:vAlign w:val="center"/>
                </w:tcPr>
                <w:p>
                  <w:pPr>
                    <w:keepNext w:val="0"/>
                    <w:keepLines w:val="0"/>
                    <w:suppressLineNumbers w:val="0"/>
                    <w:spacing w:before="0" w:beforeAutospacing="0" w:after="0" w:afterAutospacing="0" w:line="200" w:lineRule="exact"/>
                    <w:ind w:left="0" w:leftChars="0" w:right="0" w:rightChars="0"/>
                    <w:jc w:val="center"/>
                    <w:rPr>
                      <w:rFonts w:hint="eastAsia" w:ascii="Times New Roman" w:hAnsi="Times New Roman" w:eastAsia="宋体" w:cs="Times New Roman"/>
                      <w:color w:val="auto"/>
                      <w:kern w:val="2"/>
                      <w:sz w:val="18"/>
                      <w:szCs w:val="18"/>
                      <w:lang w:val="en-US" w:eastAsia="zh-CN" w:bidi="ar-SA"/>
                    </w:rPr>
                  </w:pPr>
                  <w:r>
                    <w:rPr>
                      <w:rFonts w:hint="default" w:hAnsiTheme="minorEastAsia"/>
                      <w:b/>
                      <w:bCs/>
                      <w:color w:val="auto"/>
                      <w:kern w:val="0"/>
                      <w:sz w:val="18"/>
                      <w:szCs w:val="18"/>
                    </w:rPr>
                    <w:t>⊙</w:t>
                  </w:r>
                </w:p>
              </w:tc>
              <w:tc>
                <w:tcPr>
                  <w:tcW w:w="1080" w:type="dxa"/>
                  <w:shd w:val="clear" w:color="auto" w:fill="auto"/>
                  <w:vAlign w:val="center"/>
                </w:tcPr>
                <w:p>
                  <w:pPr>
                    <w:keepNext w:val="0"/>
                    <w:keepLines w:val="0"/>
                    <w:suppressLineNumbers w:val="0"/>
                    <w:spacing w:before="0" w:beforeAutospacing="0" w:after="0" w:afterAutospacing="0" w:line="200" w:lineRule="exact"/>
                    <w:ind w:left="0" w:leftChars="0" w:right="0" w:rightChars="0"/>
                    <w:jc w:val="center"/>
                    <w:rPr>
                      <w:rFonts w:hint="eastAsia" w:ascii="Times New Roman" w:hAnsi="Times New Roman" w:eastAsia="宋体" w:cs="Times New Roman"/>
                      <w:color w:val="auto"/>
                      <w:kern w:val="2"/>
                      <w:sz w:val="18"/>
                      <w:szCs w:val="18"/>
                      <w:lang w:val="en-US" w:eastAsia="zh-CN" w:bidi="ar-SA"/>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700" w:type="dxa"/>
                  <w:vMerge w:val="continue"/>
                  <w:shd w:val="clear" w:color="auto" w:fill="auto"/>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hAnsiTheme="minorEastAsia"/>
                      <w:color w:val="auto"/>
                      <w:sz w:val="18"/>
                      <w:szCs w:val="18"/>
                      <w:u w:val="single"/>
                    </w:rPr>
                  </w:pPr>
                </w:p>
              </w:tc>
              <w:tc>
                <w:tcPr>
                  <w:tcW w:w="2250" w:type="dxa"/>
                  <w:shd w:val="clear" w:color="auto" w:fill="auto"/>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安全管理</w:t>
                  </w:r>
                </w:p>
              </w:tc>
              <w:tc>
                <w:tcPr>
                  <w:tcW w:w="990" w:type="dxa"/>
                  <w:shd w:val="clear" w:color="auto" w:fill="auto"/>
                  <w:vAlign w:val="center"/>
                </w:tcPr>
                <w:p>
                  <w:pPr>
                    <w:keepNext w:val="0"/>
                    <w:keepLines w:val="0"/>
                    <w:suppressLineNumbers w:val="0"/>
                    <w:spacing w:before="0" w:beforeAutospacing="0" w:after="0" w:afterAutospacing="0" w:line="200" w:lineRule="exact"/>
                    <w:ind w:left="0" w:leftChars="0" w:right="0" w:rightChars="0"/>
                    <w:jc w:val="center"/>
                    <w:rPr>
                      <w:rFonts w:hint="eastAsia" w:ascii="Times New Roman" w:hAnsi="Times New Roman" w:eastAsia="宋体" w:cs="Times New Roman"/>
                      <w:color w:val="auto"/>
                      <w:kern w:val="2"/>
                      <w:sz w:val="18"/>
                      <w:szCs w:val="18"/>
                      <w:lang w:val="en-US" w:eastAsia="zh-CN" w:bidi="ar-SA"/>
                    </w:rPr>
                  </w:pPr>
                  <w:r>
                    <w:rPr>
                      <w:rFonts w:hint="default" w:hAnsiTheme="minorEastAsia"/>
                      <w:b/>
                      <w:bCs/>
                      <w:color w:val="auto"/>
                      <w:kern w:val="0"/>
                      <w:sz w:val="18"/>
                      <w:szCs w:val="18"/>
                    </w:rPr>
                    <w:t>⊙</w:t>
                  </w:r>
                </w:p>
              </w:tc>
              <w:tc>
                <w:tcPr>
                  <w:tcW w:w="1080" w:type="dxa"/>
                  <w:shd w:val="clear" w:color="auto" w:fill="auto"/>
                  <w:vAlign w:val="center"/>
                </w:tcPr>
                <w:p>
                  <w:pPr>
                    <w:keepNext w:val="0"/>
                    <w:keepLines w:val="0"/>
                    <w:suppressLineNumbers w:val="0"/>
                    <w:spacing w:before="0" w:beforeAutospacing="0" w:after="0" w:afterAutospacing="0" w:line="200" w:lineRule="exact"/>
                    <w:ind w:left="0" w:leftChars="0" w:right="0" w:rightChars="0"/>
                    <w:jc w:val="center"/>
                    <w:rPr>
                      <w:rFonts w:hint="eastAsia" w:ascii="Times New Roman" w:hAnsi="Times New Roman" w:eastAsia="宋体" w:cs="Times New Roman"/>
                      <w:color w:val="auto"/>
                      <w:kern w:val="2"/>
                      <w:sz w:val="18"/>
                      <w:szCs w:val="18"/>
                      <w:lang w:val="en-US" w:eastAsia="zh-CN" w:bidi="ar-SA"/>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700" w:type="dxa"/>
                  <w:vMerge w:val="continue"/>
                  <w:shd w:val="clear" w:color="auto" w:fill="auto"/>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hAnsiTheme="minorEastAsia"/>
                      <w:color w:val="auto"/>
                      <w:sz w:val="18"/>
                      <w:szCs w:val="18"/>
                      <w:u w:val="single"/>
                    </w:rPr>
                  </w:pPr>
                </w:p>
              </w:tc>
              <w:tc>
                <w:tcPr>
                  <w:tcW w:w="2250" w:type="dxa"/>
                  <w:shd w:val="clear" w:color="auto" w:fill="auto"/>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物业管理</w:t>
                  </w:r>
                </w:p>
              </w:tc>
              <w:tc>
                <w:tcPr>
                  <w:tcW w:w="990" w:type="dxa"/>
                  <w:shd w:val="clear" w:color="auto" w:fill="auto"/>
                  <w:vAlign w:val="center"/>
                </w:tcPr>
                <w:p>
                  <w:pPr>
                    <w:keepNext w:val="0"/>
                    <w:keepLines w:val="0"/>
                    <w:suppressLineNumbers w:val="0"/>
                    <w:spacing w:before="0" w:beforeAutospacing="0" w:after="0" w:afterAutospacing="0" w:line="200" w:lineRule="exact"/>
                    <w:ind w:left="0" w:leftChars="0" w:right="0" w:rightChars="0"/>
                    <w:jc w:val="center"/>
                    <w:rPr>
                      <w:rFonts w:hint="eastAsia" w:ascii="Times New Roman" w:hAnsi="Times New Roman" w:eastAsia="宋体" w:cs="Times New Roman"/>
                      <w:b/>
                      <w:bCs/>
                      <w:color w:val="auto"/>
                      <w:kern w:val="2"/>
                      <w:sz w:val="18"/>
                      <w:szCs w:val="18"/>
                      <w:lang w:val="en-US" w:eastAsia="zh-CN" w:bidi="ar-SA"/>
                    </w:rPr>
                  </w:pPr>
                  <w:r>
                    <w:rPr>
                      <w:rFonts w:hint="default" w:hAnsiTheme="minorEastAsia"/>
                      <w:b/>
                      <w:bCs/>
                      <w:color w:val="auto"/>
                      <w:kern w:val="0"/>
                      <w:sz w:val="18"/>
                      <w:szCs w:val="18"/>
                    </w:rPr>
                    <w:t>⊙</w:t>
                  </w:r>
                </w:p>
              </w:tc>
              <w:tc>
                <w:tcPr>
                  <w:tcW w:w="1080" w:type="dxa"/>
                  <w:shd w:val="clear" w:color="auto" w:fill="auto"/>
                  <w:vAlign w:val="center"/>
                </w:tcPr>
                <w:p>
                  <w:pPr>
                    <w:keepNext w:val="0"/>
                    <w:keepLines w:val="0"/>
                    <w:suppressLineNumbers w:val="0"/>
                    <w:adjustRightInd w:val="0"/>
                    <w:spacing w:before="0" w:beforeAutospacing="0" w:after="0" w:afterAutospacing="0" w:line="200" w:lineRule="exact"/>
                    <w:ind w:left="0" w:leftChars="0" w:right="0" w:rightChars="0"/>
                    <w:jc w:val="center"/>
                    <w:textAlignment w:val="baseline"/>
                    <w:rPr>
                      <w:rFonts w:hint="eastAsia" w:ascii="Times New Roman" w:hAnsi="Times New Roman" w:eastAsia="宋体" w:cs="Times New Roman"/>
                      <w:color w:val="auto"/>
                      <w:kern w:val="2"/>
                      <w:sz w:val="18"/>
                      <w:szCs w:val="18"/>
                      <w:lang w:val="en-US" w:eastAsia="zh-CN" w:bidi="ar-SA"/>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700" w:type="dxa"/>
                  <w:vMerge w:val="continue"/>
                  <w:shd w:val="clear" w:color="auto" w:fill="auto"/>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hAnsiTheme="minorEastAsia"/>
                      <w:color w:val="auto"/>
                      <w:sz w:val="18"/>
                      <w:szCs w:val="18"/>
                      <w:u w:val="single"/>
                    </w:rPr>
                  </w:pPr>
                </w:p>
              </w:tc>
              <w:tc>
                <w:tcPr>
                  <w:tcW w:w="2250" w:type="dxa"/>
                  <w:shd w:val="clear" w:color="auto" w:fill="auto"/>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能源管理</w:t>
                  </w:r>
                </w:p>
              </w:tc>
              <w:tc>
                <w:tcPr>
                  <w:tcW w:w="990" w:type="dxa"/>
                  <w:shd w:val="clear" w:color="auto" w:fill="auto"/>
                  <w:vAlign w:val="center"/>
                </w:tcPr>
                <w:p>
                  <w:pPr>
                    <w:keepNext w:val="0"/>
                    <w:keepLines w:val="0"/>
                    <w:suppressLineNumbers w:val="0"/>
                    <w:spacing w:before="0" w:beforeAutospacing="0" w:after="0" w:afterAutospacing="0" w:line="200" w:lineRule="exact"/>
                    <w:ind w:left="0" w:leftChars="0" w:right="0" w:rightChars="0"/>
                    <w:jc w:val="center"/>
                    <w:rPr>
                      <w:rFonts w:hint="eastAsia" w:ascii="Times New Roman" w:hAnsi="Times New Roman" w:eastAsia="宋体" w:cs="Times New Roman"/>
                      <w:b/>
                      <w:bCs/>
                      <w:color w:val="auto"/>
                      <w:kern w:val="2"/>
                      <w:sz w:val="18"/>
                      <w:szCs w:val="18"/>
                      <w:lang w:val="en-US" w:eastAsia="zh-CN" w:bidi="ar-SA"/>
                    </w:rPr>
                  </w:pPr>
                  <w:r>
                    <w:rPr>
                      <w:rFonts w:hint="default" w:hAnsiTheme="minorEastAsia"/>
                      <w:b/>
                      <w:bCs/>
                      <w:color w:val="auto"/>
                      <w:kern w:val="0"/>
                      <w:sz w:val="18"/>
                      <w:szCs w:val="18"/>
                    </w:rPr>
                    <w:t>⊙</w:t>
                  </w:r>
                </w:p>
              </w:tc>
              <w:tc>
                <w:tcPr>
                  <w:tcW w:w="1080" w:type="dxa"/>
                  <w:shd w:val="clear" w:color="auto" w:fill="auto"/>
                  <w:vAlign w:val="center"/>
                </w:tcPr>
                <w:p>
                  <w:pPr>
                    <w:keepNext w:val="0"/>
                    <w:keepLines w:val="0"/>
                    <w:suppressLineNumbers w:val="0"/>
                    <w:adjustRightInd w:val="0"/>
                    <w:spacing w:before="0" w:beforeAutospacing="0" w:after="0" w:afterAutospacing="0" w:line="200" w:lineRule="exact"/>
                    <w:ind w:left="0" w:leftChars="0" w:right="0" w:rightChars="0"/>
                    <w:jc w:val="center"/>
                    <w:textAlignment w:val="baseline"/>
                    <w:rPr>
                      <w:rFonts w:hint="eastAsia" w:ascii="Times New Roman" w:hAnsi="Times New Roman" w:eastAsia="宋体" w:cs="Times New Roman"/>
                      <w:color w:val="auto"/>
                      <w:kern w:val="2"/>
                      <w:sz w:val="18"/>
                      <w:szCs w:val="18"/>
                      <w:lang w:val="en-US" w:eastAsia="zh-CN" w:bidi="ar-SA"/>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700" w:type="dxa"/>
                  <w:vMerge w:val="continue"/>
                  <w:shd w:val="clear" w:color="auto" w:fill="auto"/>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hAnsiTheme="minorEastAsia"/>
                      <w:color w:val="auto"/>
                      <w:sz w:val="18"/>
                      <w:szCs w:val="18"/>
                      <w:u w:val="single"/>
                    </w:rPr>
                  </w:pPr>
                </w:p>
              </w:tc>
              <w:tc>
                <w:tcPr>
                  <w:tcW w:w="2250" w:type="dxa"/>
                  <w:shd w:val="clear" w:color="auto" w:fill="auto"/>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环境管理</w:t>
                  </w:r>
                </w:p>
              </w:tc>
              <w:tc>
                <w:tcPr>
                  <w:tcW w:w="990" w:type="dxa"/>
                  <w:shd w:val="clear" w:color="auto" w:fill="auto"/>
                  <w:vAlign w:val="center"/>
                </w:tcPr>
                <w:p>
                  <w:pPr>
                    <w:keepNext w:val="0"/>
                    <w:keepLines w:val="0"/>
                    <w:suppressLineNumbers w:val="0"/>
                    <w:spacing w:before="0" w:beforeAutospacing="0" w:after="0" w:afterAutospacing="0" w:line="200" w:lineRule="exact"/>
                    <w:ind w:left="0" w:leftChars="0" w:right="0" w:rightChars="0"/>
                    <w:jc w:val="center"/>
                    <w:rPr>
                      <w:rFonts w:hint="eastAsia" w:ascii="Times New Roman" w:hAnsi="Times New Roman" w:eastAsia="宋体" w:cs="Times New Roman"/>
                      <w:b/>
                      <w:bCs/>
                      <w:color w:val="auto"/>
                      <w:kern w:val="2"/>
                      <w:sz w:val="18"/>
                      <w:szCs w:val="18"/>
                      <w:lang w:val="en-US" w:eastAsia="zh-CN" w:bidi="ar-SA"/>
                    </w:rPr>
                  </w:pPr>
                  <w:r>
                    <w:rPr>
                      <w:rFonts w:hint="default" w:hAnsiTheme="minorEastAsia"/>
                      <w:b/>
                      <w:bCs/>
                      <w:color w:val="auto"/>
                      <w:kern w:val="0"/>
                      <w:sz w:val="18"/>
                      <w:szCs w:val="18"/>
                    </w:rPr>
                    <w:t>⊙</w:t>
                  </w:r>
                </w:p>
              </w:tc>
              <w:tc>
                <w:tcPr>
                  <w:tcW w:w="1080" w:type="dxa"/>
                  <w:shd w:val="clear" w:color="auto" w:fill="auto"/>
                  <w:vAlign w:val="center"/>
                </w:tcPr>
                <w:p>
                  <w:pPr>
                    <w:keepNext w:val="0"/>
                    <w:keepLines w:val="0"/>
                    <w:suppressLineNumbers w:val="0"/>
                    <w:adjustRightInd w:val="0"/>
                    <w:spacing w:before="0" w:beforeAutospacing="0" w:after="0" w:afterAutospacing="0" w:line="200" w:lineRule="exact"/>
                    <w:ind w:left="0" w:leftChars="0" w:right="0" w:rightChars="0"/>
                    <w:jc w:val="center"/>
                    <w:textAlignment w:val="baseline"/>
                    <w:rPr>
                      <w:rFonts w:hint="eastAsia" w:ascii="Times New Roman" w:hAnsi="Times New Roman" w:eastAsia="宋体" w:cs="Times New Roman"/>
                      <w:color w:val="auto"/>
                      <w:kern w:val="2"/>
                      <w:sz w:val="18"/>
                      <w:szCs w:val="18"/>
                      <w:lang w:val="en-US" w:eastAsia="zh-CN" w:bidi="ar-SA"/>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700" w:type="dxa"/>
                  <w:shd w:val="clear" w:color="auto" w:fill="auto"/>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u w:val="single"/>
                    </w:rPr>
                  </w:pPr>
                  <w:r>
                    <w:rPr>
                      <w:rFonts w:hint="default" w:hAnsiTheme="minorEastAsia"/>
                      <w:color w:val="auto"/>
                      <w:sz w:val="18"/>
                      <w:szCs w:val="18"/>
                      <w:u w:val="single"/>
                    </w:rPr>
                    <w:t>专业业务</w:t>
                  </w:r>
                </w:p>
              </w:tc>
              <w:tc>
                <w:tcPr>
                  <w:tcW w:w="2250" w:type="dxa"/>
                  <w:shd w:val="clear" w:color="auto" w:fill="auto"/>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u w:val="single"/>
                    </w:rPr>
                  </w:pPr>
                  <w:r>
                    <w:rPr>
                      <w:rFonts w:hint="default" w:hAnsiTheme="minorEastAsia"/>
                      <w:color w:val="auto"/>
                      <w:sz w:val="18"/>
                      <w:szCs w:val="18"/>
                      <w:u w:val="single"/>
                    </w:rPr>
                    <w:t>专用办公系统</w:t>
                  </w:r>
                </w:p>
              </w:tc>
              <w:tc>
                <w:tcPr>
                  <w:tcW w:w="2070" w:type="dxa"/>
                  <w:gridSpan w:val="2"/>
                  <w:shd w:val="clear" w:color="auto" w:fill="auto"/>
                  <w:vAlign w:val="center"/>
                </w:tcPr>
                <w:p>
                  <w:pPr>
                    <w:keepNext w:val="0"/>
                    <w:keepLines w:val="0"/>
                    <w:suppressLineNumbers w:val="0"/>
                    <w:adjustRightInd w:val="0"/>
                    <w:spacing w:before="0" w:beforeAutospacing="0" w:after="0" w:afterAutospacing="0" w:line="200" w:lineRule="exact"/>
                    <w:ind w:left="0" w:leftChars="0" w:right="0" w:rightChars="0"/>
                    <w:jc w:val="left"/>
                    <w:textAlignment w:val="baseline"/>
                    <w:rPr>
                      <w:rFonts w:hint="default" w:ascii="Times New Roman" w:hAnsi="Times New Roman" w:eastAsia="宋体" w:cs="Times New Roman"/>
                      <w:color w:val="auto"/>
                      <w:kern w:val="2"/>
                      <w:sz w:val="18"/>
                      <w:szCs w:val="18"/>
                      <w:lang w:val="en-US" w:eastAsia="zh-CN" w:bidi="ar-SA"/>
                    </w:rPr>
                  </w:pPr>
                  <w:r>
                    <w:rPr>
                      <w:rFonts w:hint="eastAsia" w:cs="宋体" w:asciiTheme="minorEastAsia" w:hAnsiTheme="minorEastAsia"/>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120"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u w:val="single"/>
                    </w:rPr>
                  </w:pPr>
                  <w:r>
                    <w:rPr>
                      <w:rFonts w:hint="eastAsia" w:hAnsiTheme="minorEastAsia"/>
                      <w:color w:val="auto"/>
                      <w:sz w:val="18"/>
                      <w:szCs w:val="18"/>
                      <w:u w:val="single"/>
                      <w:lang w:val="en-US" w:eastAsia="zh-CN"/>
                    </w:rPr>
                    <w:t>智能化集成平台</w:t>
                  </w:r>
                </w:p>
              </w:tc>
              <w:tc>
                <w:tcPr>
                  <w:tcW w:w="3950"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strike w:val="0"/>
                      <w:dstrike w:val="0"/>
                      <w:color w:val="auto"/>
                      <w:sz w:val="18"/>
                      <w:szCs w:val="18"/>
                      <w:u w:val="single"/>
                    </w:rPr>
                  </w:pPr>
                  <w:r>
                    <w:rPr>
                      <w:rFonts w:hint="default" w:hAnsiTheme="minorEastAsia"/>
                      <w:strike w:val="0"/>
                      <w:dstrike w:val="0"/>
                      <w:color w:val="auto"/>
                      <w:sz w:val="18"/>
                      <w:szCs w:val="18"/>
                      <w:u w:val="single"/>
                    </w:rPr>
                    <w:t>智能化集成</w:t>
                  </w:r>
                  <w:r>
                    <w:rPr>
                      <w:rFonts w:hint="eastAsia" w:hAnsiTheme="minorEastAsia"/>
                      <w:strike w:val="0"/>
                      <w:dstrike w:val="0"/>
                      <w:color w:val="auto"/>
                      <w:sz w:val="18"/>
                      <w:szCs w:val="18"/>
                      <w:u w:val="single"/>
                    </w:rPr>
                    <w:t>系统</w:t>
                  </w:r>
                  <w:r>
                    <w:rPr>
                      <w:rFonts w:hint="eastAsia" w:hAnsiTheme="minorEastAsia"/>
                      <w:strike w:val="0"/>
                      <w:dstrike w:val="0"/>
                      <w:color w:val="auto"/>
                      <w:sz w:val="18"/>
                      <w:szCs w:val="18"/>
                      <w:u w:val="single"/>
                      <w:lang w:val="en-US" w:eastAsia="zh-CN"/>
                    </w:rPr>
                    <w:t>和/</w:t>
                  </w:r>
                  <w:r>
                    <w:rPr>
                      <w:rFonts w:hint="eastAsia" w:hAnsiTheme="minorEastAsia"/>
                      <w:strike w:val="0"/>
                      <w:dstrike w:val="0"/>
                      <w:color w:val="auto"/>
                      <w:sz w:val="18"/>
                      <w:szCs w:val="18"/>
                      <w:u w:val="single"/>
                    </w:rPr>
                    <w:t>或数字化综合管理平台</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hAnsiTheme="minorEastAsia"/>
                      <w:b/>
                      <w:bCs/>
                      <w:color w:val="auto"/>
                      <w:kern w:val="0"/>
                      <w:sz w:val="18"/>
                      <w:szCs w:val="18"/>
                    </w:rPr>
                    <w:t>⊙</w:t>
                  </w:r>
                </w:p>
              </w:tc>
              <w:tc>
                <w:tcPr>
                  <w:tcW w:w="108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20"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hAnsiTheme="minorEastAsia"/>
                      <w:color w:val="auto"/>
                      <w:sz w:val="18"/>
                      <w:szCs w:val="18"/>
                    </w:rPr>
                    <w:t>信息</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hAnsiTheme="minorEastAsia"/>
                      <w:color w:val="auto"/>
                      <w:sz w:val="18"/>
                      <w:szCs w:val="18"/>
                    </w:rPr>
                    <w:t>设施</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hAnsiTheme="minorEastAsia"/>
                      <w:color w:val="auto"/>
                      <w:sz w:val="18"/>
                      <w:szCs w:val="18"/>
                    </w:rPr>
                    <w:t>系统</w:t>
                  </w:r>
                </w:p>
              </w:tc>
              <w:tc>
                <w:tcPr>
                  <w:tcW w:w="3950"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hAnsiTheme="minorEastAsia" w:eastAsiaTheme="minorEastAsia"/>
                      <w:color w:val="auto"/>
                      <w:sz w:val="18"/>
                      <w:szCs w:val="18"/>
                    </w:rPr>
                    <w:t>信息接入系统</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108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20"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950"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布线系统</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0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20"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950"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移动通信室内信号覆盖系统</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0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20"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950"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用户电话交换系统</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10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20"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950"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无线对讲系统</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10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20"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950"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信息网络系统</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0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20"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950"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有线电视系统</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0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20"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950"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卫星电视接收系统</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b/>
                      <w:bCs/>
                      <w:color w:val="auto"/>
                      <w:sz w:val="18"/>
                      <w:szCs w:val="18"/>
                    </w:rPr>
                    <w:t>○</w:t>
                  </w:r>
                </w:p>
              </w:tc>
              <w:tc>
                <w:tcPr>
                  <w:tcW w:w="108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20"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950"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公共广播系统</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0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20"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950"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会议系统</w:t>
                  </w:r>
                </w:p>
              </w:tc>
              <w:tc>
                <w:tcPr>
                  <w:tcW w:w="990" w:type="dxa"/>
                  <w:shd w:val="clear" w:color="auto" w:fill="auto"/>
                  <w:vAlign w:val="center"/>
                </w:tcPr>
                <w:p>
                  <w:pPr>
                    <w:keepNext w:val="0"/>
                    <w:keepLines w:val="0"/>
                    <w:suppressLineNumbers w:val="0"/>
                    <w:spacing w:before="0" w:beforeAutospacing="0" w:after="0" w:afterAutospacing="0" w:line="200" w:lineRule="exact"/>
                    <w:ind w:left="0" w:leftChars="0" w:right="0" w:rightChars="0"/>
                    <w:jc w:val="center"/>
                    <w:rPr>
                      <w:rFonts w:hint="default" w:ascii="Times New Roman" w:hAnsi="Times New Roman" w:eastAsia="宋体" w:cs="Times New Roman"/>
                      <w:color w:val="auto"/>
                      <w:kern w:val="2"/>
                      <w:sz w:val="18"/>
                      <w:szCs w:val="18"/>
                      <w:lang w:val="en-US" w:eastAsia="zh-CN" w:bidi="ar-SA"/>
                    </w:rPr>
                  </w:pPr>
                  <w:r>
                    <w:rPr>
                      <w:rFonts w:hint="eastAsia" w:ascii="宋体" w:hAnsi="宋体" w:cs="宋体"/>
                      <w:b/>
                      <w:bCs/>
                      <w:color w:val="auto"/>
                      <w:kern w:val="0"/>
                      <w:sz w:val="18"/>
                      <w:szCs w:val="18"/>
                    </w:rPr>
                    <w:t>⊙</w:t>
                  </w:r>
                </w:p>
              </w:tc>
              <w:tc>
                <w:tcPr>
                  <w:tcW w:w="10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20"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950"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信息导引及发布系统</w:t>
                  </w:r>
                </w:p>
              </w:tc>
              <w:tc>
                <w:tcPr>
                  <w:tcW w:w="990" w:type="dxa"/>
                  <w:shd w:val="clear" w:color="auto" w:fill="auto"/>
                  <w:vAlign w:val="center"/>
                </w:tcPr>
                <w:p>
                  <w:pPr>
                    <w:keepNext w:val="0"/>
                    <w:keepLines w:val="0"/>
                    <w:suppressLineNumbers w:val="0"/>
                    <w:spacing w:before="0" w:beforeAutospacing="0" w:after="0" w:afterAutospacing="0" w:line="200" w:lineRule="exact"/>
                    <w:ind w:left="0" w:leftChars="0" w:right="0" w:rightChars="0"/>
                    <w:jc w:val="center"/>
                    <w:rPr>
                      <w:rFonts w:hint="default" w:ascii="Times New Roman" w:hAnsi="Times New Roman" w:eastAsia="宋体" w:cs="Times New Roman"/>
                      <w:b/>
                      <w:bCs/>
                      <w:color w:val="auto"/>
                      <w:kern w:val="0"/>
                      <w:sz w:val="18"/>
                      <w:szCs w:val="18"/>
                      <w:lang w:val="en-US" w:eastAsia="zh-CN" w:bidi="ar-SA"/>
                    </w:rPr>
                  </w:pPr>
                  <w:r>
                    <w:rPr>
                      <w:rFonts w:hint="default"/>
                      <w:color w:val="auto"/>
                      <w:sz w:val="18"/>
                      <w:szCs w:val="18"/>
                    </w:rPr>
                    <w:t>●</w:t>
                  </w:r>
                </w:p>
              </w:tc>
              <w:tc>
                <w:tcPr>
                  <w:tcW w:w="108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20"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950"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时钟系统</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b/>
                      <w:bCs/>
                      <w:color w:val="auto"/>
                      <w:sz w:val="18"/>
                      <w:szCs w:val="18"/>
                    </w:rPr>
                    <w:t>○</w:t>
                  </w:r>
                </w:p>
              </w:tc>
              <w:tc>
                <w:tcPr>
                  <w:tcW w:w="108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120"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建筑设备管理系统</w:t>
                  </w:r>
                </w:p>
              </w:tc>
              <w:tc>
                <w:tcPr>
                  <w:tcW w:w="3950"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u w:val="single"/>
                    </w:rPr>
                  </w:pPr>
                  <w:r>
                    <w:rPr>
                      <w:rFonts w:hint="default"/>
                      <w:color w:val="auto"/>
                      <w:sz w:val="18"/>
                      <w:szCs w:val="18"/>
                      <w:u w:val="single"/>
                    </w:rPr>
                    <w:t>建筑设备监控系统</w:t>
                  </w:r>
                  <w:r>
                    <w:rPr>
                      <w:rFonts w:hint="eastAsia"/>
                      <w:color w:val="auto"/>
                      <w:sz w:val="18"/>
                      <w:szCs w:val="18"/>
                      <w:u w:val="single"/>
                      <w:lang w:val="en-US" w:eastAsia="zh-CN"/>
                    </w:rPr>
                    <w:t>和/或</w:t>
                  </w:r>
                  <w:r>
                    <w:rPr>
                      <w:rFonts w:hint="eastAsia"/>
                      <w:color w:val="auto"/>
                      <w:sz w:val="18"/>
                      <w:szCs w:val="18"/>
                      <w:u w:val="single"/>
                    </w:rPr>
                    <w:t>建筑</w:t>
                  </w:r>
                  <w:r>
                    <w:rPr>
                      <w:rFonts w:hint="eastAsia"/>
                      <w:color w:val="auto"/>
                      <w:sz w:val="18"/>
                      <w:szCs w:val="18"/>
                      <w:u w:val="single"/>
                      <w:lang w:eastAsia="zh-CN"/>
                    </w:rPr>
                    <w:t>设备一体化监控系统</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0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950"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建筑能效监管系统</w:t>
                  </w:r>
                </w:p>
              </w:tc>
              <w:tc>
                <w:tcPr>
                  <w:tcW w:w="990" w:type="dxa"/>
                  <w:vAlign w:val="center"/>
                </w:tcPr>
                <w:p>
                  <w:pPr>
                    <w:keepNext w:val="0"/>
                    <w:keepLines w:val="0"/>
                    <w:suppressLineNumbers w:val="0"/>
                    <w:adjustRightInd w:val="0"/>
                    <w:spacing w:before="0" w:beforeAutospacing="0" w:after="0" w:afterAutospacing="0" w:line="200" w:lineRule="exact"/>
                    <w:ind w:left="0" w:leftChars="0" w:right="0" w:rightChars="0"/>
                    <w:jc w:val="center"/>
                    <w:textAlignment w:val="baseline"/>
                    <w:rPr>
                      <w:rFonts w:hint="default"/>
                      <w:color w:val="auto"/>
                      <w:sz w:val="18"/>
                      <w:szCs w:val="18"/>
                    </w:rPr>
                  </w:pPr>
                  <w:r>
                    <w:rPr>
                      <w:rFonts w:hint="default"/>
                      <w:color w:val="auto"/>
                      <w:sz w:val="18"/>
                      <w:szCs w:val="18"/>
                    </w:rPr>
                    <w:t>●</w:t>
                  </w:r>
                </w:p>
              </w:tc>
              <w:tc>
                <w:tcPr>
                  <w:tcW w:w="1080" w:type="dxa"/>
                  <w:vAlign w:val="center"/>
                </w:tcPr>
                <w:p>
                  <w:pPr>
                    <w:keepNext w:val="0"/>
                    <w:keepLines w:val="0"/>
                    <w:suppressLineNumbers w:val="0"/>
                    <w:adjustRightInd w:val="0"/>
                    <w:spacing w:before="0" w:beforeAutospacing="0" w:after="0" w:afterAutospacing="0" w:line="200" w:lineRule="exact"/>
                    <w:ind w:left="0" w:leftChars="0" w:right="0" w:rightChars="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公共</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安全</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1700" w:type="dxa"/>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火灾自动报警系统</w:t>
                  </w:r>
                </w:p>
              </w:tc>
              <w:tc>
                <w:tcPr>
                  <w:tcW w:w="4320" w:type="dxa"/>
                  <w:gridSpan w:val="3"/>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700"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安全技术</w:t>
                  </w:r>
                </w:p>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防范系统</w:t>
                  </w:r>
                </w:p>
              </w:tc>
              <w:tc>
                <w:tcPr>
                  <w:tcW w:w="225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入侵报警系统</w:t>
                  </w:r>
                </w:p>
              </w:tc>
              <w:tc>
                <w:tcPr>
                  <w:tcW w:w="2070" w:type="dxa"/>
                  <w:gridSpan w:val="2"/>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700"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25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视频安防监控系统</w:t>
                  </w:r>
                </w:p>
              </w:tc>
              <w:tc>
                <w:tcPr>
                  <w:tcW w:w="2070"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700"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25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出入口控制系统</w:t>
                  </w:r>
                </w:p>
              </w:tc>
              <w:tc>
                <w:tcPr>
                  <w:tcW w:w="2070"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700"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25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电子巡查系统</w:t>
                  </w:r>
                </w:p>
              </w:tc>
              <w:tc>
                <w:tcPr>
                  <w:tcW w:w="2070"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700"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25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访客对讲系统</w:t>
                  </w:r>
                </w:p>
              </w:tc>
              <w:tc>
                <w:tcPr>
                  <w:tcW w:w="2070"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700"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25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停车库（场）管理系统</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0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95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安全防范综合管理（平台）系统</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10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95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应急响应系统</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10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机房</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工程</w:t>
                  </w:r>
                </w:p>
              </w:tc>
              <w:tc>
                <w:tcPr>
                  <w:tcW w:w="395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信息接入机房</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0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95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有线电视前端机房</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0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95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信息设施系统总配线机房</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0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95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智能化总控室</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0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95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信息网络机房</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10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95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用户电话交换机房</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10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95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消防控制室</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0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95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安防监控中心</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0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95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应急响应中心</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10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95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智能化设备间（弱电间）</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0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1120"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950" w:type="dxa"/>
                  <w:gridSpan w:val="2"/>
                  <w:vAlign w:val="top"/>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lang w:val="en-US" w:eastAsia="zh-CN" w:bidi="ar-SA"/>
                    </w:rPr>
                  </w:pPr>
                  <w:r>
                    <w:rPr>
                      <w:rFonts w:hint="eastAsia"/>
                      <w:color w:val="auto"/>
                      <w:sz w:val="18"/>
                      <w:szCs w:val="18"/>
                      <w:u w:val="single"/>
                    </w:rPr>
                    <w:t>机房动力与环境监控系统</w:t>
                  </w:r>
                </w:p>
              </w:tc>
              <w:tc>
                <w:tcPr>
                  <w:tcW w:w="990" w:type="dxa"/>
                  <w:vAlign w:val="center"/>
                </w:tcPr>
                <w:p>
                  <w:pPr>
                    <w:keepNext w:val="0"/>
                    <w:keepLines w:val="0"/>
                    <w:suppressLineNumbers w:val="0"/>
                    <w:spacing w:before="0" w:beforeAutospacing="0" w:after="0" w:afterAutospacing="0" w:line="200" w:lineRule="exact"/>
                    <w:ind w:left="0" w:leftChars="0" w:right="0" w:rightChars="0"/>
                    <w:jc w:val="center"/>
                    <w:rPr>
                      <w:rFonts w:hint="default"/>
                      <w:color w:val="auto"/>
                      <w:sz w:val="18"/>
                      <w:szCs w:val="18"/>
                    </w:rPr>
                  </w:pPr>
                  <w:r>
                    <w:rPr>
                      <w:rFonts w:hint="default"/>
                      <w:b/>
                      <w:bCs/>
                      <w:color w:val="auto"/>
                      <w:sz w:val="18"/>
                      <w:szCs w:val="18"/>
                    </w:rPr>
                    <w:t>○</w:t>
                  </w:r>
                </w:p>
              </w:tc>
              <w:tc>
                <w:tcPr>
                  <w:tcW w:w="1080" w:type="dxa"/>
                  <w:vAlign w:val="center"/>
                </w:tcPr>
                <w:p>
                  <w:pPr>
                    <w:keepNext w:val="0"/>
                    <w:keepLines w:val="0"/>
                    <w:suppressLineNumbers w:val="0"/>
                    <w:spacing w:before="0" w:beforeAutospacing="0" w:after="0" w:afterAutospacing="0" w:line="200" w:lineRule="exact"/>
                    <w:ind w:left="0" w:leftChars="0" w:right="0" w:rightChars="0"/>
                    <w:jc w:val="center"/>
                    <w:rPr>
                      <w:rFonts w:hint="default"/>
                      <w:color w:val="auto"/>
                      <w:sz w:val="18"/>
                      <w:szCs w:val="18"/>
                    </w:rPr>
                  </w:pPr>
                  <w:r>
                    <w:rPr>
                      <w:rFonts w:hint="eastAsia" w:ascii="宋体" w:hAnsi="宋体" w:cs="宋体"/>
                      <w:b/>
                      <w:bCs/>
                      <w:color w:val="auto"/>
                      <w:kern w:val="0"/>
                      <w:sz w:val="18"/>
                      <w:szCs w:val="18"/>
                    </w:rPr>
                    <w:t>⊙</w:t>
                  </w:r>
                </w:p>
              </w:tc>
            </w:tr>
          </w:tbl>
          <w:p>
            <w:pPr>
              <w:pStyle w:val="29"/>
              <w:numPr>
                <w:ilvl w:val="0"/>
                <w:numId w:val="0"/>
              </w:numPr>
              <w:ind w:left="420" w:leftChars="0" w:firstLine="420" w:firstLineChars="0"/>
              <w:rPr>
                <w:rFonts w:hint="eastAsia" w:hAnsi="宋体"/>
                <w:color w:val="auto"/>
                <w:sz w:val="24"/>
                <w:szCs w:val="24"/>
              </w:rPr>
            </w:pPr>
            <w:r>
              <w:rPr>
                <w:rFonts w:eastAsiaTheme="minorEastAsia"/>
                <w:color w:val="auto"/>
                <w:sz w:val="18"/>
                <w:szCs w:val="18"/>
              </w:rPr>
              <w:t>注：●——应配置</w:t>
            </w:r>
            <w:r>
              <w:rPr>
                <w:rFonts w:hint="eastAsia" w:eastAsiaTheme="minorEastAsia"/>
                <w:color w:val="auto"/>
                <w:sz w:val="18"/>
                <w:szCs w:val="18"/>
              </w:rPr>
              <w:t>；</w:t>
            </w:r>
            <w:r>
              <w:rPr>
                <w:rFonts w:eastAsiaTheme="minorEastAsia"/>
                <w:color w:val="auto"/>
                <w:sz w:val="18"/>
                <w:szCs w:val="18"/>
              </w:rPr>
              <w:t xml:space="preserve"> </w:t>
            </w:r>
            <w:r>
              <w:rPr>
                <w:rFonts w:hint="eastAsia" w:ascii="宋体" w:hAnsi="宋体" w:cs="宋体"/>
                <w:color w:val="auto"/>
                <w:sz w:val="18"/>
                <w:szCs w:val="18"/>
              </w:rPr>
              <w:t>⊙</w:t>
            </w:r>
            <w:r>
              <w:rPr>
                <w:rFonts w:eastAsiaTheme="minorEastAsia"/>
                <w:color w:val="auto"/>
                <w:sz w:val="18"/>
                <w:szCs w:val="18"/>
              </w:rPr>
              <w:t>——宜配置</w:t>
            </w:r>
            <w:r>
              <w:rPr>
                <w:rFonts w:hint="eastAsia" w:eastAsiaTheme="minorEastAsia"/>
                <w:color w:val="auto"/>
                <w:sz w:val="18"/>
                <w:szCs w:val="18"/>
              </w:rPr>
              <w:t>；</w:t>
            </w:r>
            <w:r>
              <w:rPr>
                <w:rFonts w:eastAsiaTheme="minorEastAsia"/>
                <w:color w:val="auto"/>
                <w:sz w:val="18"/>
                <w:szCs w:val="18"/>
              </w:rPr>
              <w:t xml:space="preserve"> ○——可配置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adjustRightInd w:val="0"/>
              <w:snapToGrid w:val="0"/>
              <w:spacing w:line="360" w:lineRule="auto"/>
              <w:ind w:left="0" w:leftChars="0" w:firstLine="0" w:firstLineChars="0"/>
              <w:rPr>
                <w:rFonts w:hAnsi="宋体"/>
                <w:color w:val="auto"/>
                <w:sz w:val="24"/>
                <w:szCs w:val="24"/>
              </w:rPr>
            </w:pPr>
          </w:p>
        </w:tc>
        <w:tc>
          <w:tcPr>
            <w:tcW w:w="7592" w:type="dxa"/>
          </w:tcPr>
          <w:p>
            <w:pPr>
              <w:numPr>
                <w:ilvl w:val="0"/>
                <w:numId w:val="0"/>
              </w:numPr>
              <w:tabs>
                <w:tab w:val="left" w:pos="142"/>
              </w:tabs>
              <w:adjustRightInd w:val="0"/>
              <w:snapToGrid w:val="0"/>
              <w:spacing w:line="360" w:lineRule="auto"/>
              <w:ind w:left="0" w:leftChars="0" w:firstLine="0" w:firstLineChars="0"/>
              <w:rPr>
                <w:rFonts w:hAnsi="宋体"/>
                <w:color w:val="auto"/>
                <w:sz w:val="24"/>
                <w:szCs w:val="24"/>
                <w:u w:val="single"/>
              </w:rPr>
            </w:pPr>
            <w:r>
              <w:rPr>
                <w:rFonts w:hint="eastAsia" w:ascii="Times New Roman" w:hAnsi="Times New Roman" w:eastAsia="宋体" w:cs="Times New Roman"/>
                <w:color w:val="auto"/>
                <w:kern w:val="2"/>
                <w:sz w:val="24"/>
                <w:szCs w:val="24"/>
                <w:u w:val="single"/>
                <w:lang w:val="en-US" w:eastAsia="zh-CN" w:bidi="ar-SA"/>
              </w:rPr>
              <w:t>6.2.11</w:t>
            </w:r>
            <w:r>
              <w:rPr>
                <w:rFonts w:hint="eastAsia" w:hAnsi="宋体"/>
                <w:color w:val="auto"/>
                <w:sz w:val="24"/>
                <w:szCs w:val="24"/>
                <w:u w:val="single"/>
              </w:rPr>
              <w:t>出入口控制系统应具有访客授权管理与来访记录等功能，并应保障个人信息安全。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adjustRightInd w:val="0"/>
              <w:snapToGrid w:val="0"/>
              <w:spacing w:line="360" w:lineRule="auto"/>
              <w:ind w:left="0" w:leftChars="0" w:firstLine="0" w:firstLineChars="0"/>
              <w:rPr>
                <w:rFonts w:hAnsi="宋体"/>
                <w:color w:val="auto"/>
                <w:sz w:val="24"/>
                <w:szCs w:val="24"/>
              </w:rPr>
            </w:pPr>
          </w:p>
        </w:tc>
        <w:tc>
          <w:tcPr>
            <w:tcW w:w="7592" w:type="dxa"/>
          </w:tcPr>
          <w:p>
            <w:pPr>
              <w:numPr>
                <w:ilvl w:val="0"/>
                <w:numId w:val="0"/>
              </w:numPr>
              <w:tabs>
                <w:tab w:val="left" w:pos="142"/>
              </w:tabs>
              <w:adjustRightInd w:val="0"/>
              <w:snapToGrid w:val="0"/>
              <w:spacing w:line="360" w:lineRule="auto"/>
              <w:ind w:left="0" w:leftChars="0" w:firstLine="0" w:firstLineChars="0"/>
              <w:rPr>
                <w:rFonts w:hint="eastAsia" w:ascii="Times New Roman" w:hAnsi="Times New Roman" w:eastAsia="宋体" w:cs="Times New Roman"/>
                <w:color w:val="auto"/>
                <w:kern w:val="2"/>
                <w:sz w:val="24"/>
                <w:szCs w:val="24"/>
                <w:u w:val="single"/>
                <w:lang w:val="en-US" w:eastAsia="zh-CN" w:bidi="ar-SA"/>
              </w:rPr>
            </w:pPr>
            <w:r>
              <w:rPr>
                <w:rFonts w:hint="eastAsia" w:ascii="Times New Roman" w:hAnsi="宋体" w:eastAsia="宋体" w:cs="Times New Roman"/>
                <w:color w:val="auto"/>
                <w:kern w:val="2"/>
                <w:sz w:val="24"/>
                <w:szCs w:val="24"/>
                <w:u w:val="single"/>
                <w:lang w:val="en-US" w:eastAsia="zh-CN" w:bidi="ar-SA"/>
              </w:rPr>
              <w:t>6.2.12</w:t>
            </w:r>
            <w:r>
              <w:rPr>
                <w:rFonts w:hint="eastAsia" w:ascii="Times New Roman" w:hAnsi="宋体" w:cs="Times New Roman"/>
                <w:color w:val="auto"/>
                <w:kern w:val="2"/>
                <w:sz w:val="24"/>
                <w:szCs w:val="24"/>
                <w:u w:val="single"/>
                <w:lang w:val="en-US" w:eastAsia="zh-CN"/>
              </w:rPr>
              <w:t>当配置</w:t>
            </w:r>
            <w:r>
              <w:rPr>
                <w:rFonts w:hint="eastAsia" w:ascii="Times New Roman" w:hAnsi="宋体" w:eastAsia="宋体" w:cs="Times New Roman"/>
                <w:color w:val="auto"/>
                <w:kern w:val="2"/>
                <w:sz w:val="24"/>
                <w:szCs w:val="24"/>
                <w:u w:val="single"/>
              </w:rPr>
              <w:t>室内环境监控</w:t>
            </w:r>
            <w:r>
              <w:rPr>
                <w:rFonts w:hint="eastAsia" w:ascii="Times New Roman" w:hAnsi="宋体" w:cs="Times New Roman"/>
                <w:color w:val="auto"/>
                <w:kern w:val="2"/>
                <w:sz w:val="24"/>
                <w:szCs w:val="24"/>
                <w:u w:val="single"/>
                <w:lang w:val="en-US" w:eastAsia="zh-CN"/>
              </w:rPr>
              <w:t>功能时</w:t>
            </w:r>
            <w:r>
              <w:rPr>
                <w:rFonts w:hint="eastAsia" w:ascii="Times New Roman" w:hAnsi="宋体" w:eastAsia="宋体" w:cs="Times New Roman"/>
                <w:color w:val="auto"/>
                <w:kern w:val="2"/>
                <w:sz w:val="24"/>
                <w:szCs w:val="24"/>
                <w:u w:val="single"/>
              </w:rPr>
              <w:t>，</w:t>
            </w:r>
            <w:r>
              <w:rPr>
                <w:rFonts w:hint="eastAsia" w:ascii="Times New Roman" w:hAnsi="宋体" w:cs="Times New Roman"/>
                <w:color w:val="auto"/>
                <w:kern w:val="2"/>
                <w:sz w:val="24"/>
                <w:szCs w:val="24"/>
                <w:u w:val="single"/>
              </w:rPr>
              <w:t>宜</w:t>
            </w:r>
            <w:r>
              <w:rPr>
                <w:rFonts w:hint="eastAsia" w:ascii="Times New Roman" w:hAnsi="宋体" w:eastAsia="宋体" w:cs="Times New Roman"/>
                <w:color w:val="auto"/>
                <w:kern w:val="2"/>
                <w:sz w:val="24"/>
                <w:szCs w:val="24"/>
                <w:u w:val="single"/>
              </w:rPr>
              <w:t>利用信息导引及发布系统显示有关信息。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jc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6.3 行政办公建筑</w:t>
            </w:r>
          </w:p>
        </w:tc>
        <w:tc>
          <w:tcPr>
            <w:tcW w:w="7592" w:type="dxa"/>
          </w:tcPr>
          <w:p>
            <w:pPr>
              <w:jc w:val="center"/>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rPr>
              <w:t>6.3 行政办公建筑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29"/>
              <w:numPr>
                <w:ilvl w:val="0"/>
                <w:numId w:val="0"/>
              </w:numPr>
              <w:tabs>
                <w:tab w:val="left" w:pos="142"/>
              </w:tabs>
              <w:adjustRightInd w:val="0"/>
              <w:snapToGrid w:val="0"/>
              <w:spacing w:line="360" w:lineRule="auto"/>
              <w:ind w:left="0" w:leftChars="0" w:firstLine="0" w:firstLineChars="0"/>
              <w:jc w:val="left"/>
              <w:rPr>
                <w:rFonts w:hAnsi="宋体"/>
                <w:color w:val="auto"/>
                <w:sz w:val="24"/>
                <w:szCs w:val="24"/>
              </w:rPr>
            </w:pPr>
            <w:r>
              <w:rPr>
                <w:rFonts w:hint="eastAsia" w:ascii="Times New Roman" w:hAnsi="Times New Roman" w:eastAsia="宋体" w:cs="Times New Roman"/>
                <w:color w:val="auto"/>
                <w:kern w:val="2"/>
                <w:sz w:val="24"/>
                <w:szCs w:val="24"/>
                <w:lang w:val="en-US" w:eastAsia="zh-CN" w:bidi="ar-SA"/>
              </w:rPr>
              <w:t>6.3.1</w:t>
            </w:r>
            <w:r>
              <w:rPr>
                <w:rFonts w:hAnsi="宋体"/>
                <w:color w:val="auto"/>
                <w:sz w:val="24"/>
                <w:szCs w:val="24"/>
              </w:rPr>
              <w:t>行政办公建筑智能化系统应按表</w:t>
            </w:r>
            <w:r>
              <w:rPr>
                <w:rFonts w:hint="eastAsia"/>
                <w:color w:val="auto"/>
                <w:sz w:val="24"/>
                <w:szCs w:val="24"/>
              </w:rPr>
              <w:t>6.3.</w:t>
            </w:r>
            <w:r>
              <w:rPr>
                <w:color w:val="auto"/>
                <w:sz w:val="24"/>
                <w:szCs w:val="24"/>
              </w:rPr>
              <w:t>1</w:t>
            </w:r>
            <w:r>
              <w:rPr>
                <w:rFonts w:hint="eastAsia"/>
                <w:color w:val="auto"/>
                <w:sz w:val="24"/>
                <w:szCs w:val="24"/>
              </w:rPr>
              <w:t>的规定</w:t>
            </w:r>
            <w:r>
              <w:rPr>
                <w:rFonts w:hAnsi="宋体"/>
                <w:color w:val="auto"/>
                <w:sz w:val="24"/>
                <w:szCs w:val="24"/>
              </w:rPr>
              <w:t>配置。</w:t>
            </w:r>
          </w:p>
        </w:tc>
        <w:tc>
          <w:tcPr>
            <w:tcW w:w="7592" w:type="dxa"/>
          </w:tcPr>
          <w:p>
            <w:pPr>
              <w:pStyle w:val="29"/>
              <w:numPr>
                <w:ilvl w:val="0"/>
                <w:numId w:val="0"/>
              </w:numPr>
              <w:tabs>
                <w:tab w:val="left" w:pos="142"/>
              </w:tabs>
              <w:adjustRightInd w:val="0"/>
              <w:snapToGrid w:val="0"/>
              <w:spacing w:line="360" w:lineRule="auto"/>
              <w:ind w:left="0" w:leftChars="0" w:firstLine="0" w:firstLineChars="0"/>
              <w:jc w:val="left"/>
              <w:rPr>
                <w:rFonts w:hint="eastAsia" w:ascii="Times New Roman" w:hAnsi="宋体"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6.3.1</w:t>
            </w:r>
            <w:r>
              <w:rPr>
                <w:rFonts w:hAnsi="宋体"/>
                <w:color w:val="auto"/>
                <w:sz w:val="24"/>
                <w:szCs w:val="24"/>
              </w:rPr>
              <w:t>行政办公建筑智能化系统</w:t>
            </w:r>
            <w:r>
              <w:rPr>
                <w:rFonts w:hint="eastAsia" w:ascii="宋体" w:hAnsi="宋体" w:cs="宋体"/>
                <w:color w:val="auto"/>
                <w:sz w:val="24"/>
                <w:szCs w:val="24"/>
                <w:u w:val="single"/>
                <w:lang w:val="en-US" w:eastAsia="zh-CN"/>
              </w:rPr>
              <w:t>与功能</w:t>
            </w:r>
            <w:r>
              <w:rPr>
                <w:rFonts w:hAnsi="宋体"/>
                <w:color w:val="auto"/>
                <w:sz w:val="24"/>
                <w:szCs w:val="24"/>
              </w:rPr>
              <w:t>应按表</w:t>
            </w:r>
            <w:r>
              <w:rPr>
                <w:rFonts w:hint="eastAsia"/>
                <w:color w:val="auto"/>
                <w:sz w:val="24"/>
                <w:szCs w:val="24"/>
              </w:rPr>
              <w:t>6.3.</w:t>
            </w:r>
            <w:r>
              <w:rPr>
                <w:color w:val="auto"/>
                <w:sz w:val="24"/>
                <w:szCs w:val="24"/>
              </w:rPr>
              <w:t>1</w:t>
            </w:r>
            <w:r>
              <w:rPr>
                <w:rFonts w:hint="eastAsia"/>
                <w:color w:val="auto"/>
                <w:sz w:val="24"/>
                <w:szCs w:val="24"/>
              </w:rPr>
              <w:t>的规定</w:t>
            </w:r>
            <w:r>
              <w:rPr>
                <w:rFonts w:hint="eastAsia" w:ascii="宋体" w:hAnsi="宋体" w:cs="宋体"/>
                <w:color w:val="auto"/>
                <w:sz w:val="24"/>
                <w:szCs w:val="24"/>
                <w:u w:val="single"/>
                <w:lang w:val="en-US" w:eastAsia="zh-CN"/>
              </w:rPr>
              <w:t>进行</w:t>
            </w:r>
            <w:r>
              <w:rPr>
                <w:rFonts w:hAnsi="宋体"/>
                <w:color w:val="auto"/>
                <w:sz w:val="24"/>
                <w:szCs w:val="24"/>
              </w:rPr>
              <w:t>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shd w:val="clear" w:color="auto" w:fill="auto"/>
          </w:tcPr>
          <w:p>
            <w:pPr>
              <w:numPr>
                <w:ilvl w:val="0"/>
                <w:numId w:val="0"/>
              </w:numPr>
              <w:tabs>
                <w:tab w:val="left" w:pos="142"/>
              </w:tabs>
              <w:adjustRightInd w:val="0"/>
              <w:snapToGrid w:val="0"/>
              <w:spacing w:line="360" w:lineRule="auto"/>
              <w:ind w:left="0" w:leftChars="0" w:firstLine="0" w:firstLineChars="0"/>
              <w:rPr>
                <w:rFonts w:hint="eastAsia" w:hAnsi="宋体"/>
                <w:color w:val="auto"/>
                <w:sz w:val="24"/>
                <w:szCs w:val="24"/>
                <w:highlight w:val="none"/>
                <w:lang w:val="en-US" w:eastAsia="zh-CN"/>
              </w:rPr>
            </w:pPr>
            <w:r>
              <w:rPr>
                <w:rFonts w:hint="eastAsia" w:hAnsi="宋体"/>
                <w:color w:val="auto"/>
                <w:sz w:val="24"/>
                <w:szCs w:val="24"/>
                <w:highlight w:val="none"/>
                <w:lang w:val="en-US" w:eastAsia="zh-CN"/>
              </w:rPr>
              <w:t>表6.3.1  行政办公建筑智能化系统配置表</w:t>
            </w:r>
          </w:p>
          <w:tbl>
            <w:tblPr>
              <w:tblStyle w:val="19"/>
              <w:tblW w:w="7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134"/>
              <w:gridCol w:w="794"/>
              <w:gridCol w:w="1654"/>
              <w:gridCol w:w="1256"/>
              <w:gridCol w:w="983"/>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638" w:type="dxa"/>
                  <w:gridSpan w:val="4"/>
                  <w:vAlign w:val="center"/>
                </w:tcPr>
                <w:p>
                  <w:pPr>
                    <w:widowControl/>
                    <w:spacing w:line="240" w:lineRule="auto"/>
                    <w:jc w:val="center"/>
                    <w:rPr>
                      <w:color w:val="auto"/>
                    </w:rPr>
                  </w:pPr>
                  <w:r>
                    <w:rPr>
                      <w:rFonts w:hint="eastAsia"/>
                      <w:color w:val="auto"/>
                    </w:rPr>
                    <w:t>智能化系统</w:t>
                  </w:r>
                </w:p>
              </w:tc>
              <w:tc>
                <w:tcPr>
                  <w:tcW w:w="1256" w:type="dxa"/>
                  <w:vAlign w:val="center"/>
                </w:tcPr>
                <w:p>
                  <w:pPr>
                    <w:widowControl/>
                    <w:spacing w:line="200" w:lineRule="exact"/>
                    <w:jc w:val="center"/>
                    <w:rPr>
                      <w:rFonts w:eastAsiaTheme="minorEastAsia"/>
                      <w:color w:val="auto"/>
                      <w:sz w:val="18"/>
                      <w:szCs w:val="18"/>
                    </w:rPr>
                  </w:pPr>
                  <w:r>
                    <w:rPr>
                      <w:rFonts w:eastAsiaTheme="minorEastAsia"/>
                      <w:color w:val="auto"/>
                      <w:sz w:val="18"/>
                      <w:szCs w:val="18"/>
                    </w:rPr>
                    <w:t>其他</w:t>
                  </w:r>
                </w:p>
                <w:p>
                  <w:pPr>
                    <w:widowControl/>
                    <w:spacing w:line="200" w:lineRule="exact"/>
                    <w:jc w:val="center"/>
                    <w:rPr>
                      <w:rFonts w:eastAsiaTheme="minorEastAsia"/>
                      <w:color w:val="auto"/>
                      <w:sz w:val="18"/>
                      <w:szCs w:val="18"/>
                    </w:rPr>
                  </w:pPr>
                  <w:r>
                    <w:rPr>
                      <w:rFonts w:eastAsiaTheme="minorEastAsia"/>
                      <w:color w:val="auto"/>
                      <w:sz w:val="18"/>
                      <w:szCs w:val="18"/>
                    </w:rPr>
                    <w:t>职级职能</w:t>
                  </w:r>
                </w:p>
                <w:p>
                  <w:pPr>
                    <w:widowControl/>
                    <w:spacing w:line="200" w:lineRule="exact"/>
                    <w:jc w:val="center"/>
                    <w:rPr>
                      <w:rFonts w:eastAsiaTheme="minorEastAsia"/>
                      <w:color w:val="auto"/>
                      <w:sz w:val="18"/>
                      <w:szCs w:val="18"/>
                    </w:rPr>
                  </w:pPr>
                  <w:r>
                    <w:rPr>
                      <w:rFonts w:eastAsiaTheme="minorEastAsia"/>
                      <w:color w:val="auto"/>
                      <w:sz w:val="18"/>
                      <w:szCs w:val="18"/>
                    </w:rPr>
                    <w:t>办公建筑</w:t>
                  </w:r>
                </w:p>
              </w:tc>
              <w:tc>
                <w:tcPr>
                  <w:tcW w:w="983" w:type="dxa"/>
                  <w:vAlign w:val="center"/>
                </w:tcPr>
                <w:p>
                  <w:pPr>
                    <w:widowControl/>
                    <w:spacing w:line="200" w:lineRule="exact"/>
                    <w:jc w:val="center"/>
                    <w:rPr>
                      <w:rFonts w:eastAsiaTheme="minorEastAsia"/>
                      <w:color w:val="auto"/>
                      <w:sz w:val="18"/>
                      <w:szCs w:val="18"/>
                    </w:rPr>
                  </w:pPr>
                  <w:r>
                    <w:rPr>
                      <w:rFonts w:eastAsiaTheme="minorEastAsia"/>
                      <w:color w:val="auto"/>
                      <w:sz w:val="18"/>
                      <w:szCs w:val="18"/>
                    </w:rPr>
                    <w:t>地市级</w:t>
                  </w:r>
                </w:p>
                <w:p>
                  <w:pPr>
                    <w:widowControl/>
                    <w:spacing w:line="200" w:lineRule="exact"/>
                    <w:jc w:val="center"/>
                    <w:rPr>
                      <w:rFonts w:eastAsiaTheme="minorEastAsia"/>
                      <w:color w:val="auto"/>
                      <w:sz w:val="18"/>
                      <w:szCs w:val="18"/>
                    </w:rPr>
                  </w:pPr>
                  <w:r>
                    <w:rPr>
                      <w:rFonts w:eastAsiaTheme="minorEastAsia"/>
                      <w:color w:val="auto"/>
                      <w:sz w:val="18"/>
                      <w:szCs w:val="18"/>
                    </w:rPr>
                    <w:t>职能</w:t>
                  </w:r>
                </w:p>
                <w:p>
                  <w:pPr>
                    <w:widowControl/>
                    <w:spacing w:line="200" w:lineRule="exact"/>
                    <w:jc w:val="center"/>
                    <w:rPr>
                      <w:rFonts w:eastAsiaTheme="minorEastAsia"/>
                      <w:color w:val="auto"/>
                      <w:sz w:val="18"/>
                      <w:szCs w:val="18"/>
                    </w:rPr>
                  </w:pPr>
                  <w:r>
                    <w:rPr>
                      <w:rFonts w:eastAsiaTheme="minorEastAsia"/>
                      <w:color w:val="auto"/>
                      <w:sz w:val="18"/>
                      <w:szCs w:val="18"/>
                    </w:rPr>
                    <w:t>办公建筑</w:t>
                  </w:r>
                </w:p>
              </w:tc>
              <w:tc>
                <w:tcPr>
                  <w:tcW w:w="983" w:type="dxa"/>
                  <w:vAlign w:val="center"/>
                </w:tcPr>
                <w:p>
                  <w:pPr>
                    <w:widowControl/>
                    <w:spacing w:line="200" w:lineRule="exact"/>
                    <w:jc w:val="center"/>
                    <w:rPr>
                      <w:rFonts w:eastAsiaTheme="minorEastAsia"/>
                      <w:color w:val="auto"/>
                      <w:sz w:val="18"/>
                      <w:szCs w:val="18"/>
                    </w:rPr>
                  </w:pPr>
                  <w:r>
                    <w:rPr>
                      <w:rFonts w:eastAsiaTheme="minorEastAsia"/>
                      <w:color w:val="auto"/>
                      <w:sz w:val="18"/>
                      <w:szCs w:val="18"/>
                    </w:rPr>
                    <w:t>省部级及以上职能办公建筑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信息化</w:t>
                  </w:r>
                </w:p>
                <w:p>
                  <w:pPr>
                    <w:adjustRightInd w:val="0"/>
                    <w:snapToGrid w:val="0"/>
                    <w:spacing w:line="200" w:lineRule="exact"/>
                    <w:jc w:val="center"/>
                    <w:textAlignment w:val="baseline"/>
                    <w:rPr>
                      <w:color w:val="auto"/>
                      <w:sz w:val="18"/>
                      <w:szCs w:val="18"/>
                    </w:rPr>
                  </w:pPr>
                  <w:r>
                    <w:rPr>
                      <w:color w:val="auto"/>
                      <w:sz w:val="18"/>
                      <w:szCs w:val="18"/>
                    </w:rPr>
                    <w:t>应用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582" w:type="dxa"/>
                  <w:gridSpan w:val="3"/>
                  <w:vAlign w:val="center"/>
                </w:tcPr>
                <w:p>
                  <w:pPr>
                    <w:adjustRightInd w:val="0"/>
                    <w:snapToGrid w:val="0"/>
                    <w:spacing w:line="160" w:lineRule="atLeast"/>
                    <w:jc w:val="center"/>
                    <w:textAlignment w:val="baseline"/>
                    <w:rPr>
                      <w:color w:val="auto"/>
                      <w:sz w:val="18"/>
                      <w:szCs w:val="18"/>
                    </w:rPr>
                  </w:pPr>
                  <w:r>
                    <w:rPr>
                      <w:color w:val="auto"/>
                      <w:sz w:val="18"/>
                      <w:szCs w:val="18"/>
                    </w:rPr>
                    <w:t>公共服务系统</w:t>
                  </w:r>
                </w:p>
              </w:tc>
              <w:tc>
                <w:tcPr>
                  <w:tcW w:w="1256"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983" w:type="dxa"/>
                  <w:vAlign w:val="center"/>
                </w:tcPr>
                <w:p>
                  <w:pPr>
                    <w:spacing w:line="200" w:lineRule="exact"/>
                    <w:jc w:val="center"/>
                    <w:rPr>
                      <w:color w:val="auto"/>
                      <w:sz w:val="18"/>
                      <w:szCs w:val="18"/>
                    </w:rPr>
                  </w:pPr>
                  <w:r>
                    <w:rPr>
                      <w:color w:val="auto"/>
                      <w:sz w:val="18"/>
                      <w:szCs w:val="18"/>
                    </w:rPr>
                    <w:t>●</w:t>
                  </w:r>
                </w:p>
              </w:tc>
              <w:tc>
                <w:tcPr>
                  <w:tcW w:w="983"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vAlign w:val="center"/>
                </w:tcPr>
                <w:p>
                  <w:pPr>
                    <w:adjustRightInd w:val="0"/>
                    <w:snapToGrid w:val="0"/>
                    <w:spacing w:line="200" w:lineRule="exact"/>
                    <w:jc w:val="center"/>
                    <w:textAlignment w:val="baseline"/>
                    <w:rPr>
                      <w:color w:val="auto"/>
                      <w:sz w:val="18"/>
                      <w:szCs w:val="18"/>
                    </w:rPr>
                  </w:pPr>
                </w:p>
              </w:tc>
              <w:tc>
                <w:tcPr>
                  <w:tcW w:w="3582" w:type="dxa"/>
                  <w:gridSpan w:val="3"/>
                  <w:vAlign w:val="center"/>
                </w:tcPr>
                <w:p>
                  <w:pPr>
                    <w:adjustRightInd w:val="0"/>
                    <w:snapToGrid w:val="0"/>
                    <w:spacing w:line="160" w:lineRule="atLeast"/>
                    <w:jc w:val="center"/>
                    <w:textAlignment w:val="baseline"/>
                    <w:rPr>
                      <w:color w:val="auto"/>
                      <w:sz w:val="18"/>
                      <w:szCs w:val="18"/>
                    </w:rPr>
                  </w:pPr>
                  <w:r>
                    <w:rPr>
                      <w:color w:val="auto"/>
                      <w:sz w:val="18"/>
                      <w:szCs w:val="18"/>
                    </w:rPr>
                    <w:t>智能卡应用系统</w:t>
                  </w:r>
                </w:p>
              </w:tc>
              <w:tc>
                <w:tcPr>
                  <w:tcW w:w="1256" w:type="dxa"/>
                  <w:vAlign w:val="center"/>
                </w:tcPr>
                <w:p>
                  <w:pPr>
                    <w:spacing w:line="200" w:lineRule="exact"/>
                    <w:jc w:val="center"/>
                    <w:rPr>
                      <w:b/>
                      <w:bCs/>
                      <w:color w:val="auto"/>
                      <w:sz w:val="18"/>
                      <w:szCs w:val="18"/>
                    </w:rPr>
                  </w:pPr>
                  <w:r>
                    <w:rPr>
                      <w:color w:val="auto"/>
                      <w:sz w:val="18"/>
                      <w:szCs w:val="18"/>
                    </w:rPr>
                    <w:t>●</w:t>
                  </w:r>
                </w:p>
              </w:tc>
              <w:tc>
                <w:tcPr>
                  <w:tcW w:w="983" w:type="dxa"/>
                  <w:vAlign w:val="center"/>
                </w:tcPr>
                <w:p>
                  <w:pPr>
                    <w:spacing w:line="200" w:lineRule="exact"/>
                    <w:jc w:val="center"/>
                    <w:rPr>
                      <w:b/>
                      <w:bCs/>
                      <w:color w:val="auto"/>
                      <w:sz w:val="18"/>
                      <w:szCs w:val="18"/>
                    </w:rPr>
                  </w:pPr>
                  <w:r>
                    <w:rPr>
                      <w:color w:val="auto"/>
                      <w:sz w:val="18"/>
                      <w:szCs w:val="18"/>
                    </w:rPr>
                    <w:t>●</w:t>
                  </w:r>
                </w:p>
              </w:tc>
              <w:tc>
                <w:tcPr>
                  <w:tcW w:w="983"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vAlign w:val="center"/>
                </w:tcPr>
                <w:p>
                  <w:pPr>
                    <w:adjustRightInd w:val="0"/>
                    <w:snapToGrid w:val="0"/>
                    <w:spacing w:line="200" w:lineRule="exact"/>
                    <w:jc w:val="center"/>
                    <w:textAlignment w:val="baseline"/>
                    <w:rPr>
                      <w:color w:val="auto"/>
                      <w:sz w:val="18"/>
                      <w:szCs w:val="18"/>
                    </w:rPr>
                  </w:pPr>
                </w:p>
              </w:tc>
              <w:tc>
                <w:tcPr>
                  <w:tcW w:w="3582" w:type="dxa"/>
                  <w:gridSpan w:val="3"/>
                  <w:vAlign w:val="center"/>
                </w:tcPr>
                <w:p>
                  <w:pPr>
                    <w:adjustRightInd w:val="0"/>
                    <w:snapToGrid w:val="0"/>
                    <w:spacing w:line="160" w:lineRule="atLeast"/>
                    <w:jc w:val="center"/>
                    <w:textAlignment w:val="baseline"/>
                    <w:rPr>
                      <w:color w:val="auto"/>
                      <w:sz w:val="18"/>
                      <w:szCs w:val="18"/>
                    </w:rPr>
                  </w:pPr>
                  <w:r>
                    <w:rPr>
                      <w:color w:val="auto"/>
                      <w:sz w:val="18"/>
                      <w:szCs w:val="18"/>
                    </w:rPr>
                    <w:t>物业管理系统</w:t>
                  </w:r>
                </w:p>
              </w:tc>
              <w:tc>
                <w:tcPr>
                  <w:tcW w:w="1256"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983"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3"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vAlign w:val="center"/>
                </w:tcPr>
                <w:p>
                  <w:pPr>
                    <w:adjustRightInd w:val="0"/>
                    <w:snapToGrid w:val="0"/>
                    <w:spacing w:line="200" w:lineRule="exact"/>
                    <w:jc w:val="center"/>
                    <w:textAlignment w:val="baseline"/>
                    <w:rPr>
                      <w:color w:val="auto"/>
                      <w:sz w:val="18"/>
                      <w:szCs w:val="18"/>
                    </w:rPr>
                  </w:pPr>
                </w:p>
              </w:tc>
              <w:tc>
                <w:tcPr>
                  <w:tcW w:w="3582" w:type="dxa"/>
                  <w:gridSpan w:val="3"/>
                  <w:vAlign w:val="center"/>
                </w:tcPr>
                <w:p>
                  <w:pPr>
                    <w:adjustRightInd w:val="0"/>
                    <w:snapToGrid w:val="0"/>
                    <w:spacing w:line="160" w:lineRule="atLeast"/>
                    <w:jc w:val="center"/>
                    <w:textAlignment w:val="baseline"/>
                    <w:rPr>
                      <w:color w:val="auto"/>
                      <w:sz w:val="18"/>
                      <w:szCs w:val="18"/>
                    </w:rPr>
                  </w:pPr>
                  <w:r>
                    <w:rPr>
                      <w:color w:val="auto"/>
                      <w:sz w:val="18"/>
                      <w:szCs w:val="18"/>
                    </w:rPr>
                    <w:t>信息设施运行管理系统</w:t>
                  </w:r>
                </w:p>
              </w:tc>
              <w:tc>
                <w:tcPr>
                  <w:tcW w:w="1256"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983" w:type="dxa"/>
                  <w:vAlign w:val="center"/>
                </w:tcPr>
                <w:p>
                  <w:pPr>
                    <w:spacing w:line="200" w:lineRule="exact"/>
                    <w:jc w:val="center"/>
                    <w:rPr>
                      <w:b/>
                      <w:bCs/>
                      <w:color w:val="auto"/>
                      <w:sz w:val="18"/>
                      <w:szCs w:val="18"/>
                    </w:rPr>
                  </w:pPr>
                  <w:r>
                    <w:rPr>
                      <w:color w:val="auto"/>
                      <w:sz w:val="18"/>
                      <w:szCs w:val="18"/>
                    </w:rPr>
                    <w:t>●</w:t>
                  </w:r>
                </w:p>
              </w:tc>
              <w:tc>
                <w:tcPr>
                  <w:tcW w:w="983"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vAlign w:val="center"/>
                </w:tcPr>
                <w:p>
                  <w:pPr>
                    <w:adjustRightInd w:val="0"/>
                    <w:snapToGrid w:val="0"/>
                    <w:spacing w:line="200" w:lineRule="exact"/>
                    <w:jc w:val="center"/>
                    <w:textAlignment w:val="baseline"/>
                    <w:rPr>
                      <w:color w:val="auto"/>
                      <w:sz w:val="18"/>
                      <w:szCs w:val="18"/>
                    </w:rPr>
                  </w:pPr>
                </w:p>
              </w:tc>
              <w:tc>
                <w:tcPr>
                  <w:tcW w:w="3582" w:type="dxa"/>
                  <w:gridSpan w:val="3"/>
                  <w:vAlign w:val="center"/>
                </w:tcPr>
                <w:p>
                  <w:pPr>
                    <w:adjustRightInd w:val="0"/>
                    <w:snapToGrid w:val="0"/>
                    <w:spacing w:line="160" w:lineRule="atLeast"/>
                    <w:jc w:val="center"/>
                    <w:textAlignment w:val="baseline"/>
                    <w:rPr>
                      <w:color w:val="auto"/>
                      <w:sz w:val="18"/>
                      <w:szCs w:val="18"/>
                    </w:rPr>
                  </w:pPr>
                  <w:r>
                    <w:rPr>
                      <w:color w:val="auto"/>
                      <w:sz w:val="18"/>
                      <w:szCs w:val="18"/>
                    </w:rPr>
                    <w:t>信息安全管理系统</w:t>
                  </w:r>
                </w:p>
              </w:tc>
              <w:tc>
                <w:tcPr>
                  <w:tcW w:w="1256" w:type="dxa"/>
                  <w:vAlign w:val="center"/>
                </w:tcPr>
                <w:p>
                  <w:pPr>
                    <w:spacing w:line="200" w:lineRule="exact"/>
                    <w:jc w:val="center"/>
                    <w:rPr>
                      <w:b/>
                      <w:bCs/>
                      <w:color w:val="auto"/>
                      <w:sz w:val="18"/>
                      <w:szCs w:val="18"/>
                    </w:rPr>
                  </w:pPr>
                  <w:r>
                    <w:rPr>
                      <w:color w:val="auto"/>
                      <w:sz w:val="18"/>
                      <w:szCs w:val="18"/>
                    </w:rPr>
                    <w:t>●</w:t>
                  </w:r>
                </w:p>
              </w:tc>
              <w:tc>
                <w:tcPr>
                  <w:tcW w:w="983" w:type="dxa"/>
                  <w:vAlign w:val="center"/>
                </w:tcPr>
                <w:p>
                  <w:pPr>
                    <w:spacing w:line="200" w:lineRule="exact"/>
                    <w:jc w:val="center"/>
                    <w:rPr>
                      <w:b/>
                      <w:bCs/>
                      <w:color w:val="auto"/>
                      <w:sz w:val="18"/>
                      <w:szCs w:val="18"/>
                    </w:rPr>
                  </w:pPr>
                  <w:r>
                    <w:rPr>
                      <w:color w:val="auto"/>
                      <w:sz w:val="18"/>
                      <w:szCs w:val="18"/>
                    </w:rPr>
                    <w:t>●</w:t>
                  </w:r>
                </w:p>
              </w:tc>
              <w:tc>
                <w:tcPr>
                  <w:tcW w:w="983"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vAlign w:val="center"/>
                </w:tcPr>
                <w:p>
                  <w:pPr>
                    <w:adjustRightInd w:val="0"/>
                    <w:snapToGrid w:val="0"/>
                    <w:spacing w:line="200" w:lineRule="exact"/>
                    <w:jc w:val="center"/>
                    <w:textAlignment w:val="baseline"/>
                    <w:rPr>
                      <w:color w:val="auto"/>
                      <w:sz w:val="18"/>
                      <w:szCs w:val="18"/>
                    </w:rPr>
                  </w:pPr>
                </w:p>
              </w:tc>
              <w:tc>
                <w:tcPr>
                  <w:tcW w:w="1928" w:type="dxa"/>
                  <w:gridSpan w:val="2"/>
                  <w:vAlign w:val="center"/>
                </w:tcPr>
                <w:p>
                  <w:pPr>
                    <w:adjustRightInd w:val="0"/>
                    <w:snapToGrid w:val="0"/>
                    <w:spacing w:line="160" w:lineRule="atLeast"/>
                    <w:jc w:val="center"/>
                    <w:textAlignment w:val="baseline"/>
                    <w:rPr>
                      <w:color w:val="auto"/>
                      <w:sz w:val="18"/>
                      <w:szCs w:val="18"/>
                    </w:rPr>
                  </w:pPr>
                  <w:r>
                    <w:rPr>
                      <w:color w:val="auto"/>
                      <w:sz w:val="18"/>
                      <w:szCs w:val="18"/>
                    </w:rPr>
                    <w:t>通用业务系统</w:t>
                  </w:r>
                </w:p>
              </w:tc>
              <w:tc>
                <w:tcPr>
                  <w:tcW w:w="1654" w:type="dxa"/>
                  <w:vAlign w:val="center"/>
                </w:tcPr>
                <w:p>
                  <w:pPr>
                    <w:adjustRightInd w:val="0"/>
                    <w:snapToGrid w:val="0"/>
                    <w:spacing w:line="160" w:lineRule="atLeast"/>
                    <w:jc w:val="center"/>
                    <w:textAlignment w:val="baseline"/>
                    <w:rPr>
                      <w:color w:val="auto"/>
                      <w:sz w:val="18"/>
                      <w:szCs w:val="18"/>
                    </w:rPr>
                  </w:pPr>
                  <w:r>
                    <w:rPr>
                      <w:color w:val="auto"/>
                      <w:sz w:val="18"/>
                      <w:szCs w:val="18"/>
                    </w:rPr>
                    <w:t>基本业务办公系统</w:t>
                  </w:r>
                </w:p>
              </w:tc>
              <w:tc>
                <w:tcPr>
                  <w:tcW w:w="3222" w:type="dxa"/>
                  <w:gridSpan w:val="3"/>
                  <w:vMerge w:val="restart"/>
                  <w:vAlign w:val="center"/>
                </w:tcPr>
                <w:p>
                  <w:pPr>
                    <w:spacing w:line="200" w:lineRule="exact"/>
                    <w:jc w:val="center"/>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vAlign w:val="center"/>
                </w:tcPr>
                <w:p>
                  <w:pPr>
                    <w:adjustRightInd w:val="0"/>
                    <w:snapToGrid w:val="0"/>
                    <w:spacing w:line="200" w:lineRule="exact"/>
                    <w:jc w:val="center"/>
                    <w:textAlignment w:val="baseline"/>
                    <w:rPr>
                      <w:color w:val="auto"/>
                      <w:sz w:val="18"/>
                      <w:szCs w:val="18"/>
                    </w:rPr>
                  </w:pPr>
                </w:p>
              </w:tc>
              <w:tc>
                <w:tcPr>
                  <w:tcW w:w="1928" w:type="dxa"/>
                  <w:gridSpan w:val="2"/>
                  <w:vAlign w:val="center"/>
                </w:tcPr>
                <w:p>
                  <w:pPr>
                    <w:adjustRightInd w:val="0"/>
                    <w:snapToGrid w:val="0"/>
                    <w:spacing w:line="160" w:lineRule="atLeast"/>
                    <w:jc w:val="center"/>
                    <w:textAlignment w:val="baseline"/>
                    <w:rPr>
                      <w:color w:val="auto"/>
                      <w:sz w:val="18"/>
                      <w:szCs w:val="18"/>
                    </w:rPr>
                  </w:pPr>
                  <w:r>
                    <w:rPr>
                      <w:color w:val="auto"/>
                      <w:sz w:val="18"/>
                      <w:szCs w:val="18"/>
                    </w:rPr>
                    <w:t>专业业务系统</w:t>
                  </w:r>
                </w:p>
              </w:tc>
              <w:tc>
                <w:tcPr>
                  <w:tcW w:w="1654" w:type="dxa"/>
                  <w:vAlign w:val="center"/>
                </w:tcPr>
                <w:p>
                  <w:pPr>
                    <w:adjustRightInd w:val="0"/>
                    <w:snapToGrid w:val="0"/>
                    <w:spacing w:line="160" w:lineRule="atLeast"/>
                    <w:jc w:val="center"/>
                    <w:textAlignment w:val="baseline"/>
                    <w:rPr>
                      <w:color w:val="auto"/>
                      <w:sz w:val="18"/>
                      <w:szCs w:val="18"/>
                    </w:rPr>
                  </w:pPr>
                  <w:r>
                    <w:rPr>
                      <w:rFonts w:eastAsiaTheme="minorEastAsia"/>
                      <w:color w:val="auto"/>
                      <w:sz w:val="18"/>
                      <w:szCs w:val="18"/>
                    </w:rPr>
                    <w:t>行政工作业务系统</w:t>
                  </w:r>
                </w:p>
              </w:tc>
              <w:tc>
                <w:tcPr>
                  <w:tcW w:w="3222" w:type="dxa"/>
                  <w:gridSpan w:val="3"/>
                  <w:vMerge w:val="continue"/>
                  <w:vAlign w:val="center"/>
                </w:tcPr>
                <w:p>
                  <w:pPr>
                    <w:spacing w:line="200" w:lineRule="exact"/>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056"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智能化</w:t>
                  </w:r>
                </w:p>
                <w:p>
                  <w:pPr>
                    <w:adjustRightInd w:val="0"/>
                    <w:spacing w:line="200" w:lineRule="exact"/>
                    <w:jc w:val="center"/>
                    <w:textAlignment w:val="baseline"/>
                    <w:rPr>
                      <w:color w:val="auto"/>
                      <w:sz w:val="18"/>
                      <w:szCs w:val="18"/>
                    </w:rPr>
                  </w:pPr>
                  <w:r>
                    <w:rPr>
                      <w:color w:val="auto"/>
                      <w:sz w:val="18"/>
                      <w:szCs w:val="18"/>
                    </w:rPr>
                    <w:t>集成系统</w:t>
                  </w:r>
                </w:p>
              </w:tc>
              <w:tc>
                <w:tcPr>
                  <w:tcW w:w="3582" w:type="dxa"/>
                  <w:gridSpan w:val="3"/>
                  <w:vAlign w:val="center"/>
                </w:tcPr>
                <w:p>
                  <w:pPr>
                    <w:adjustRightInd w:val="0"/>
                    <w:snapToGrid w:val="0"/>
                    <w:spacing w:line="160" w:lineRule="atLeast"/>
                    <w:jc w:val="center"/>
                    <w:textAlignment w:val="baseline"/>
                    <w:rPr>
                      <w:color w:val="auto"/>
                      <w:sz w:val="18"/>
                      <w:szCs w:val="18"/>
                    </w:rPr>
                  </w:pPr>
                  <w:r>
                    <w:rPr>
                      <w:color w:val="auto"/>
                      <w:sz w:val="18"/>
                      <w:szCs w:val="18"/>
                    </w:rPr>
                    <w:t>智能化信息集成（平台）系统</w:t>
                  </w:r>
                </w:p>
              </w:tc>
              <w:tc>
                <w:tcPr>
                  <w:tcW w:w="1256" w:type="dxa"/>
                  <w:vAlign w:val="center"/>
                </w:tcPr>
                <w:p>
                  <w:pPr>
                    <w:spacing w:line="200" w:lineRule="exact"/>
                    <w:jc w:val="center"/>
                    <w:rPr>
                      <w:b/>
                      <w:bCs/>
                      <w:color w:val="auto"/>
                      <w:sz w:val="18"/>
                      <w:szCs w:val="18"/>
                    </w:rPr>
                  </w:pPr>
                  <w:r>
                    <w:rPr>
                      <w:b/>
                      <w:bCs/>
                      <w:color w:val="auto"/>
                      <w:sz w:val="18"/>
                      <w:szCs w:val="18"/>
                    </w:rPr>
                    <w:t>○</w:t>
                  </w:r>
                </w:p>
              </w:tc>
              <w:tc>
                <w:tcPr>
                  <w:tcW w:w="983"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983"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1056" w:type="dxa"/>
                  <w:vMerge w:val="continue"/>
                </w:tcPr>
                <w:p>
                  <w:pPr>
                    <w:adjustRightInd w:val="0"/>
                    <w:spacing w:line="200" w:lineRule="exact"/>
                    <w:jc w:val="center"/>
                    <w:textAlignment w:val="baseline"/>
                    <w:rPr>
                      <w:color w:val="auto"/>
                      <w:sz w:val="18"/>
                      <w:szCs w:val="18"/>
                    </w:rPr>
                  </w:pPr>
                </w:p>
              </w:tc>
              <w:tc>
                <w:tcPr>
                  <w:tcW w:w="3582" w:type="dxa"/>
                  <w:gridSpan w:val="3"/>
                  <w:vAlign w:val="center"/>
                </w:tcPr>
                <w:p>
                  <w:pPr>
                    <w:adjustRightInd w:val="0"/>
                    <w:snapToGrid w:val="0"/>
                    <w:spacing w:line="160" w:lineRule="atLeast"/>
                    <w:jc w:val="center"/>
                    <w:textAlignment w:val="baseline"/>
                    <w:rPr>
                      <w:color w:val="auto"/>
                      <w:sz w:val="18"/>
                      <w:szCs w:val="18"/>
                    </w:rPr>
                  </w:pPr>
                  <w:r>
                    <w:rPr>
                      <w:color w:val="auto"/>
                      <w:sz w:val="18"/>
                      <w:szCs w:val="18"/>
                    </w:rPr>
                    <w:t>集成信息应用系统</w:t>
                  </w:r>
                </w:p>
              </w:tc>
              <w:tc>
                <w:tcPr>
                  <w:tcW w:w="1256" w:type="dxa"/>
                  <w:vAlign w:val="center"/>
                </w:tcPr>
                <w:p>
                  <w:pPr>
                    <w:spacing w:line="200" w:lineRule="exact"/>
                    <w:jc w:val="center"/>
                    <w:rPr>
                      <w:b/>
                      <w:bCs/>
                      <w:color w:val="auto"/>
                      <w:sz w:val="18"/>
                      <w:szCs w:val="18"/>
                    </w:rPr>
                  </w:pPr>
                  <w:r>
                    <w:rPr>
                      <w:b/>
                      <w:bCs/>
                      <w:color w:val="auto"/>
                      <w:sz w:val="18"/>
                      <w:szCs w:val="18"/>
                    </w:rPr>
                    <w:t>○</w:t>
                  </w:r>
                </w:p>
              </w:tc>
              <w:tc>
                <w:tcPr>
                  <w:tcW w:w="983" w:type="dxa"/>
                  <w:vAlign w:val="center"/>
                </w:tcPr>
                <w:p>
                  <w:pPr>
                    <w:snapToGrid w:val="0"/>
                    <w:spacing w:line="200" w:lineRule="exact"/>
                    <w:jc w:val="center"/>
                    <w:rPr>
                      <w:color w:val="auto"/>
                      <w:sz w:val="18"/>
                      <w:szCs w:val="18"/>
                    </w:rPr>
                  </w:pPr>
                  <w:r>
                    <w:rPr>
                      <w:rFonts w:hint="eastAsia" w:ascii="宋体" w:hAnsi="宋体" w:cs="宋体"/>
                      <w:b/>
                      <w:bCs/>
                      <w:color w:val="auto"/>
                      <w:kern w:val="0"/>
                      <w:sz w:val="18"/>
                      <w:szCs w:val="18"/>
                    </w:rPr>
                    <w:t>⊙</w:t>
                  </w:r>
                </w:p>
              </w:tc>
              <w:tc>
                <w:tcPr>
                  <w:tcW w:w="983"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w:t>
                  </w:r>
                </w:p>
                <w:p>
                  <w:pPr>
                    <w:adjustRightInd w:val="0"/>
                    <w:snapToGrid w:val="0"/>
                    <w:spacing w:line="200" w:lineRule="exact"/>
                    <w:jc w:val="center"/>
                    <w:textAlignment w:val="baseline"/>
                    <w:rPr>
                      <w:color w:val="auto"/>
                      <w:sz w:val="18"/>
                      <w:szCs w:val="18"/>
                    </w:rPr>
                  </w:pPr>
                  <w:r>
                    <w:rPr>
                      <w:color w:val="auto"/>
                      <w:sz w:val="18"/>
                      <w:szCs w:val="18"/>
                    </w:rPr>
                    <w:t>设施</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582" w:type="dxa"/>
                  <w:gridSpan w:val="3"/>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信息接入系统</w:t>
                  </w:r>
                </w:p>
              </w:tc>
              <w:tc>
                <w:tcPr>
                  <w:tcW w:w="1256" w:type="dxa"/>
                  <w:vAlign w:val="center"/>
                </w:tcPr>
                <w:p>
                  <w:pPr>
                    <w:spacing w:line="200" w:lineRule="exact"/>
                    <w:jc w:val="center"/>
                    <w:rPr>
                      <w:color w:val="auto"/>
                      <w:sz w:val="18"/>
                      <w:szCs w:val="18"/>
                    </w:rPr>
                  </w:pPr>
                  <w:r>
                    <w:rPr>
                      <w:color w:val="auto"/>
                      <w:sz w:val="18"/>
                      <w:szCs w:val="18"/>
                    </w:rPr>
                    <w:t>●</w:t>
                  </w:r>
                </w:p>
              </w:tc>
              <w:tc>
                <w:tcPr>
                  <w:tcW w:w="983" w:type="dxa"/>
                  <w:vAlign w:val="center"/>
                </w:tcPr>
                <w:p>
                  <w:pPr>
                    <w:spacing w:line="200" w:lineRule="exact"/>
                    <w:jc w:val="center"/>
                    <w:rPr>
                      <w:color w:val="auto"/>
                      <w:sz w:val="18"/>
                      <w:szCs w:val="18"/>
                    </w:rPr>
                  </w:pPr>
                  <w:r>
                    <w:rPr>
                      <w:color w:val="auto"/>
                      <w:sz w:val="18"/>
                      <w:szCs w:val="18"/>
                    </w:rPr>
                    <w:t>●</w:t>
                  </w:r>
                </w:p>
              </w:tc>
              <w:tc>
                <w:tcPr>
                  <w:tcW w:w="983"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vAlign w:val="center"/>
                </w:tcPr>
                <w:p>
                  <w:pPr>
                    <w:adjustRightInd w:val="0"/>
                    <w:spacing w:line="200" w:lineRule="exact"/>
                    <w:jc w:val="center"/>
                    <w:textAlignment w:val="baseline"/>
                    <w:rPr>
                      <w:color w:val="auto"/>
                      <w:sz w:val="18"/>
                      <w:szCs w:val="18"/>
                    </w:rPr>
                  </w:pPr>
                </w:p>
              </w:tc>
              <w:tc>
                <w:tcPr>
                  <w:tcW w:w="3582" w:type="dxa"/>
                  <w:gridSpan w:val="3"/>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布线系统</w:t>
                  </w:r>
                </w:p>
              </w:tc>
              <w:tc>
                <w:tcPr>
                  <w:tcW w:w="1256" w:type="dxa"/>
                  <w:vAlign w:val="center"/>
                </w:tcPr>
                <w:p>
                  <w:pPr>
                    <w:spacing w:line="200" w:lineRule="exact"/>
                    <w:jc w:val="center"/>
                    <w:rPr>
                      <w:b/>
                      <w:bCs/>
                      <w:color w:val="auto"/>
                      <w:sz w:val="18"/>
                      <w:szCs w:val="18"/>
                    </w:rPr>
                  </w:pPr>
                  <w:r>
                    <w:rPr>
                      <w:color w:val="auto"/>
                      <w:sz w:val="18"/>
                      <w:szCs w:val="18"/>
                    </w:rPr>
                    <w:t>●</w:t>
                  </w:r>
                </w:p>
              </w:tc>
              <w:tc>
                <w:tcPr>
                  <w:tcW w:w="983" w:type="dxa"/>
                  <w:vAlign w:val="center"/>
                </w:tcPr>
                <w:p>
                  <w:pPr>
                    <w:spacing w:line="200" w:lineRule="exact"/>
                    <w:jc w:val="center"/>
                    <w:rPr>
                      <w:b/>
                      <w:bCs/>
                      <w:color w:val="auto"/>
                      <w:sz w:val="18"/>
                      <w:szCs w:val="18"/>
                    </w:rPr>
                  </w:pPr>
                  <w:r>
                    <w:rPr>
                      <w:color w:val="auto"/>
                      <w:sz w:val="18"/>
                      <w:szCs w:val="18"/>
                    </w:rPr>
                    <w:t>●</w:t>
                  </w:r>
                </w:p>
              </w:tc>
              <w:tc>
                <w:tcPr>
                  <w:tcW w:w="983"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vAlign w:val="center"/>
                </w:tcPr>
                <w:p>
                  <w:pPr>
                    <w:adjustRightInd w:val="0"/>
                    <w:spacing w:line="200" w:lineRule="exact"/>
                    <w:jc w:val="center"/>
                    <w:textAlignment w:val="baseline"/>
                    <w:rPr>
                      <w:color w:val="auto"/>
                      <w:sz w:val="18"/>
                      <w:szCs w:val="18"/>
                    </w:rPr>
                  </w:pPr>
                </w:p>
              </w:tc>
              <w:tc>
                <w:tcPr>
                  <w:tcW w:w="3582" w:type="dxa"/>
                  <w:gridSpan w:val="3"/>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移动通信室内信号覆盖系统</w:t>
                  </w:r>
                </w:p>
              </w:tc>
              <w:tc>
                <w:tcPr>
                  <w:tcW w:w="1256" w:type="dxa"/>
                  <w:vAlign w:val="center"/>
                </w:tcPr>
                <w:p>
                  <w:pPr>
                    <w:spacing w:line="200" w:lineRule="exact"/>
                    <w:jc w:val="center"/>
                    <w:rPr>
                      <w:b/>
                      <w:bCs/>
                      <w:color w:val="auto"/>
                      <w:sz w:val="18"/>
                      <w:szCs w:val="18"/>
                    </w:rPr>
                  </w:pPr>
                  <w:r>
                    <w:rPr>
                      <w:color w:val="auto"/>
                      <w:sz w:val="18"/>
                      <w:szCs w:val="18"/>
                    </w:rPr>
                    <w:t>●</w:t>
                  </w:r>
                </w:p>
              </w:tc>
              <w:tc>
                <w:tcPr>
                  <w:tcW w:w="983" w:type="dxa"/>
                  <w:vAlign w:val="center"/>
                </w:tcPr>
                <w:p>
                  <w:pPr>
                    <w:spacing w:line="200" w:lineRule="exact"/>
                    <w:jc w:val="center"/>
                    <w:rPr>
                      <w:b/>
                      <w:bCs/>
                      <w:color w:val="auto"/>
                      <w:sz w:val="18"/>
                      <w:szCs w:val="18"/>
                    </w:rPr>
                  </w:pPr>
                  <w:r>
                    <w:rPr>
                      <w:color w:val="auto"/>
                      <w:sz w:val="18"/>
                      <w:szCs w:val="18"/>
                    </w:rPr>
                    <w:t>●</w:t>
                  </w:r>
                </w:p>
              </w:tc>
              <w:tc>
                <w:tcPr>
                  <w:tcW w:w="983"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vAlign w:val="center"/>
                </w:tcPr>
                <w:p>
                  <w:pPr>
                    <w:adjustRightInd w:val="0"/>
                    <w:spacing w:line="200" w:lineRule="exact"/>
                    <w:jc w:val="center"/>
                    <w:textAlignment w:val="baseline"/>
                    <w:rPr>
                      <w:color w:val="auto"/>
                      <w:sz w:val="18"/>
                      <w:szCs w:val="18"/>
                    </w:rPr>
                  </w:pPr>
                </w:p>
              </w:tc>
              <w:tc>
                <w:tcPr>
                  <w:tcW w:w="3582" w:type="dxa"/>
                  <w:gridSpan w:val="3"/>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用户电话交换系统</w:t>
                  </w:r>
                </w:p>
              </w:tc>
              <w:tc>
                <w:tcPr>
                  <w:tcW w:w="1256"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983" w:type="dxa"/>
                  <w:vAlign w:val="center"/>
                </w:tcPr>
                <w:p>
                  <w:pPr>
                    <w:spacing w:line="200" w:lineRule="exact"/>
                    <w:jc w:val="center"/>
                    <w:rPr>
                      <w:b/>
                      <w:bCs/>
                      <w:color w:val="auto"/>
                      <w:sz w:val="18"/>
                      <w:szCs w:val="18"/>
                    </w:rPr>
                  </w:pPr>
                  <w:r>
                    <w:rPr>
                      <w:color w:val="auto"/>
                      <w:sz w:val="18"/>
                      <w:szCs w:val="18"/>
                    </w:rPr>
                    <w:t>●</w:t>
                  </w:r>
                </w:p>
              </w:tc>
              <w:tc>
                <w:tcPr>
                  <w:tcW w:w="983"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vAlign w:val="center"/>
                </w:tcPr>
                <w:p>
                  <w:pPr>
                    <w:adjustRightInd w:val="0"/>
                    <w:spacing w:line="200" w:lineRule="exact"/>
                    <w:jc w:val="center"/>
                    <w:textAlignment w:val="baseline"/>
                    <w:rPr>
                      <w:color w:val="auto"/>
                      <w:sz w:val="18"/>
                      <w:szCs w:val="18"/>
                    </w:rPr>
                  </w:pPr>
                </w:p>
              </w:tc>
              <w:tc>
                <w:tcPr>
                  <w:tcW w:w="3582" w:type="dxa"/>
                  <w:gridSpan w:val="3"/>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无线对讲系统</w:t>
                  </w:r>
                </w:p>
              </w:tc>
              <w:tc>
                <w:tcPr>
                  <w:tcW w:w="1256"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983" w:type="dxa"/>
                  <w:vAlign w:val="center"/>
                </w:tcPr>
                <w:p>
                  <w:pPr>
                    <w:spacing w:line="200" w:lineRule="exact"/>
                    <w:jc w:val="center"/>
                    <w:rPr>
                      <w:b/>
                      <w:bCs/>
                      <w:color w:val="auto"/>
                      <w:sz w:val="18"/>
                      <w:szCs w:val="18"/>
                    </w:rPr>
                  </w:pPr>
                  <w:r>
                    <w:rPr>
                      <w:color w:val="auto"/>
                      <w:sz w:val="18"/>
                      <w:szCs w:val="18"/>
                    </w:rPr>
                    <w:t>●</w:t>
                  </w:r>
                </w:p>
              </w:tc>
              <w:tc>
                <w:tcPr>
                  <w:tcW w:w="983"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vAlign w:val="center"/>
                </w:tcPr>
                <w:p>
                  <w:pPr>
                    <w:adjustRightInd w:val="0"/>
                    <w:spacing w:line="200" w:lineRule="exact"/>
                    <w:jc w:val="center"/>
                    <w:textAlignment w:val="baseline"/>
                    <w:rPr>
                      <w:color w:val="auto"/>
                      <w:sz w:val="18"/>
                      <w:szCs w:val="18"/>
                    </w:rPr>
                  </w:pPr>
                </w:p>
              </w:tc>
              <w:tc>
                <w:tcPr>
                  <w:tcW w:w="3582" w:type="dxa"/>
                  <w:gridSpan w:val="3"/>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信息网络系统</w:t>
                  </w:r>
                </w:p>
              </w:tc>
              <w:tc>
                <w:tcPr>
                  <w:tcW w:w="1256" w:type="dxa"/>
                  <w:vAlign w:val="center"/>
                </w:tcPr>
                <w:p>
                  <w:pPr>
                    <w:spacing w:line="200" w:lineRule="exact"/>
                    <w:jc w:val="center"/>
                    <w:rPr>
                      <w:b/>
                      <w:bCs/>
                      <w:color w:val="auto"/>
                      <w:sz w:val="18"/>
                      <w:szCs w:val="18"/>
                    </w:rPr>
                  </w:pPr>
                  <w:r>
                    <w:rPr>
                      <w:color w:val="auto"/>
                      <w:sz w:val="18"/>
                      <w:szCs w:val="18"/>
                    </w:rPr>
                    <w:t>●</w:t>
                  </w:r>
                </w:p>
              </w:tc>
              <w:tc>
                <w:tcPr>
                  <w:tcW w:w="983" w:type="dxa"/>
                  <w:vAlign w:val="center"/>
                </w:tcPr>
                <w:p>
                  <w:pPr>
                    <w:spacing w:line="200" w:lineRule="exact"/>
                    <w:jc w:val="center"/>
                    <w:rPr>
                      <w:b/>
                      <w:bCs/>
                      <w:color w:val="auto"/>
                      <w:sz w:val="18"/>
                      <w:szCs w:val="18"/>
                    </w:rPr>
                  </w:pPr>
                  <w:r>
                    <w:rPr>
                      <w:color w:val="auto"/>
                      <w:sz w:val="18"/>
                      <w:szCs w:val="18"/>
                    </w:rPr>
                    <w:t>●</w:t>
                  </w:r>
                </w:p>
              </w:tc>
              <w:tc>
                <w:tcPr>
                  <w:tcW w:w="983"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vAlign w:val="center"/>
                </w:tcPr>
                <w:p>
                  <w:pPr>
                    <w:adjustRightInd w:val="0"/>
                    <w:spacing w:line="200" w:lineRule="exact"/>
                    <w:jc w:val="center"/>
                    <w:textAlignment w:val="baseline"/>
                    <w:rPr>
                      <w:color w:val="auto"/>
                      <w:sz w:val="18"/>
                      <w:szCs w:val="18"/>
                    </w:rPr>
                  </w:pPr>
                </w:p>
              </w:tc>
              <w:tc>
                <w:tcPr>
                  <w:tcW w:w="3582" w:type="dxa"/>
                  <w:gridSpan w:val="3"/>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有线电视系统</w:t>
                  </w:r>
                </w:p>
              </w:tc>
              <w:tc>
                <w:tcPr>
                  <w:tcW w:w="1256" w:type="dxa"/>
                  <w:vAlign w:val="center"/>
                </w:tcPr>
                <w:p>
                  <w:pPr>
                    <w:spacing w:line="200" w:lineRule="exact"/>
                    <w:jc w:val="center"/>
                    <w:rPr>
                      <w:b/>
                      <w:bCs/>
                      <w:color w:val="auto"/>
                      <w:sz w:val="18"/>
                      <w:szCs w:val="18"/>
                    </w:rPr>
                  </w:pPr>
                  <w:r>
                    <w:rPr>
                      <w:color w:val="auto"/>
                      <w:sz w:val="18"/>
                      <w:szCs w:val="18"/>
                    </w:rPr>
                    <w:t>●</w:t>
                  </w:r>
                </w:p>
              </w:tc>
              <w:tc>
                <w:tcPr>
                  <w:tcW w:w="983" w:type="dxa"/>
                  <w:vAlign w:val="center"/>
                </w:tcPr>
                <w:p>
                  <w:pPr>
                    <w:spacing w:line="200" w:lineRule="exact"/>
                    <w:jc w:val="center"/>
                    <w:rPr>
                      <w:b/>
                      <w:bCs/>
                      <w:color w:val="auto"/>
                      <w:sz w:val="18"/>
                      <w:szCs w:val="18"/>
                    </w:rPr>
                  </w:pPr>
                  <w:r>
                    <w:rPr>
                      <w:color w:val="auto"/>
                      <w:sz w:val="18"/>
                      <w:szCs w:val="18"/>
                    </w:rPr>
                    <w:t>●</w:t>
                  </w:r>
                </w:p>
              </w:tc>
              <w:tc>
                <w:tcPr>
                  <w:tcW w:w="983"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vAlign w:val="center"/>
                </w:tcPr>
                <w:p>
                  <w:pPr>
                    <w:adjustRightInd w:val="0"/>
                    <w:spacing w:line="200" w:lineRule="exact"/>
                    <w:jc w:val="center"/>
                    <w:textAlignment w:val="baseline"/>
                    <w:rPr>
                      <w:color w:val="auto"/>
                      <w:sz w:val="18"/>
                      <w:szCs w:val="18"/>
                    </w:rPr>
                  </w:pPr>
                </w:p>
              </w:tc>
              <w:tc>
                <w:tcPr>
                  <w:tcW w:w="3582" w:type="dxa"/>
                  <w:gridSpan w:val="3"/>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公共广播系统</w:t>
                  </w:r>
                </w:p>
              </w:tc>
              <w:tc>
                <w:tcPr>
                  <w:tcW w:w="1256" w:type="dxa"/>
                  <w:vAlign w:val="center"/>
                </w:tcPr>
                <w:p>
                  <w:pPr>
                    <w:spacing w:line="200" w:lineRule="exact"/>
                    <w:jc w:val="center"/>
                    <w:rPr>
                      <w:b/>
                      <w:bCs/>
                      <w:color w:val="auto"/>
                      <w:sz w:val="18"/>
                      <w:szCs w:val="18"/>
                    </w:rPr>
                  </w:pPr>
                  <w:r>
                    <w:rPr>
                      <w:color w:val="auto"/>
                      <w:sz w:val="18"/>
                      <w:szCs w:val="18"/>
                    </w:rPr>
                    <w:t>●</w:t>
                  </w:r>
                </w:p>
              </w:tc>
              <w:tc>
                <w:tcPr>
                  <w:tcW w:w="983" w:type="dxa"/>
                  <w:vAlign w:val="center"/>
                </w:tcPr>
                <w:p>
                  <w:pPr>
                    <w:spacing w:line="200" w:lineRule="exact"/>
                    <w:jc w:val="center"/>
                    <w:rPr>
                      <w:b/>
                      <w:bCs/>
                      <w:color w:val="auto"/>
                      <w:sz w:val="18"/>
                      <w:szCs w:val="18"/>
                    </w:rPr>
                  </w:pPr>
                  <w:r>
                    <w:rPr>
                      <w:color w:val="auto"/>
                      <w:sz w:val="18"/>
                      <w:szCs w:val="18"/>
                    </w:rPr>
                    <w:t>●</w:t>
                  </w:r>
                </w:p>
              </w:tc>
              <w:tc>
                <w:tcPr>
                  <w:tcW w:w="983"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vAlign w:val="center"/>
                </w:tcPr>
                <w:p>
                  <w:pPr>
                    <w:adjustRightInd w:val="0"/>
                    <w:snapToGrid w:val="0"/>
                    <w:spacing w:line="200" w:lineRule="exact"/>
                    <w:jc w:val="center"/>
                    <w:textAlignment w:val="baseline"/>
                    <w:rPr>
                      <w:color w:val="auto"/>
                      <w:sz w:val="18"/>
                      <w:szCs w:val="18"/>
                    </w:rPr>
                  </w:pPr>
                </w:p>
              </w:tc>
              <w:tc>
                <w:tcPr>
                  <w:tcW w:w="3582" w:type="dxa"/>
                  <w:gridSpan w:val="3"/>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会议系统</w:t>
                  </w:r>
                </w:p>
              </w:tc>
              <w:tc>
                <w:tcPr>
                  <w:tcW w:w="1256" w:type="dxa"/>
                  <w:vAlign w:val="center"/>
                </w:tcPr>
                <w:p>
                  <w:pPr>
                    <w:spacing w:line="200" w:lineRule="exact"/>
                    <w:jc w:val="center"/>
                    <w:rPr>
                      <w:b/>
                      <w:bCs/>
                      <w:color w:val="auto"/>
                      <w:sz w:val="18"/>
                      <w:szCs w:val="18"/>
                    </w:rPr>
                  </w:pPr>
                  <w:r>
                    <w:rPr>
                      <w:color w:val="auto"/>
                      <w:sz w:val="18"/>
                      <w:szCs w:val="18"/>
                    </w:rPr>
                    <w:t>●</w:t>
                  </w:r>
                </w:p>
              </w:tc>
              <w:tc>
                <w:tcPr>
                  <w:tcW w:w="983" w:type="dxa"/>
                  <w:vAlign w:val="center"/>
                </w:tcPr>
                <w:p>
                  <w:pPr>
                    <w:spacing w:line="200" w:lineRule="exact"/>
                    <w:jc w:val="center"/>
                    <w:rPr>
                      <w:b/>
                      <w:bCs/>
                      <w:color w:val="auto"/>
                      <w:sz w:val="18"/>
                      <w:szCs w:val="18"/>
                    </w:rPr>
                  </w:pPr>
                  <w:r>
                    <w:rPr>
                      <w:color w:val="auto"/>
                      <w:sz w:val="18"/>
                      <w:szCs w:val="18"/>
                    </w:rPr>
                    <w:t>●</w:t>
                  </w:r>
                </w:p>
              </w:tc>
              <w:tc>
                <w:tcPr>
                  <w:tcW w:w="983"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vAlign w:val="center"/>
                </w:tcPr>
                <w:p>
                  <w:pPr>
                    <w:adjustRightInd w:val="0"/>
                    <w:snapToGrid w:val="0"/>
                    <w:spacing w:line="200" w:lineRule="exact"/>
                    <w:jc w:val="center"/>
                    <w:textAlignment w:val="baseline"/>
                    <w:rPr>
                      <w:color w:val="auto"/>
                      <w:sz w:val="18"/>
                      <w:szCs w:val="18"/>
                    </w:rPr>
                  </w:pPr>
                </w:p>
              </w:tc>
              <w:tc>
                <w:tcPr>
                  <w:tcW w:w="3582" w:type="dxa"/>
                  <w:gridSpan w:val="3"/>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信息导引及发布系统</w:t>
                  </w:r>
                </w:p>
              </w:tc>
              <w:tc>
                <w:tcPr>
                  <w:tcW w:w="1256"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983" w:type="dxa"/>
                  <w:vAlign w:val="center"/>
                </w:tcPr>
                <w:p>
                  <w:pPr>
                    <w:spacing w:line="200" w:lineRule="exact"/>
                    <w:jc w:val="center"/>
                    <w:rPr>
                      <w:color w:val="auto"/>
                      <w:sz w:val="18"/>
                      <w:szCs w:val="18"/>
                    </w:rPr>
                  </w:pPr>
                  <w:r>
                    <w:rPr>
                      <w:color w:val="auto"/>
                      <w:sz w:val="18"/>
                      <w:szCs w:val="18"/>
                    </w:rPr>
                    <w:t>●</w:t>
                  </w:r>
                </w:p>
              </w:tc>
              <w:tc>
                <w:tcPr>
                  <w:tcW w:w="983"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056"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建筑设备</w:t>
                  </w:r>
                </w:p>
                <w:p>
                  <w:pPr>
                    <w:adjustRightInd w:val="0"/>
                    <w:snapToGrid w:val="0"/>
                    <w:spacing w:line="200" w:lineRule="exact"/>
                    <w:jc w:val="center"/>
                    <w:textAlignment w:val="baseline"/>
                    <w:rPr>
                      <w:color w:val="auto"/>
                      <w:sz w:val="18"/>
                      <w:szCs w:val="18"/>
                    </w:rPr>
                  </w:pPr>
                  <w:r>
                    <w:rPr>
                      <w:color w:val="auto"/>
                      <w:sz w:val="18"/>
                      <w:szCs w:val="18"/>
                    </w:rPr>
                    <w:t>管理系统</w:t>
                  </w:r>
                </w:p>
              </w:tc>
              <w:tc>
                <w:tcPr>
                  <w:tcW w:w="3582" w:type="dxa"/>
                  <w:gridSpan w:val="3"/>
                  <w:vAlign w:val="center"/>
                </w:tcPr>
                <w:p>
                  <w:pPr>
                    <w:adjustRightInd w:val="0"/>
                    <w:snapToGrid w:val="0"/>
                    <w:spacing w:line="160" w:lineRule="atLeast"/>
                    <w:jc w:val="center"/>
                    <w:textAlignment w:val="baseline"/>
                    <w:rPr>
                      <w:color w:val="auto"/>
                      <w:sz w:val="18"/>
                      <w:szCs w:val="18"/>
                    </w:rPr>
                  </w:pPr>
                  <w:r>
                    <w:rPr>
                      <w:color w:val="auto"/>
                      <w:sz w:val="18"/>
                      <w:szCs w:val="18"/>
                    </w:rPr>
                    <w:t>建筑设备监控系统</w:t>
                  </w:r>
                </w:p>
              </w:tc>
              <w:tc>
                <w:tcPr>
                  <w:tcW w:w="1256"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983" w:type="dxa"/>
                  <w:vAlign w:val="center"/>
                </w:tcPr>
                <w:p>
                  <w:pPr>
                    <w:adjustRightInd w:val="0"/>
                    <w:snapToGrid w:val="0"/>
                    <w:spacing w:line="200" w:lineRule="exact"/>
                    <w:jc w:val="center"/>
                    <w:textAlignment w:val="baseline"/>
                    <w:rPr>
                      <w:color w:val="auto"/>
                      <w:sz w:val="18"/>
                      <w:szCs w:val="18"/>
                    </w:rPr>
                  </w:pPr>
                  <w:r>
                    <w:rPr>
                      <w:color w:val="auto"/>
                      <w:sz w:val="18"/>
                      <w:szCs w:val="18"/>
                    </w:rPr>
                    <w:t>●</w:t>
                  </w:r>
                </w:p>
              </w:tc>
              <w:tc>
                <w:tcPr>
                  <w:tcW w:w="983"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056" w:type="dxa"/>
                  <w:vMerge w:val="continue"/>
                  <w:vAlign w:val="center"/>
                </w:tcPr>
                <w:p>
                  <w:pPr>
                    <w:adjustRightInd w:val="0"/>
                    <w:snapToGrid w:val="0"/>
                    <w:spacing w:line="200" w:lineRule="exact"/>
                    <w:jc w:val="center"/>
                    <w:textAlignment w:val="baseline"/>
                    <w:rPr>
                      <w:color w:val="auto"/>
                      <w:sz w:val="18"/>
                      <w:szCs w:val="18"/>
                    </w:rPr>
                  </w:pPr>
                </w:p>
              </w:tc>
              <w:tc>
                <w:tcPr>
                  <w:tcW w:w="3582" w:type="dxa"/>
                  <w:gridSpan w:val="3"/>
                  <w:vAlign w:val="center"/>
                </w:tcPr>
                <w:p>
                  <w:pPr>
                    <w:adjustRightInd w:val="0"/>
                    <w:snapToGrid w:val="0"/>
                    <w:spacing w:line="160" w:lineRule="atLeast"/>
                    <w:jc w:val="center"/>
                    <w:textAlignment w:val="baseline"/>
                    <w:rPr>
                      <w:color w:val="auto"/>
                      <w:sz w:val="18"/>
                      <w:szCs w:val="18"/>
                    </w:rPr>
                  </w:pPr>
                  <w:r>
                    <w:rPr>
                      <w:color w:val="auto"/>
                      <w:sz w:val="18"/>
                      <w:szCs w:val="18"/>
                    </w:rPr>
                    <w:t>建筑能效监管系统</w:t>
                  </w:r>
                </w:p>
              </w:tc>
              <w:tc>
                <w:tcPr>
                  <w:tcW w:w="1256" w:type="dxa"/>
                  <w:vAlign w:val="center"/>
                </w:tcPr>
                <w:p>
                  <w:pPr>
                    <w:adjustRightInd w:val="0"/>
                    <w:snapToGri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983"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3"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公共</w:t>
                  </w:r>
                </w:p>
                <w:p>
                  <w:pPr>
                    <w:adjustRightInd w:val="0"/>
                    <w:snapToGrid w:val="0"/>
                    <w:spacing w:line="200" w:lineRule="exact"/>
                    <w:jc w:val="center"/>
                    <w:textAlignment w:val="baseline"/>
                    <w:rPr>
                      <w:color w:val="auto"/>
                      <w:sz w:val="18"/>
                      <w:szCs w:val="18"/>
                    </w:rPr>
                  </w:pPr>
                  <w:r>
                    <w:rPr>
                      <w:color w:val="auto"/>
                      <w:sz w:val="18"/>
                      <w:szCs w:val="18"/>
                    </w:rPr>
                    <w:t>安全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582" w:type="dxa"/>
                  <w:gridSpan w:val="3"/>
                </w:tcPr>
                <w:p>
                  <w:pPr>
                    <w:adjustRightInd w:val="0"/>
                    <w:snapToGrid w:val="0"/>
                    <w:spacing w:line="160" w:lineRule="atLeast"/>
                    <w:jc w:val="center"/>
                    <w:textAlignment w:val="baseline"/>
                    <w:rPr>
                      <w:color w:val="auto"/>
                      <w:sz w:val="18"/>
                      <w:szCs w:val="18"/>
                    </w:rPr>
                  </w:pPr>
                  <w:r>
                    <w:rPr>
                      <w:color w:val="auto"/>
                      <w:sz w:val="18"/>
                      <w:szCs w:val="18"/>
                    </w:rPr>
                    <w:t>火灾自动报警系统</w:t>
                  </w:r>
                </w:p>
              </w:tc>
              <w:tc>
                <w:tcPr>
                  <w:tcW w:w="3222" w:type="dxa"/>
                  <w:gridSpan w:val="3"/>
                  <w:vMerge w:val="restart"/>
                  <w:vAlign w:val="center"/>
                </w:tcPr>
                <w:p>
                  <w:pPr>
                    <w:adjustRightInd w:val="0"/>
                    <w:spacing w:line="200" w:lineRule="exact"/>
                    <w:jc w:val="center"/>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tcPr>
                <w:p>
                  <w:pPr>
                    <w:adjustRightInd w:val="0"/>
                    <w:snapToGrid w:val="0"/>
                    <w:spacing w:line="200" w:lineRule="exact"/>
                    <w:jc w:val="center"/>
                    <w:textAlignment w:val="baseline"/>
                    <w:rPr>
                      <w:color w:val="auto"/>
                      <w:sz w:val="18"/>
                      <w:szCs w:val="18"/>
                    </w:rPr>
                  </w:pPr>
                </w:p>
              </w:tc>
              <w:tc>
                <w:tcPr>
                  <w:tcW w:w="1134" w:type="dxa"/>
                  <w:vMerge w:val="restart"/>
                  <w:vAlign w:val="center"/>
                </w:tcPr>
                <w:p>
                  <w:pPr>
                    <w:adjustRightInd w:val="0"/>
                    <w:snapToGrid w:val="0"/>
                    <w:spacing w:line="160" w:lineRule="atLeast"/>
                    <w:jc w:val="center"/>
                    <w:textAlignment w:val="baseline"/>
                    <w:rPr>
                      <w:color w:val="auto"/>
                      <w:sz w:val="18"/>
                      <w:szCs w:val="18"/>
                    </w:rPr>
                  </w:pPr>
                  <w:r>
                    <w:rPr>
                      <w:color w:val="auto"/>
                      <w:sz w:val="18"/>
                      <w:szCs w:val="18"/>
                    </w:rPr>
                    <w:t>安全技术</w:t>
                  </w:r>
                </w:p>
                <w:p>
                  <w:pPr>
                    <w:adjustRightInd w:val="0"/>
                    <w:snapToGrid w:val="0"/>
                    <w:spacing w:line="160" w:lineRule="atLeast"/>
                    <w:jc w:val="center"/>
                    <w:textAlignment w:val="baseline"/>
                    <w:rPr>
                      <w:color w:val="auto"/>
                      <w:sz w:val="18"/>
                      <w:szCs w:val="18"/>
                    </w:rPr>
                  </w:pPr>
                  <w:r>
                    <w:rPr>
                      <w:color w:val="auto"/>
                      <w:sz w:val="18"/>
                      <w:szCs w:val="18"/>
                    </w:rPr>
                    <w:t>防范系统</w:t>
                  </w:r>
                </w:p>
              </w:tc>
              <w:tc>
                <w:tcPr>
                  <w:tcW w:w="2448" w:type="dxa"/>
                  <w:gridSpan w:val="2"/>
                  <w:vAlign w:val="center"/>
                </w:tcPr>
                <w:p>
                  <w:pPr>
                    <w:adjustRightInd w:val="0"/>
                    <w:snapToGrid w:val="0"/>
                    <w:spacing w:line="160" w:lineRule="atLeast"/>
                    <w:jc w:val="center"/>
                    <w:textAlignment w:val="baseline"/>
                    <w:rPr>
                      <w:color w:val="auto"/>
                      <w:sz w:val="18"/>
                      <w:szCs w:val="18"/>
                    </w:rPr>
                  </w:pPr>
                  <w:r>
                    <w:rPr>
                      <w:color w:val="auto"/>
                      <w:sz w:val="18"/>
                      <w:szCs w:val="18"/>
                    </w:rPr>
                    <w:t>入侵报警系统</w:t>
                  </w:r>
                </w:p>
              </w:tc>
              <w:tc>
                <w:tcPr>
                  <w:tcW w:w="3222"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tcPr>
                <w:p>
                  <w:pPr>
                    <w:adjustRightInd w:val="0"/>
                    <w:snapToGrid w:val="0"/>
                    <w:spacing w:line="200" w:lineRule="exact"/>
                    <w:jc w:val="center"/>
                    <w:textAlignment w:val="baseline"/>
                    <w:rPr>
                      <w:color w:val="auto"/>
                      <w:sz w:val="18"/>
                      <w:szCs w:val="18"/>
                    </w:rPr>
                  </w:pPr>
                </w:p>
              </w:tc>
              <w:tc>
                <w:tcPr>
                  <w:tcW w:w="1134" w:type="dxa"/>
                  <w:vMerge w:val="continue"/>
                  <w:vAlign w:val="center"/>
                </w:tcPr>
                <w:p>
                  <w:pPr>
                    <w:adjustRightInd w:val="0"/>
                    <w:snapToGrid w:val="0"/>
                    <w:spacing w:line="160" w:lineRule="atLeast"/>
                    <w:jc w:val="center"/>
                    <w:textAlignment w:val="baseline"/>
                    <w:rPr>
                      <w:color w:val="auto"/>
                      <w:sz w:val="18"/>
                      <w:szCs w:val="18"/>
                    </w:rPr>
                  </w:pPr>
                </w:p>
              </w:tc>
              <w:tc>
                <w:tcPr>
                  <w:tcW w:w="2448" w:type="dxa"/>
                  <w:gridSpan w:val="2"/>
                  <w:vAlign w:val="center"/>
                </w:tcPr>
                <w:p>
                  <w:pPr>
                    <w:adjustRightInd w:val="0"/>
                    <w:snapToGrid w:val="0"/>
                    <w:spacing w:line="160" w:lineRule="atLeast"/>
                    <w:jc w:val="center"/>
                    <w:textAlignment w:val="baseline"/>
                    <w:rPr>
                      <w:color w:val="auto"/>
                      <w:sz w:val="18"/>
                      <w:szCs w:val="18"/>
                    </w:rPr>
                  </w:pPr>
                  <w:r>
                    <w:rPr>
                      <w:color w:val="auto"/>
                      <w:sz w:val="18"/>
                      <w:szCs w:val="18"/>
                    </w:rPr>
                    <w:t>视频安防监控系统</w:t>
                  </w:r>
                </w:p>
              </w:tc>
              <w:tc>
                <w:tcPr>
                  <w:tcW w:w="3222"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tcPr>
                <w:p>
                  <w:pPr>
                    <w:adjustRightInd w:val="0"/>
                    <w:snapToGrid w:val="0"/>
                    <w:spacing w:line="200" w:lineRule="exact"/>
                    <w:jc w:val="center"/>
                    <w:textAlignment w:val="baseline"/>
                    <w:rPr>
                      <w:color w:val="auto"/>
                      <w:sz w:val="18"/>
                      <w:szCs w:val="18"/>
                    </w:rPr>
                  </w:pPr>
                </w:p>
              </w:tc>
              <w:tc>
                <w:tcPr>
                  <w:tcW w:w="1134" w:type="dxa"/>
                  <w:vMerge w:val="continue"/>
                  <w:vAlign w:val="center"/>
                </w:tcPr>
                <w:p>
                  <w:pPr>
                    <w:adjustRightInd w:val="0"/>
                    <w:snapToGrid w:val="0"/>
                    <w:spacing w:line="160" w:lineRule="atLeast"/>
                    <w:jc w:val="center"/>
                    <w:textAlignment w:val="baseline"/>
                    <w:rPr>
                      <w:color w:val="auto"/>
                      <w:sz w:val="18"/>
                      <w:szCs w:val="18"/>
                    </w:rPr>
                  </w:pPr>
                </w:p>
              </w:tc>
              <w:tc>
                <w:tcPr>
                  <w:tcW w:w="2448" w:type="dxa"/>
                  <w:gridSpan w:val="2"/>
                  <w:vAlign w:val="center"/>
                </w:tcPr>
                <w:p>
                  <w:pPr>
                    <w:adjustRightInd w:val="0"/>
                    <w:snapToGrid w:val="0"/>
                    <w:spacing w:line="160" w:lineRule="atLeast"/>
                    <w:jc w:val="center"/>
                    <w:textAlignment w:val="baseline"/>
                    <w:rPr>
                      <w:color w:val="auto"/>
                      <w:sz w:val="18"/>
                      <w:szCs w:val="18"/>
                    </w:rPr>
                  </w:pPr>
                  <w:r>
                    <w:rPr>
                      <w:color w:val="auto"/>
                      <w:sz w:val="18"/>
                      <w:szCs w:val="18"/>
                    </w:rPr>
                    <w:t>出入口控制系统</w:t>
                  </w:r>
                </w:p>
              </w:tc>
              <w:tc>
                <w:tcPr>
                  <w:tcW w:w="3222"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tcPr>
                <w:p>
                  <w:pPr>
                    <w:adjustRightInd w:val="0"/>
                    <w:snapToGrid w:val="0"/>
                    <w:spacing w:line="200" w:lineRule="exact"/>
                    <w:jc w:val="center"/>
                    <w:textAlignment w:val="baseline"/>
                    <w:rPr>
                      <w:color w:val="auto"/>
                      <w:sz w:val="18"/>
                      <w:szCs w:val="18"/>
                    </w:rPr>
                  </w:pPr>
                </w:p>
              </w:tc>
              <w:tc>
                <w:tcPr>
                  <w:tcW w:w="1134" w:type="dxa"/>
                  <w:vMerge w:val="continue"/>
                  <w:vAlign w:val="center"/>
                </w:tcPr>
                <w:p>
                  <w:pPr>
                    <w:adjustRightInd w:val="0"/>
                    <w:snapToGrid w:val="0"/>
                    <w:spacing w:line="160" w:lineRule="atLeast"/>
                    <w:jc w:val="center"/>
                    <w:textAlignment w:val="baseline"/>
                    <w:rPr>
                      <w:color w:val="auto"/>
                      <w:sz w:val="18"/>
                      <w:szCs w:val="18"/>
                    </w:rPr>
                  </w:pPr>
                </w:p>
              </w:tc>
              <w:tc>
                <w:tcPr>
                  <w:tcW w:w="2448" w:type="dxa"/>
                  <w:gridSpan w:val="2"/>
                  <w:vAlign w:val="center"/>
                </w:tcPr>
                <w:p>
                  <w:pPr>
                    <w:adjustRightInd w:val="0"/>
                    <w:snapToGrid w:val="0"/>
                    <w:spacing w:line="160" w:lineRule="atLeast"/>
                    <w:jc w:val="center"/>
                    <w:textAlignment w:val="baseline"/>
                    <w:rPr>
                      <w:color w:val="auto"/>
                      <w:sz w:val="18"/>
                      <w:szCs w:val="18"/>
                    </w:rPr>
                  </w:pPr>
                  <w:r>
                    <w:rPr>
                      <w:color w:val="auto"/>
                      <w:sz w:val="18"/>
                      <w:szCs w:val="18"/>
                    </w:rPr>
                    <w:t>电子巡查系统</w:t>
                  </w:r>
                </w:p>
              </w:tc>
              <w:tc>
                <w:tcPr>
                  <w:tcW w:w="3222"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tcPr>
                <w:p>
                  <w:pPr>
                    <w:adjustRightInd w:val="0"/>
                    <w:snapToGrid w:val="0"/>
                    <w:spacing w:line="200" w:lineRule="exact"/>
                    <w:jc w:val="center"/>
                    <w:textAlignment w:val="baseline"/>
                    <w:rPr>
                      <w:color w:val="auto"/>
                      <w:sz w:val="18"/>
                      <w:szCs w:val="18"/>
                    </w:rPr>
                  </w:pPr>
                </w:p>
              </w:tc>
              <w:tc>
                <w:tcPr>
                  <w:tcW w:w="1134" w:type="dxa"/>
                  <w:vMerge w:val="continue"/>
                  <w:vAlign w:val="center"/>
                </w:tcPr>
                <w:p>
                  <w:pPr>
                    <w:adjustRightInd w:val="0"/>
                    <w:snapToGrid w:val="0"/>
                    <w:spacing w:line="160" w:lineRule="atLeast"/>
                    <w:jc w:val="center"/>
                    <w:textAlignment w:val="baseline"/>
                    <w:rPr>
                      <w:color w:val="auto"/>
                      <w:sz w:val="18"/>
                      <w:szCs w:val="18"/>
                    </w:rPr>
                  </w:pPr>
                </w:p>
              </w:tc>
              <w:tc>
                <w:tcPr>
                  <w:tcW w:w="2448" w:type="dxa"/>
                  <w:gridSpan w:val="2"/>
                  <w:vAlign w:val="center"/>
                </w:tcPr>
                <w:p>
                  <w:pPr>
                    <w:adjustRightInd w:val="0"/>
                    <w:snapToGrid w:val="0"/>
                    <w:spacing w:line="160" w:lineRule="atLeast"/>
                    <w:jc w:val="center"/>
                    <w:textAlignment w:val="baseline"/>
                    <w:rPr>
                      <w:color w:val="auto"/>
                      <w:sz w:val="18"/>
                      <w:szCs w:val="18"/>
                    </w:rPr>
                  </w:pPr>
                  <w:r>
                    <w:rPr>
                      <w:color w:val="auto"/>
                      <w:sz w:val="18"/>
                      <w:szCs w:val="18"/>
                    </w:rPr>
                    <w:t>访客对讲系统</w:t>
                  </w:r>
                </w:p>
              </w:tc>
              <w:tc>
                <w:tcPr>
                  <w:tcW w:w="3222"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tcPr>
                <w:p>
                  <w:pPr>
                    <w:adjustRightInd w:val="0"/>
                    <w:snapToGrid w:val="0"/>
                    <w:spacing w:line="200" w:lineRule="exact"/>
                    <w:jc w:val="center"/>
                    <w:textAlignment w:val="baseline"/>
                    <w:rPr>
                      <w:color w:val="auto"/>
                      <w:sz w:val="18"/>
                      <w:szCs w:val="18"/>
                    </w:rPr>
                  </w:pPr>
                </w:p>
              </w:tc>
              <w:tc>
                <w:tcPr>
                  <w:tcW w:w="1134" w:type="dxa"/>
                  <w:vMerge w:val="continue"/>
                  <w:vAlign w:val="center"/>
                </w:tcPr>
                <w:p>
                  <w:pPr>
                    <w:adjustRightInd w:val="0"/>
                    <w:snapToGrid w:val="0"/>
                    <w:spacing w:line="160" w:lineRule="atLeast"/>
                    <w:jc w:val="center"/>
                    <w:textAlignment w:val="baseline"/>
                    <w:rPr>
                      <w:color w:val="auto"/>
                      <w:sz w:val="18"/>
                      <w:szCs w:val="18"/>
                    </w:rPr>
                  </w:pPr>
                </w:p>
              </w:tc>
              <w:tc>
                <w:tcPr>
                  <w:tcW w:w="2448" w:type="dxa"/>
                  <w:gridSpan w:val="2"/>
                  <w:vAlign w:val="center"/>
                </w:tcPr>
                <w:p>
                  <w:pPr>
                    <w:adjustRightInd w:val="0"/>
                    <w:snapToGrid w:val="0"/>
                    <w:spacing w:line="160" w:lineRule="atLeast"/>
                    <w:jc w:val="center"/>
                    <w:textAlignment w:val="baseline"/>
                    <w:rPr>
                      <w:color w:val="auto"/>
                      <w:sz w:val="18"/>
                      <w:szCs w:val="18"/>
                    </w:rPr>
                  </w:pPr>
                  <w:r>
                    <w:rPr>
                      <w:color w:val="auto"/>
                      <w:sz w:val="18"/>
                      <w:szCs w:val="18"/>
                    </w:rPr>
                    <w:t>停车库（场）管理系统</w:t>
                  </w:r>
                </w:p>
              </w:tc>
              <w:tc>
                <w:tcPr>
                  <w:tcW w:w="1256"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983"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3"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tcPr>
                <w:p>
                  <w:pPr>
                    <w:adjustRightInd w:val="0"/>
                    <w:snapToGrid w:val="0"/>
                    <w:spacing w:line="200" w:lineRule="exact"/>
                    <w:jc w:val="center"/>
                    <w:textAlignment w:val="baseline"/>
                    <w:rPr>
                      <w:color w:val="auto"/>
                      <w:sz w:val="18"/>
                      <w:szCs w:val="18"/>
                    </w:rPr>
                  </w:pPr>
                </w:p>
              </w:tc>
              <w:tc>
                <w:tcPr>
                  <w:tcW w:w="3582" w:type="dxa"/>
                  <w:gridSpan w:val="3"/>
                </w:tcPr>
                <w:p>
                  <w:pPr>
                    <w:adjustRightInd w:val="0"/>
                    <w:snapToGrid w:val="0"/>
                    <w:spacing w:line="160" w:lineRule="atLeast"/>
                    <w:jc w:val="center"/>
                    <w:textAlignment w:val="baseline"/>
                    <w:rPr>
                      <w:color w:val="auto"/>
                      <w:sz w:val="18"/>
                      <w:szCs w:val="18"/>
                    </w:rPr>
                  </w:pPr>
                  <w:r>
                    <w:rPr>
                      <w:color w:val="auto"/>
                      <w:sz w:val="18"/>
                      <w:szCs w:val="18"/>
                    </w:rPr>
                    <w:t>安全防范综合管理（平台）系统</w:t>
                  </w:r>
                </w:p>
              </w:tc>
              <w:tc>
                <w:tcPr>
                  <w:tcW w:w="1256"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983"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3"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tcPr>
                <w:p>
                  <w:pPr>
                    <w:adjustRightInd w:val="0"/>
                    <w:snapToGrid w:val="0"/>
                    <w:spacing w:line="200" w:lineRule="exact"/>
                    <w:jc w:val="center"/>
                    <w:textAlignment w:val="baseline"/>
                    <w:rPr>
                      <w:color w:val="auto"/>
                      <w:sz w:val="18"/>
                      <w:szCs w:val="18"/>
                    </w:rPr>
                  </w:pPr>
                </w:p>
              </w:tc>
              <w:tc>
                <w:tcPr>
                  <w:tcW w:w="3582" w:type="dxa"/>
                  <w:gridSpan w:val="3"/>
                </w:tcPr>
                <w:p>
                  <w:pPr>
                    <w:adjustRightInd w:val="0"/>
                    <w:snapToGrid w:val="0"/>
                    <w:spacing w:line="160" w:lineRule="atLeast"/>
                    <w:jc w:val="center"/>
                    <w:textAlignment w:val="baseline"/>
                    <w:rPr>
                      <w:color w:val="auto"/>
                      <w:sz w:val="18"/>
                      <w:szCs w:val="18"/>
                    </w:rPr>
                  </w:pPr>
                  <w:r>
                    <w:rPr>
                      <w:color w:val="auto"/>
                      <w:sz w:val="18"/>
                      <w:szCs w:val="18"/>
                    </w:rPr>
                    <w:t>应急响应系统</w:t>
                  </w:r>
                </w:p>
              </w:tc>
              <w:tc>
                <w:tcPr>
                  <w:tcW w:w="1256"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983"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3"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机房</w:t>
                  </w:r>
                </w:p>
                <w:p>
                  <w:pPr>
                    <w:adjustRightInd w:val="0"/>
                    <w:snapToGrid w:val="0"/>
                    <w:spacing w:line="200" w:lineRule="exact"/>
                    <w:jc w:val="center"/>
                    <w:textAlignment w:val="baseline"/>
                    <w:rPr>
                      <w:color w:val="auto"/>
                      <w:sz w:val="18"/>
                      <w:szCs w:val="18"/>
                    </w:rPr>
                  </w:pPr>
                  <w:r>
                    <w:rPr>
                      <w:color w:val="auto"/>
                      <w:sz w:val="18"/>
                      <w:szCs w:val="18"/>
                    </w:rPr>
                    <w:t>工程</w:t>
                  </w:r>
                </w:p>
              </w:tc>
              <w:tc>
                <w:tcPr>
                  <w:tcW w:w="3582" w:type="dxa"/>
                  <w:gridSpan w:val="3"/>
                </w:tcPr>
                <w:p>
                  <w:pPr>
                    <w:adjustRightInd w:val="0"/>
                    <w:snapToGrid w:val="0"/>
                    <w:spacing w:line="160" w:lineRule="atLeast"/>
                    <w:jc w:val="center"/>
                    <w:textAlignment w:val="baseline"/>
                    <w:rPr>
                      <w:color w:val="auto"/>
                      <w:sz w:val="18"/>
                      <w:szCs w:val="18"/>
                    </w:rPr>
                  </w:pPr>
                  <w:r>
                    <w:rPr>
                      <w:color w:val="auto"/>
                      <w:sz w:val="18"/>
                      <w:szCs w:val="18"/>
                    </w:rPr>
                    <w:t>信息接入机房</w:t>
                  </w:r>
                </w:p>
              </w:tc>
              <w:tc>
                <w:tcPr>
                  <w:tcW w:w="1256"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3"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3"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tcPr>
                <w:p>
                  <w:pPr>
                    <w:adjustRightInd w:val="0"/>
                    <w:snapToGrid w:val="0"/>
                    <w:spacing w:line="200" w:lineRule="exact"/>
                    <w:jc w:val="center"/>
                    <w:textAlignment w:val="baseline"/>
                    <w:rPr>
                      <w:color w:val="auto"/>
                      <w:sz w:val="18"/>
                      <w:szCs w:val="18"/>
                    </w:rPr>
                  </w:pPr>
                </w:p>
              </w:tc>
              <w:tc>
                <w:tcPr>
                  <w:tcW w:w="3582" w:type="dxa"/>
                  <w:gridSpan w:val="3"/>
                </w:tcPr>
                <w:p>
                  <w:pPr>
                    <w:adjustRightInd w:val="0"/>
                    <w:snapToGrid w:val="0"/>
                    <w:spacing w:line="160" w:lineRule="atLeast"/>
                    <w:jc w:val="center"/>
                    <w:textAlignment w:val="baseline"/>
                    <w:rPr>
                      <w:color w:val="auto"/>
                      <w:sz w:val="18"/>
                      <w:szCs w:val="18"/>
                    </w:rPr>
                  </w:pPr>
                  <w:r>
                    <w:rPr>
                      <w:color w:val="auto"/>
                      <w:sz w:val="18"/>
                      <w:szCs w:val="18"/>
                    </w:rPr>
                    <w:t>有线电视前端机房</w:t>
                  </w:r>
                </w:p>
              </w:tc>
              <w:tc>
                <w:tcPr>
                  <w:tcW w:w="1256"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3"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3"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tcPr>
                <w:p>
                  <w:pPr>
                    <w:adjustRightInd w:val="0"/>
                    <w:snapToGrid w:val="0"/>
                    <w:spacing w:line="200" w:lineRule="exact"/>
                    <w:jc w:val="center"/>
                    <w:textAlignment w:val="baseline"/>
                    <w:rPr>
                      <w:color w:val="auto"/>
                      <w:sz w:val="18"/>
                      <w:szCs w:val="18"/>
                    </w:rPr>
                  </w:pPr>
                </w:p>
              </w:tc>
              <w:tc>
                <w:tcPr>
                  <w:tcW w:w="3582" w:type="dxa"/>
                  <w:gridSpan w:val="3"/>
                </w:tcPr>
                <w:p>
                  <w:pPr>
                    <w:adjustRightInd w:val="0"/>
                    <w:snapToGrid w:val="0"/>
                    <w:spacing w:line="160" w:lineRule="atLeast"/>
                    <w:jc w:val="center"/>
                    <w:textAlignment w:val="baseline"/>
                    <w:rPr>
                      <w:color w:val="auto"/>
                      <w:sz w:val="18"/>
                      <w:szCs w:val="18"/>
                    </w:rPr>
                  </w:pPr>
                  <w:r>
                    <w:rPr>
                      <w:color w:val="auto"/>
                      <w:sz w:val="18"/>
                      <w:szCs w:val="18"/>
                    </w:rPr>
                    <w:t>信息设施系统总配线机房</w:t>
                  </w:r>
                </w:p>
              </w:tc>
              <w:tc>
                <w:tcPr>
                  <w:tcW w:w="1256"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3"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3"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tcPr>
                <w:p>
                  <w:pPr>
                    <w:adjustRightInd w:val="0"/>
                    <w:snapToGrid w:val="0"/>
                    <w:spacing w:line="200" w:lineRule="exact"/>
                    <w:jc w:val="center"/>
                    <w:textAlignment w:val="baseline"/>
                    <w:rPr>
                      <w:color w:val="auto"/>
                      <w:sz w:val="18"/>
                      <w:szCs w:val="18"/>
                    </w:rPr>
                  </w:pPr>
                </w:p>
              </w:tc>
              <w:tc>
                <w:tcPr>
                  <w:tcW w:w="3582" w:type="dxa"/>
                  <w:gridSpan w:val="3"/>
                </w:tcPr>
                <w:p>
                  <w:pPr>
                    <w:adjustRightInd w:val="0"/>
                    <w:snapToGrid w:val="0"/>
                    <w:spacing w:line="160" w:lineRule="atLeast"/>
                    <w:jc w:val="center"/>
                    <w:textAlignment w:val="baseline"/>
                    <w:rPr>
                      <w:color w:val="auto"/>
                      <w:sz w:val="18"/>
                      <w:szCs w:val="18"/>
                    </w:rPr>
                  </w:pPr>
                  <w:r>
                    <w:rPr>
                      <w:color w:val="auto"/>
                      <w:sz w:val="18"/>
                      <w:szCs w:val="18"/>
                    </w:rPr>
                    <w:t>智能化总控室</w:t>
                  </w:r>
                </w:p>
              </w:tc>
              <w:tc>
                <w:tcPr>
                  <w:tcW w:w="1256"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3"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3"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tcPr>
                <w:p>
                  <w:pPr>
                    <w:adjustRightInd w:val="0"/>
                    <w:snapToGrid w:val="0"/>
                    <w:spacing w:line="200" w:lineRule="exact"/>
                    <w:jc w:val="center"/>
                    <w:textAlignment w:val="baseline"/>
                    <w:rPr>
                      <w:color w:val="auto"/>
                      <w:sz w:val="18"/>
                      <w:szCs w:val="18"/>
                    </w:rPr>
                  </w:pPr>
                </w:p>
              </w:tc>
              <w:tc>
                <w:tcPr>
                  <w:tcW w:w="3582" w:type="dxa"/>
                  <w:gridSpan w:val="3"/>
                </w:tcPr>
                <w:p>
                  <w:pPr>
                    <w:adjustRightInd w:val="0"/>
                    <w:snapToGrid w:val="0"/>
                    <w:spacing w:line="160" w:lineRule="atLeast"/>
                    <w:jc w:val="center"/>
                    <w:textAlignment w:val="baseline"/>
                    <w:rPr>
                      <w:color w:val="auto"/>
                      <w:sz w:val="18"/>
                      <w:szCs w:val="18"/>
                    </w:rPr>
                  </w:pPr>
                  <w:r>
                    <w:rPr>
                      <w:color w:val="auto"/>
                      <w:sz w:val="18"/>
                      <w:szCs w:val="18"/>
                    </w:rPr>
                    <w:t>信息网络机房</w:t>
                  </w:r>
                </w:p>
              </w:tc>
              <w:tc>
                <w:tcPr>
                  <w:tcW w:w="1256"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983"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3"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tcPr>
                <w:p>
                  <w:pPr>
                    <w:adjustRightInd w:val="0"/>
                    <w:snapToGrid w:val="0"/>
                    <w:spacing w:line="200" w:lineRule="exact"/>
                    <w:jc w:val="center"/>
                    <w:textAlignment w:val="baseline"/>
                    <w:rPr>
                      <w:color w:val="auto"/>
                      <w:sz w:val="18"/>
                      <w:szCs w:val="18"/>
                    </w:rPr>
                  </w:pPr>
                </w:p>
              </w:tc>
              <w:tc>
                <w:tcPr>
                  <w:tcW w:w="3582" w:type="dxa"/>
                  <w:gridSpan w:val="3"/>
                </w:tcPr>
                <w:p>
                  <w:pPr>
                    <w:adjustRightInd w:val="0"/>
                    <w:snapToGrid w:val="0"/>
                    <w:spacing w:line="160" w:lineRule="atLeast"/>
                    <w:jc w:val="center"/>
                    <w:textAlignment w:val="baseline"/>
                    <w:rPr>
                      <w:color w:val="auto"/>
                      <w:sz w:val="18"/>
                      <w:szCs w:val="18"/>
                    </w:rPr>
                  </w:pPr>
                  <w:r>
                    <w:rPr>
                      <w:color w:val="auto"/>
                      <w:sz w:val="18"/>
                      <w:szCs w:val="18"/>
                    </w:rPr>
                    <w:t>用户电话交换机房</w:t>
                  </w:r>
                </w:p>
              </w:tc>
              <w:tc>
                <w:tcPr>
                  <w:tcW w:w="1256"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983"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3"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tcPr>
                <w:p>
                  <w:pPr>
                    <w:adjustRightInd w:val="0"/>
                    <w:snapToGrid w:val="0"/>
                    <w:spacing w:line="200" w:lineRule="exact"/>
                    <w:jc w:val="center"/>
                    <w:textAlignment w:val="baseline"/>
                    <w:rPr>
                      <w:color w:val="auto"/>
                      <w:sz w:val="18"/>
                      <w:szCs w:val="18"/>
                    </w:rPr>
                  </w:pPr>
                </w:p>
              </w:tc>
              <w:tc>
                <w:tcPr>
                  <w:tcW w:w="3582" w:type="dxa"/>
                  <w:gridSpan w:val="3"/>
                </w:tcPr>
                <w:p>
                  <w:pPr>
                    <w:adjustRightInd w:val="0"/>
                    <w:snapToGrid w:val="0"/>
                    <w:spacing w:line="160" w:lineRule="atLeast"/>
                    <w:jc w:val="center"/>
                    <w:textAlignment w:val="baseline"/>
                    <w:rPr>
                      <w:color w:val="auto"/>
                      <w:sz w:val="18"/>
                      <w:szCs w:val="18"/>
                    </w:rPr>
                  </w:pPr>
                  <w:r>
                    <w:rPr>
                      <w:color w:val="auto"/>
                      <w:sz w:val="18"/>
                      <w:szCs w:val="18"/>
                    </w:rPr>
                    <w:t>消防控制室</w:t>
                  </w:r>
                </w:p>
              </w:tc>
              <w:tc>
                <w:tcPr>
                  <w:tcW w:w="1256"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3"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3"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tcPr>
                <w:p>
                  <w:pPr>
                    <w:adjustRightInd w:val="0"/>
                    <w:snapToGrid w:val="0"/>
                    <w:spacing w:line="200" w:lineRule="exact"/>
                    <w:jc w:val="center"/>
                    <w:textAlignment w:val="baseline"/>
                    <w:rPr>
                      <w:color w:val="auto"/>
                      <w:sz w:val="18"/>
                      <w:szCs w:val="18"/>
                    </w:rPr>
                  </w:pPr>
                </w:p>
              </w:tc>
              <w:tc>
                <w:tcPr>
                  <w:tcW w:w="3582" w:type="dxa"/>
                  <w:gridSpan w:val="3"/>
                </w:tcPr>
                <w:p>
                  <w:pPr>
                    <w:adjustRightInd w:val="0"/>
                    <w:snapToGrid w:val="0"/>
                    <w:spacing w:line="160" w:lineRule="atLeast"/>
                    <w:jc w:val="center"/>
                    <w:textAlignment w:val="baseline"/>
                    <w:rPr>
                      <w:color w:val="auto"/>
                      <w:sz w:val="18"/>
                      <w:szCs w:val="18"/>
                    </w:rPr>
                  </w:pPr>
                  <w:r>
                    <w:rPr>
                      <w:color w:val="auto"/>
                      <w:sz w:val="18"/>
                      <w:szCs w:val="18"/>
                    </w:rPr>
                    <w:t>安防监控中心</w:t>
                  </w:r>
                </w:p>
              </w:tc>
              <w:tc>
                <w:tcPr>
                  <w:tcW w:w="1256"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3"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3"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tcPr>
                <w:p>
                  <w:pPr>
                    <w:adjustRightInd w:val="0"/>
                    <w:snapToGrid w:val="0"/>
                    <w:spacing w:line="200" w:lineRule="exact"/>
                    <w:jc w:val="center"/>
                    <w:textAlignment w:val="baseline"/>
                    <w:rPr>
                      <w:color w:val="auto"/>
                      <w:sz w:val="18"/>
                      <w:szCs w:val="18"/>
                    </w:rPr>
                  </w:pPr>
                </w:p>
              </w:tc>
              <w:tc>
                <w:tcPr>
                  <w:tcW w:w="3582" w:type="dxa"/>
                  <w:gridSpan w:val="3"/>
                </w:tcPr>
                <w:p>
                  <w:pPr>
                    <w:adjustRightInd w:val="0"/>
                    <w:snapToGrid w:val="0"/>
                    <w:spacing w:line="160" w:lineRule="atLeast"/>
                    <w:jc w:val="center"/>
                    <w:textAlignment w:val="baseline"/>
                    <w:rPr>
                      <w:color w:val="auto"/>
                      <w:sz w:val="18"/>
                      <w:szCs w:val="18"/>
                    </w:rPr>
                  </w:pPr>
                  <w:r>
                    <w:rPr>
                      <w:color w:val="auto"/>
                      <w:sz w:val="18"/>
                      <w:szCs w:val="18"/>
                    </w:rPr>
                    <w:t>应急响应中心</w:t>
                  </w:r>
                </w:p>
              </w:tc>
              <w:tc>
                <w:tcPr>
                  <w:tcW w:w="1256"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983" w:type="dxa"/>
                  <w:vAlign w:val="center"/>
                </w:tcPr>
                <w:p>
                  <w:pPr>
                    <w:spacing w:line="200" w:lineRule="exact"/>
                    <w:jc w:val="center"/>
                    <w:rPr>
                      <w:b/>
                      <w:bCs/>
                      <w:color w:val="auto"/>
                      <w:sz w:val="18"/>
                      <w:szCs w:val="18"/>
                    </w:rPr>
                  </w:pPr>
                  <w:r>
                    <w:rPr>
                      <w:color w:val="auto"/>
                      <w:sz w:val="18"/>
                      <w:szCs w:val="18"/>
                    </w:rPr>
                    <w:t>●</w:t>
                  </w:r>
                </w:p>
              </w:tc>
              <w:tc>
                <w:tcPr>
                  <w:tcW w:w="983"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tcPr>
                <w:p>
                  <w:pPr>
                    <w:adjustRightInd w:val="0"/>
                    <w:snapToGrid w:val="0"/>
                    <w:spacing w:line="200" w:lineRule="exact"/>
                    <w:jc w:val="center"/>
                    <w:textAlignment w:val="baseline"/>
                    <w:rPr>
                      <w:color w:val="auto"/>
                      <w:sz w:val="18"/>
                      <w:szCs w:val="18"/>
                    </w:rPr>
                  </w:pPr>
                </w:p>
              </w:tc>
              <w:tc>
                <w:tcPr>
                  <w:tcW w:w="3582" w:type="dxa"/>
                  <w:gridSpan w:val="3"/>
                </w:tcPr>
                <w:p>
                  <w:pPr>
                    <w:adjustRightInd w:val="0"/>
                    <w:snapToGrid w:val="0"/>
                    <w:spacing w:line="160" w:lineRule="atLeast"/>
                    <w:jc w:val="center"/>
                    <w:textAlignment w:val="baseline"/>
                    <w:rPr>
                      <w:color w:val="auto"/>
                      <w:sz w:val="18"/>
                      <w:szCs w:val="18"/>
                    </w:rPr>
                  </w:pPr>
                  <w:r>
                    <w:rPr>
                      <w:color w:val="auto"/>
                      <w:sz w:val="18"/>
                      <w:szCs w:val="18"/>
                    </w:rPr>
                    <w:t>智能化设备间（弱电间）</w:t>
                  </w:r>
                </w:p>
              </w:tc>
              <w:tc>
                <w:tcPr>
                  <w:tcW w:w="1256"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3"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3"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056" w:type="dxa"/>
                  <w:vMerge w:val="continue"/>
                </w:tcPr>
                <w:p>
                  <w:pPr>
                    <w:adjustRightInd w:val="0"/>
                    <w:snapToGrid w:val="0"/>
                    <w:spacing w:line="200" w:lineRule="exact"/>
                    <w:jc w:val="center"/>
                    <w:textAlignment w:val="baseline"/>
                    <w:rPr>
                      <w:color w:val="auto"/>
                      <w:sz w:val="18"/>
                      <w:szCs w:val="18"/>
                    </w:rPr>
                  </w:pPr>
                </w:p>
              </w:tc>
              <w:tc>
                <w:tcPr>
                  <w:tcW w:w="3582" w:type="dxa"/>
                  <w:gridSpan w:val="3"/>
                  <w:vAlign w:val="center"/>
                </w:tcPr>
                <w:p>
                  <w:pPr>
                    <w:adjustRightInd w:val="0"/>
                    <w:snapToGrid w:val="0"/>
                    <w:spacing w:line="160" w:lineRule="atLeast"/>
                    <w:jc w:val="center"/>
                    <w:textAlignment w:val="baseline"/>
                    <w:rPr>
                      <w:color w:val="auto"/>
                      <w:sz w:val="18"/>
                      <w:szCs w:val="18"/>
                    </w:rPr>
                  </w:pPr>
                  <w:r>
                    <w:rPr>
                      <w:color w:val="auto"/>
                      <w:sz w:val="18"/>
                      <w:szCs w:val="18"/>
                    </w:rPr>
                    <w:t>机房安全系统</w:t>
                  </w:r>
                </w:p>
              </w:tc>
              <w:tc>
                <w:tcPr>
                  <w:tcW w:w="3222" w:type="dxa"/>
                  <w:gridSpan w:val="3"/>
                  <w:vAlign w:val="center"/>
                </w:tcPr>
                <w:p>
                  <w:pPr>
                    <w:adjustRightInd w:val="0"/>
                    <w:spacing w:line="200" w:lineRule="exact"/>
                    <w:jc w:val="center"/>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056" w:type="dxa"/>
                  <w:vMerge w:val="continue"/>
                </w:tcPr>
                <w:p>
                  <w:pPr>
                    <w:adjustRightInd w:val="0"/>
                    <w:snapToGrid w:val="0"/>
                    <w:spacing w:line="200" w:lineRule="exact"/>
                    <w:jc w:val="center"/>
                    <w:textAlignment w:val="baseline"/>
                    <w:rPr>
                      <w:color w:val="auto"/>
                      <w:sz w:val="18"/>
                      <w:szCs w:val="18"/>
                    </w:rPr>
                  </w:pPr>
                </w:p>
              </w:tc>
              <w:tc>
                <w:tcPr>
                  <w:tcW w:w="3582" w:type="dxa"/>
                  <w:gridSpan w:val="3"/>
                  <w:vAlign w:val="center"/>
                </w:tcPr>
                <w:p>
                  <w:pPr>
                    <w:adjustRightInd w:val="0"/>
                    <w:snapToGrid w:val="0"/>
                    <w:spacing w:line="160" w:lineRule="atLeast"/>
                    <w:jc w:val="center"/>
                    <w:textAlignment w:val="baseline"/>
                    <w:rPr>
                      <w:color w:val="auto"/>
                      <w:sz w:val="18"/>
                      <w:szCs w:val="18"/>
                    </w:rPr>
                  </w:pPr>
                  <w:r>
                    <w:rPr>
                      <w:color w:val="auto"/>
                      <w:sz w:val="18"/>
                      <w:szCs w:val="18"/>
                    </w:rPr>
                    <w:t>机房综合管理系统</w:t>
                  </w:r>
                </w:p>
              </w:tc>
              <w:tc>
                <w:tcPr>
                  <w:tcW w:w="1256"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983" w:type="dxa"/>
                  <w:vAlign w:val="center"/>
                </w:tcPr>
                <w:p>
                  <w:pPr>
                    <w:spacing w:line="200" w:lineRule="exact"/>
                    <w:jc w:val="center"/>
                    <w:rPr>
                      <w:b/>
                      <w:bCs/>
                      <w:color w:val="auto"/>
                      <w:sz w:val="18"/>
                      <w:szCs w:val="18"/>
                    </w:rPr>
                  </w:pPr>
                  <w:r>
                    <w:rPr>
                      <w:color w:val="auto"/>
                      <w:sz w:val="18"/>
                      <w:szCs w:val="18"/>
                    </w:rPr>
                    <w:t>●</w:t>
                  </w:r>
                </w:p>
              </w:tc>
              <w:tc>
                <w:tcPr>
                  <w:tcW w:w="983" w:type="dxa"/>
                  <w:vAlign w:val="center"/>
                </w:tcPr>
                <w:p>
                  <w:pPr>
                    <w:spacing w:line="200" w:lineRule="exact"/>
                    <w:jc w:val="center"/>
                    <w:rPr>
                      <w:b/>
                      <w:bCs/>
                      <w:color w:val="auto"/>
                      <w:sz w:val="18"/>
                      <w:szCs w:val="18"/>
                    </w:rPr>
                  </w:pPr>
                  <w:r>
                    <w:rPr>
                      <w:color w:val="auto"/>
                      <w:sz w:val="18"/>
                      <w:szCs w:val="18"/>
                    </w:rPr>
                    <w:t>●</w:t>
                  </w:r>
                </w:p>
              </w:tc>
            </w:tr>
          </w:tbl>
          <w:p>
            <w:pPr>
              <w:pStyle w:val="29"/>
              <w:ind w:firstLine="0" w:firstLineChars="0"/>
              <w:rPr>
                <w:rFonts w:hint="eastAsia" w:hAnsi="宋体"/>
                <w:color w:val="auto"/>
                <w:sz w:val="24"/>
                <w:szCs w:val="24"/>
                <w:highlight w:val="none"/>
                <w:lang w:val="en-US" w:eastAsia="zh-CN"/>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 xml:space="preserve">——宜配置； ○——可配置 </w:t>
            </w:r>
          </w:p>
        </w:tc>
        <w:tc>
          <w:tcPr>
            <w:tcW w:w="7592" w:type="dxa"/>
            <w:shd w:val="clear" w:color="auto" w:fill="auto"/>
            <w:vAlign w:val="top"/>
          </w:tcPr>
          <w:p>
            <w:pPr>
              <w:numPr>
                <w:ilvl w:val="0"/>
                <w:numId w:val="0"/>
              </w:numPr>
              <w:tabs>
                <w:tab w:val="left" w:pos="142"/>
              </w:tabs>
              <w:adjustRightInd w:val="0"/>
              <w:snapToGrid w:val="0"/>
              <w:spacing w:line="360" w:lineRule="auto"/>
              <w:ind w:left="0" w:leftChars="0" w:firstLine="0" w:firstLineChars="0"/>
              <w:rPr>
                <w:rFonts w:hint="eastAsia" w:hAnsi="宋体"/>
                <w:color w:val="auto"/>
                <w:sz w:val="24"/>
                <w:szCs w:val="24"/>
                <w:highlight w:val="none"/>
                <w:lang w:val="en-US" w:eastAsia="zh-CN"/>
              </w:rPr>
            </w:pPr>
            <w:r>
              <w:rPr>
                <w:rFonts w:hint="eastAsia" w:hAnsi="宋体"/>
                <w:color w:val="auto"/>
                <w:sz w:val="24"/>
                <w:szCs w:val="24"/>
                <w:highlight w:val="none"/>
                <w:lang w:val="en-US" w:eastAsia="zh-CN"/>
              </w:rPr>
              <w:t>表6.3.1  行政办公建筑智能化系统配置表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49"/>
              <w:gridCol w:w="2280"/>
              <w:gridCol w:w="1245"/>
              <w:gridCol w:w="114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423" w:type="dxa"/>
                  <w:gridSpan w:val="3"/>
                  <w:vAlign w:val="center"/>
                </w:tcPr>
                <w:p>
                  <w:pPr>
                    <w:keepNext w:val="0"/>
                    <w:keepLines w:val="0"/>
                    <w:widowControl/>
                    <w:suppressLineNumbers w:val="0"/>
                    <w:spacing w:before="0" w:beforeAutospacing="0" w:after="0" w:afterAutospacing="0" w:line="240" w:lineRule="auto"/>
                    <w:ind w:left="0" w:right="0"/>
                    <w:jc w:val="center"/>
                    <w:rPr>
                      <w:rFonts w:hint="default"/>
                      <w:color w:val="auto"/>
                    </w:rPr>
                  </w:pPr>
                  <w:r>
                    <w:rPr>
                      <w:rFonts w:hint="eastAsia"/>
                      <w:color w:val="auto"/>
                    </w:rPr>
                    <w:t>智能化系统</w:t>
                  </w:r>
                </w:p>
              </w:tc>
              <w:tc>
                <w:tcPr>
                  <w:tcW w:w="1245" w:type="dxa"/>
                  <w:vAlign w:val="center"/>
                </w:tcPr>
                <w:p>
                  <w:pPr>
                    <w:keepNext w:val="0"/>
                    <w:keepLines w:val="0"/>
                    <w:widowControl/>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其他</w:t>
                  </w:r>
                </w:p>
                <w:p>
                  <w:pPr>
                    <w:keepNext w:val="0"/>
                    <w:keepLines w:val="0"/>
                    <w:widowControl/>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职级职能</w:t>
                  </w:r>
                </w:p>
                <w:p>
                  <w:pPr>
                    <w:keepNext w:val="0"/>
                    <w:keepLines w:val="0"/>
                    <w:widowControl/>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办公建筑</w:t>
                  </w:r>
                </w:p>
              </w:tc>
              <w:tc>
                <w:tcPr>
                  <w:tcW w:w="1140" w:type="dxa"/>
                  <w:vAlign w:val="center"/>
                </w:tcPr>
                <w:p>
                  <w:pPr>
                    <w:keepNext w:val="0"/>
                    <w:keepLines w:val="0"/>
                    <w:widowControl/>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地市级</w:t>
                  </w:r>
                </w:p>
                <w:p>
                  <w:pPr>
                    <w:keepNext w:val="0"/>
                    <w:keepLines w:val="0"/>
                    <w:widowControl/>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职能</w:t>
                  </w:r>
                </w:p>
                <w:p>
                  <w:pPr>
                    <w:keepNext w:val="0"/>
                    <w:keepLines w:val="0"/>
                    <w:widowControl/>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办公建筑</w:t>
                  </w:r>
                </w:p>
              </w:tc>
              <w:tc>
                <w:tcPr>
                  <w:tcW w:w="1170" w:type="dxa"/>
                  <w:vAlign w:val="center"/>
                </w:tcPr>
                <w:p>
                  <w:pPr>
                    <w:keepNext w:val="0"/>
                    <w:keepLines w:val="0"/>
                    <w:widowControl/>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省部级及以上职能办公建筑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宋体"/>
                      <w:color w:val="auto"/>
                      <w:sz w:val="18"/>
                      <w:szCs w:val="18"/>
                      <w:lang w:val="en-US" w:eastAsia="zh-CN"/>
                    </w:rPr>
                  </w:pPr>
                  <w:r>
                    <w:rPr>
                      <w:rFonts w:hint="eastAsia"/>
                      <w:color w:val="auto"/>
                      <w:sz w:val="18"/>
                      <w:szCs w:val="18"/>
                      <w:lang w:val="en-US" w:eastAsia="zh-CN"/>
                    </w:rPr>
                    <w:t>信息化应用</w:t>
                  </w:r>
                </w:p>
              </w:tc>
              <w:tc>
                <w:tcPr>
                  <w:tcW w:w="1049" w:type="dxa"/>
                  <w:vMerge w:val="restart"/>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hAnsiTheme="minorEastAsia"/>
                      <w:color w:val="auto"/>
                      <w:sz w:val="18"/>
                      <w:szCs w:val="18"/>
                      <w:u w:val="single"/>
                      <w:lang w:val="en-US" w:eastAsia="zh-CN"/>
                    </w:rPr>
                  </w:pPr>
                  <w:r>
                    <w:rPr>
                      <w:rFonts w:hint="eastAsia" w:hAnsiTheme="minorEastAsia"/>
                      <w:color w:val="auto"/>
                      <w:sz w:val="18"/>
                      <w:szCs w:val="18"/>
                      <w:u w:val="single"/>
                      <w:lang w:val="en-US" w:eastAsia="zh-CN"/>
                    </w:rPr>
                    <w:t>通用业务</w:t>
                  </w:r>
                </w:p>
              </w:tc>
              <w:tc>
                <w:tcPr>
                  <w:tcW w:w="2280"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hAnsiTheme="minorEastAsia"/>
                      <w:color w:val="auto"/>
                      <w:sz w:val="18"/>
                      <w:szCs w:val="18"/>
                      <w:u w:val="single"/>
                      <w:lang w:val="en-US" w:eastAsia="zh-CN"/>
                    </w:rPr>
                  </w:pPr>
                  <w:r>
                    <w:rPr>
                      <w:rFonts w:hint="default" w:hAnsiTheme="minorEastAsia"/>
                      <w:color w:val="auto"/>
                      <w:sz w:val="18"/>
                      <w:szCs w:val="18"/>
                      <w:u w:val="single"/>
                      <w:lang w:val="en-US" w:eastAsia="zh-CN"/>
                    </w:rPr>
                    <w:t>公共服务</w:t>
                  </w:r>
                </w:p>
              </w:tc>
              <w:tc>
                <w:tcPr>
                  <w:tcW w:w="124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114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117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9" w:type="dxa"/>
                  <w:vMerge w:val="continue"/>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hAnsiTheme="minorEastAsia"/>
                      <w:color w:val="auto"/>
                      <w:sz w:val="18"/>
                      <w:szCs w:val="18"/>
                      <w:u w:val="single"/>
                      <w:lang w:val="en-US" w:eastAsia="zh-CN"/>
                    </w:rPr>
                  </w:pPr>
                </w:p>
              </w:tc>
              <w:tc>
                <w:tcPr>
                  <w:tcW w:w="2280"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hAnsiTheme="minorEastAsia"/>
                      <w:color w:val="auto"/>
                      <w:sz w:val="18"/>
                      <w:szCs w:val="18"/>
                      <w:u w:val="single"/>
                      <w:lang w:val="en-US" w:eastAsia="zh-CN"/>
                    </w:rPr>
                  </w:pPr>
                  <w:r>
                    <w:rPr>
                      <w:rFonts w:hint="eastAsia" w:hAnsiTheme="minorEastAsia"/>
                      <w:color w:val="auto"/>
                      <w:sz w:val="18"/>
                      <w:szCs w:val="18"/>
                      <w:u w:val="single"/>
                      <w:lang w:val="en-US" w:eastAsia="zh-CN"/>
                    </w:rPr>
                    <w:t>安全管理</w:t>
                  </w:r>
                </w:p>
              </w:tc>
              <w:tc>
                <w:tcPr>
                  <w:tcW w:w="12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7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9" w:type="dxa"/>
                  <w:vMerge w:val="continue"/>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hAnsiTheme="minorEastAsia"/>
                      <w:color w:val="auto"/>
                      <w:sz w:val="18"/>
                      <w:szCs w:val="18"/>
                      <w:u w:val="single"/>
                      <w:lang w:val="en-US" w:eastAsia="zh-CN"/>
                    </w:rPr>
                  </w:pPr>
                </w:p>
              </w:tc>
              <w:tc>
                <w:tcPr>
                  <w:tcW w:w="2280"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hAnsiTheme="minorEastAsia"/>
                      <w:color w:val="auto"/>
                      <w:sz w:val="18"/>
                      <w:szCs w:val="18"/>
                      <w:u w:val="single"/>
                      <w:lang w:val="en-US" w:eastAsia="zh-CN"/>
                    </w:rPr>
                  </w:pPr>
                  <w:r>
                    <w:rPr>
                      <w:rFonts w:hint="default" w:hAnsiTheme="minorEastAsia"/>
                      <w:color w:val="auto"/>
                      <w:sz w:val="18"/>
                      <w:szCs w:val="18"/>
                      <w:u w:val="single"/>
                      <w:lang w:val="en-US" w:eastAsia="zh-CN"/>
                    </w:rPr>
                    <w:t>物业管理</w:t>
                  </w:r>
                </w:p>
              </w:tc>
              <w:tc>
                <w:tcPr>
                  <w:tcW w:w="12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11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1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9" w:type="dxa"/>
                  <w:vMerge w:val="continue"/>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hAnsiTheme="minorEastAsia"/>
                      <w:color w:val="auto"/>
                      <w:sz w:val="18"/>
                      <w:szCs w:val="18"/>
                      <w:u w:val="single"/>
                      <w:lang w:val="en-US" w:eastAsia="zh-CN"/>
                    </w:rPr>
                  </w:pPr>
                </w:p>
              </w:tc>
              <w:tc>
                <w:tcPr>
                  <w:tcW w:w="2280"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hAnsiTheme="minorEastAsia"/>
                      <w:color w:val="auto"/>
                      <w:sz w:val="18"/>
                      <w:szCs w:val="18"/>
                      <w:u w:val="single"/>
                      <w:lang w:val="en-US" w:eastAsia="zh-CN"/>
                    </w:rPr>
                  </w:pPr>
                  <w:r>
                    <w:rPr>
                      <w:rFonts w:hint="eastAsia" w:hAnsiTheme="minorEastAsia"/>
                      <w:color w:val="auto"/>
                      <w:sz w:val="18"/>
                      <w:szCs w:val="18"/>
                      <w:u w:val="single"/>
                      <w:lang w:val="en-US" w:eastAsia="zh-CN"/>
                    </w:rPr>
                    <w:t>能源管理</w:t>
                  </w:r>
                </w:p>
              </w:tc>
              <w:tc>
                <w:tcPr>
                  <w:tcW w:w="12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11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1094"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9" w:type="dxa"/>
                  <w:vMerge w:val="continue"/>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hAnsiTheme="minorEastAsia"/>
                      <w:color w:val="auto"/>
                      <w:sz w:val="18"/>
                      <w:szCs w:val="18"/>
                      <w:u w:val="single"/>
                      <w:lang w:val="en-US" w:eastAsia="zh-CN"/>
                    </w:rPr>
                  </w:pPr>
                </w:p>
              </w:tc>
              <w:tc>
                <w:tcPr>
                  <w:tcW w:w="2280"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hAnsiTheme="minorEastAsia"/>
                      <w:color w:val="auto"/>
                      <w:sz w:val="18"/>
                      <w:szCs w:val="18"/>
                      <w:u w:val="single"/>
                      <w:lang w:val="en-US" w:eastAsia="zh-CN"/>
                    </w:rPr>
                  </w:pPr>
                  <w:r>
                    <w:rPr>
                      <w:rFonts w:hint="eastAsia" w:hAnsiTheme="minorEastAsia"/>
                      <w:color w:val="auto"/>
                      <w:sz w:val="18"/>
                      <w:szCs w:val="18"/>
                      <w:u w:val="single"/>
                      <w:lang w:val="en-US" w:eastAsia="zh-CN"/>
                    </w:rPr>
                    <w:t>环境管理</w:t>
                  </w:r>
                </w:p>
              </w:tc>
              <w:tc>
                <w:tcPr>
                  <w:tcW w:w="12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1094"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9" w:type="dxa"/>
                  <w:vMerge w:val="restart"/>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hAnsiTheme="minorEastAsia"/>
                      <w:color w:val="auto"/>
                      <w:sz w:val="18"/>
                      <w:szCs w:val="18"/>
                      <w:u w:val="single"/>
                      <w:lang w:val="en-US" w:eastAsia="zh-CN"/>
                    </w:rPr>
                  </w:pPr>
                  <w:r>
                    <w:rPr>
                      <w:rFonts w:hint="default" w:hAnsiTheme="minorEastAsia"/>
                      <w:color w:val="auto"/>
                      <w:sz w:val="18"/>
                      <w:szCs w:val="18"/>
                      <w:u w:val="single"/>
                      <w:lang w:val="en-US" w:eastAsia="zh-CN"/>
                    </w:rPr>
                    <w:t>专业业务</w:t>
                  </w:r>
                </w:p>
              </w:tc>
              <w:tc>
                <w:tcPr>
                  <w:tcW w:w="2280"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eastAsia" w:hAnsiTheme="minorEastAsia"/>
                      <w:color w:val="auto"/>
                      <w:sz w:val="18"/>
                      <w:szCs w:val="18"/>
                      <w:u w:val="single"/>
                      <w:lang w:val="en-US" w:eastAsia="zh-CN"/>
                    </w:rPr>
                  </w:pPr>
                  <w:r>
                    <w:rPr>
                      <w:rFonts w:hint="eastAsia" w:hAnsiTheme="minorEastAsia"/>
                      <w:color w:val="auto"/>
                      <w:sz w:val="18"/>
                      <w:szCs w:val="18"/>
                      <w:u w:val="single"/>
                      <w:lang w:val="en-US" w:eastAsia="zh-CN"/>
                    </w:rPr>
                    <w:t>排队叫号系统</w:t>
                  </w:r>
                </w:p>
              </w:tc>
              <w:tc>
                <w:tcPr>
                  <w:tcW w:w="1245" w:type="dxa"/>
                  <w:vAlign w:val="center"/>
                </w:tcPr>
                <w:p>
                  <w:pPr>
                    <w:keepNext w:val="0"/>
                    <w:keepLines w:val="0"/>
                    <w:suppressLineNumbers w:val="0"/>
                    <w:spacing w:before="0" w:beforeAutospacing="0" w:after="0" w:afterAutospacing="0" w:line="200" w:lineRule="exact"/>
                    <w:ind w:left="0" w:leftChars="0" w:right="0" w:rightChars="0"/>
                    <w:jc w:val="center"/>
                    <w:rPr>
                      <w:rFonts w:hint="default" w:ascii="Times New Roman" w:hAnsi="Times New Roman" w:eastAsia="宋体" w:cs="Times New Roman"/>
                      <w:b/>
                      <w:bCs/>
                      <w:color w:val="auto"/>
                      <w:kern w:val="2"/>
                      <w:sz w:val="18"/>
                      <w:szCs w:val="18"/>
                      <w:lang w:val="en-US" w:eastAsia="zh-CN" w:bidi="ar-SA"/>
                    </w:rPr>
                  </w:pPr>
                  <w:r>
                    <w:rPr>
                      <w:rFonts w:hint="eastAsia" w:ascii="宋体" w:hAnsi="宋体" w:cs="宋体"/>
                      <w:b/>
                      <w:bCs/>
                      <w:color w:val="auto"/>
                      <w:kern w:val="0"/>
                      <w:sz w:val="18"/>
                      <w:szCs w:val="18"/>
                    </w:rPr>
                    <w:t>⊙</w:t>
                  </w:r>
                </w:p>
              </w:tc>
              <w:tc>
                <w:tcPr>
                  <w:tcW w:w="1140" w:type="dxa"/>
                  <w:vAlign w:val="center"/>
                </w:tcPr>
                <w:p>
                  <w:pPr>
                    <w:keepNext w:val="0"/>
                    <w:keepLines w:val="0"/>
                    <w:suppressLineNumbers w:val="0"/>
                    <w:spacing w:before="0" w:beforeAutospacing="0" w:after="0" w:afterAutospacing="0" w:line="200" w:lineRule="exact"/>
                    <w:ind w:left="0" w:leftChars="0" w:right="0" w:rightChars="0"/>
                    <w:jc w:val="center"/>
                    <w:rPr>
                      <w:rFonts w:hint="default" w:ascii="Times New Roman" w:hAnsi="Times New Roman" w:eastAsia="宋体" w:cs="Times New Roman"/>
                      <w:b/>
                      <w:bCs/>
                      <w:color w:val="auto"/>
                      <w:kern w:val="2"/>
                      <w:sz w:val="18"/>
                      <w:szCs w:val="18"/>
                      <w:lang w:val="en-US" w:eastAsia="zh-CN" w:bidi="ar-SA"/>
                    </w:rPr>
                  </w:pPr>
                  <w:r>
                    <w:rPr>
                      <w:rFonts w:hint="eastAsia" w:ascii="宋体" w:hAnsi="宋体" w:cs="宋体"/>
                      <w:b/>
                      <w:bCs/>
                      <w:color w:val="auto"/>
                      <w:kern w:val="0"/>
                      <w:sz w:val="18"/>
                      <w:szCs w:val="18"/>
                    </w:rPr>
                    <w:t>⊙</w:t>
                  </w:r>
                </w:p>
              </w:tc>
              <w:tc>
                <w:tcPr>
                  <w:tcW w:w="1170" w:type="dxa"/>
                  <w:vAlign w:val="center"/>
                </w:tcPr>
                <w:p>
                  <w:pPr>
                    <w:keepNext w:val="0"/>
                    <w:keepLines w:val="0"/>
                    <w:suppressLineNumbers w:val="0"/>
                    <w:adjustRightInd w:val="0"/>
                    <w:spacing w:before="0" w:beforeAutospacing="0" w:after="0" w:afterAutospacing="0" w:line="200" w:lineRule="exact"/>
                    <w:ind w:left="0" w:leftChars="0" w:right="0" w:rightChars="0"/>
                    <w:jc w:val="center"/>
                    <w:textAlignment w:val="baseline"/>
                    <w:rPr>
                      <w:rFonts w:hint="default" w:ascii="Times New Roman" w:hAnsi="Times New Roman" w:eastAsia="宋体" w:cs="Times New Roman"/>
                      <w:color w:val="auto"/>
                      <w:kern w:val="2"/>
                      <w:sz w:val="18"/>
                      <w:szCs w:val="18"/>
                      <w:lang w:val="en-US" w:eastAsia="zh-CN" w:bidi="ar-SA"/>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9" w:type="dxa"/>
                  <w:vMerge w:val="continue"/>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hAnsiTheme="minorEastAsia"/>
                      <w:color w:val="auto"/>
                      <w:sz w:val="18"/>
                      <w:szCs w:val="18"/>
                      <w:u w:val="single"/>
                      <w:lang w:val="en-US" w:eastAsia="zh-CN"/>
                    </w:rPr>
                  </w:pPr>
                </w:p>
              </w:tc>
              <w:tc>
                <w:tcPr>
                  <w:tcW w:w="228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eastAsiaTheme="minorEastAsia"/>
                      <w:color w:val="auto"/>
                      <w:sz w:val="18"/>
                      <w:szCs w:val="18"/>
                    </w:rPr>
                    <w:t>行政工作业务系统</w:t>
                  </w:r>
                </w:p>
              </w:tc>
              <w:tc>
                <w:tcPr>
                  <w:tcW w:w="3555" w:type="dxa"/>
                  <w:gridSpan w:val="3"/>
                  <w:vAlign w:val="center"/>
                </w:tcPr>
                <w:p>
                  <w:pPr>
                    <w:keepNext w:val="0"/>
                    <w:keepLines w:val="0"/>
                    <w:suppressLineNumbers w:val="0"/>
                    <w:adjustRightInd w:val="0"/>
                    <w:spacing w:before="0" w:beforeAutospacing="0" w:after="0" w:afterAutospacing="0" w:line="200" w:lineRule="exact"/>
                    <w:ind w:left="0" w:leftChars="0" w:right="0" w:rightChars="0"/>
                    <w:jc w:val="left"/>
                    <w:textAlignment w:val="baseline"/>
                    <w:rPr>
                      <w:rFonts w:hint="default" w:ascii="Times New Roman" w:hAnsi="Times New Roman" w:eastAsia="宋体" w:cs="Times New Roman"/>
                      <w:color w:val="auto"/>
                      <w:kern w:val="2"/>
                      <w:sz w:val="18"/>
                      <w:szCs w:val="18"/>
                      <w:lang w:val="en-US" w:eastAsia="zh-CN" w:bidi="ar-SA"/>
                    </w:rPr>
                  </w:pPr>
                  <w:r>
                    <w:rPr>
                      <w:rFonts w:hint="eastAsia" w:cs="宋体" w:asciiTheme="minorEastAsia" w:hAnsiTheme="minorEastAsia"/>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094" w:type="dxa"/>
                  <w:vAlign w:val="center"/>
                </w:tcPr>
                <w:p>
                  <w:pPr>
                    <w:keepNext w:val="0"/>
                    <w:keepLines w:val="0"/>
                    <w:suppressLineNumbers w:val="0"/>
                    <w:adjustRightInd w:val="0"/>
                    <w:snapToGrid w:val="0"/>
                    <w:spacing w:before="0" w:beforeAutospacing="0" w:after="0" w:afterAutospacing="0" w:line="200" w:lineRule="exact"/>
                    <w:ind w:left="0" w:leftChars="0" w:right="0" w:rightChars="0"/>
                    <w:jc w:val="center"/>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智能化集成平台</w:t>
                  </w:r>
                </w:p>
              </w:tc>
              <w:tc>
                <w:tcPr>
                  <w:tcW w:w="3329"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hAnsiTheme="minorEastAsia"/>
                      <w:strike w:val="0"/>
                      <w:dstrike w:val="0"/>
                      <w:color w:val="auto"/>
                      <w:sz w:val="18"/>
                      <w:szCs w:val="18"/>
                      <w:u w:val="single"/>
                    </w:rPr>
                    <w:t>智能化集成</w:t>
                  </w:r>
                  <w:r>
                    <w:rPr>
                      <w:rFonts w:hint="eastAsia" w:hAnsiTheme="minorEastAsia"/>
                      <w:strike w:val="0"/>
                      <w:dstrike w:val="0"/>
                      <w:color w:val="auto"/>
                      <w:sz w:val="18"/>
                      <w:szCs w:val="18"/>
                      <w:u w:val="single"/>
                    </w:rPr>
                    <w:t>系统</w:t>
                  </w:r>
                  <w:r>
                    <w:rPr>
                      <w:rFonts w:hint="eastAsia" w:hAnsiTheme="minorEastAsia"/>
                      <w:strike w:val="0"/>
                      <w:dstrike w:val="0"/>
                      <w:color w:val="auto"/>
                      <w:sz w:val="18"/>
                      <w:szCs w:val="18"/>
                      <w:u w:val="single"/>
                      <w:lang w:val="en-US" w:eastAsia="zh-CN"/>
                    </w:rPr>
                    <w:t>和/</w:t>
                  </w:r>
                  <w:r>
                    <w:rPr>
                      <w:rFonts w:hint="eastAsia" w:hAnsiTheme="minorEastAsia"/>
                      <w:strike w:val="0"/>
                      <w:dstrike w:val="0"/>
                      <w:color w:val="auto"/>
                      <w:sz w:val="18"/>
                      <w:szCs w:val="18"/>
                      <w:u w:val="single"/>
                    </w:rPr>
                    <w:t>或数字化综合管理平台</w:t>
                  </w:r>
                </w:p>
              </w:tc>
              <w:tc>
                <w:tcPr>
                  <w:tcW w:w="12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114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117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信息</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设施</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3329"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信息接入系统</w:t>
                  </w:r>
                </w:p>
              </w:tc>
              <w:tc>
                <w:tcPr>
                  <w:tcW w:w="124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114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117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329"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布线系统</w:t>
                  </w:r>
                </w:p>
              </w:tc>
              <w:tc>
                <w:tcPr>
                  <w:tcW w:w="12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329"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移动通信室内信号覆盖系统</w:t>
                  </w:r>
                </w:p>
              </w:tc>
              <w:tc>
                <w:tcPr>
                  <w:tcW w:w="12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329"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用户电话交换系统</w:t>
                  </w:r>
                </w:p>
              </w:tc>
              <w:tc>
                <w:tcPr>
                  <w:tcW w:w="12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11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329"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无线对讲系统</w:t>
                  </w:r>
                </w:p>
              </w:tc>
              <w:tc>
                <w:tcPr>
                  <w:tcW w:w="12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11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329"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信息网络系统</w:t>
                  </w:r>
                </w:p>
              </w:tc>
              <w:tc>
                <w:tcPr>
                  <w:tcW w:w="12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329"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有线电视系统</w:t>
                  </w:r>
                </w:p>
              </w:tc>
              <w:tc>
                <w:tcPr>
                  <w:tcW w:w="12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329"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公共广播系统</w:t>
                  </w:r>
                </w:p>
              </w:tc>
              <w:tc>
                <w:tcPr>
                  <w:tcW w:w="12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329"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会议系统</w:t>
                  </w:r>
                </w:p>
              </w:tc>
              <w:tc>
                <w:tcPr>
                  <w:tcW w:w="12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329"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信息导引及发布系统</w:t>
                  </w:r>
                </w:p>
              </w:tc>
              <w:tc>
                <w:tcPr>
                  <w:tcW w:w="12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114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117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094"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建筑设备管理系统</w:t>
                  </w:r>
                </w:p>
              </w:tc>
              <w:tc>
                <w:tcPr>
                  <w:tcW w:w="3329"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color w:val="auto"/>
                      <w:sz w:val="18"/>
                      <w:szCs w:val="18"/>
                      <w:u w:val="single"/>
                    </w:rPr>
                    <w:t>建筑设备监控系统</w:t>
                  </w:r>
                  <w:r>
                    <w:rPr>
                      <w:rFonts w:hint="eastAsia"/>
                      <w:color w:val="auto"/>
                      <w:sz w:val="18"/>
                      <w:szCs w:val="18"/>
                      <w:u w:val="single"/>
                      <w:lang w:val="en-US" w:eastAsia="zh-CN"/>
                    </w:rPr>
                    <w:t>和/或</w:t>
                  </w:r>
                  <w:r>
                    <w:rPr>
                      <w:rFonts w:hint="eastAsia"/>
                      <w:color w:val="auto"/>
                      <w:sz w:val="18"/>
                      <w:szCs w:val="18"/>
                      <w:u w:val="single"/>
                    </w:rPr>
                    <w:t>建筑</w:t>
                  </w:r>
                  <w:r>
                    <w:rPr>
                      <w:rFonts w:hint="eastAsia"/>
                      <w:color w:val="auto"/>
                      <w:sz w:val="18"/>
                      <w:szCs w:val="18"/>
                      <w:u w:val="single"/>
                      <w:lang w:eastAsia="zh-CN"/>
                    </w:rPr>
                    <w:t>设备一体化监控系统</w:t>
                  </w:r>
                </w:p>
              </w:tc>
              <w:tc>
                <w:tcPr>
                  <w:tcW w:w="12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1140"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1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094"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329"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建筑能效监管系统</w:t>
                  </w:r>
                </w:p>
              </w:tc>
              <w:tc>
                <w:tcPr>
                  <w:tcW w:w="1245"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11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1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公共</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安全</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3329"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火灾自动报警系统</w:t>
                  </w:r>
                </w:p>
              </w:tc>
              <w:tc>
                <w:tcPr>
                  <w:tcW w:w="3555" w:type="dxa"/>
                  <w:gridSpan w:val="3"/>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9"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安全技术</w:t>
                  </w:r>
                </w:p>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防范系统</w:t>
                  </w:r>
                </w:p>
              </w:tc>
              <w:tc>
                <w:tcPr>
                  <w:tcW w:w="228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入侵报警系统</w:t>
                  </w:r>
                </w:p>
              </w:tc>
              <w:tc>
                <w:tcPr>
                  <w:tcW w:w="3555" w:type="dxa"/>
                  <w:gridSpan w:val="3"/>
                  <w:vMerge w:val="continue"/>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9"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28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视频安防监控系统</w:t>
                  </w:r>
                </w:p>
              </w:tc>
              <w:tc>
                <w:tcPr>
                  <w:tcW w:w="3555"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9"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28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出入口控制系统</w:t>
                  </w:r>
                </w:p>
              </w:tc>
              <w:tc>
                <w:tcPr>
                  <w:tcW w:w="3555"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9"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28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电子巡查系统</w:t>
                  </w:r>
                </w:p>
              </w:tc>
              <w:tc>
                <w:tcPr>
                  <w:tcW w:w="3555"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9"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28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访客对讲系统</w:t>
                  </w:r>
                </w:p>
              </w:tc>
              <w:tc>
                <w:tcPr>
                  <w:tcW w:w="3555"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9"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28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停车库（场）管理系统</w:t>
                  </w:r>
                </w:p>
              </w:tc>
              <w:tc>
                <w:tcPr>
                  <w:tcW w:w="12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11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1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329"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安全防范综合管理（平台）系统</w:t>
                  </w:r>
                </w:p>
              </w:tc>
              <w:tc>
                <w:tcPr>
                  <w:tcW w:w="12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11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1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329"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应急响应系统</w:t>
                  </w:r>
                </w:p>
              </w:tc>
              <w:tc>
                <w:tcPr>
                  <w:tcW w:w="12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11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1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机房</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工程</w:t>
                  </w:r>
                </w:p>
              </w:tc>
              <w:tc>
                <w:tcPr>
                  <w:tcW w:w="3329"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信息接入机房</w:t>
                  </w:r>
                </w:p>
              </w:tc>
              <w:tc>
                <w:tcPr>
                  <w:tcW w:w="12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1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1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329"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有线电视前端机房</w:t>
                  </w:r>
                </w:p>
              </w:tc>
              <w:tc>
                <w:tcPr>
                  <w:tcW w:w="12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1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1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329"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信息设施系统总配线机房</w:t>
                  </w:r>
                </w:p>
              </w:tc>
              <w:tc>
                <w:tcPr>
                  <w:tcW w:w="12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1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1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329"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智能化总控室</w:t>
                  </w:r>
                </w:p>
              </w:tc>
              <w:tc>
                <w:tcPr>
                  <w:tcW w:w="12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1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1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329"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信息网络机房</w:t>
                  </w:r>
                </w:p>
              </w:tc>
              <w:tc>
                <w:tcPr>
                  <w:tcW w:w="12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11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1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329"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用户电话交换机房</w:t>
                  </w:r>
                </w:p>
              </w:tc>
              <w:tc>
                <w:tcPr>
                  <w:tcW w:w="12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11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1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329"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消防控制室</w:t>
                  </w:r>
                </w:p>
              </w:tc>
              <w:tc>
                <w:tcPr>
                  <w:tcW w:w="12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1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1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329"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安防监控中心</w:t>
                  </w:r>
                </w:p>
              </w:tc>
              <w:tc>
                <w:tcPr>
                  <w:tcW w:w="12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1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1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329"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应急响应中心</w:t>
                  </w:r>
                </w:p>
              </w:tc>
              <w:tc>
                <w:tcPr>
                  <w:tcW w:w="12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11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329"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智能化设备间（弱电间）</w:t>
                  </w:r>
                </w:p>
              </w:tc>
              <w:tc>
                <w:tcPr>
                  <w:tcW w:w="12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1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1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094"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329" w:type="dxa"/>
                  <w:gridSpan w:val="2"/>
                  <w:vAlign w:val="top"/>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eastAsia"/>
                      <w:color w:val="auto"/>
                      <w:sz w:val="18"/>
                      <w:szCs w:val="18"/>
                      <w:u w:val="single"/>
                    </w:rPr>
                    <w:t>机房动力与环境监控系统</w:t>
                  </w:r>
                </w:p>
              </w:tc>
              <w:tc>
                <w:tcPr>
                  <w:tcW w:w="12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11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bl>
          <w:p>
            <w:pPr>
              <w:pStyle w:val="29"/>
              <w:ind w:firstLine="0" w:firstLineChars="0"/>
              <w:rPr>
                <w:rFonts w:hint="eastAsia" w:hAnsi="宋体"/>
                <w:color w:val="auto"/>
                <w:sz w:val="24"/>
                <w:szCs w:val="24"/>
                <w:highlight w:val="none"/>
                <w:lang w:val="en-US" w:eastAsia="zh-CN"/>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 xml:space="preserve">——宜配置； ○——可配置 </w:t>
            </w:r>
          </w:p>
          <w:p>
            <w:pPr>
              <w:numPr>
                <w:ilvl w:val="0"/>
                <w:numId w:val="0"/>
              </w:numPr>
              <w:tabs>
                <w:tab w:val="left" w:pos="142"/>
              </w:tabs>
              <w:adjustRightInd w:val="0"/>
              <w:snapToGrid w:val="0"/>
              <w:spacing w:line="360" w:lineRule="auto"/>
              <w:ind w:left="0" w:leftChars="0" w:firstLine="0" w:firstLineChars="0"/>
              <w:rPr>
                <w:rFonts w:hint="eastAsia" w:hAnsi="宋体"/>
                <w:color w:val="auto"/>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29"/>
              <w:numPr>
                <w:ilvl w:val="0"/>
                <w:numId w:val="0"/>
              </w:numPr>
              <w:tabs>
                <w:tab w:val="left" w:pos="142"/>
              </w:tabs>
              <w:adjustRightInd w:val="0"/>
              <w:snapToGrid w:val="0"/>
              <w:spacing w:line="360" w:lineRule="auto"/>
              <w:ind w:left="0" w:leftChars="0" w:firstLine="0" w:firstLineChars="0"/>
              <w:jc w:val="left"/>
              <w:rPr>
                <w:rFonts w:hint="eastAsia" w:ascii="Times New Roman" w:hAnsi="Times New Roman" w:eastAsia="宋体" w:cs="Times New Roman"/>
                <w:color w:val="auto"/>
                <w:kern w:val="2"/>
                <w:sz w:val="24"/>
                <w:szCs w:val="24"/>
                <w:lang w:val="en-US" w:eastAsia="zh-CN" w:bidi="ar-SA"/>
              </w:rPr>
            </w:pPr>
          </w:p>
        </w:tc>
        <w:tc>
          <w:tcPr>
            <w:tcW w:w="7592" w:type="dxa"/>
          </w:tcPr>
          <w:p>
            <w:pPr>
              <w:numPr>
                <w:ilvl w:val="0"/>
                <w:numId w:val="0"/>
              </w:numPr>
              <w:tabs>
                <w:tab w:val="left" w:pos="142"/>
              </w:tabs>
              <w:adjustRightInd w:val="0"/>
              <w:snapToGrid w:val="0"/>
              <w:spacing w:line="360" w:lineRule="auto"/>
              <w:ind w:left="0" w:leftChars="0" w:firstLine="0" w:firstLineChars="0"/>
              <w:rPr>
                <w:rFonts w:hint="eastAsia" w:ascii="Times New Roman" w:hAnsi="Times New Roman" w:eastAsia="宋体" w:cs="Times New Roman"/>
                <w:color w:val="auto"/>
                <w:kern w:val="2"/>
                <w:sz w:val="24"/>
                <w:szCs w:val="24"/>
                <w:u w:val="single"/>
                <w:lang w:val="en-US" w:eastAsia="zh-CN" w:bidi="ar-SA"/>
              </w:rPr>
            </w:pPr>
            <w:r>
              <w:rPr>
                <w:rFonts w:hint="eastAsia" w:ascii="宋体" w:hAnsi="宋体" w:eastAsia="宋体" w:cs="宋体"/>
                <w:color w:val="auto"/>
                <w:kern w:val="0"/>
                <w:sz w:val="24"/>
                <w:szCs w:val="24"/>
                <w:u w:val="single"/>
                <w:lang w:val="en-US" w:eastAsia="zh-CN" w:bidi="ar-SA"/>
              </w:rPr>
              <w:t>6.3.10</w:t>
            </w:r>
            <w:r>
              <w:rPr>
                <w:rFonts w:hint="eastAsia" w:ascii="宋体" w:hAnsi="宋体" w:eastAsia="宋体" w:cs="宋体"/>
                <w:color w:val="auto"/>
                <w:kern w:val="0"/>
                <w:sz w:val="24"/>
                <w:szCs w:val="24"/>
                <w:u w:val="single"/>
              </w:rPr>
              <w:t>出入口控制系统应具有访客授权管理与来访记录等功能，并应保障个人信息安全。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29"/>
              <w:numPr>
                <w:ilvl w:val="0"/>
                <w:numId w:val="0"/>
              </w:numPr>
              <w:tabs>
                <w:tab w:val="left" w:pos="142"/>
              </w:tabs>
              <w:adjustRightInd w:val="0"/>
              <w:snapToGrid w:val="0"/>
              <w:spacing w:line="360" w:lineRule="auto"/>
              <w:ind w:left="0" w:leftChars="0" w:firstLine="0" w:firstLineChars="0"/>
              <w:jc w:val="left"/>
              <w:rPr>
                <w:rFonts w:hint="eastAsia" w:ascii="Times New Roman" w:hAnsi="Times New Roman" w:eastAsia="宋体" w:cs="Times New Roman"/>
                <w:color w:val="auto"/>
                <w:kern w:val="2"/>
                <w:sz w:val="24"/>
                <w:szCs w:val="24"/>
                <w:lang w:val="en-US" w:eastAsia="zh-CN" w:bidi="ar-SA"/>
              </w:rPr>
            </w:pPr>
          </w:p>
        </w:tc>
        <w:tc>
          <w:tcPr>
            <w:tcW w:w="7592" w:type="dxa"/>
          </w:tcPr>
          <w:p>
            <w:pPr>
              <w:numPr>
                <w:ilvl w:val="0"/>
                <w:numId w:val="0"/>
              </w:numPr>
              <w:tabs>
                <w:tab w:val="left" w:pos="142"/>
              </w:tabs>
              <w:adjustRightInd w:val="0"/>
              <w:snapToGrid w:val="0"/>
              <w:spacing w:line="360" w:lineRule="auto"/>
              <w:ind w:left="0" w:leftChars="0" w:firstLine="0" w:firstLineChars="0"/>
              <w:rPr>
                <w:rFonts w:hint="eastAsia" w:ascii="宋体" w:hAnsi="宋体" w:eastAsia="宋体" w:cs="宋体"/>
                <w:color w:val="auto"/>
                <w:kern w:val="0"/>
                <w:sz w:val="24"/>
                <w:szCs w:val="24"/>
                <w:u w:val="single"/>
                <w:lang w:val="en-US" w:eastAsia="zh-CN" w:bidi="ar-SA"/>
              </w:rPr>
            </w:pPr>
            <w:r>
              <w:rPr>
                <w:rFonts w:hint="eastAsia" w:ascii="宋体" w:hAnsi="宋体" w:eastAsia="宋体" w:cs="宋体"/>
                <w:color w:val="auto"/>
                <w:kern w:val="0"/>
                <w:sz w:val="24"/>
                <w:szCs w:val="24"/>
                <w:u w:val="single"/>
                <w:lang w:val="en-US" w:eastAsia="zh-CN" w:bidi="ar-SA"/>
              </w:rPr>
              <w:t>6.3.11</w:t>
            </w:r>
            <w:r>
              <w:rPr>
                <w:rFonts w:hint="eastAsia" w:ascii="宋体" w:hAnsi="宋体" w:cs="宋体"/>
                <w:color w:val="auto"/>
                <w:kern w:val="0"/>
                <w:sz w:val="24"/>
                <w:szCs w:val="24"/>
                <w:u w:val="single"/>
              </w:rPr>
              <w:t>办公建筑</w:t>
            </w:r>
            <w:r>
              <w:rPr>
                <w:rFonts w:hint="eastAsia" w:ascii="宋体" w:hAnsi="宋体" w:eastAsia="宋体" w:cs="宋体"/>
                <w:color w:val="auto"/>
                <w:kern w:val="0"/>
                <w:sz w:val="24"/>
                <w:szCs w:val="24"/>
                <w:u w:val="single"/>
              </w:rPr>
              <w:t>宜设置室内</w:t>
            </w:r>
            <w:r>
              <w:rPr>
                <w:rFonts w:hint="eastAsia" w:ascii="宋体" w:hAnsi="宋体" w:cs="宋体"/>
                <w:color w:val="auto"/>
                <w:kern w:val="0"/>
                <w:sz w:val="24"/>
                <w:szCs w:val="24"/>
                <w:u w:val="single"/>
              </w:rPr>
              <w:t>空气</w:t>
            </w:r>
            <w:r>
              <w:rPr>
                <w:rFonts w:hint="eastAsia" w:ascii="宋体" w:hAnsi="宋体" w:eastAsia="宋体" w:cs="宋体"/>
                <w:color w:val="auto"/>
                <w:kern w:val="0"/>
                <w:sz w:val="24"/>
                <w:szCs w:val="24"/>
                <w:u w:val="single"/>
              </w:rPr>
              <w:t>环境监控系统，并</w:t>
            </w:r>
            <w:r>
              <w:rPr>
                <w:rFonts w:hint="eastAsia" w:ascii="宋体" w:hAnsi="宋体" w:cs="宋体"/>
                <w:color w:val="auto"/>
                <w:kern w:val="0"/>
                <w:sz w:val="24"/>
                <w:szCs w:val="24"/>
                <w:u w:val="single"/>
              </w:rPr>
              <w:t>宜</w:t>
            </w:r>
            <w:r>
              <w:rPr>
                <w:rFonts w:hint="eastAsia" w:ascii="宋体" w:hAnsi="宋体" w:eastAsia="宋体" w:cs="宋体"/>
                <w:color w:val="auto"/>
                <w:kern w:val="0"/>
                <w:sz w:val="24"/>
                <w:szCs w:val="24"/>
                <w:u w:val="single"/>
              </w:rPr>
              <w:t>利用信息导引及发布系统显示有关信息。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29"/>
              <w:numPr>
                <w:ilvl w:val="0"/>
                <w:numId w:val="0"/>
              </w:numPr>
              <w:tabs>
                <w:tab w:val="left" w:pos="142"/>
              </w:tabs>
              <w:adjustRightInd w:val="0"/>
              <w:snapToGrid w:val="0"/>
              <w:spacing w:line="360" w:lineRule="auto"/>
              <w:ind w:left="0" w:leftChars="0" w:firstLine="0" w:firstLineChars="0"/>
              <w:jc w:val="left"/>
              <w:rPr>
                <w:rFonts w:hint="eastAsia" w:ascii="Times New Roman" w:hAnsi="Times New Roman" w:eastAsia="宋体" w:cs="Times New Roman"/>
                <w:color w:val="auto"/>
                <w:kern w:val="2"/>
                <w:sz w:val="24"/>
                <w:szCs w:val="24"/>
                <w:lang w:val="en-US" w:eastAsia="zh-CN" w:bidi="ar-SA"/>
              </w:rPr>
            </w:pPr>
          </w:p>
        </w:tc>
        <w:tc>
          <w:tcPr>
            <w:tcW w:w="7592" w:type="dxa"/>
          </w:tcPr>
          <w:p>
            <w:pPr>
              <w:numPr>
                <w:ilvl w:val="0"/>
                <w:numId w:val="0"/>
              </w:numPr>
              <w:tabs>
                <w:tab w:val="left" w:pos="142"/>
              </w:tabs>
              <w:adjustRightInd w:val="0"/>
              <w:snapToGrid w:val="0"/>
              <w:spacing w:line="360" w:lineRule="auto"/>
              <w:ind w:left="0" w:leftChars="0" w:firstLine="0" w:firstLineChars="0"/>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u w:val="single"/>
                <w:lang w:val="en-US" w:eastAsia="zh-CN" w:bidi="ar-SA"/>
              </w:rPr>
              <w:t>6.3.12</w:t>
            </w:r>
            <w:r>
              <w:rPr>
                <w:rFonts w:hint="eastAsia" w:ascii="宋体" w:hAnsi="宋体" w:cs="宋体"/>
                <w:color w:val="auto"/>
                <w:kern w:val="0"/>
                <w:sz w:val="24"/>
                <w:szCs w:val="24"/>
                <w:u w:val="single"/>
              </w:rPr>
              <w:t>面向社会服务的场所宜</w:t>
            </w:r>
            <w:r>
              <w:rPr>
                <w:rFonts w:hint="eastAsia" w:ascii="宋体" w:hAnsi="宋体" w:eastAsia="宋体" w:cs="宋体"/>
                <w:color w:val="auto"/>
                <w:kern w:val="0"/>
                <w:sz w:val="24"/>
                <w:szCs w:val="24"/>
                <w:u w:val="single"/>
              </w:rPr>
              <w:t>设置排队叫号系统，</w:t>
            </w:r>
            <w:r>
              <w:rPr>
                <w:rFonts w:hint="eastAsia" w:ascii="宋体" w:hAnsi="宋体" w:cs="宋体"/>
                <w:color w:val="auto"/>
                <w:kern w:val="0"/>
                <w:sz w:val="24"/>
                <w:szCs w:val="24"/>
                <w:u w:val="single"/>
              </w:rPr>
              <w:t>并</w:t>
            </w:r>
            <w:r>
              <w:rPr>
                <w:rFonts w:hint="eastAsia" w:ascii="宋体" w:hAnsi="宋体" w:eastAsia="宋体" w:cs="宋体"/>
                <w:color w:val="auto"/>
                <w:kern w:val="0"/>
                <w:sz w:val="24"/>
                <w:szCs w:val="24"/>
                <w:u w:val="single"/>
              </w:rPr>
              <w:t>应符合下列规定：</w:t>
            </w:r>
          </w:p>
          <w:p>
            <w:pPr>
              <w:pStyle w:val="53"/>
              <w:numPr>
                <w:ilvl w:val="0"/>
                <w:numId w:val="0"/>
              </w:numPr>
              <w:spacing w:line="360" w:lineRule="auto"/>
              <w:jc w:val="left"/>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u w:val="single"/>
                <w:lang w:val="en-US" w:eastAsia="zh-CN" w:bidi="ar-SA"/>
              </w:rPr>
              <w:t>1.</w:t>
            </w:r>
            <w:r>
              <w:rPr>
                <w:rFonts w:hint="eastAsia" w:ascii="宋体" w:hAnsi="宋体" w:cs="宋体"/>
                <w:color w:val="auto"/>
                <w:kern w:val="0"/>
                <w:sz w:val="24"/>
                <w:szCs w:val="24"/>
                <w:u w:val="single"/>
              </w:rPr>
              <w:t>系统应具有自主取号的功能；</w:t>
            </w:r>
          </w:p>
          <w:p>
            <w:pPr>
              <w:pStyle w:val="53"/>
              <w:numPr>
                <w:ilvl w:val="0"/>
                <w:numId w:val="0"/>
              </w:numPr>
              <w:spacing w:line="360" w:lineRule="auto"/>
              <w:jc w:val="left"/>
              <w:rPr>
                <w:rFonts w:hint="eastAsia" w:ascii="宋体" w:hAnsi="宋体" w:eastAsia="宋体" w:cs="宋体"/>
                <w:color w:val="auto"/>
                <w:kern w:val="0"/>
                <w:sz w:val="24"/>
                <w:szCs w:val="24"/>
                <w:u w:val="single"/>
                <w:lang w:val="en-US" w:eastAsia="zh-CN" w:bidi="ar-SA"/>
              </w:rPr>
            </w:pPr>
            <w:r>
              <w:rPr>
                <w:rFonts w:ascii="STSong-Light" w:hAnsi="STSong-Light" w:eastAsia="STSong-Light" w:cs="STSong-Light"/>
                <w:color w:val="auto"/>
                <w:kern w:val="0"/>
                <w:sz w:val="22"/>
                <w:szCs w:val="22"/>
                <w:u w:val="single"/>
                <w:lang w:val="en-US" w:eastAsia="zh-CN" w:bidi="ar-SA"/>
              </w:rPr>
              <w:t>2.</w:t>
            </w:r>
            <w:r>
              <w:rPr>
                <w:rFonts w:hint="eastAsia" w:ascii="宋体" w:hAnsi="宋体" w:eastAsia="宋体" w:cs="宋体"/>
                <w:color w:val="auto"/>
                <w:kern w:val="0"/>
                <w:sz w:val="24"/>
                <w:szCs w:val="24"/>
                <w:u w:val="single"/>
              </w:rPr>
              <w:t>应</w:t>
            </w:r>
            <w:r>
              <w:rPr>
                <w:rFonts w:hint="eastAsia" w:ascii="宋体" w:hAnsi="宋体" w:cs="宋体"/>
                <w:color w:val="auto"/>
                <w:kern w:val="0"/>
                <w:sz w:val="24"/>
                <w:szCs w:val="24"/>
                <w:u w:val="single"/>
              </w:rPr>
              <w:t>具有语音广播及图像提示功能。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jc w:val="center"/>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rPr>
              <w:t>7 旅馆建筑</w:t>
            </w:r>
          </w:p>
        </w:tc>
        <w:tc>
          <w:tcPr>
            <w:tcW w:w="7592" w:type="dxa"/>
          </w:tcPr>
          <w:p>
            <w:pPr>
              <w:jc w:val="center"/>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rPr>
              <w:t>7 旅馆建筑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rPr>
                <w:rFonts w:hint="eastAsia" w:asciiTheme="minorEastAsia" w:hAnsiTheme="minorEastAsia" w:eastAsiaTheme="minorEastAsia" w:cstheme="minorEastAsia"/>
                <w:b w:val="0"/>
                <w:bCs w:val="0"/>
                <w:color w:val="auto"/>
                <w:sz w:val="24"/>
                <w:szCs w:val="24"/>
              </w:rPr>
            </w:pPr>
            <w:r>
              <w:rPr>
                <w:rFonts w:hint="eastAsia" w:ascii="宋体" w:hAnsi="宋体" w:eastAsia="宋体" w:cs="宋体"/>
                <w:color w:val="auto"/>
                <w:kern w:val="2"/>
                <w:sz w:val="24"/>
                <w:szCs w:val="24"/>
                <w:lang w:val="en-US" w:eastAsia="zh-CN" w:bidi="ar-SA"/>
              </w:rPr>
              <w:t>7.0.2</w:t>
            </w:r>
            <w:r>
              <w:rPr>
                <w:rFonts w:hint="default" w:ascii="宋体" w:hAnsi="宋体" w:cs="宋体"/>
                <w:color w:val="auto"/>
                <w:sz w:val="24"/>
                <w:szCs w:val="24"/>
              </w:rPr>
              <w:t xml:space="preserve"> </w:t>
            </w:r>
            <w:r>
              <w:rPr>
                <w:rFonts w:hint="eastAsia" w:ascii="宋体" w:hAnsi="宋体" w:cs="宋体"/>
                <w:color w:val="auto"/>
                <w:sz w:val="24"/>
                <w:szCs w:val="24"/>
              </w:rPr>
              <w:t>旅馆建筑智能化系统应按表</w:t>
            </w:r>
            <w:r>
              <w:rPr>
                <w:color w:val="auto"/>
                <w:sz w:val="24"/>
                <w:szCs w:val="24"/>
              </w:rPr>
              <w:t>7.0.2</w:t>
            </w:r>
            <w:r>
              <w:rPr>
                <w:rFonts w:hint="eastAsia" w:ascii="宋体" w:hAnsi="宋体" w:cs="宋体"/>
                <w:color w:val="auto"/>
                <w:sz w:val="24"/>
                <w:szCs w:val="24"/>
              </w:rPr>
              <w:t>的规定配置。</w:t>
            </w:r>
          </w:p>
        </w:tc>
        <w:tc>
          <w:tcPr>
            <w:tcW w:w="7592" w:type="dxa"/>
          </w:tcPr>
          <w:p>
            <w:pPr>
              <w:numPr>
                <w:ilvl w:val="0"/>
                <w:numId w:val="0"/>
              </w:numPr>
              <w:adjustRightInd w:val="0"/>
              <w:snapToGrid w:val="0"/>
              <w:spacing w:line="360" w:lineRule="auto"/>
              <w:ind w:left="0" w:leftChars="0" w:firstLine="0" w:firstLineChars="0"/>
              <w:rPr>
                <w:rFonts w:hint="eastAsia" w:asciiTheme="minorEastAsia" w:hAnsiTheme="minorEastAsia" w:eastAsiaTheme="minorEastAsia" w:cstheme="minorEastAsia"/>
                <w:b w:val="0"/>
                <w:bCs w:val="0"/>
                <w:color w:val="auto"/>
                <w:sz w:val="24"/>
                <w:szCs w:val="24"/>
              </w:rPr>
            </w:pPr>
            <w:r>
              <w:rPr>
                <w:rFonts w:hint="eastAsia" w:ascii="宋体" w:hAnsi="宋体" w:eastAsia="宋体" w:cs="宋体"/>
                <w:color w:val="auto"/>
                <w:kern w:val="2"/>
                <w:sz w:val="24"/>
                <w:szCs w:val="24"/>
                <w:lang w:val="en-US" w:eastAsia="zh-CN" w:bidi="ar-SA"/>
              </w:rPr>
              <w:t>7.0.2</w:t>
            </w:r>
            <w:r>
              <w:rPr>
                <w:rFonts w:hint="default" w:ascii="宋体" w:hAnsi="宋体" w:cs="宋体"/>
                <w:color w:val="auto"/>
                <w:sz w:val="24"/>
                <w:szCs w:val="24"/>
              </w:rPr>
              <w:t xml:space="preserve"> </w:t>
            </w:r>
            <w:r>
              <w:rPr>
                <w:rFonts w:hint="eastAsia" w:ascii="宋体" w:hAnsi="宋体" w:cs="宋体"/>
                <w:color w:val="auto"/>
                <w:sz w:val="24"/>
                <w:szCs w:val="24"/>
              </w:rPr>
              <w:t>旅馆建筑智能化系统</w:t>
            </w:r>
            <w:r>
              <w:rPr>
                <w:rFonts w:hint="eastAsia" w:ascii="宋体" w:hAnsi="宋体" w:cs="宋体"/>
                <w:color w:val="auto"/>
                <w:sz w:val="24"/>
                <w:szCs w:val="24"/>
                <w:u w:val="single"/>
                <w:lang w:val="en-US" w:eastAsia="zh-CN"/>
              </w:rPr>
              <w:t>与功能</w:t>
            </w:r>
            <w:r>
              <w:rPr>
                <w:rFonts w:hint="eastAsia" w:ascii="宋体" w:hAnsi="宋体" w:cs="宋体"/>
                <w:color w:val="auto"/>
                <w:sz w:val="24"/>
                <w:szCs w:val="24"/>
              </w:rPr>
              <w:t>应按表</w:t>
            </w:r>
            <w:r>
              <w:rPr>
                <w:color w:val="auto"/>
                <w:sz w:val="24"/>
                <w:szCs w:val="24"/>
              </w:rPr>
              <w:t>7.0.2</w:t>
            </w:r>
            <w:r>
              <w:rPr>
                <w:rFonts w:hint="eastAsia" w:ascii="宋体" w:hAnsi="宋体" w:cs="宋体"/>
                <w:color w:val="auto"/>
                <w:sz w:val="24"/>
                <w:szCs w:val="24"/>
              </w:rPr>
              <w:t>的规定</w:t>
            </w:r>
            <w:r>
              <w:rPr>
                <w:rFonts w:hint="eastAsia" w:ascii="宋体" w:hAnsi="宋体" w:cs="宋体"/>
                <w:color w:val="auto"/>
                <w:sz w:val="24"/>
                <w:szCs w:val="24"/>
                <w:u w:val="single"/>
                <w:lang w:val="en-US" w:eastAsia="zh-CN"/>
              </w:rPr>
              <w:t>进行</w:t>
            </w:r>
            <w:r>
              <w:rPr>
                <w:rFonts w:hint="eastAsia" w:ascii="宋体" w:hAnsi="宋体" w:cs="宋体"/>
                <w:color w:val="auto"/>
                <w:sz w:val="24"/>
                <w:szCs w:val="24"/>
              </w:rPr>
              <w:t>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shd w:val="clear" w:color="auto" w:fill="auto"/>
          </w:tcPr>
          <w:p>
            <w:pPr>
              <w:numPr>
                <w:ilvl w:val="0"/>
                <w:numId w:val="0"/>
              </w:numPr>
              <w:adjustRightInd w:val="0"/>
              <w:snapToGrid w:val="0"/>
              <w:spacing w:line="360" w:lineRule="auto"/>
              <w:ind w:left="0" w:leftChars="0" w:firstLine="0" w:firstLineChars="0"/>
              <w:rPr>
                <w:rFonts w:hint="eastAsia" w:ascii="宋体" w:hAnsi="宋体" w:cs="宋体"/>
                <w:color w:val="auto"/>
                <w:sz w:val="24"/>
                <w:szCs w:val="24"/>
              </w:rPr>
            </w:pPr>
            <w:r>
              <w:rPr>
                <w:rFonts w:hint="eastAsia" w:ascii="宋体" w:hAnsi="宋体" w:cs="宋体"/>
                <w:color w:val="auto"/>
                <w:sz w:val="24"/>
                <w:szCs w:val="24"/>
              </w:rPr>
              <w:t>表7.0.2 旅馆建筑智能化系统配置表</w:t>
            </w:r>
          </w:p>
          <w:tbl>
            <w:tblPr>
              <w:tblStyle w:val="19"/>
              <w:tblW w:w="75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134"/>
              <w:gridCol w:w="425"/>
              <w:gridCol w:w="2062"/>
              <w:gridCol w:w="960"/>
              <w:gridCol w:w="1020"/>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569" w:type="dxa"/>
                  <w:gridSpan w:val="4"/>
                  <w:vAlign w:val="center"/>
                </w:tcPr>
                <w:p>
                  <w:pPr>
                    <w:adjustRightInd w:val="0"/>
                    <w:snapToGrid w:val="0"/>
                    <w:spacing w:line="200" w:lineRule="exact"/>
                    <w:jc w:val="center"/>
                    <w:textAlignment w:val="baseline"/>
                    <w:rPr>
                      <w:color w:val="auto"/>
                      <w:sz w:val="18"/>
                      <w:szCs w:val="18"/>
                    </w:rPr>
                  </w:pPr>
                  <w:r>
                    <w:rPr>
                      <w:rFonts w:hint="eastAsia"/>
                      <w:color w:val="auto"/>
                      <w:sz w:val="18"/>
                      <w:szCs w:val="18"/>
                    </w:rPr>
                    <w:t>智能化系统</w:t>
                  </w:r>
                </w:p>
              </w:tc>
              <w:tc>
                <w:tcPr>
                  <w:tcW w:w="960" w:type="dxa"/>
                  <w:vAlign w:val="center"/>
                </w:tcPr>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其他</w:t>
                  </w:r>
                </w:p>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服务等级旅馆</w:t>
                  </w:r>
                </w:p>
              </w:tc>
              <w:tc>
                <w:tcPr>
                  <w:tcW w:w="1020" w:type="dxa"/>
                  <w:vAlign w:val="center"/>
                </w:tcPr>
                <w:p>
                  <w:pPr>
                    <w:widowControl/>
                    <w:spacing w:line="200" w:lineRule="exact"/>
                    <w:jc w:val="center"/>
                    <w:rPr>
                      <w:rFonts w:eastAsiaTheme="minorEastAsia"/>
                      <w:bCs/>
                      <w:color w:val="auto"/>
                      <w:sz w:val="18"/>
                      <w:szCs w:val="18"/>
                    </w:rPr>
                  </w:pPr>
                  <w:r>
                    <w:rPr>
                      <w:rFonts w:eastAsiaTheme="minorEastAsia"/>
                      <w:color w:val="auto"/>
                      <w:sz w:val="18"/>
                      <w:szCs w:val="18"/>
                    </w:rPr>
                    <w:t>三星及四星级服务等级旅馆</w:t>
                  </w:r>
                </w:p>
              </w:tc>
              <w:tc>
                <w:tcPr>
                  <w:tcW w:w="1005" w:type="dxa"/>
                  <w:vAlign w:val="center"/>
                </w:tcPr>
                <w:p>
                  <w:pPr>
                    <w:widowControl/>
                    <w:spacing w:line="200" w:lineRule="exact"/>
                    <w:jc w:val="center"/>
                    <w:rPr>
                      <w:rFonts w:eastAsiaTheme="minorEastAsia"/>
                      <w:bCs/>
                      <w:color w:val="auto"/>
                      <w:sz w:val="18"/>
                      <w:szCs w:val="18"/>
                    </w:rPr>
                  </w:pPr>
                  <w:r>
                    <w:rPr>
                      <w:rFonts w:eastAsiaTheme="minorEastAsia"/>
                      <w:color w:val="auto"/>
                      <w:sz w:val="18"/>
                      <w:szCs w:val="18"/>
                    </w:rPr>
                    <w:t>五星级及以上服务等级旅馆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信息化</w:t>
                  </w:r>
                </w:p>
                <w:p>
                  <w:pPr>
                    <w:adjustRightInd w:val="0"/>
                    <w:snapToGrid w:val="0"/>
                    <w:spacing w:line="200" w:lineRule="exact"/>
                    <w:jc w:val="center"/>
                    <w:textAlignment w:val="baseline"/>
                    <w:rPr>
                      <w:color w:val="auto"/>
                      <w:sz w:val="18"/>
                      <w:szCs w:val="18"/>
                    </w:rPr>
                  </w:pPr>
                  <w:r>
                    <w:rPr>
                      <w:color w:val="auto"/>
                      <w:sz w:val="18"/>
                      <w:szCs w:val="18"/>
                    </w:rPr>
                    <w:t>应用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621"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公共服务系统</w:t>
                  </w:r>
                </w:p>
              </w:tc>
              <w:tc>
                <w:tcPr>
                  <w:tcW w:w="960"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1020" w:type="dxa"/>
                  <w:vAlign w:val="center"/>
                </w:tcPr>
                <w:p>
                  <w:pPr>
                    <w:spacing w:line="200" w:lineRule="exact"/>
                    <w:jc w:val="center"/>
                    <w:rPr>
                      <w:color w:val="auto"/>
                      <w:sz w:val="18"/>
                      <w:szCs w:val="18"/>
                    </w:rPr>
                  </w:pPr>
                  <w:r>
                    <w:rPr>
                      <w:color w:val="auto"/>
                      <w:sz w:val="18"/>
                      <w:szCs w:val="18"/>
                    </w:rPr>
                    <w:t>●</w:t>
                  </w:r>
                </w:p>
              </w:tc>
              <w:tc>
                <w:tcPr>
                  <w:tcW w:w="100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vAlign w:val="center"/>
                </w:tcPr>
                <w:p>
                  <w:pPr>
                    <w:adjustRightInd w:val="0"/>
                    <w:snapToGrid w:val="0"/>
                    <w:spacing w:line="200" w:lineRule="exact"/>
                    <w:jc w:val="center"/>
                    <w:textAlignment w:val="baseline"/>
                    <w:rPr>
                      <w:color w:val="auto"/>
                      <w:sz w:val="18"/>
                      <w:szCs w:val="18"/>
                    </w:rPr>
                  </w:pPr>
                </w:p>
              </w:tc>
              <w:tc>
                <w:tcPr>
                  <w:tcW w:w="3621"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智能卡应用系统</w:t>
                  </w:r>
                </w:p>
              </w:tc>
              <w:tc>
                <w:tcPr>
                  <w:tcW w:w="960" w:type="dxa"/>
                  <w:vAlign w:val="center"/>
                </w:tcPr>
                <w:p>
                  <w:pPr>
                    <w:spacing w:line="200" w:lineRule="exact"/>
                    <w:jc w:val="center"/>
                    <w:rPr>
                      <w:b/>
                      <w:bCs/>
                      <w:color w:val="auto"/>
                      <w:sz w:val="18"/>
                      <w:szCs w:val="18"/>
                    </w:rPr>
                  </w:pPr>
                  <w:r>
                    <w:rPr>
                      <w:color w:val="auto"/>
                      <w:sz w:val="18"/>
                      <w:szCs w:val="18"/>
                    </w:rPr>
                    <w:t>●</w:t>
                  </w:r>
                </w:p>
              </w:tc>
              <w:tc>
                <w:tcPr>
                  <w:tcW w:w="1020" w:type="dxa"/>
                  <w:vAlign w:val="center"/>
                </w:tcPr>
                <w:p>
                  <w:pPr>
                    <w:spacing w:line="200" w:lineRule="exact"/>
                    <w:jc w:val="center"/>
                    <w:rPr>
                      <w:b/>
                      <w:bCs/>
                      <w:color w:val="auto"/>
                      <w:sz w:val="18"/>
                      <w:szCs w:val="18"/>
                    </w:rPr>
                  </w:pPr>
                  <w:r>
                    <w:rPr>
                      <w:color w:val="auto"/>
                      <w:sz w:val="18"/>
                      <w:szCs w:val="18"/>
                    </w:rPr>
                    <w:t>●</w:t>
                  </w:r>
                </w:p>
              </w:tc>
              <w:tc>
                <w:tcPr>
                  <w:tcW w:w="100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vAlign w:val="center"/>
                </w:tcPr>
                <w:p>
                  <w:pPr>
                    <w:adjustRightInd w:val="0"/>
                    <w:snapToGrid w:val="0"/>
                    <w:spacing w:line="200" w:lineRule="exact"/>
                    <w:jc w:val="center"/>
                    <w:textAlignment w:val="baseline"/>
                    <w:rPr>
                      <w:color w:val="auto"/>
                      <w:sz w:val="18"/>
                      <w:szCs w:val="18"/>
                    </w:rPr>
                  </w:pPr>
                </w:p>
              </w:tc>
              <w:tc>
                <w:tcPr>
                  <w:tcW w:w="3621"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物业管理系统</w:t>
                  </w:r>
                </w:p>
              </w:tc>
              <w:tc>
                <w:tcPr>
                  <w:tcW w:w="960"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102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0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vAlign w:val="center"/>
                </w:tcPr>
                <w:p>
                  <w:pPr>
                    <w:adjustRightInd w:val="0"/>
                    <w:snapToGrid w:val="0"/>
                    <w:spacing w:line="200" w:lineRule="exact"/>
                    <w:jc w:val="center"/>
                    <w:textAlignment w:val="baseline"/>
                    <w:rPr>
                      <w:color w:val="auto"/>
                      <w:sz w:val="18"/>
                      <w:szCs w:val="18"/>
                    </w:rPr>
                  </w:pPr>
                </w:p>
              </w:tc>
              <w:tc>
                <w:tcPr>
                  <w:tcW w:w="3621"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信息设施运行管理系统</w:t>
                  </w:r>
                </w:p>
              </w:tc>
              <w:tc>
                <w:tcPr>
                  <w:tcW w:w="960" w:type="dxa"/>
                  <w:vAlign w:val="center"/>
                </w:tcPr>
                <w:p>
                  <w:pPr>
                    <w:spacing w:line="200" w:lineRule="exact"/>
                    <w:jc w:val="center"/>
                    <w:rPr>
                      <w:b/>
                      <w:bCs/>
                      <w:color w:val="auto"/>
                      <w:sz w:val="18"/>
                      <w:szCs w:val="18"/>
                    </w:rPr>
                  </w:pPr>
                  <w:r>
                    <w:rPr>
                      <w:b/>
                      <w:bCs/>
                      <w:color w:val="auto"/>
                      <w:sz w:val="18"/>
                      <w:szCs w:val="18"/>
                    </w:rPr>
                    <w:t>○</w:t>
                  </w:r>
                </w:p>
              </w:tc>
              <w:tc>
                <w:tcPr>
                  <w:tcW w:w="1020"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100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vAlign w:val="center"/>
                </w:tcPr>
                <w:p>
                  <w:pPr>
                    <w:adjustRightInd w:val="0"/>
                    <w:snapToGrid w:val="0"/>
                    <w:spacing w:line="200" w:lineRule="exact"/>
                    <w:jc w:val="center"/>
                    <w:textAlignment w:val="baseline"/>
                    <w:rPr>
                      <w:color w:val="auto"/>
                      <w:sz w:val="18"/>
                      <w:szCs w:val="18"/>
                    </w:rPr>
                  </w:pPr>
                </w:p>
              </w:tc>
              <w:tc>
                <w:tcPr>
                  <w:tcW w:w="3621"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信息安全管理系统</w:t>
                  </w:r>
                </w:p>
              </w:tc>
              <w:tc>
                <w:tcPr>
                  <w:tcW w:w="96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102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0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vAlign w:val="center"/>
                </w:tcPr>
                <w:p>
                  <w:pPr>
                    <w:adjustRightInd w:val="0"/>
                    <w:snapToGrid w:val="0"/>
                    <w:spacing w:line="200" w:lineRule="exact"/>
                    <w:jc w:val="center"/>
                    <w:textAlignment w:val="baseline"/>
                    <w:rPr>
                      <w:color w:val="auto"/>
                      <w:sz w:val="18"/>
                      <w:szCs w:val="18"/>
                    </w:rPr>
                  </w:pPr>
                </w:p>
              </w:tc>
              <w:tc>
                <w:tcPr>
                  <w:tcW w:w="1559"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通用业务系统</w:t>
                  </w:r>
                </w:p>
              </w:tc>
              <w:tc>
                <w:tcPr>
                  <w:tcW w:w="2062" w:type="dxa"/>
                  <w:vAlign w:val="center"/>
                </w:tcPr>
                <w:p>
                  <w:pPr>
                    <w:adjustRightInd w:val="0"/>
                    <w:snapToGrid w:val="0"/>
                    <w:spacing w:line="160" w:lineRule="atLeast"/>
                    <w:jc w:val="left"/>
                    <w:textAlignment w:val="baseline"/>
                    <w:rPr>
                      <w:color w:val="auto"/>
                      <w:sz w:val="18"/>
                      <w:szCs w:val="18"/>
                    </w:rPr>
                  </w:pPr>
                  <w:r>
                    <w:rPr>
                      <w:color w:val="auto"/>
                      <w:sz w:val="18"/>
                      <w:szCs w:val="18"/>
                    </w:rPr>
                    <w:t>基本</w:t>
                  </w:r>
                  <w:r>
                    <w:rPr>
                      <w:rFonts w:eastAsiaTheme="minorEastAsia"/>
                      <w:color w:val="auto"/>
                      <w:sz w:val="18"/>
                      <w:szCs w:val="18"/>
                    </w:rPr>
                    <w:t>旅馆经营管理</w:t>
                  </w:r>
                  <w:r>
                    <w:rPr>
                      <w:color w:val="auto"/>
                      <w:sz w:val="18"/>
                      <w:szCs w:val="18"/>
                    </w:rPr>
                    <w:t>系统</w:t>
                  </w:r>
                </w:p>
              </w:tc>
              <w:tc>
                <w:tcPr>
                  <w:tcW w:w="2985" w:type="dxa"/>
                  <w:gridSpan w:val="3"/>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vAlign w:val="center"/>
                </w:tcPr>
                <w:p>
                  <w:pPr>
                    <w:adjustRightInd w:val="0"/>
                    <w:snapToGrid w:val="0"/>
                    <w:spacing w:line="200" w:lineRule="exact"/>
                    <w:jc w:val="center"/>
                    <w:textAlignment w:val="baseline"/>
                    <w:rPr>
                      <w:color w:val="auto"/>
                      <w:sz w:val="18"/>
                      <w:szCs w:val="18"/>
                    </w:rPr>
                  </w:pPr>
                </w:p>
              </w:tc>
              <w:tc>
                <w:tcPr>
                  <w:tcW w:w="1559"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专业业务系统</w:t>
                  </w:r>
                </w:p>
              </w:tc>
              <w:tc>
                <w:tcPr>
                  <w:tcW w:w="2062" w:type="dxa"/>
                  <w:vAlign w:val="center"/>
                </w:tcPr>
                <w:p>
                  <w:pPr>
                    <w:adjustRightInd w:val="0"/>
                    <w:snapToGrid w:val="0"/>
                    <w:spacing w:line="160" w:lineRule="atLeast"/>
                    <w:jc w:val="left"/>
                    <w:textAlignment w:val="baseline"/>
                    <w:rPr>
                      <w:color w:val="auto"/>
                      <w:sz w:val="18"/>
                      <w:szCs w:val="18"/>
                    </w:rPr>
                  </w:pPr>
                  <w:r>
                    <w:rPr>
                      <w:rFonts w:eastAsiaTheme="minorEastAsia"/>
                      <w:color w:val="auto"/>
                      <w:sz w:val="18"/>
                      <w:szCs w:val="18"/>
                    </w:rPr>
                    <w:t>星级酒店经营管理系统</w:t>
                  </w:r>
                </w:p>
              </w:tc>
              <w:tc>
                <w:tcPr>
                  <w:tcW w:w="2985"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948"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智能化</w:t>
                  </w:r>
                </w:p>
                <w:p>
                  <w:pPr>
                    <w:adjustRightInd w:val="0"/>
                    <w:spacing w:line="200" w:lineRule="exact"/>
                    <w:jc w:val="center"/>
                    <w:textAlignment w:val="baseline"/>
                    <w:rPr>
                      <w:color w:val="auto"/>
                      <w:sz w:val="18"/>
                      <w:szCs w:val="18"/>
                    </w:rPr>
                  </w:pPr>
                  <w:r>
                    <w:rPr>
                      <w:color w:val="auto"/>
                      <w:sz w:val="18"/>
                      <w:szCs w:val="18"/>
                    </w:rPr>
                    <w:t>集成系统</w:t>
                  </w:r>
                </w:p>
              </w:tc>
              <w:tc>
                <w:tcPr>
                  <w:tcW w:w="3621"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智能化信息集成（平台）系统</w:t>
                  </w:r>
                </w:p>
              </w:tc>
              <w:tc>
                <w:tcPr>
                  <w:tcW w:w="960"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1020" w:type="dxa"/>
                  <w:vAlign w:val="center"/>
                </w:tcPr>
                <w:p>
                  <w:pPr>
                    <w:spacing w:line="200" w:lineRule="exact"/>
                    <w:jc w:val="center"/>
                    <w:rPr>
                      <w:color w:val="auto"/>
                      <w:sz w:val="18"/>
                      <w:szCs w:val="18"/>
                    </w:rPr>
                  </w:pPr>
                  <w:r>
                    <w:rPr>
                      <w:color w:val="auto"/>
                      <w:sz w:val="18"/>
                      <w:szCs w:val="18"/>
                    </w:rPr>
                    <w:t>●</w:t>
                  </w:r>
                </w:p>
              </w:tc>
              <w:tc>
                <w:tcPr>
                  <w:tcW w:w="100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948" w:type="dxa"/>
                  <w:vMerge w:val="continue"/>
                </w:tcPr>
                <w:p>
                  <w:pPr>
                    <w:adjustRightInd w:val="0"/>
                    <w:spacing w:line="200" w:lineRule="exact"/>
                    <w:jc w:val="center"/>
                    <w:textAlignment w:val="baseline"/>
                    <w:rPr>
                      <w:color w:val="auto"/>
                      <w:sz w:val="18"/>
                      <w:szCs w:val="18"/>
                    </w:rPr>
                  </w:pPr>
                </w:p>
              </w:tc>
              <w:tc>
                <w:tcPr>
                  <w:tcW w:w="3621"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集成信息应用系统</w:t>
                  </w:r>
                </w:p>
              </w:tc>
              <w:tc>
                <w:tcPr>
                  <w:tcW w:w="960" w:type="dxa"/>
                  <w:vAlign w:val="center"/>
                </w:tcPr>
                <w:p>
                  <w:pPr>
                    <w:snapToGrid w:val="0"/>
                    <w:spacing w:line="200" w:lineRule="exact"/>
                    <w:jc w:val="center"/>
                    <w:rPr>
                      <w:color w:val="auto"/>
                      <w:sz w:val="18"/>
                      <w:szCs w:val="18"/>
                    </w:rPr>
                  </w:pPr>
                  <w:r>
                    <w:rPr>
                      <w:rFonts w:hint="eastAsia" w:ascii="宋体" w:hAnsi="宋体" w:cs="宋体"/>
                      <w:b/>
                      <w:bCs/>
                      <w:color w:val="auto"/>
                      <w:kern w:val="0"/>
                      <w:sz w:val="18"/>
                      <w:szCs w:val="18"/>
                    </w:rPr>
                    <w:t>⊙</w:t>
                  </w:r>
                </w:p>
              </w:tc>
              <w:tc>
                <w:tcPr>
                  <w:tcW w:w="1020" w:type="dxa"/>
                  <w:vAlign w:val="center"/>
                </w:tcPr>
                <w:p>
                  <w:pPr>
                    <w:spacing w:line="200" w:lineRule="exact"/>
                    <w:jc w:val="center"/>
                    <w:rPr>
                      <w:color w:val="auto"/>
                      <w:sz w:val="18"/>
                      <w:szCs w:val="18"/>
                    </w:rPr>
                  </w:pPr>
                  <w:r>
                    <w:rPr>
                      <w:color w:val="auto"/>
                      <w:sz w:val="18"/>
                      <w:szCs w:val="18"/>
                    </w:rPr>
                    <w:t>●</w:t>
                  </w:r>
                </w:p>
              </w:tc>
              <w:tc>
                <w:tcPr>
                  <w:tcW w:w="100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w:t>
                  </w:r>
                </w:p>
                <w:p>
                  <w:pPr>
                    <w:adjustRightInd w:val="0"/>
                    <w:snapToGrid w:val="0"/>
                    <w:spacing w:line="200" w:lineRule="exact"/>
                    <w:jc w:val="center"/>
                    <w:textAlignment w:val="baseline"/>
                    <w:rPr>
                      <w:color w:val="auto"/>
                      <w:sz w:val="18"/>
                      <w:szCs w:val="18"/>
                    </w:rPr>
                  </w:pPr>
                  <w:r>
                    <w:rPr>
                      <w:color w:val="auto"/>
                      <w:sz w:val="18"/>
                      <w:szCs w:val="18"/>
                    </w:rPr>
                    <w:t>设施</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621"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信息接入系统</w:t>
                  </w:r>
                </w:p>
              </w:tc>
              <w:tc>
                <w:tcPr>
                  <w:tcW w:w="960" w:type="dxa"/>
                  <w:vAlign w:val="center"/>
                </w:tcPr>
                <w:p>
                  <w:pPr>
                    <w:spacing w:line="200" w:lineRule="exact"/>
                    <w:jc w:val="center"/>
                    <w:rPr>
                      <w:color w:val="auto"/>
                      <w:sz w:val="18"/>
                      <w:szCs w:val="18"/>
                    </w:rPr>
                  </w:pPr>
                  <w:r>
                    <w:rPr>
                      <w:color w:val="auto"/>
                      <w:sz w:val="18"/>
                      <w:szCs w:val="18"/>
                    </w:rPr>
                    <w:t>●</w:t>
                  </w:r>
                </w:p>
              </w:tc>
              <w:tc>
                <w:tcPr>
                  <w:tcW w:w="1020" w:type="dxa"/>
                  <w:vAlign w:val="center"/>
                </w:tcPr>
                <w:p>
                  <w:pPr>
                    <w:spacing w:line="200" w:lineRule="exact"/>
                    <w:jc w:val="center"/>
                    <w:rPr>
                      <w:color w:val="auto"/>
                      <w:sz w:val="18"/>
                      <w:szCs w:val="18"/>
                    </w:rPr>
                  </w:pPr>
                  <w:r>
                    <w:rPr>
                      <w:color w:val="auto"/>
                      <w:sz w:val="18"/>
                      <w:szCs w:val="18"/>
                    </w:rPr>
                    <w:t>●</w:t>
                  </w:r>
                </w:p>
              </w:tc>
              <w:tc>
                <w:tcPr>
                  <w:tcW w:w="100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vAlign w:val="center"/>
                </w:tcPr>
                <w:p>
                  <w:pPr>
                    <w:adjustRightInd w:val="0"/>
                    <w:spacing w:line="200" w:lineRule="exact"/>
                    <w:jc w:val="center"/>
                    <w:textAlignment w:val="baseline"/>
                    <w:rPr>
                      <w:color w:val="auto"/>
                      <w:sz w:val="18"/>
                      <w:szCs w:val="18"/>
                    </w:rPr>
                  </w:pPr>
                </w:p>
              </w:tc>
              <w:tc>
                <w:tcPr>
                  <w:tcW w:w="3621"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布线系统</w:t>
                  </w:r>
                </w:p>
              </w:tc>
              <w:tc>
                <w:tcPr>
                  <w:tcW w:w="960" w:type="dxa"/>
                  <w:vAlign w:val="center"/>
                </w:tcPr>
                <w:p>
                  <w:pPr>
                    <w:spacing w:line="200" w:lineRule="exact"/>
                    <w:jc w:val="center"/>
                    <w:rPr>
                      <w:b/>
                      <w:bCs/>
                      <w:color w:val="auto"/>
                      <w:sz w:val="18"/>
                      <w:szCs w:val="18"/>
                    </w:rPr>
                  </w:pPr>
                  <w:r>
                    <w:rPr>
                      <w:color w:val="auto"/>
                      <w:sz w:val="18"/>
                      <w:szCs w:val="18"/>
                    </w:rPr>
                    <w:t>●</w:t>
                  </w:r>
                </w:p>
              </w:tc>
              <w:tc>
                <w:tcPr>
                  <w:tcW w:w="1020" w:type="dxa"/>
                  <w:vAlign w:val="center"/>
                </w:tcPr>
                <w:p>
                  <w:pPr>
                    <w:spacing w:line="200" w:lineRule="exact"/>
                    <w:jc w:val="center"/>
                    <w:rPr>
                      <w:b/>
                      <w:bCs/>
                      <w:color w:val="auto"/>
                      <w:sz w:val="18"/>
                      <w:szCs w:val="18"/>
                    </w:rPr>
                  </w:pPr>
                  <w:r>
                    <w:rPr>
                      <w:color w:val="auto"/>
                      <w:sz w:val="18"/>
                      <w:szCs w:val="18"/>
                    </w:rPr>
                    <w:t>●</w:t>
                  </w:r>
                </w:p>
              </w:tc>
              <w:tc>
                <w:tcPr>
                  <w:tcW w:w="100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vAlign w:val="center"/>
                </w:tcPr>
                <w:p>
                  <w:pPr>
                    <w:adjustRightInd w:val="0"/>
                    <w:spacing w:line="200" w:lineRule="exact"/>
                    <w:jc w:val="center"/>
                    <w:textAlignment w:val="baseline"/>
                    <w:rPr>
                      <w:color w:val="auto"/>
                      <w:sz w:val="18"/>
                      <w:szCs w:val="18"/>
                    </w:rPr>
                  </w:pPr>
                </w:p>
              </w:tc>
              <w:tc>
                <w:tcPr>
                  <w:tcW w:w="3621"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移动通信室内信号覆盖系统</w:t>
                  </w:r>
                </w:p>
              </w:tc>
              <w:tc>
                <w:tcPr>
                  <w:tcW w:w="960" w:type="dxa"/>
                  <w:vAlign w:val="center"/>
                </w:tcPr>
                <w:p>
                  <w:pPr>
                    <w:spacing w:line="200" w:lineRule="exact"/>
                    <w:jc w:val="center"/>
                    <w:rPr>
                      <w:b/>
                      <w:bCs/>
                      <w:color w:val="auto"/>
                      <w:sz w:val="18"/>
                      <w:szCs w:val="18"/>
                    </w:rPr>
                  </w:pPr>
                  <w:r>
                    <w:rPr>
                      <w:color w:val="auto"/>
                      <w:sz w:val="18"/>
                      <w:szCs w:val="18"/>
                    </w:rPr>
                    <w:t>●</w:t>
                  </w:r>
                </w:p>
              </w:tc>
              <w:tc>
                <w:tcPr>
                  <w:tcW w:w="1020" w:type="dxa"/>
                  <w:vAlign w:val="center"/>
                </w:tcPr>
                <w:p>
                  <w:pPr>
                    <w:spacing w:line="200" w:lineRule="exact"/>
                    <w:jc w:val="center"/>
                    <w:rPr>
                      <w:b/>
                      <w:bCs/>
                      <w:color w:val="auto"/>
                      <w:sz w:val="18"/>
                      <w:szCs w:val="18"/>
                    </w:rPr>
                  </w:pPr>
                  <w:r>
                    <w:rPr>
                      <w:color w:val="auto"/>
                      <w:sz w:val="18"/>
                      <w:szCs w:val="18"/>
                    </w:rPr>
                    <w:t>●</w:t>
                  </w:r>
                </w:p>
              </w:tc>
              <w:tc>
                <w:tcPr>
                  <w:tcW w:w="100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vAlign w:val="center"/>
                </w:tcPr>
                <w:p>
                  <w:pPr>
                    <w:adjustRightInd w:val="0"/>
                    <w:spacing w:line="200" w:lineRule="exact"/>
                    <w:jc w:val="center"/>
                    <w:textAlignment w:val="baseline"/>
                    <w:rPr>
                      <w:color w:val="auto"/>
                      <w:sz w:val="18"/>
                      <w:szCs w:val="18"/>
                    </w:rPr>
                  </w:pPr>
                </w:p>
              </w:tc>
              <w:tc>
                <w:tcPr>
                  <w:tcW w:w="3621"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用户电话交换系统</w:t>
                  </w:r>
                </w:p>
              </w:tc>
              <w:tc>
                <w:tcPr>
                  <w:tcW w:w="960" w:type="dxa"/>
                  <w:vAlign w:val="center"/>
                </w:tcPr>
                <w:p>
                  <w:pPr>
                    <w:spacing w:line="200" w:lineRule="exact"/>
                    <w:jc w:val="center"/>
                    <w:rPr>
                      <w:b/>
                      <w:bCs/>
                      <w:color w:val="auto"/>
                      <w:sz w:val="18"/>
                      <w:szCs w:val="18"/>
                    </w:rPr>
                  </w:pPr>
                  <w:r>
                    <w:rPr>
                      <w:color w:val="auto"/>
                      <w:sz w:val="18"/>
                      <w:szCs w:val="18"/>
                    </w:rPr>
                    <w:t>●</w:t>
                  </w:r>
                </w:p>
              </w:tc>
              <w:tc>
                <w:tcPr>
                  <w:tcW w:w="1020" w:type="dxa"/>
                  <w:vAlign w:val="center"/>
                </w:tcPr>
                <w:p>
                  <w:pPr>
                    <w:spacing w:line="200" w:lineRule="exact"/>
                    <w:jc w:val="center"/>
                    <w:rPr>
                      <w:b/>
                      <w:bCs/>
                      <w:color w:val="auto"/>
                      <w:sz w:val="18"/>
                      <w:szCs w:val="18"/>
                    </w:rPr>
                  </w:pPr>
                  <w:r>
                    <w:rPr>
                      <w:color w:val="auto"/>
                      <w:sz w:val="18"/>
                      <w:szCs w:val="18"/>
                    </w:rPr>
                    <w:t>●</w:t>
                  </w:r>
                </w:p>
              </w:tc>
              <w:tc>
                <w:tcPr>
                  <w:tcW w:w="100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vAlign w:val="center"/>
                </w:tcPr>
                <w:p>
                  <w:pPr>
                    <w:adjustRightInd w:val="0"/>
                    <w:spacing w:line="200" w:lineRule="exact"/>
                    <w:jc w:val="center"/>
                    <w:textAlignment w:val="baseline"/>
                    <w:rPr>
                      <w:color w:val="auto"/>
                      <w:sz w:val="18"/>
                      <w:szCs w:val="18"/>
                    </w:rPr>
                  </w:pPr>
                </w:p>
              </w:tc>
              <w:tc>
                <w:tcPr>
                  <w:tcW w:w="3621"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无线对讲系统</w:t>
                  </w:r>
                </w:p>
              </w:tc>
              <w:tc>
                <w:tcPr>
                  <w:tcW w:w="96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1020" w:type="dxa"/>
                  <w:vAlign w:val="center"/>
                </w:tcPr>
                <w:p>
                  <w:pPr>
                    <w:spacing w:line="200" w:lineRule="exact"/>
                    <w:jc w:val="center"/>
                    <w:rPr>
                      <w:b/>
                      <w:bCs/>
                      <w:color w:val="auto"/>
                      <w:sz w:val="18"/>
                      <w:szCs w:val="18"/>
                    </w:rPr>
                  </w:pPr>
                  <w:r>
                    <w:rPr>
                      <w:color w:val="auto"/>
                      <w:sz w:val="18"/>
                      <w:szCs w:val="18"/>
                    </w:rPr>
                    <w:t>●</w:t>
                  </w:r>
                </w:p>
              </w:tc>
              <w:tc>
                <w:tcPr>
                  <w:tcW w:w="100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vAlign w:val="center"/>
                </w:tcPr>
                <w:p>
                  <w:pPr>
                    <w:adjustRightInd w:val="0"/>
                    <w:spacing w:line="200" w:lineRule="exact"/>
                    <w:jc w:val="center"/>
                    <w:textAlignment w:val="baseline"/>
                    <w:rPr>
                      <w:color w:val="auto"/>
                      <w:sz w:val="18"/>
                      <w:szCs w:val="18"/>
                    </w:rPr>
                  </w:pPr>
                </w:p>
              </w:tc>
              <w:tc>
                <w:tcPr>
                  <w:tcW w:w="3621"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信息网络系统</w:t>
                  </w:r>
                </w:p>
              </w:tc>
              <w:tc>
                <w:tcPr>
                  <w:tcW w:w="960" w:type="dxa"/>
                  <w:vAlign w:val="center"/>
                </w:tcPr>
                <w:p>
                  <w:pPr>
                    <w:spacing w:line="200" w:lineRule="exact"/>
                    <w:jc w:val="center"/>
                    <w:rPr>
                      <w:b/>
                      <w:bCs/>
                      <w:color w:val="auto"/>
                      <w:sz w:val="18"/>
                      <w:szCs w:val="18"/>
                    </w:rPr>
                  </w:pPr>
                  <w:r>
                    <w:rPr>
                      <w:color w:val="auto"/>
                      <w:sz w:val="18"/>
                      <w:szCs w:val="18"/>
                    </w:rPr>
                    <w:t>●</w:t>
                  </w:r>
                </w:p>
              </w:tc>
              <w:tc>
                <w:tcPr>
                  <w:tcW w:w="1020" w:type="dxa"/>
                  <w:vAlign w:val="center"/>
                </w:tcPr>
                <w:p>
                  <w:pPr>
                    <w:spacing w:line="200" w:lineRule="exact"/>
                    <w:jc w:val="center"/>
                    <w:rPr>
                      <w:b/>
                      <w:bCs/>
                      <w:color w:val="auto"/>
                      <w:sz w:val="18"/>
                      <w:szCs w:val="18"/>
                    </w:rPr>
                  </w:pPr>
                  <w:r>
                    <w:rPr>
                      <w:color w:val="auto"/>
                      <w:sz w:val="18"/>
                      <w:szCs w:val="18"/>
                    </w:rPr>
                    <w:t>●</w:t>
                  </w:r>
                </w:p>
              </w:tc>
              <w:tc>
                <w:tcPr>
                  <w:tcW w:w="100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vAlign w:val="center"/>
                </w:tcPr>
                <w:p>
                  <w:pPr>
                    <w:adjustRightInd w:val="0"/>
                    <w:spacing w:line="200" w:lineRule="exact"/>
                    <w:jc w:val="center"/>
                    <w:textAlignment w:val="baseline"/>
                    <w:rPr>
                      <w:color w:val="auto"/>
                      <w:sz w:val="18"/>
                      <w:szCs w:val="18"/>
                    </w:rPr>
                  </w:pPr>
                </w:p>
              </w:tc>
              <w:tc>
                <w:tcPr>
                  <w:tcW w:w="3621"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有线电视系统</w:t>
                  </w:r>
                </w:p>
              </w:tc>
              <w:tc>
                <w:tcPr>
                  <w:tcW w:w="960" w:type="dxa"/>
                  <w:vAlign w:val="center"/>
                </w:tcPr>
                <w:p>
                  <w:pPr>
                    <w:spacing w:line="200" w:lineRule="exact"/>
                    <w:jc w:val="center"/>
                    <w:rPr>
                      <w:b/>
                      <w:bCs/>
                      <w:color w:val="auto"/>
                      <w:sz w:val="18"/>
                      <w:szCs w:val="18"/>
                    </w:rPr>
                  </w:pPr>
                  <w:r>
                    <w:rPr>
                      <w:color w:val="auto"/>
                      <w:sz w:val="18"/>
                      <w:szCs w:val="18"/>
                    </w:rPr>
                    <w:t>●</w:t>
                  </w:r>
                </w:p>
              </w:tc>
              <w:tc>
                <w:tcPr>
                  <w:tcW w:w="1020" w:type="dxa"/>
                  <w:vAlign w:val="center"/>
                </w:tcPr>
                <w:p>
                  <w:pPr>
                    <w:spacing w:line="200" w:lineRule="exact"/>
                    <w:jc w:val="center"/>
                    <w:rPr>
                      <w:b/>
                      <w:bCs/>
                      <w:color w:val="auto"/>
                      <w:sz w:val="18"/>
                      <w:szCs w:val="18"/>
                    </w:rPr>
                  </w:pPr>
                  <w:r>
                    <w:rPr>
                      <w:color w:val="auto"/>
                      <w:sz w:val="18"/>
                      <w:szCs w:val="18"/>
                    </w:rPr>
                    <w:t>●</w:t>
                  </w:r>
                </w:p>
              </w:tc>
              <w:tc>
                <w:tcPr>
                  <w:tcW w:w="100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vAlign w:val="center"/>
                </w:tcPr>
                <w:p>
                  <w:pPr>
                    <w:adjustRightInd w:val="0"/>
                    <w:spacing w:line="200" w:lineRule="exact"/>
                    <w:jc w:val="center"/>
                    <w:textAlignment w:val="baseline"/>
                    <w:rPr>
                      <w:color w:val="auto"/>
                      <w:sz w:val="18"/>
                      <w:szCs w:val="18"/>
                    </w:rPr>
                  </w:pPr>
                </w:p>
              </w:tc>
              <w:tc>
                <w:tcPr>
                  <w:tcW w:w="3621"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卫星电视接收系统</w:t>
                  </w:r>
                </w:p>
              </w:tc>
              <w:tc>
                <w:tcPr>
                  <w:tcW w:w="960" w:type="dxa"/>
                  <w:vAlign w:val="center"/>
                </w:tcPr>
                <w:p>
                  <w:pPr>
                    <w:spacing w:line="200" w:lineRule="exact"/>
                    <w:jc w:val="center"/>
                    <w:rPr>
                      <w:b/>
                      <w:bCs/>
                      <w:color w:val="auto"/>
                      <w:sz w:val="18"/>
                      <w:szCs w:val="18"/>
                    </w:rPr>
                  </w:pPr>
                  <w:r>
                    <w:rPr>
                      <w:b/>
                      <w:bCs/>
                      <w:color w:val="auto"/>
                      <w:sz w:val="18"/>
                      <w:szCs w:val="18"/>
                    </w:rPr>
                    <w:t>○</w:t>
                  </w:r>
                </w:p>
              </w:tc>
              <w:tc>
                <w:tcPr>
                  <w:tcW w:w="1020"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100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vAlign w:val="center"/>
                </w:tcPr>
                <w:p>
                  <w:pPr>
                    <w:adjustRightInd w:val="0"/>
                    <w:snapToGrid w:val="0"/>
                    <w:spacing w:line="200" w:lineRule="exact"/>
                    <w:jc w:val="center"/>
                    <w:textAlignment w:val="baseline"/>
                    <w:rPr>
                      <w:color w:val="auto"/>
                      <w:sz w:val="18"/>
                      <w:szCs w:val="18"/>
                    </w:rPr>
                  </w:pPr>
                </w:p>
              </w:tc>
              <w:tc>
                <w:tcPr>
                  <w:tcW w:w="3621"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公共广播系统</w:t>
                  </w:r>
                </w:p>
              </w:tc>
              <w:tc>
                <w:tcPr>
                  <w:tcW w:w="960" w:type="dxa"/>
                  <w:vAlign w:val="center"/>
                </w:tcPr>
                <w:p>
                  <w:pPr>
                    <w:spacing w:line="200" w:lineRule="exact"/>
                    <w:jc w:val="center"/>
                    <w:rPr>
                      <w:b/>
                      <w:bCs/>
                      <w:color w:val="auto"/>
                      <w:sz w:val="18"/>
                      <w:szCs w:val="18"/>
                    </w:rPr>
                  </w:pPr>
                  <w:r>
                    <w:rPr>
                      <w:color w:val="auto"/>
                      <w:sz w:val="18"/>
                      <w:szCs w:val="18"/>
                    </w:rPr>
                    <w:t>●</w:t>
                  </w:r>
                </w:p>
              </w:tc>
              <w:tc>
                <w:tcPr>
                  <w:tcW w:w="1020" w:type="dxa"/>
                  <w:vAlign w:val="center"/>
                </w:tcPr>
                <w:p>
                  <w:pPr>
                    <w:spacing w:line="200" w:lineRule="exact"/>
                    <w:jc w:val="center"/>
                    <w:rPr>
                      <w:b/>
                      <w:bCs/>
                      <w:color w:val="auto"/>
                      <w:sz w:val="18"/>
                      <w:szCs w:val="18"/>
                    </w:rPr>
                  </w:pPr>
                  <w:r>
                    <w:rPr>
                      <w:color w:val="auto"/>
                      <w:sz w:val="18"/>
                      <w:szCs w:val="18"/>
                    </w:rPr>
                    <w:t>●</w:t>
                  </w:r>
                </w:p>
              </w:tc>
              <w:tc>
                <w:tcPr>
                  <w:tcW w:w="100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vAlign w:val="center"/>
                </w:tcPr>
                <w:p>
                  <w:pPr>
                    <w:adjustRightInd w:val="0"/>
                    <w:snapToGrid w:val="0"/>
                    <w:spacing w:line="200" w:lineRule="exact"/>
                    <w:jc w:val="center"/>
                    <w:textAlignment w:val="baseline"/>
                    <w:rPr>
                      <w:color w:val="auto"/>
                      <w:sz w:val="18"/>
                      <w:szCs w:val="18"/>
                    </w:rPr>
                  </w:pPr>
                </w:p>
              </w:tc>
              <w:tc>
                <w:tcPr>
                  <w:tcW w:w="3621"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会议系统</w:t>
                  </w:r>
                </w:p>
              </w:tc>
              <w:tc>
                <w:tcPr>
                  <w:tcW w:w="960" w:type="dxa"/>
                  <w:vAlign w:val="center"/>
                </w:tcPr>
                <w:p>
                  <w:pPr>
                    <w:spacing w:line="200" w:lineRule="exact"/>
                    <w:jc w:val="center"/>
                    <w:rPr>
                      <w:b/>
                      <w:bCs/>
                      <w:color w:val="auto"/>
                      <w:sz w:val="18"/>
                      <w:szCs w:val="18"/>
                    </w:rPr>
                  </w:pPr>
                  <w:r>
                    <w:rPr>
                      <w:b/>
                      <w:bCs/>
                      <w:color w:val="auto"/>
                      <w:sz w:val="18"/>
                      <w:szCs w:val="18"/>
                    </w:rPr>
                    <w:t>○</w:t>
                  </w:r>
                </w:p>
              </w:tc>
              <w:tc>
                <w:tcPr>
                  <w:tcW w:w="102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100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vAlign w:val="center"/>
                </w:tcPr>
                <w:p>
                  <w:pPr>
                    <w:adjustRightInd w:val="0"/>
                    <w:snapToGrid w:val="0"/>
                    <w:spacing w:line="200" w:lineRule="exact"/>
                    <w:jc w:val="center"/>
                    <w:textAlignment w:val="baseline"/>
                    <w:rPr>
                      <w:color w:val="auto"/>
                      <w:sz w:val="18"/>
                      <w:szCs w:val="18"/>
                    </w:rPr>
                  </w:pPr>
                </w:p>
              </w:tc>
              <w:tc>
                <w:tcPr>
                  <w:tcW w:w="3621"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信息导引及发布系统</w:t>
                  </w:r>
                </w:p>
              </w:tc>
              <w:tc>
                <w:tcPr>
                  <w:tcW w:w="96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1020" w:type="dxa"/>
                  <w:vAlign w:val="center"/>
                </w:tcPr>
                <w:p>
                  <w:pPr>
                    <w:spacing w:line="200" w:lineRule="exact"/>
                    <w:jc w:val="center"/>
                    <w:rPr>
                      <w:b/>
                      <w:bCs/>
                      <w:color w:val="auto"/>
                      <w:kern w:val="0"/>
                      <w:sz w:val="18"/>
                      <w:szCs w:val="18"/>
                    </w:rPr>
                  </w:pPr>
                  <w:r>
                    <w:rPr>
                      <w:color w:val="auto"/>
                      <w:sz w:val="18"/>
                      <w:szCs w:val="18"/>
                    </w:rPr>
                    <w:t>●</w:t>
                  </w:r>
                </w:p>
              </w:tc>
              <w:tc>
                <w:tcPr>
                  <w:tcW w:w="100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vAlign w:val="center"/>
                </w:tcPr>
                <w:p>
                  <w:pPr>
                    <w:adjustRightInd w:val="0"/>
                    <w:snapToGrid w:val="0"/>
                    <w:spacing w:line="200" w:lineRule="exact"/>
                    <w:jc w:val="center"/>
                    <w:textAlignment w:val="baseline"/>
                    <w:rPr>
                      <w:color w:val="auto"/>
                      <w:sz w:val="18"/>
                      <w:szCs w:val="18"/>
                    </w:rPr>
                  </w:pPr>
                </w:p>
              </w:tc>
              <w:tc>
                <w:tcPr>
                  <w:tcW w:w="3621"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时钟系统</w:t>
                  </w:r>
                </w:p>
              </w:tc>
              <w:tc>
                <w:tcPr>
                  <w:tcW w:w="960" w:type="dxa"/>
                  <w:vAlign w:val="center"/>
                </w:tcPr>
                <w:p>
                  <w:pPr>
                    <w:spacing w:line="200" w:lineRule="exact"/>
                    <w:jc w:val="center"/>
                    <w:rPr>
                      <w:b/>
                      <w:bCs/>
                      <w:color w:val="auto"/>
                      <w:sz w:val="18"/>
                      <w:szCs w:val="18"/>
                    </w:rPr>
                  </w:pPr>
                  <w:r>
                    <w:rPr>
                      <w:b/>
                      <w:bCs/>
                      <w:color w:val="auto"/>
                      <w:sz w:val="18"/>
                      <w:szCs w:val="18"/>
                    </w:rPr>
                    <w:t>○</w:t>
                  </w:r>
                </w:p>
              </w:tc>
              <w:tc>
                <w:tcPr>
                  <w:tcW w:w="102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100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48"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建筑设备管理系统</w:t>
                  </w:r>
                </w:p>
              </w:tc>
              <w:tc>
                <w:tcPr>
                  <w:tcW w:w="3621"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建筑设备监控系统</w:t>
                  </w:r>
                </w:p>
              </w:tc>
              <w:tc>
                <w:tcPr>
                  <w:tcW w:w="96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1020" w:type="dxa"/>
                  <w:vAlign w:val="center"/>
                </w:tcPr>
                <w:p>
                  <w:pPr>
                    <w:spacing w:line="200" w:lineRule="exact"/>
                    <w:jc w:val="center"/>
                    <w:rPr>
                      <w:b/>
                      <w:bCs/>
                      <w:color w:val="auto"/>
                      <w:sz w:val="18"/>
                      <w:szCs w:val="18"/>
                    </w:rPr>
                  </w:pPr>
                  <w:r>
                    <w:rPr>
                      <w:color w:val="auto"/>
                      <w:sz w:val="18"/>
                      <w:szCs w:val="18"/>
                    </w:rPr>
                    <w:t>●</w:t>
                  </w:r>
                </w:p>
              </w:tc>
              <w:tc>
                <w:tcPr>
                  <w:tcW w:w="100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vAlign w:val="center"/>
                </w:tcPr>
                <w:p>
                  <w:pPr>
                    <w:adjustRightInd w:val="0"/>
                    <w:snapToGrid w:val="0"/>
                    <w:spacing w:line="200" w:lineRule="exact"/>
                    <w:jc w:val="center"/>
                    <w:textAlignment w:val="baseline"/>
                    <w:rPr>
                      <w:color w:val="auto"/>
                      <w:sz w:val="18"/>
                      <w:szCs w:val="18"/>
                    </w:rPr>
                  </w:pPr>
                </w:p>
              </w:tc>
              <w:tc>
                <w:tcPr>
                  <w:tcW w:w="3621"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建筑能效监管系统</w:t>
                  </w:r>
                </w:p>
              </w:tc>
              <w:tc>
                <w:tcPr>
                  <w:tcW w:w="96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1020" w:type="dxa"/>
                  <w:vAlign w:val="center"/>
                </w:tcPr>
                <w:p>
                  <w:pPr>
                    <w:spacing w:line="200" w:lineRule="exact"/>
                    <w:jc w:val="center"/>
                    <w:rPr>
                      <w:b/>
                      <w:bCs/>
                      <w:color w:val="auto"/>
                      <w:sz w:val="18"/>
                      <w:szCs w:val="18"/>
                    </w:rPr>
                  </w:pPr>
                  <w:r>
                    <w:rPr>
                      <w:color w:val="auto"/>
                      <w:sz w:val="18"/>
                      <w:szCs w:val="18"/>
                    </w:rPr>
                    <w:t>●</w:t>
                  </w:r>
                </w:p>
              </w:tc>
              <w:tc>
                <w:tcPr>
                  <w:tcW w:w="100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vAlign w:val="center"/>
                </w:tcPr>
                <w:p>
                  <w:pPr>
                    <w:adjustRightInd w:val="0"/>
                    <w:snapToGrid w:val="0"/>
                    <w:spacing w:line="200" w:lineRule="exact"/>
                    <w:jc w:val="center"/>
                    <w:textAlignment w:val="baseline"/>
                    <w:rPr>
                      <w:color w:val="auto"/>
                      <w:sz w:val="18"/>
                      <w:szCs w:val="18"/>
                    </w:rPr>
                  </w:pPr>
                </w:p>
              </w:tc>
              <w:tc>
                <w:tcPr>
                  <w:tcW w:w="3621" w:type="dxa"/>
                  <w:gridSpan w:val="3"/>
                  <w:vAlign w:val="center"/>
                </w:tcPr>
                <w:p>
                  <w:pPr>
                    <w:adjustRightInd w:val="0"/>
                    <w:snapToGrid w:val="0"/>
                    <w:spacing w:line="160" w:lineRule="atLeast"/>
                    <w:jc w:val="left"/>
                    <w:textAlignment w:val="baseline"/>
                    <w:rPr>
                      <w:color w:val="auto"/>
                      <w:sz w:val="18"/>
                      <w:szCs w:val="18"/>
                    </w:rPr>
                  </w:pPr>
                  <w:r>
                    <w:rPr>
                      <w:rFonts w:eastAsiaTheme="minorEastAsia"/>
                      <w:color w:val="auto"/>
                      <w:sz w:val="18"/>
                      <w:szCs w:val="18"/>
                    </w:rPr>
                    <w:t>客房集控系统</w:t>
                  </w:r>
                </w:p>
              </w:tc>
              <w:tc>
                <w:tcPr>
                  <w:tcW w:w="96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1020" w:type="dxa"/>
                  <w:vAlign w:val="center"/>
                </w:tcPr>
                <w:p>
                  <w:pPr>
                    <w:spacing w:line="200" w:lineRule="exact"/>
                    <w:jc w:val="center"/>
                    <w:rPr>
                      <w:b/>
                      <w:bCs/>
                      <w:color w:val="auto"/>
                      <w:sz w:val="18"/>
                      <w:szCs w:val="18"/>
                    </w:rPr>
                  </w:pPr>
                  <w:r>
                    <w:rPr>
                      <w:color w:val="auto"/>
                      <w:sz w:val="18"/>
                      <w:szCs w:val="18"/>
                    </w:rPr>
                    <w:t>●</w:t>
                  </w:r>
                </w:p>
              </w:tc>
              <w:tc>
                <w:tcPr>
                  <w:tcW w:w="100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公共</w:t>
                  </w:r>
                </w:p>
                <w:p>
                  <w:pPr>
                    <w:adjustRightInd w:val="0"/>
                    <w:snapToGrid w:val="0"/>
                    <w:spacing w:line="200" w:lineRule="exact"/>
                    <w:jc w:val="center"/>
                    <w:textAlignment w:val="baseline"/>
                    <w:rPr>
                      <w:color w:val="auto"/>
                      <w:sz w:val="18"/>
                      <w:szCs w:val="18"/>
                    </w:rPr>
                  </w:pPr>
                  <w:r>
                    <w:rPr>
                      <w:color w:val="auto"/>
                      <w:sz w:val="18"/>
                      <w:szCs w:val="18"/>
                    </w:rPr>
                    <w:t>安全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621" w:type="dxa"/>
                  <w:gridSpan w:val="3"/>
                </w:tcPr>
                <w:p>
                  <w:pPr>
                    <w:adjustRightInd w:val="0"/>
                    <w:snapToGrid w:val="0"/>
                    <w:spacing w:line="160" w:lineRule="atLeast"/>
                    <w:jc w:val="left"/>
                    <w:textAlignment w:val="baseline"/>
                    <w:rPr>
                      <w:color w:val="auto"/>
                      <w:sz w:val="18"/>
                      <w:szCs w:val="18"/>
                    </w:rPr>
                  </w:pPr>
                  <w:r>
                    <w:rPr>
                      <w:color w:val="auto"/>
                      <w:sz w:val="18"/>
                      <w:szCs w:val="18"/>
                    </w:rPr>
                    <w:t>火灾自动报警系统</w:t>
                  </w:r>
                </w:p>
              </w:tc>
              <w:tc>
                <w:tcPr>
                  <w:tcW w:w="2985" w:type="dxa"/>
                  <w:gridSpan w:val="3"/>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tcPr>
                <w:p>
                  <w:pPr>
                    <w:adjustRightInd w:val="0"/>
                    <w:snapToGrid w:val="0"/>
                    <w:spacing w:line="200" w:lineRule="exact"/>
                    <w:jc w:val="center"/>
                    <w:textAlignment w:val="baseline"/>
                    <w:rPr>
                      <w:color w:val="auto"/>
                      <w:sz w:val="18"/>
                      <w:szCs w:val="18"/>
                    </w:rPr>
                  </w:pPr>
                </w:p>
              </w:tc>
              <w:tc>
                <w:tcPr>
                  <w:tcW w:w="1134" w:type="dxa"/>
                  <w:vMerge w:val="restart"/>
                  <w:vAlign w:val="center"/>
                </w:tcPr>
                <w:p>
                  <w:pPr>
                    <w:adjustRightInd w:val="0"/>
                    <w:snapToGrid w:val="0"/>
                    <w:spacing w:line="160" w:lineRule="atLeast"/>
                    <w:jc w:val="center"/>
                    <w:textAlignment w:val="baseline"/>
                    <w:rPr>
                      <w:color w:val="auto"/>
                      <w:sz w:val="18"/>
                      <w:szCs w:val="18"/>
                    </w:rPr>
                  </w:pPr>
                  <w:r>
                    <w:rPr>
                      <w:color w:val="auto"/>
                      <w:sz w:val="18"/>
                      <w:szCs w:val="18"/>
                    </w:rPr>
                    <w:t>安全技术</w:t>
                  </w:r>
                </w:p>
                <w:p>
                  <w:pPr>
                    <w:adjustRightInd w:val="0"/>
                    <w:snapToGrid w:val="0"/>
                    <w:spacing w:line="160" w:lineRule="atLeast"/>
                    <w:jc w:val="center"/>
                    <w:textAlignment w:val="baseline"/>
                    <w:rPr>
                      <w:color w:val="auto"/>
                      <w:sz w:val="18"/>
                      <w:szCs w:val="18"/>
                    </w:rPr>
                  </w:pPr>
                  <w:r>
                    <w:rPr>
                      <w:color w:val="auto"/>
                      <w:sz w:val="18"/>
                      <w:szCs w:val="18"/>
                    </w:rPr>
                    <w:t>防范系统</w:t>
                  </w:r>
                </w:p>
              </w:tc>
              <w:tc>
                <w:tcPr>
                  <w:tcW w:w="2487"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入侵报警系统</w:t>
                  </w:r>
                </w:p>
              </w:tc>
              <w:tc>
                <w:tcPr>
                  <w:tcW w:w="2985" w:type="dxa"/>
                  <w:gridSpan w:val="3"/>
                  <w:vMerge w:val="continue"/>
                  <w:vAlign w:val="center"/>
                </w:tcPr>
                <w:p>
                  <w:pPr>
                    <w:adjustRightInd w:val="0"/>
                    <w:spacing w:line="200" w:lineRule="exact"/>
                    <w:jc w:val="left"/>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tcPr>
                <w:p>
                  <w:pPr>
                    <w:adjustRightInd w:val="0"/>
                    <w:snapToGrid w:val="0"/>
                    <w:spacing w:line="200" w:lineRule="exact"/>
                    <w:jc w:val="center"/>
                    <w:textAlignment w:val="baseline"/>
                    <w:rPr>
                      <w:color w:val="auto"/>
                      <w:sz w:val="18"/>
                      <w:szCs w:val="18"/>
                    </w:rPr>
                  </w:pPr>
                </w:p>
              </w:tc>
              <w:tc>
                <w:tcPr>
                  <w:tcW w:w="1134" w:type="dxa"/>
                  <w:vMerge w:val="continue"/>
                  <w:vAlign w:val="center"/>
                </w:tcPr>
                <w:p>
                  <w:pPr>
                    <w:adjustRightInd w:val="0"/>
                    <w:snapToGrid w:val="0"/>
                    <w:spacing w:line="160" w:lineRule="atLeast"/>
                    <w:jc w:val="left"/>
                    <w:textAlignment w:val="baseline"/>
                    <w:rPr>
                      <w:color w:val="auto"/>
                      <w:sz w:val="18"/>
                      <w:szCs w:val="18"/>
                    </w:rPr>
                  </w:pPr>
                </w:p>
              </w:tc>
              <w:tc>
                <w:tcPr>
                  <w:tcW w:w="2487"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视频安防监控系统</w:t>
                  </w:r>
                </w:p>
              </w:tc>
              <w:tc>
                <w:tcPr>
                  <w:tcW w:w="2985"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tcPr>
                <w:p>
                  <w:pPr>
                    <w:adjustRightInd w:val="0"/>
                    <w:snapToGrid w:val="0"/>
                    <w:spacing w:line="200" w:lineRule="exact"/>
                    <w:jc w:val="center"/>
                    <w:textAlignment w:val="baseline"/>
                    <w:rPr>
                      <w:color w:val="auto"/>
                      <w:sz w:val="18"/>
                      <w:szCs w:val="18"/>
                    </w:rPr>
                  </w:pPr>
                </w:p>
              </w:tc>
              <w:tc>
                <w:tcPr>
                  <w:tcW w:w="1134" w:type="dxa"/>
                  <w:vMerge w:val="continue"/>
                  <w:vAlign w:val="center"/>
                </w:tcPr>
                <w:p>
                  <w:pPr>
                    <w:adjustRightInd w:val="0"/>
                    <w:snapToGrid w:val="0"/>
                    <w:spacing w:line="160" w:lineRule="atLeast"/>
                    <w:jc w:val="left"/>
                    <w:textAlignment w:val="baseline"/>
                    <w:rPr>
                      <w:color w:val="auto"/>
                      <w:sz w:val="18"/>
                      <w:szCs w:val="18"/>
                    </w:rPr>
                  </w:pPr>
                </w:p>
              </w:tc>
              <w:tc>
                <w:tcPr>
                  <w:tcW w:w="2487"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出入口控制系统</w:t>
                  </w:r>
                </w:p>
              </w:tc>
              <w:tc>
                <w:tcPr>
                  <w:tcW w:w="2985"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tcPr>
                <w:p>
                  <w:pPr>
                    <w:adjustRightInd w:val="0"/>
                    <w:snapToGrid w:val="0"/>
                    <w:spacing w:line="200" w:lineRule="exact"/>
                    <w:jc w:val="center"/>
                    <w:textAlignment w:val="baseline"/>
                    <w:rPr>
                      <w:color w:val="auto"/>
                      <w:sz w:val="18"/>
                      <w:szCs w:val="18"/>
                    </w:rPr>
                  </w:pPr>
                </w:p>
              </w:tc>
              <w:tc>
                <w:tcPr>
                  <w:tcW w:w="1134" w:type="dxa"/>
                  <w:vMerge w:val="continue"/>
                  <w:vAlign w:val="center"/>
                </w:tcPr>
                <w:p>
                  <w:pPr>
                    <w:adjustRightInd w:val="0"/>
                    <w:snapToGrid w:val="0"/>
                    <w:spacing w:line="160" w:lineRule="atLeast"/>
                    <w:jc w:val="left"/>
                    <w:textAlignment w:val="baseline"/>
                    <w:rPr>
                      <w:color w:val="auto"/>
                      <w:sz w:val="18"/>
                      <w:szCs w:val="18"/>
                    </w:rPr>
                  </w:pPr>
                </w:p>
              </w:tc>
              <w:tc>
                <w:tcPr>
                  <w:tcW w:w="2487"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电子巡查系统</w:t>
                  </w:r>
                </w:p>
              </w:tc>
              <w:tc>
                <w:tcPr>
                  <w:tcW w:w="2985"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tcPr>
                <w:p>
                  <w:pPr>
                    <w:adjustRightInd w:val="0"/>
                    <w:snapToGrid w:val="0"/>
                    <w:spacing w:line="200" w:lineRule="exact"/>
                    <w:jc w:val="center"/>
                    <w:textAlignment w:val="baseline"/>
                    <w:rPr>
                      <w:color w:val="auto"/>
                      <w:sz w:val="18"/>
                      <w:szCs w:val="18"/>
                    </w:rPr>
                  </w:pPr>
                </w:p>
              </w:tc>
              <w:tc>
                <w:tcPr>
                  <w:tcW w:w="1134" w:type="dxa"/>
                  <w:vMerge w:val="continue"/>
                  <w:vAlign w:val="center"/>
                </w:tcPr>
                <w:p>
                  <w:pPr>
                    <w:adjustRightInd w:val="0"/>
                    <w:snapToGrid w:val="0"/>
                    <w:spacing w:line="160" w:lineRule="atLeast"/>
                    <w:jc w:val="left"/>
                    <w:textAlignment w:val="baseline"/>
                    <w:rPr>
                      <w:color w:val="auto"/>
                      <w:sz w:val="18"/>
                      <w:szCs w:val="18"/>
                    </w:rPr>
                  </w:pPr>
                </w:p>
              </w:tc>
              <w:tc>
                <w:tcPr>
                  <w:tcW w:w="2487"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停车库（场）管理系统</w:t>
                  </w:r>
                </w:p>
              </w:tc>
              <w:tc>
                <w:tcPr>
                  <w:tcW w:w="960"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1020" w:type="dxa"/>
                  <w:vAlign w:val="center"/>
                </w:tcPr>
                <w:p>
                  <w:pPr>
                    <w:adjustRightInd w:val="0"/>
                    <w:spacing w:line="200" w:lineRule="exact"/>
                    <w:jc w:val="center"/>
                    <w:textAlignment w:val="baseline"/>
                    <w:rPr>
                      <w:color w:val="auto"/>
                      <w:sz w:val="18"/>
                      <w:szCs w:val="18"/>
                    </w:rPr>
                  </w:pPr>
                  <w:r>
                    <w:rPr>
                      <w:color w:val="auto"/>
                      <w:sz w:val="18"/>
                      <w:szCs w:val="18"/>
                    </w:rPr>
                    <w:t xml:space="preserve">● </w:t>
                  </w:r>
                </w:p>
              </w:tc>
              <w:tc>
                <w:tcPr>
                  <w:tcW w:w="100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tcPr>
                <w:p>
                  <w:pPr>
                    <w:adjustRightInd w:val="0"/>
                    <w:snapToGrid w:val="0"/>
                    <w:spacing w:line="200" w:lineRule="exact"/>
                    <w:jc w:val="center"/>
                    <w:textAlignment w:val="baseline"/>
                    <w:rPr>
                      <w:color w:val="auto"/>
                      <w:sz w:val="18"/>
                      <w:szCs w:val="18"/>
                    </w:rPr>
                  </w:pPr>
                </w:p>
              </w:tc>
              <w:tc>
                <w:tcPr>
                  <w:tcW w:w="3621" w:type="dxa"/>
                  <w:gridSpan w:val="3"/>
                </w:tcPr>
                <w:p>
                  <w:pPr>
                    <w:adjustRightInd w:val="0"/>
                    <w:snapToGrid w:val="0"/>
                    <w:spacing w:line="160" w:lineRule="atLeast"/>
                    <w:jc w:val="left"/>
                    <w:textAlignment w:val="baseline"/>
                    <w:rPr>
                      <w:color w:val="auto"/>
                      <w:sz w:val="18"/>
                      <w:szCs w:val="18"/>
                    </w:rPr>
                  </w:pPr>
                  <w:r>
                    <w:rPr>
                      <w:color w:val="auto"/>
                      <w:sz w:val="18"/>
                      <w:szCs w:val="18"/>
                    </w:rPr>
                    <w:t>安全防范综合管理（平台）系统</w:t>
                  </w:r>
                </w:p>
              </w:tc>
              <w:tc>
                <w:tcPr>
                  <w:tcW w:w="960" w:type="dxa"/>
                  <w:vAlign w:val="center"/>
                </w:tcPr>
                <w:p>
                  <w:pPr>
                    <w:spacing w:line="200" w:lineRule="exact"/>
                    <w:jc w:val="center"/>
                    <w:rPr>
                      <w:b/>
                      <w:bCs/>
                      <w:color w:val="auto"/>
                      <w:sz w:val="18"/>
                      <w:szCs w:val="18"/>
                    </w:rPr>
                  </w:pPr>
                  <w:r>
                    <w:rPr>
                      <w:b/>
                      <w:bCs/>
                      <w:color w:val="auto"/>
                      <w:sz w:val="18"/>
                      <w:szCs w:val="18"/>
                    </w:rPr>
                    <w:t>○</w:t>
                  </w:r>
                </w:p>
              </w:tc>
              <w:tc>
                <w:tcPr>
                  <w:tcW w:w="102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100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tcPr>
                <w:p>
                  <w:pPr>
                    <w:adjustRightInd w:val="0"/>
                    <w:snapToGrid w:val="0"/>
                    <w:spacing w:line="200" w:lineRule="exact"/>
                    <w:jc w:val="center"/>
                    <w:textAlignment w:val="baseline"/>
                    <w:rPr>
                      <w:color w:val="auto"/>
                      <w:sz w:val="18"/>
                      <w:szCs w:val="18"/>
                    </w:rPr>
                  </w:pPr>
                </w:p>
              </w:tc>
              <w:tc>
                <w:tcPr>
                  <w:tcW w:w="3621" w:type="dxa"/>
                  <w:gridSpan w:val="3"/>
                </w:tcPr>
                <w:p>
                  <w:pPr>
                    <w:adjustRightInd w:val="0"/>
                    <w:snapToGrid w:val="0"/>
                    <w:spacing w:line="160" w:lineRule="atLeast"/>
                    <w:jc w:val="left"/>
                    <w:textAlignment w:val="baseline"/>
                    <w:rPr>
                      <w:color w:val="auto"/>
                      <w:sz w:val="18"/>
                      <w:szCs w:val="18"/>
                    </w:rPr>
                  </w:pPr>
                  <w:r>
                    <w:rPr>
                      <w:color w:val="auto"/>
                      <w:sz w:val="18"/>
                      <w:szCs w:val="18"/>
                    </w:rPr>
                    <w:t>应急响应系统</w:t>
                  </w:r>
                </w:p>
              </w:tc>
              <w:tc>
                <w:tcPr>
                  <w:tcW w:w="960" w:type="dxa"/>
                  <w:vAlign w:val="center"/>
                </w:tcPr>
                <w:p>
                  <w:pPr>
                    <w:spacing w:line="200" w:lineRule="exact"/>
                    <w:jc w:val="center"/>
                    <w:rPr>
                      <w:b/>
                      <w:bCs/>
                      <w:color w:val="auto"/>
                      <w:sz w:val="18"/>
                      <w:szCs w:val="18"/>
                    </w:rPr>
                  </w:pPr>
                  <w:r>
                    <w:rPr>
                      <w:b/>
                      <w:bCs/>
                      <w:color w:val="auto"/>
                      <w:sz w:val="18"/>
                      <w:szCs w:val="18"/>
                    </w:rPr>
                    <w:t>○</w:t>
                  </w:r>
                </w:p>
              </w:tc>
              <w:tc>
                <w:tcPr>
                  <w:tcW w:w="102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100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机房</w:t>
                  </w:r>
                </w:p>
                <w:p>
                  <w:pPr>
                    <w:adjustRightInd w:val="0"/>
                    <w:snapToGrid w:val="0"/>
                    <w:spacing w:line="200" w:lineRule="exact"/>
                    <w:jc w:val="center"/>
                    <w:textAlignment w:val="baseline"/>
                    <w:rPr>
                      <w:color w:val="auto"/>
                      <w:sz w:val="18"/>
                      <w:szCs w:val="18"/>
                    </w:rPr>
                  </w:pPr>
                  <w:r>
                    <w:rPr>
                      <w:color w:val="auto"/>
                      <w:sz w:val="18"/>
                      <w:szCs w:val="18"/>
                    </w:rPr>
                    <w:t>工程</w:t>
                  </w:r>
                </w:p>
              </w:tc>
              <w:tc>
                <w:tcPr>
                  <w:tcW w:w="3621" w:type="dxa"/>
                  <w:gridSpan w:val="3"/>
                </w:tcPr>
                <w:p>
                  <w:pPr>
                    <w:adjustRightInd w:val="0"/>
                    <w:snapToGrid w:val="0"/>
                    <w:spacing w:line="160" w:lineRule="atLeast"/>
                    <w:jc w:val="left"/>
                    <w:textAlignment w:val="baseline"/>
                    <w:rPr>
                      <w:color w:val="auto"/>
                      <w:sz w:val="18"/>
                      <w:szCs w:val="18"/>
                    </w:rPr>
                  </w:pPr>
                  <w:r>
                    <w:rPr>
                      <w:color w:val="auto"/>
                      <w:sz w:val="18"/>
                      <w:szCs w:val="18"/>
                    </w:rPr>
                    <w:t>信息接入机房</w:t>
                  </w:r>
                </w:p>
              </w:tc>
              <w:tc>
                <w:tcPr>
                  <w:tcW w:w="96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2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0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tcPr>
                <w:p>
                  <w:pPr>
                    <w:adjustRightInd w:val="0"/>
                    <w:snapToGrid w:val="0"/>
                    <w:spacing w:line="200" w:lineRule="exact"/>
                    <w:jc w:val="center"/>
                    <w:textAlignment w:val="baseline"/>
                    <w:rPr>
                      <w:color w:val="auto"/>
                      <w:sz w:val="18"/>
                      <w:szCs w:val="18"/>
                    </w:rPr>
                  </w:pPr>
                </w:p>
              </w:tc>
              <w:tc>
                <w:tcPr>
                  <w:tcW w:w="3621" w:type="dxa"/>
                  <w:gridSpan w:val="3"/>
                </w:tcPr>
                <w:p>
                  <w:pPr>
                    <w:adjustRightInd w:val="0"/>
                    <w:snapToGrid w:val="0"/>
                    <w:spacing w:line="160" w:lineRule="atLeast"/>
                    <w:jc w:val="left"/>
                    <w:textAlignment w:val="baseline"/>
                    <w:rPr>
                      <w:color w:val="auto"/>
                      <w:sz w:val="18"/>
                      <w:szCs w:val="18"/>
                    </w:rPr>
                  </w:pPr>
                  <w:r>
                    <w:rPr>
                      <w:color w:val="auto"/>
                      <w:sz w:val="18"/>
                      <w:szCs w:val="18"/>
                    </w:rPr>
                    <w:t>有线电视前端机房</w:t>
                  </w:r>
                </w:p>
              </w:tc>
              <w:tc>
                <w:tcPr>
                  <w:tcW w:w="96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2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0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tcPr>
                <w:p>
                  <w:pPr>
                    <w:adjustRightInd w:val="0"/>
                    <w:snapToGrid w:val="0"/>
                    <w:spacing w:line="200" w:lineRule="exact"/>
                    <w:jc w:val="center"/>
                    <w:textAlignment w:val="baseline"/>
                    <w:rPr>
                      <w:color w:val="auto"/>
                      <w:sz w:val="18"/>
                      <w:szCs w:val="18"/>
                    </w:rPr>
                  </w:pPr>
                </w:p>
              </w:tc>
              <w:tc>
                <w:tcPr>
                  <w:tcW w:w="3621" w:type="dxa"/>
                  <w:gridSpan w:val="3"/>
                </w:tcPr>
                <w:p>
                  <w:pPr>
                    <w:adjustRightInd w:val="0"/>
                    <w:snapToGrid w:val="0"/>
                    <w:spacing w:line="160" w:lineRule="atLeast"/>
                    <w:jc w:val="left"/>
                    <w:textAlignment w:val="baseline"/>
                    <w:rPr>
                      <w:color w:val="auto"/>
                      <w:sz w:val="18"/>
                      <w:szCs w:val="18"/>
                    </w:rPr>
                  </w:pPr>
                  <w:r>
                    <w:rPr>
                      <w:color w:val="auto"/>
                      <w:sz w:val="18"/>
                      <w:szCs w:val="18"/>
                    </w:rPr>
                    <w:t>信息设施系统总配线机房</w:t>
                  </w:r>
                </w:p>
              </w:tc>
              <w:tc>
                <w:tcPr>
                  <w:tcW w:w="96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2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0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tcPr>
                <w:p>
                  <w:pPr>
                    <w:adjustRightInd w:val="0"/>
                    <w:snapToGrid w:val="0"/>
                    <w:spacing w:line="200" w:lineRule="exact"/>
                    <w:jc w:val="center"/>
                    <w:textAlignment w:val="baseline"/>
                    <w:rPr>
                      <w:color w:val="auto"/>
                      <w:sz w:val="18"/>
                      <w:szCs w:val="18"/>
                    </w:rPr>
                  </w:pPr>
                </w:p>
              </w:tc>
              <w:tc>
                <w:tcPr>
                  <w:tcW w:w="3621" w:type="dxa"/>
                  <w:gridSpan w:val="3"/>
                </w:tcPr>
                <w:p>
                  <w:pPr>
                    <w:adjustRightInd w:val="0"/>
                    <w:snapToGrid w:val="0"/>
                    <w:spacing w:line="160" w:lineRule="atLeast"/>
                    <w:jc w:val="left"/>
                    <w:textAlignment w:val="baseline"/>
                    <w:rPr>
                      <w:color w:val="auto"/>
                      <w:sz w:val="18"/>
                      <w:szCs w:val="18"/>
                    </w:rPr>
                  </w:pPr>
                  <w:r>
                    <w:rPr>
                      <w:color w:val="auto"/>
                      <w:sz w:val="18"/>
                      <w:szCs w:val="18"/>
                    </w:rPr>
                    <w:t>智能化总控室</w:t>
                  </w:r>
                </w:p>
              </w:tc>
              <w:tc>
                <w:tcPr>
                  <w:tcW w:w="96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2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0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tcPr>
                <w:p>
                  <w:pPr>
                    <w:adjustRightInd w:val="0"/>
                    <w:snapToGrid w:val="0"/>
                    <w:spacing w:line="200" w:lineRule="exact"/>
                    <w:jc w:val="center"/>
                    <w:textAlignment w:val="baseline"/>
                    <w:rPr>
                      <w:color w:val="auto"/>
                      <w:sz w:val="18"/>
                      <w:szCs w:val="18"/>
                    </w:rPr>
                  </w:pPr>
                </w:p>
              </w:tc>
              <w:tc>
                <w:tcPr>
                  <w:tcW w:w="3621" w:type="dxa"/>
                  <w:gridSpan w:val="3"/>
                </w:tcPr>
                <w:p>
                  <w:pPr>
                    <w:adjustRightInd w:val="0"/>
                    <w:snapToGrid w:val="0"/>
                    <w:spacing w:line="160" w:lineRule="atLeast"/>
                    <w:jc w:val="left"/>
                    <w:textAlignment w:val="baseline"/>
                    <w:rPr>
                      <w:color w:val="auto"/>
                      <w:sz w:val="18"/>
                      <w:szCs w:val="18"/>
                    </w:rPr>
                  </w:pPr>
                  <w:r>
                    <w:rPr>
                      <w:color w:val="auto"/>
                      <w:sz w:val="18"/>
                      <w:szCs w:val="18"/>
                    </w:rPr>
                    <w:t>信息网络机房</w:t>
                  </w:r>
                </w:p>
              </w:tc>
              <w:tc>
                <w:tcPr>
                  <w:tcW w:w="960"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102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0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tcPr>
                <w:p>
                  <w:pPr>
                    <w:adjustRightInd w:val="0"/>
                    <w:snapToGrid w:val="0"/>
                    <w:spacing w:line="200" w:lineRule="exact"/>
                    <w:jc w:val="center"/>
                    <w:textAlignment w:val="baseline"/>
                    <w:rPr>
                      <w:color w:val="auto"/>
                      <w:sz w:val="18"/>
                      <w:szCs w:val="18"/>
                    </w:rPr>
                  </w:pPr>
                </w:p>
              </w:tc>
              <w:tc>
                <w:tcPr>
                  <w:tcW w:w="3621" w:type="dxa"/>
                  <w:gridSpan w:val="3"/>
                </w:tcPr>
                <w:p>
                  <w:pPr>
                    <w:adjustRightInd w:val="0"/>
                    <w:snapToGrid w:val="0"/>
                    <w:spacing w:line="160" w:lineRule="atLeast"/>
                    <w:jc w:val="left"/>
                    <w:textAlignment w:val="baseline"/>
                    <w:rPr>
                      <w:color w:val="auto"/>
                      <w:sz w:val="18"/>
                      <w:szCs w:val="18"/>
                    </w:rPr>
                  </w:pPr>
                  <w:r>
                    <w:rPr>
                      <w:color w:val="auto"/>
                      <w:sz w:val="18"/>
                      <w:szCs w:val="18"/>
                    </w:rPr>
                    <w:t>用户电话交换机房</w:t>
                  </w:r>
                </w:p>
              </w:tc>
              <w:tc>
                <w:tcPr>
                  <w:tcW w:w="96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2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0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tcPr>
                <w:p>
                  <w:pPr>
                    <w:adjustRightInd w:val="0"/>
                    <w:snapToGrid w:val="0"/>
                    <w:spacing w:line="200" w:lineRule="exact"/>
                    <w:jc w:val="center"/>
                    <w:textAlignment w:val="baseline"/>
                    <w:rPr>
                      <w:color w:val="auto"/>
                      <w:sz w:val="18"/>
                      <w:szCs w:val="18"/>
                    </w:rPr>
                  </w:pPr>
                </w:p>
              </w:tc>
              <w:tc>
                <w:tcPr>
                  <w:tcW w:w="3621" w:type="dxa"/>
                  <w:gridSpan w:val="3"/>
                </w:tcPr>
                <w:p>
                  <w:pPr>
                    <w:adjustRightInd w:val="0"/>
                    <w:snapToGrid w:val="0"/>
                    <w:spacing w:line="160" w:lineRule="atLeast"/>
                    <w:jc w:val="left"/>
                    <w:textAlignment w:val="baseline"/>
                    <w:rPr>
                      <w:color w:val="auto"/>
                      <w:sz w:val="18"/>
                      <w:szCs w:val="18"/>
                    </w:rPr>
                  </w:pPr>
                  <w:r>
                    <w:rPr>
                      <w:color w:val="auto"/>
                      <w:sz w:val="18"/>
                      <w:szCs w:val="18"/>
                    </w:rPr>
                    <w:t>消防控制室</w:t>
                  </w:r>
                </w:p>
              </w:tc>
              <w:tc>
                <w:tcPr>
                  <w:tcW w:w="96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2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0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tcPr>
                <w:p>
                  <w:pPr>
                    <w:adjustRightInd w:val="0"/>
                    <w:snapToGrid w:val="0"/>
                    <w:spacing w:line="200" w:lineRule="exact"/>
                    <w:jc w:val="center"/>
                    <w:textAlignment w:val="baseline"/>
                    <w:rPr>
                      <w:color w:val="auto"/>
                      <w:sz w:val="18"/>
                      <w:szCs w:val="18"/>
                    </w:rPr>
                  </w:pPr>
                </w:p>
              </w:tc>
              <w:tc>
                <w:tcPr>
                  <w:tcW w:w="3621" w:type="dxa"/>
                  <w:gridSpan w:val="3"/>
                </w:tcPr>
                <w:p>
                  <w:pPr>
                    <w:adjustRightInd w:val="0"/>
                    <w:snapToGrid w:val="0"/>
                    <w:spacing w:line="160" w:lineRule="atLeast"/>
                    <w:jc w:val="left"/>
                    <w:textAlignment w:val="baseline"/>
                    <w:rPr>
                      <w:color w:val="auto"/>
                      <w:sz w:val="18"/>
                      <w:szCs w:val="18"/>
                    </w:rPr>
                  </w:pPr>
                  <w:r>
                    <w:rPr>
                      <w:color w:val="auto"/>
                      <w:sz w:val="18"/>
                      <w:szCs w:val="18"/>
                    </w:rPr>
                    <w:t>安防监控中心</w:t>
                  </w:r>
                </w:p>
              </w:tc>
              <w:tc>
                <w:tcPr>
                  <w:tcW w:w="96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2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0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tcPr>
                <w:p>
                  <w:pPr>
                    <w:adjustRightInd w:val="0"/>
                    <w:snapToGrid w:val="0"/>
                    <w:spacing w:line="200" w:lineRule="exact"/>
                    <w:jc w:val="center"/>
                    <w:textAlignment w:val="baseline"/>
                    <w:rPr>
                      <w:color w:val="auto"/>
                      <w:sz w:val="18"/>
                      <w:szCs w:val="18"/>
                    </w:rPr>
                  </w:pPr>
                </w:p>
              </w:tc>
              <w:tc>
                <w:tcPr>
                  <w:tcW w:w="3621" w:type="dxa"/>
                  <w:gridSpan w:val="3"/>
                </w:tcPr>
                <w:p>
                  <w:pPr>
                    <w:adjustRightInd w:val="0"/>
                    <w:snapToGrid w:val="0"/>
                    <w:spacing w:line="160" w:lineRule="atLeast"/>
                    <w:jc w:val="left"/>
                    <w:textAlignment w:val="baseline"/>
                    <w:rPr>
                      <w:color w:val="auto"/>
                      <w:sz w:val="18"/>
                      <w:szCs w:val="18"/>
                    </w:rPr>
                  </w:pPr>
                  <w:r>
                    <w:rPr>
                      <w:color w:val="auto"/>
                      <w:sz w:val="18"/>
                      <w:szCs w:val="18"/>
                    </w:rPr>
                    <w:t>应急响应中心</w:t>
                  </w:r>
                </w:p>
              </w:tc>
              <w:tc>
                <w:tcPr>
                  <w:tcW w:w="960" w:type="dxa"/>
                  <w:vAlign w:val="center"/>
                </w:tcPr>
                <w:p>
                  <w:pPr>
                    <w:spacing w:line="200" w:lineRule="exact"/>
                    <w:jc w:val="center"/>
                    <w:rPr>
                      <w:b/>
                      <w:bCs/>
                      <w:color w:val="auto"/>
                      <w:sz w:val="18"/>
                      <w:szCs w:val="18"/>
                    </w:rPr>
                  </w:pPr>
                  <w:r>
                    <w:rPr>
                      <w:b/>
                      <w:bCs/>
                      <w:color w:val="auto"/>
                      <w:sz w:val="18"/>
                      <w:szCs w:val="18"/>
                    </w:rPr>
                    <w:t>○</w:t>
                  </w:r>
                </w:p>
              </w:tc>
              <w:tc>
                <w:tcPr>
                  <w:tcW w:w="102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100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Merge w:val="continue"/>
                </w:tcPr>
                <w:p>
                  <w:pPr>
                    <w:adjustRightInd w:val="0"/>
                    <w:snapToGrid w:val="0"/>
                    <w:spacing w:line="200" w:lineRule="exact"/>
                    <w:jc w:val="center"/>
                    <w:textAlignment w:val="baseline"/>
                    <w:rPr>
                      <w:color w:val="auto"/>
                      <w:sz w:val="18"/>
                      <w:szCs w:val="18"/>
                    </w:rPr>
                  </w:pPr>
                </w:p>
              </w:tc>
              <w:tc>
                <w:tcPr>
                  <w:tcW w:w="3621" w:type="dxa"/>
                  <w:gridSpan w:val="3"/>
                </w:tcPr>
                <w:p>
                  <w:pPr>
                    <w:adjustRightInd w:val="0"/>
                    <w:snapToGrid w:val="0"/>
                    <w:spacing w:line="160" w:lineRule="atLeast"/>
                    <w:jc w:val="left"/>
                    <w:textAlignment w:val="baseline"/>
                    <w:rPr>
                      <w:color w:val="auto"/>
                      <w:sz w:val="18"/>
                      <w:szCs w:val="18"/>
                    </w:rPr>
                  </w:pPr>
                  <w:r>
                    <w:rPr>
                      <w:color w:val="auto"/>
                      <w:sz w:val="18"/>
                      <w:szCs w:val="18"/>
                    </w:rPr>
                    <w:t>智能化设备间（弱电间）</w:t>
                  </w:r>
                </w:p>
              </w:tc>
              <w:tc>
                <w:tcPr>
                  <w:tcW w:w="96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2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0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48" w:type="dxa"/>
                  <w:vMerge w:val="continue"/>
                </w:tcPr>
                <w:p>
                  <w:pPr>
                    <w:adjustRightInd w:val="0"/>
                    <w:snapToGrid w:val="0"/>
                    <w:spacing w:line="200" w:lineRule="exact"/>
                    <w:jc w:val="center"/>
                    <w:textAlignment w:val="baseline"/>
                    <w:rPr>
                      <w:color w:val="auto"/>
                      <w:sz w:val="18"/>
                      <w:szCs w:val="18"/>
                    </w:rPr>
                  </w:pPr>
                </w:p>
              </w:tc>
              <w:tc>
                <w:tcPr>
                  <w:tcW w:w="3621" w:type="dxa"/>
                  <w:gridSpan w:val="3"/>
                </w:tcPr>
                <w:p>
                  <w:pPr>
                    <w:adjustRightInd w:val="0"/>
                    <w:snapToGrid w:val="0"/>
                    <w:spacing w:line="160" w:lineRule="atLeast"/>
                    <w:jc w:val="left"/>
                    <w:textAlignment w:val="baseline"/>
                    <w:rPr>
                      <w:color w:val="auto"/>
                      <w:sz w:val="18"/>
                      <w:szCs w:val="18"/>
                    </w:rPr>
                  </w:pPr>
                  <w:r>
                    <w:rPr>
                      <w:color w:val="auto"/>
                      <w:sz w:val="18"/>
                      <w:szCs w:val="18"/>
                    </w:rPr>
                    <w:t>机房安全系统</w:t>
                  </w:r>
                </w:p>
              </w:tc>
              <w:tc>
                <w:tcPr>
                  <w:tcW w:w="2985" w:type="dxa"/>
                  <w:gridSpan w:val="3"/>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948" w:type="dxa"/>
                  <w:vMerge w:val="continue"/>
                </w:tcPr>
                <w:p>
                  <w:pPr>
                    <w:adjustRightInd w:val="0"/>
                    <w:snapToGrid w:val="0"/>
                    <w:spacing w:line="200" w:lineRule="exact"/>
                    <w:jc w:val="center"/>
                    <w:textAlignment w:val="baseline"/>
                    <w:rPr>
                      <w:color w:val="auto"/>
                      <w:sz w:val="18"/>
                      <w:szCs w:val="18"/>
                    </w:rPr>
                  </w:pPr>
                </w:p>
              </w:tc>
              <w:tc>
                <w:tcPr>
                  <w:tcW w:w="3621"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机房综合管理系统</w:t>
                  </w:r>
                </w:p>
              </w:tc>
              <w:tc>
                <w:tcPr>
                  <w:tcW w:w="960" w:type="dxa"/>
                  <w:vAlign w:val="center"/>
                </w:tcPr>
                <w:p>
                  <w:pPr>
                    <w:adjustRightInd w:val="0"/>
                    <w:spacing w:line="200" w:lineRule="exact"/>
                    <w:jc w:val="center"/>
                    <w:textAlignment w:val="baseline"/>
                    <w:rPr>
                      <w:color w:val="auto"/>
                      <w:sz w:val="18"/>
                      <w:szCs w:val="18"/>
                    </w:rPr>
                  </w:pPr>
                  <w:r>
                    <w:rPr>
                      <w:b/>
                      <w:bCs/>
                      <w:color w:val="auto"/>
                      <w:sz w:val="18"/>
                      <w:szCs w:val="18"/>
                    </w:rPr>
                    <w:t>○</w:t>
                  </w:r>
                </w:p>
              </w:tc>
              <w:tc>
                <w:tcPr>
                  <w:tcW w:w="1020"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1005" w:type="dxa"/>
                  <w:vAlign w:val="center"/>
                </w:tcPr>
                <w:p>
                  <w:pPr>
                    <w:adjustRightInd w:val="0"/>
                    <w:spacing w:line="200" w:lineRule="exact"/>
                    <w:jc w:val="center"/>
                    <w:textAlignment w:val="baseline"/>
                    <w:rPr>
                      <w:color w:val="auto"/>
                      <w:sz w:val="18"/>
                      <w:szCs w:val="18"/>
                    </w:rPr>
                  </w:pPr>
                  <w:r>
                    <w:rPr>
                      <w:color w:val="auto"/>
                      <w:sz w:val="18"/>
                      <w:szCs w:val="18"/>
                    </w:rPr>
                    <w:t>●</w:t>
                  </w:r>
                </w:p>
              </w:tc>
            </w:tr>
          </w:tbl>
          <w:p>
            <w:pPr>
              <w:tabs>
                <w:tab w:val="left" w:pos="142"/>
              </w:tabs>
              <w:adjustRightInd w:val="0"/>
              <w:snapToGrid w:val="0"/>
              <w:spacing w:line="360" w:lineRule="auto"/>
              <w:rPr>
                <w:rFonts w:hint="eastAsia" w:ascii="宋体" w:hAnsi="宋体" w:cs="宋体"/>
                <w:color w:val="auto"/>
                <w:sz w:val="24"/>
                <w:szCs w:val="24"/>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——宜配置； ○——可配置</w:t>
            </w:r>
          </w:p>
        </w:tc>
        <w:tc>
          <w:tcPr>
            <w:tcW w:w="7592" w:type="dxa"/>
            <w:shd w:val="clear" w:color="auto" w:fill="auto"/>
          </w:tcPr>
          <w:p>
            <w:pPr>
              <w:numPr>
                <w:ilvl w:val="0"/>
                <w:numId w:val="0"/>
              </w:numPr>
              <w:adjustRightInd w:val="0"/>
              <w:snapToGrid w:val="0"/>
              <w:spacing w:line="360" w:lineRule="auto"/>
              <w:ind w:left="0" w:leftChars="0" w:firstLine="0" w:firstLineChars="0"/>
              <w:rPr>
                <w:rFonts w:hint="eastAsia" w:ascii="宋体" w:hAnsi="宋体" w:cs="宋体"/>
                <w:color w:val="auto"/>
                <w:sz w:val="24"/>
                <w:szCs w:val="24"/>
              </w:rPr>
            </w:pPr>
            <w:r>
              <w:rPr>
                <w:rFonts w:hint="eastAsia" w:ascii="宋体" w:hAnsi="宋体" w:cs="宋体"/>
                <w:color w:val="auto"/>
                <w:sz w:val="24"/>
                <w:szCs w:val="24"/>
              </w:rPr>
              <w:t>表7.0.2 旅馆建筑智能化系统配置表</w:t>
            </w:r>
          </w:p>
          <w:tbl>
            <w:tblPr>
              <w:tblStyle w:val="19"/>
              <w:tblW w:w="7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1122"/>
              <w:gridCol w:w="419"/>
              <w:gridCol w:w="2069"/>
              <w:gridCol w:w="960"/>
              <w:gridCol w:w="990"/>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638" w:type="dxa"/>
                  <w:gridSpan w:val="4"/>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highlight w:val="none"/>
                    </w:rPr>
                  </w:pPr>
                  <w:r>
                    <w:rPr>
                      <w:rFonts w:hint="eastAsia"/>
                      <w:color w:val="auto"/>
                      <w:sz w:val="18"/>
                      <w:szCs w:val="18"/>
                      <w:highlight w:val="none"/>
                    </w:rPr>
                    <w:t>智能化系统</w:t>
                  </w:r>
                </w:p>
              </w:tc>
              <w:tc>
                <w:tcPr>
                  <w:tcW w:w="960"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highlight w:val="none"/>
                    </w:rPr>
                  </w:pPr>
                  <w:r>
                    <w:rPr>
                      <w:rFonts w:hint="default" w:eastAsiaTheme="minorEastAsia"/>
                      <w:color w:val="auto"/>
                      <w:sz w:val="18"/>
                      <w:szCs w:val="18"/>
                      <w:highlight w:val="none"/>
                    </w:rPr>
                    <w:t>其他</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highlight w:val="none"/>
                    </w:rPr>
                  </w:pPr>
                  <w:r>
                    <w:rPr>
                      <w:rFonts w:hint="default" w:eastAsiaTheme="minorEastAsia"/>
                      <w:color w:val="auto"/>
                      <w:sz w:val="18"/>
                      <w:szCs w:val="18"/>
                      <w:highlight w:val="none"/>
                    </w:rPr>
                    <w:t>服务等级旅馆</w:t>
                  </w:r>
                </w:p>
              </w:tc>
              <w:tc>
                <w:tcPr>
                  <w:tcW w:w="990" w:type="dxa"/>
                  <w:vAlign w:val="center"/>
                </w:tcPr>
                <w:p>
                  <w:pPr>
                    <w:keepNext w:val="0"/>
                    <w:keepLines w:val="0"/>
                    <w:widowControl/>
                    <w:suppressLineNumbers w:val="0"/>
                    <w:spacing w:before="0" w:beforeAutospacing="0" w:after="0" w:afterAutospacing="0" w:line="200" w:lineRule="exact"/>
                    <w:ind w:left="0" w:right="0"/>
                    <w:jc w:val="center"/>
                    <w:rPr>
                      <w:rFonts w:hint="default" w:eastAsiaTheme="minorEastAsia"/>
                      <w:bCs/>
                      <w:color w:val="auto"/>
                      <w:sz w:val="18"/>
                      <w:szCs w:val="18"/>
                      <w:highlight w:val="none"/>
                    </w:rPr>
                  </w:pPr>
                  <w:r>
                    <w:rPr>
                      <w:rFonts w:hint="default" w:eastAsiaTheme="minorEastAsia"/>
                      <w:color w:val="auto"/>
                      <w:sz w:val="18"/>
                      <w:szCs w:val="18"/>
                      <w:highlight w:val="none"/>
                    </w:rPr>
                    <w:t>三星及四星级服务等级旅馆</w:t>
                  </w:r>
                </w:p>
              </w:tc>
              <w:tc>
                <w:tcPr>
                  <w:tcW w:w="989" w:type="dxa"/>
                  <w:vAlign w:val="center"/>
                </w:tcPr>
                <w:p>
                  <w:pPr>
                    <w:keepNext w:val="0"/>
                    <w:keepLines w:val="0"/>
                    <w:widowControl/>
                    <w:suppressLineNumbers w:val="0"/>
                    <w:spacing w:before="0" w:beforeAutospacing="0" w:after="0" w:afterAutospacing="0" w:line="200" w:lineRule="exact"/>
                    <w:ind w:left="0" w:right="0"/>
                    <w:jc w:val="center"/>
                    <w:rPr>
                      <w:rFonts w:hint="default" w:eastAsiaTheme="minorEastAsia"/>
                      <w:bCs/>
                      <w:color w:val="auto"/>
                      <w:sz w:val="18"/>
                      <w:szCs w:val="18"/>
                      <w:highlight w:val="none"/>
                    </w:rPr>
                  </w:pPr>
                  <w:r>
                    <w:rPr>
                      <w:rFonts w:hint="default" w:eastAsiaTheme="minorEastAsia"/>
                      <w:color w:val="auto"/>
                      <w:sz w:val="18"/>
                      <w:szCs w:val="18"/>
                      <w:highlight w:val="none"/>
                    </w:rPr>
                    <w:t>五星级及以上服务等级旅馆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restart"/>
                  <w:vAlign w:val="center"/>
                </w:tcPr>
                <w:p>
                  <w:pPr>
                    <w:keepNext w:val="0"/>
                    <w:keepLines w:val="0"/>
                    <w:suppressLineNumbers w:val="0"/>
                    <w:adjustRightInd w:val="0"/>
                    <w:snapToGrid w:val="0"/>
                    <w:spacing w:before="0" w:beforeAutospacing="0" w:after="0" w:afterAutospacing="0" w:line="200" w:lineRule="exact"/>
                    <w:ind w:right="0" w:rightChars="0"/>
                    <w:jc w:val="both"/>
                    <w:textAlignment w:val="baseline"/>
                    <w:rPr>
                      <w:rFonts w:hint="default"/>
                      <w:color w:val="auto"/>
                      <w:sz w:val="18"/>
                      <w:szCs w:val="18"/>
                      <w:highlight w:val="none"/>
                    </w:rPr>
                  </w:pPr>
                  <w:r>
                    <w:rPr>
                      <w:rFonts w:hint="eastAsia" w:hAnsiTheme="minorEastAsia"/>
                      <w:color w:val="auto"/>
                      <w:sz w:val="18"/>
                      <w:szCs w:val="18"/>
                      <w:highlight w:val="none"/>
                      <w:u w:val="single"/>
                      <w:lang w:val="en-US" w:eastAsia="zh-CN"/>
                    </w:rPr>
                    <w:t>信息化应用</w:t>
                  </w:r>
                </w:p>
              </w:tc>
              <w:tc>
                <w:tcPr>
                  <w:tcW w:w="1541" w:type="dxa"/>
                  <w:gridSpan w:val="2"/>
                  <w:vMerge w:val="restart"/>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eastAsia="宋体" w:cs="Times New Roman" w:hAnsiTheme="minorEastAsia"/>
                      <w:color w:val="auto"/>
                      <w:kern w:val="2"/>
                      <w:sz w:val="18"/>
                      <w:szCs w:val="18"/>
                      <w:highlight w:val="none"/>
                      <w:u w:val="single"/>
                      <w:lang w:val="en-US" w:eastAsia="zh-CN" w:bidi="ar-SA"/>
                    </w:rPr>
                  </w:pPr>
                  <w:r>
                    <w:rPr>
                      <w:rFonts w:hint="eastAsia" w:hAnsiTheme="minorEastAsia"/>
                      <w:color w:val="auto"/>
                      <w:sz w:val="18"/>
                      <w:szCs w:val="18"/>
                      <w:highlight w:val="none"/>
                      <w:u w:val="single"/>
                      <w:lang w:val="en-US" w:eastAsia="zh-CN"/>
                    </w:rPr>
                    <w:t>通用业务</w:t>
                  </w:r>
                </w:p>
              </w:tc>
              <w:tc>
                <w:tcPr>
                  <w:tcW w:w="2069"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highlight w:val="none"/>
                      <w:lang w:val="en-US" w:eastAsia="zh-CN" w:bidi="ar-SA"/>
                    </w:rPr>
                  </w:pPr>
                  <w:r>
                    <w:rPr>
                      <w:rFonts w:hint="default" w:hAnsiTheme="minorEastAsia"/>
                      <w:color w:val="auto"/>
                      <w:sz w:val="18"/>
                      <w:szCs w:val="18"/>
                      <w:highlight w:val="none"/>
                      <w:u w:val="single"/>
                      <w:lang w:val="en-US" w:eastAsia="zh-CN"/>
                    </w:rPr>
                    <w:t>公共服务</w:t>
                  </w:r>
                </w:p>
              </w:tc>
              <w:tc>
                <w:tcPr>
                  <w:tcW w:w="960" w:type="dxa"/>
                  <w:vAlign w:val="center"/>
                </w:tcPr>
                <w:p>
                  <w:pPr>
                    <w:keepNext w:val="0"/>
                    <w:keepLines w:val="0"/>
                    <w:suppressLineNumbers w:val="0"/>
                    <w:spacing w:before="0" w:beforeAutospacing="0" w:after="0" w:afterAutospacing="0" w:line="200" w:lineRule="exact"/>
                    <w:ind w:left="0" w:leftChars="0" w:right="0" w:rightChars="0"/>
                    <w:jc w:val="center"/>
                    <w:rPr>
                      <w:rFonts w:hint="default" w:ascii="Times New Roman" w:hAnsi="Times New Roman" w:eastAsia="宋体" w:cs="Times New Roman"/>
                      <w:color w:val="auto"/>
                      <w:kern w:val="2"/>
                      <w:sz w:val="18"/>
                      <w:szCs w:val="18"/>
                      <w:highlight w:val="none"/>
                      <w:lang w:val="en-US" w:eastAsia="zh-CN" w:bidi="ar-SA"/>
                    </w:rPr>
                  </w:pPr>
                  <w:r>
                    <w:rPr>
                      <w:rFonts w:hint="eastAsia" w:ascii="宋体" w:hAnsi="宋体" w:cs="宋体"/>
                      <w:b/>
                      <w:bCs/>
                      <w:color w:val="auto"/>
                      <w:kern w:val="0"/>
                      <w:sz w:val="18"/>
                      <w:szCs w:val="18"/>
                      <w:highlight w:val="none"/>
                    </w:rPr>
                    <w:t>⊙</w:t>
                  </w:r>
                </w:p>
              </w:tc>
              <w:tc>
                <w:tcPr>
                  <w:tcW w:w="990" w:type="dxa"/>
                  <w:vAlign w:val="center"/>
                </w:tcPr>
                <w:p>
                  <w:pPr>
                    <w:keepNext w:val="0"/>
                    <w:keepLines w:val="0"/>
                    <w:suppressLineNumbers w:val="0"/>
                    <w:spacing w:before="0" w:beforeAutospacing="0" w:after="0" w:afterAutospacing="0" w:line="200" w:lineRule="exact"/>
                    <w:ind w:left="0" w:leftChars="0" w:right="0" w:rightChars="0"/>
                    <w:jc w:val="center"/>
                    <w:rPr>
                      <w:rFonts w:hint="default" w:ascii="Times New Roman" w:hAnsi="Times New Roman" w:eastAsia="宋体" w:cs="Times New Roman"/>
                      <w:color w:val="auto"/>
                      <w:kern w:val="2"/>
                      <w:sz w:val="18"/>
                      <w:szCs w:val="18"/>
                      <w:highlight w:val="none"/>
                      <w:lang w:val="en-US" w:eastAsia="zh-CN" w:bidi="ar-SA"/>
                    </w:rPr>
                  </w:pPr>
                  <w:r>
                    <w:rPr>
                      <w:rFonts w:hint="default"/>
                      <w:color w:val="auto"/>
                      <w:sz w:val="18"/>
                      <w:szCs w:val="18"/>
                      <w:highlight w:val="none"/>
                    </w:rPr>
                    <w:t>●</w:t>
                  </w:r>
                </w:p>
              </w:tc>
              <w:tc>
                <w:tcPr>
                  <w:tcW w:w="989" w:type="dxa"/>
                  <w:vAlign w:val="center"/>
                </w:tcPr>
                <w:p>
                  <w:pPr>
                    <w:keepNext w:val="0"/>
                    <w:keepLines w:val="0"/>
                    <w:suppressLineNumbers w:val="0"/>
                    <w:spacing w:before="0" w:beforeAutospacing="0" w:after="0" w:afterAutospacing="0" w:line="200" w:lineRule="exact"/>
                    <w:ind w:left="0" w:leftChars="0" w:right="0" w:rightChars="0"/>
                    <w:jc w:val="center"/>
                    <w:rPr>
                      <w:rFonts w:hint="default" w:ascii="Times New Roman" w:hAnsi="Times New Roman" w:eastAsia="宋体" w:cs="Times New Roman"/>
                      <w:color w:val="auto"/>
                      <w:kern w:val="2"/>
                      <w:sz w:val="18"/>
                      <w:szCs w:val="18"/>
                      <w:highlight w:val="none"/>
                      <w:lang w:val="en-US" w:eastAsia="zh-CN" w:bidi="ar-SA"/>
                    </w:rPr>
                  </w:pPr>
                  <w:r>
                    <w:rPr>
                      <w:rFonts w:hint="default"/>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highlight w:val="none"/>
                    </w:rPr>
                  </w:pPr>
                </w:p>
              </w:tc>
              <w:tc>
                <w:tcPr>
                  <w:tcW w:w="1541"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highlight w:val="none"/>
                    </w:rPr>
                  </w:pPr>
                </w:p>
              </w:tc>
              <w:tc>
                <w:tcPr>
                  <w:tcW w:w="2069"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highlight w:val="none"/>
                    </w:rPr>
                  </w:pPr>
                  <w:r>
                    <w:rPr>
                      <w:rFonts w:hint="eastAsia" w:hAnsiTheme="minorEastAsia"/>
                      <w:color w:val="auto"/>
                      <w:sz w:val="18"/>
                      <w:szCs w:val="18"/>
                      <w:highlight w:val="none"/>
                      <w:u w:val="single"/>
                      <w:lang w:val="en-US" w:eastAsia="zh-CN"/>
                    </w:rPr>
                    <w:t>安全管理</w:t>
                  </w:r>
                </w:p>
              </w:tc>
              <w:tc>
                <w:tcPr>
                  <w:tcW w:w="96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highlight w:val="none"/>
                    </w:rPr>
                  </w:pPr>
                  <w:r>
                    <w:rPr>
                      <w:rFonts w:hint="default"/>
                      <w:color w:val="auto"/>
                      <w:sz w:val="18"/>
                      <w:szCs w:val="18"/>
                      <w:highlight w:val="none"/>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highlight w:val="none"/>
                    </w:rPr>
                  </w:pPr>
                  <w:r>
                    <w:rPr>
                      <w:rFonts w:hint="default"/>
                      <w:color w:val="auto"/>
                      <w:sz w:val="18"/>
                      <w:szCs w:val="18"/>
                      <w:highlight w:val="none"/>
                    </w:rPr>
                    <w:t>●</w:t>
                  </w:r>
                </w:p>
              </w:tc>
              <w:tc>
                <w:tcPr>
                  <w:tcW w:w="989"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highlight w:val="none"/>
                    </w:rPr>
                  </w:pPr>
                  <w:r>
                    <w:rPr>
                      <w:rFonts w:hint="default"/>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highlight w:val="none"/>
                    </w:rPr>
                  </w:pPr>
                </w:p>
              </w:tc>
              <w:tc>
                <w:tcPr>
                  <w:tcW w:w="1541"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highlight w:val="none"/>
                    </w:rPr>
                  </w:pPr>
                </w:p>
              </w:tc>
              <w:tc>
                <w:tcPr>
                  <w:tcW w:w="2069"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highlight w:val="none"/>
                    </w:rPr>
                  </w:pPr>
                  <w:r>
                    <w:rPr>
                      <w:rFonts w:hint="default" w:hAnsiTheme="minorEastAsia"/>
                      <w:color w:val="auto"/>
                      <w:sz w:val="18"/>
                      <w:szCs w:val="18"/>
                      <w:highlight w:val="none"/>
                      <w:u w:val="single"/>
                      <w:lang w:val="en-US" w:eastAsia="zh-CN"/>
                    </w:rPr>
                    <w:t>物业管理</w:t>
                  </w:r>
                </w:p>
              </w:tc>
              <w:tc>
                <w:tcPr>
                  <w:tcW w:w="96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highlight w:val="none"/>
                    </w:rPr>
                  </w:pPr>
                  <w:r>
                    <w:rPr>
                      <w:rFonts w:hint="eastAsia" w:ascii="宋体" w:hAnsi="宋体" w:cs="宋体"/>
                      <w:b/>
                      <w:bCs/>
                      <w:color w:val="auto"/>
                      <w:kern w:val="0"/>
                      <w:sz w:val="18"/>
                      <w:szCs w:val="18"/>
                      <w:highlight w:val="none"/>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highlight w:val="none"/>
                    </w:rPr>
                  </w:pPr>
                  <w:r>
                    <w:rPr>
                      <w:rFonts w:hint="default"/>
                      <w:color w:val="auto"/>
                      <w:sz w:val="18"/>
                      <w:szCs w:val="18"/>
                      <w:highlight w:val="none"/>
                    </w:rPr>
                    <w:t>●</w:t>
                  </w:r>
                </w:p>
              </w:tc>
              <w:tc>
                <w:tcPr>
                  <w:tcW w:w="98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highlight w:val="none"/>
                    </w:rPr>
                  </w:pPr>
                  <w:r>
                    <w:rPr>
                      <w:rFonts w:hint="default"/>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highlight w:val="none"/>
                    </w:rPr>
                  </w:pPr>
                </w:p>
              </w:tc>
              <w:tc>
                <w:tcPr>
                  <w:tcW w:w="1541"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highlight w:val="none"/>
                    </w:rPr>
                  </w:pPr>
                </w:p>
              </w:tc>
              <w:tc>
                <w:tcPr>
                  <w:tcW w:w="2069"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highlight w:val="none"/>
                    </w:rPr>
                  </w:pPr>
                  <w:r>
                    <w:rPr>
                      <w:rFonts w:hint="eastAsia" w:hAnsiTheme="minorEastAsia"/>
                      <w:color w:val="auto"/>
                      <w:sz w:val="18"/>
                      <w:szCs w:val="18"/>
                      <w:highlight w:val="none"/>
                      <w:u w:val="single"/>
                      <w:lang w:val="en-US" w:eastAsia="zh-CN"/>
                    </w:rPr>
                    <w:t>能源管理</w:t>
                  </w:r>
                </w:p>
              </w:tc>
              <w:tc>
                <w:tcPr>
                  <w:tcW w:w="96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highlight w:val="none"/>
                    </w:rPr>
                  </w:pPr>
                  <w:r>
                    <w:rPr>
                      <w:rFonts w:hint="default"/>
                      <w:b/>
                      <w:bCs/>
                      <w:color w:val="auto"/>
                      <w:sz w:val="18"/>
                      <w:szCs w:val="18"/>
                      <w:highlight w:val="none"/>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highlight w:val="none"/>
                    </w:rPr>
                  </w:pPr>
                  <w:r>
                    <w:rPr>
                      <w:rFonts w:hint="eastAsia" w:ascii="宋体" w:hAnsi="宋体" w:cs="宋体"/>
                      <w:b/>
                      <w:bCs/>
                      <w:color w:val="auto"/>
                      <w:kern w:val="0"/>
                      <w:sz w:val="18"/>
                      <w:szCs w:val="18"/>
                      <w:highlight w:val="none"/>
                    </w:rPr>
                    <w:t>⊙</w:t>
                  </w:r>
                </w:p>
              </w:tc>
              <w:tc>
                <w:tcPr>
                  <w:tcW w:w="98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highlight w:val="none"/>
                    </w:rPr>
                  </w:pPr>
                  <w:r>
                    <w:rPr>
                      <w:rFonts w:hint="default"/>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02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highlight w:val="none"/>
                    </w:rPr>
                  </w:pPr>
                </w:p>
              </w:tc>
              <w:tc>
                <w:tcPr>
                  <w:tcW w:w="1541"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highlight w:val="none"/>
                    </w:rPr>
                  </w:pPr>
                </w:p>
              </w:tc>
              <w:tc>
                <w:tcPr>
                  <w:tcW w:w="2069"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highlight w:val="none"/>
                    </w:rPr>
                  </w:pPr>
                  <w:r>
                    <w:rPr>
                      <w:rFonts w:hint="eastAsia" w:hAnsiTheme="minorEastAsia"/>
                      <w:color w:val="auto"/>
                      <w:sz w:val="18"/>
                      <w:szCs w:val="18"/>
                      <w:highlight w:val="none"/>
                      <w:u w:val="single"/>
                      <w:lang w:val="en-US" w:eastAsia="zh-CN"/>
                    </w:rPr>
                    <w:t>环境管理</w:t>
                  </w:r>
                </w:p>
              </w:tc>
              <w:tc>
                <w:tcPr>
                  <w:tcW w:w="96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highlight w:val="none"/>
                    </w:rPr>
                  </w:pPr>
                  <w:r>
                    <w:rPr>
                      <w:rFonts w:hint="eastAsia" w:ascii="宋体" w:hAnsi="宋体" w:cs="宋体"/>
                      <w:b/>
                      <w:bCs/>
                      <w:color w:val="auto"/>
                      <w:kern w:val="0"/>
                      <w:sz w:val="18"/>
                      <w:szCs w:val="18"/>
                      <w:highlight w:val="none"/>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highlight w:val="none"/>
                    </w:rPr>
                  </w:pPr>
                  <w:r>
                    <w:rPr>
                      <w:rFonts w:hint="default"/>
                      <w:color w:val="auto"/>
                      <w:sz w:val="18"/>
                      <w:szCs w:val="18"/>
                      <w:highlight w:val="none"/>
                    </w:rPr>
                    <w:t>●</w:t>
                  </w:r>
                </w:p>
              </w:tc>
              <w:tc>
                <w:tcPr>
                  <w:tcW w:w="98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highlight w:val="none"/>
                    </w:rPr>
                  </w:pPr>
                  <w:r>
                    <w:rPr>
                      <w:rFonts w:hint="default"/>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02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highlight w:val="none"/>
                    </w:rPr>
                  </w:pPr>
                </w:p>
              </w:tc>
              <w:tc>
                <w:tcPr>
                  <w:tcW w:w="1541"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highlight w:val="none"/>
                    </w:rPr>
                  </w:pPr>
                </w:p>
              </w:tc>
              <w:tc>
                <w:tcPr>
                  <w:tcW w:w="2069"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highlight w:val="none"/>
                      <w:lang w:val="en-US" w:eastAsia="zh-CN" w:bidi="ar-SA"/>
                    </w:rPr>
                  </w:pPr>
                  <w:r>
                    <w:rPr>
                      <w:rFonts w:hint="default" w:hAnsiTheme="minorEastAsia"/>
                      <w:color w:val="auto"/>
                      <w:sz w:val="18"/>
                      <w:szCs w:val="18"/>
                      <w:highlight w:val="none"/>
                      <w:u w:val="single"/>
                    </w:rPr>
                    <w:t>基本业务办公系统</w:t>
                  </w:r>
                </w:p>
              </w:tc>
              <w:tc>
                <w:tcPr>
                  <w:tcW w:w="2939" w:type="dxa"/>
                  <w:gridSpan w:val="3"/>
                  <w:vMerge w:val="restart"/>
                  <w:vAlign w:val="center"/>
                </w:tcPr>
                <w:p>
                  <w:pPr>
                    <w:keepNext w:val="0"/>
                    <w:keepLines w:val="0"/>
                    <w:suppressLineNumbers w:val="0"/>
                    <w:adjustRightInd w:val="0"/>
                    <w:spacing w:before="0" w:beforeAutospacing="0" w:after="0" w:afterAutospacing="0" w:line="200" w:lineRule="exact"/>
                    <w:ind w:left="0" w:right="0"/>
                    <w:jc w:val="both"/>
                    <w:textAlignment w:val="baseline"/>
                    <w:rPr>
                      <w:rFonts w:hint="default"/>
                      <w:color w:val="auto"/>
                      <w:sz w:val="18"/>
                      <w:szCs w:val="18"/>
                      <w:highlight w:val="none"/>
                    </w:rPr>
                  </w:pPr>
                  <w:r>
                    <w:rPr>
                      <w:rFonts w:hint="default"/>
                      <w:color w:val="auto"/>
                      <w:sz w:val="18"/>
                      <w:szCs w:val="18"/>
                      <w:highlight w:val="none"/>
                    </w:rPr>
                    <w:t>按国家现行有关标准进行配置</w:t>
                  </w:r>
                </w:p>
                <w:p>
                  <w:pPr>
                    <w:keepNext w:val="0"/>
                    <w:keepLines w:val="0"/>
                    <w:suppressLineNumbers w:val="0"/>
                    <w:adjustRightInd w:val="0"/>
                    <w:spacing w:before="0" w:beforeAutospacing="0" w:after="0" w:afterAutospacing="0" w:line="200" w:lineRule="exact"/>
                    <w:ind w:left="0" w:leftChars="0" w:right="0" w:rightChars="0"/>
                    <w:jc w:val="left"/>
                    <w:textAlignment w:val="baseline"/>
                    <w:rPr>
                      <w:rFonts w:hint="default" w:ascii="Times New Roman" w:hAnsi="Times New Roman" w:eastAsia="宋体" w:cs="Times New Roman"/>
                      <w:color w:val="auto"/>
                      <w:kern w:val="2"/>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highlight w:val="none"/>
                    </w:rPr>
                  </w:pPr>
                </w:p>
              </w:tc>
              <w:tc>
                <w:tcPr>
                  <w:tcW w:w="1541"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highlight w:val="none"/>
                      <w:u w:val="single"/>
                    </w:rPr>
                  </w:pPr>
                  <w:r>
                    <w:rPr>
                      <w:rFonts w:hint="default"/>
                      <w:color w:val="auto"/>
                      <w:sz w:val="18"/>
                      <w:szCs w:val="18"/>
                      <w:highlight w:val="none"/>
                      <w:u w:val="single"/>
                    </w:rPr>
                    <w:t>专业业务</w:t>
                  </w:r>
                </w:p>
              </w:tc>
              <w:tc>
                <w:tcPr>
                  <w:tcW w:w="2069"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highlight w:val="none"/>
                    </w:rPr>
                  </w:pPr>
                  <w:r>
                    <w:rPr>
                      <w:rFonts w:hint="default" w:eastAsiaTheme="minorEastAsia"/>
                      <w:color w:val="auto"/>
                      <w:sz w:val="18"/>
                      <w:szCs w:val="18"/>
                      <w:highlight w:val="none"/>
                    </w:rPr>
                    <w:t>星级酒店经营管理系统</w:t>
                  </w:r>
                </w:p>
              </w:tc>
              <w:tc>
                <w:tcPr>
                  <w:tcW w:w="2939" w:type="dxa"/>
                  <w:gridSpan w:val="3"/>
                  <w:vMerge w:val="continue"/>
                  <w:vAlign w:val="center"/>
                </w:tcPr>
                <w:p>
                  <w:pPr>
                    <w:keepNext w:val="0"/>
                    <w:keepLines w:val="0"/>
                    <w:suppressLineNumbers w:val="0"/>
                    <w:adjustRightInd w:val="0"/>
                    <w:spacing w:before="0" w:beforeAutospacing="0" w:after="0" w:afterAutospacing="0" w:line="200" w:lineRule="exact"/>
                    <w:ind w:left="0" w:leftChars="0" w:right="0" w:rightChars="0"/>
                    <w:jc w:val="left"/>
                    <w:textAlignment w:val="baseline"/>
                    <w:rPr>
                      <w:rFonts w:hint="default" w:ascii="Times New Roman" w:hAnsi="Times New Roman" w:eastAsia="宋体" w:cs="Times New Roman"/>
                      <w:color w:val="auto"/>
                      <w:kern w:val="2"/>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028" w:type="dxa"/>
                  <w:vAlign w:val="center"/>
                </w:tcPr>
                <w:p>
                  <w:pPr>
                    <w:keepNext w:val="0"/>
                    <w:keepLines w:val="0"/>
                    <w:suppressLineNumbers w:val="0"/>
                    <w:adjustRightInd w:val="0"/>
                    <w:snapToGrid w:val="0"/>
                    <w:spacing w:before="0" w:beforeAutospacing="0" w:after="0" w:afterAutospacing="0" w:line="200" w:lineRule="exact"/>
                    <w:ind w:left="0" w:leftChars="0" w:right="0" w:rightChars="0"/>
                    <w:jc w:val="center"/>
                    <w:textAlignment w:val="baseline"/>
                    <w:rPr>
                      <w:rFonts w:hint="default"/>
                      <w:color w:val="auto"/>
                      <w:sz w:val="18"/>
                      <w:szCs w:val="18"/>
                      <w:highlight w:val="none"/>
                    </w:rPr>
                  </w:pPr>
                  <w:r>
                    <w:rPr>
                      <w:rFonts w:hint="eastAsia" w:hAnsiTheme="minorEastAsia"/>
                      <w:color w:val="auto"/>
                      <w:sz w:val="18"/>
                      <w:szCs w:val="18"/>
                      <w:highlight w:val="none"/>
                      <w:u w:val="single"/>
                      <w:lang w:val="en-US" w:eastAsia="zh-CN"/>
                    </w:rPr>
                    <w:t>智能化集成平台</w:t>
                  </w:r>
                </w:p>
              </w:tc>
              <w:tc>
                <w:tcPr>
                  <w:tcW w:w="3610" w:type="dxa"/>
                  <w:gridSpan w:val="3"/>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highlight w:val="none"/>
                    </w:rPr>
                  </w:pPr>
                  <w:r>
                    <w:rPr>
                      <w:rFonts w:hint="default" w:hAnsiTheme="minorEastAsia"/>
                      <w:strike w:val="0"/>
                      <w:dstrike w:val="0"/>
                      <w:color w:val="auto"/>
                      <w:sz w:val="18"/>
                      <w:szCs w:val="18"/>
                      <w:highlight w:val="none"/>
                      <w:u w:val="single"/>
                    </w:rPr>
                    <w:t>智能化集成</w:t>
                  </w:r>
                  <w:r>
                    <w:rPr>
                      <w:rFonts w:hint="eastAsia" w:hAnsiTheme="minorEastAsia"/>
                      <w:strike w:val="0"/>
                      <w:dstrike w:val="0"/>
                      <w:color w:val="auto"/>
                      <w:sz w:val="18"/>
                      <w:szCs w:val="18"/>
                      <w:highlight w:val="none"/>
                      <w:u w:val="single"/>
                    </w:rPr>
                    <w:t>系统</w:t>
                  </w:r>
                  <w:r>
                    <w:rPr>
                      <w:rFonts w:hint="eastAsia" w:hAnsiTheme="minorEastAsia"/>
                      <w:strike w:val="0"/>
                      <w:dstrike w:val="0"/>
                      <w:color w:val="auto"/>
                      <w:sz w:val="18"/>
                      <w:szCs w:val="18"/>
                      <w:highlight w:val="none"/>
                      <w:u w:val="single"/>
                      <w:lang w:val="en-US" w:eastAsia="zh-CN"/>
                    </w:rPr>
                    <w:t>和/</w:t>
                  </w:r>
                  <w:r>
                    <w:rPr>
                      <w:rFonts w:hint="eastAsia" w:hAnsiTheme="minorEastAsia"/>
                      <w:strike w:val="0"/>
                      <w:dstrike w:val="0"/>
                      <w:color w:val="auto"/>
                      <w:sz w:val="18"/>
                      <w:szCs w:val="18"/>
                      <w:highlight w:val="none"/>
                      <w:u w:val="single"/>
                    </w:rPr>
                    <w:t>或数字化综合管理平台</w:t>
                  </w:r>
                </w:p>
              </w:tc>
              <w:tc>
                <w:tcPr>
                  <w:tcW w:w="96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highlight w:val="none"/>
                    </w:rPr>
                  </w:pPr>
                  <w:r>
                    <w:rPr>
                      <w:rFonts w:hint="eastAsia" w:ascii="宋体" w:hAnsi="宋体" w:cs="宋体"/>
                      <w:b/>
                      <w:bCs/>
                      <w:color w:val="auto"/>
                      <w:kern w:val="0"/>
                      <w:sz w:val="18"/>
                      <w:szCs w:val="18"/>
                      <w:highlight w:val="none"/>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highlight w:val="none"/>
                    </w:rPr>
                  </w:pPr>
                  <w:r>
                    <w:rPr>
                      <w:rFonts w:hint="default"/>
                      <w:color w:val="auto"/>
                      <w:sz w:val="18"/>
                      <w:szCs w:val="18"/>
                      <w:highlight w:val="none"/>
                    </w:rPr>
                    <w:t>●</w:t>
                  </w:r>
                </w:p>
              </w:tc>
              <w:tc>
                <w:tcPr>
                  <w:tcW w:w="989"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highlight w:val="none"/>
                    </w:rPr>
                  </w:pPr>
                  <w:r>
                    <w:rPr>
                      <w:rFonts w:hint="default"/>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信息</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设施</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3610" w:type="dxa"/>
                  <w:gridSpan w:val="3"/>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信息接入系统</w:t>
                  </w:r>
                </w:p>
              </w:tc>
              <w:tc>
                <w:tcPr>
                  <w:tcW w:w="96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989"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610" w:type="dxa"/>
                  <w:gridSpan w:val="3"/>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布线系统</w:t>
                  </w:r>
                </w:p>
              </w:tc>
              <w:tc>
                <w:tcPr>
                  <w:tcW w:w="96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89"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610" w:type="dxa"/>
                  <w:gridSpan w:val="3"/>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移动通信室内信号覆盖系统</w:t>
                  </w:r>
                </w:p>
              </w:tc>
              <w:tc>
                <w:tcPr>
                  <w:tcW w:w="96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89"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610" w:type="dxa"/>
                  <w:gridSpan w:val="3"/>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用户电话交换系统</w:t>
                  </w:r>
                </w:p>
              </w:tc>
              <w:tc>
                <w:tcPr>
                  <w:tcW w:w="96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89"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610" w:type="dxa"/>
                  <w:gridSpan w:val="3"/>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无线对讲系统</w:t>
                  </w:r>
                </w:p>
              </w:tc>
              <w:tc>
                <w:tcPr>
                  <w:tcW w:w="96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89"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610" w:type="dxa"/>
                  <w:gridSpan w:val="3"/>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信息网络系统</w:t>
                  </w:r>
                </w:p>
              </w:tc>
              <w:tc>
                <w:tcPr>
                  <w:tcW w:w="96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89"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610" w:type="dxa"/>
                  <w:gridSpan w:val="3"/>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有线电视系统</w:t>
                  </w:r>
                </w:p>
              </w:tc>
              <w:tc>
                <w:tcPr>
                  <w:tcW w:w="96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89"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610" w:type="dxa"/>
                  <w:gridSpan w:val="3"/>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卫星电视接收系统</w:t>
                  </w:r>
                </w:p>
              </w:tc>
              <w:tc>
                <w:tcPr>
                  <w:tcW w:w="96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989"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610" w:type="dxa"/>
                  <w:gridSpan w:val="3"/>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公共广播系统</w:t>
                  </w:r>
                </w:p>
              </w:tc>
              <w:tc>
                <w:tcPr>
                  <w:tcW w:w="96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89"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610" w:type="dxa"/>
                  <w:gridSpan w:val="3"/>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会议系统</w:t>
                  </w:r>
                </w:p>
              </w:tc>
              <w:tc>
                <w:tcPr>
                  <w:tcW w:w="96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989"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610" w:type="dxa"/>
                  <w:gridSpan w:val="3"/>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信息导引及发布系统</w:t>
                  </w:r>
                </w:p>
              </w:tc>
              <w:tc>
                <w:tcPr>
                  <w:tcW w:w="96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c>
                <w:tcPr>
                  <w:tcW w:w="989"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610" w:type="dxa"/>
                  <w:gridSpan w:val="3"/>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时钟系统</w:t>
                  </w:r>
                </w:p>
              </w:tc>
              <w:tc>
                <w:tcPr>
                  <w:tcW w:w="96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989"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028"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建筑设备管理系统</w:t>
                  </w:r>
                </w:p>
              </w:tc>
              <w:tc>
                <w:tcPr>
                  <w:tcW w:w="3610" w:type="dxa"/>
                  <w:gridSpan w:val="3"/>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color w:val="auto"/>
                      <w:sz w:val="18"/>
                      <w:szCs w:val="18"/>
                      <w:u w:val="single"/>
                    </w:rPr>
                    <w:t>建筑设备监控系统</w:t>
                  </w:r>
                  <w:r>
                    <w:rPr>
                      <w:rFonts w:hint="eastAsia"/>
                      <w:color w:val="auto"/>
                      <w:sz w:val="18"/>
                      <w:szCs w:val="18"/>
                      <w:u w:val="single"/>
                      <w:lang w:val="en-US" w:eastAsia="zh-CN"/>
                    </w:rPr>
                    <w:t>和/或</w:t>
                  </w:r>
                  <w:r>
                    <w:rPr>
                      <w:rFonts w:hint="eastAsia"/>
                      <w:color w:val="auto"/>
                      <w:sz w:val="18"/>
                      <w:szCs w:val="18"/>
                      <w:u w:val="single"/>
                    </w:rPr>
                    <w:t>建筑</w:t>
                  </w:r>
                  <w:r>
                    <w:rPr>
                      <w:rFonts w:hint="eastAsia"/>
                      <w:color w:val="auto"/>
                      <w:sz w:val="18"/>
                      <w:szCs w:val="18"/>
                      <w:u w:val="single"/>
                      <w:lang w:eastAsia="zh-CN"/>
                    </w:rPr>
                    <w:t>设备一体化监控系统</w:t>
                  </w:r>
                </w:p>
              </w:tc>
              <w:tc>
                <w:tcPr>
                  <w:tcW w:w="96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8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610" w:type="dxa"/>
                  <w:gridSpan w:val="3"/>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建筑能效监管系统</w:t>
                  </w:r>
                </w:p>
              </w:tc>
              <w:tc>
                <w:tcPr>
                  <w:tcW w:w="96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89"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610" w:type="dxa"/>
                  <w:gridSpan w:val="3"/>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eastAsiaTheme="minorEastAsia"/>
                      <w:color w:val="auto"/>
                      <w:sz w:val="18"/>
                      <w:szCs w:val="18"/>
                    </w:rPr>
                    <w:t>客房集控系统</w:t>
                  </w:r>
                </w:p>
              </w:tc>
              <w:tc>
                <w:tcPr>
                  <w:tcW w:w="96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89"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公共</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安全</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3610"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火灾自动报警系统</w:t>
                  </w:r>
                </w:p>
              </w:tc>
              <w:tc>
                <w:tcPr>
                  <w:tcW w:w="2939" w:type="dxa"/>
                  <w:gridSpan w:val="3"/>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122"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安全技术</w:t>
                  </w:r>
                </w:p>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防范系统</w:t>
                  </w:r>
                </w:p>
              </w:tc>
              <w:tc>
                <w:tcPr>
                  <w:tcW w:w="2488"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入侵报警系统</w:t>
                  </w:r>
                </w:p>
              </w:tc>
              <w:tc>
                <w:tcPr>
                  <w:tcW w:w="2939" w:type="dxa"/>
                  <w:gridSpan w:val="3"/>
                  <w:vMerge w:val="continue"/>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122"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488"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视频安防监控系统</w:t>
                  </w:r>
                </w:p>
              </w:tc>
              <w:tc>
                <w:tcPr>
                  <w:tcW w:w="2939"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122"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488"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出入口控制系统</w:t>
                  </w:r>
                </w:p>
              </w:tc>
              <w:tc>
                <w:tcPr>
                  <w:tcW w:w="2939"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122"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488"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电子巡查系统</w:t>
                  </w:r>
                </w:p>
              </w:tc>
              <w:tc>
                <w:tcPr>
                  <w:tcW w:w="2939"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122"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488"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停车库（场）管理系统</w:t>
                  </w:r>
                </w:p>
              </w:tc>
              <w:tc>
                <w:tcPr>
                  <w:tcW w:w="96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 xml:space="preserve">● </w:t>
                  </w:r>
                </w:p>
              </w:tc>
              <w:tc>
                <w:tcPr>
                  <w:tcW w:w="98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610"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安全防范综合管理（平台）系统</w:t>
                  </w:r>
                </w:p>
              </w:tc>
              <w:tc>
                <w:tcPr>
                  <w:tcW w:w="96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98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610"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应急响应系统</w:t>
                  </w:r>
                </w:p>
              </w:tc>
              <w:tc>
                <w:tcPr>
                  <w:tcW w:w="96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98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机房</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工程</w:t>
                  </w:r>
                </w:p>
              </w:tc>
              <w:tc>
                <w:tcPr>
                  <w:tcW w:w="3610"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信息接入机房</w:t>
                  </w:r>
                </w:p>
              </w:tc>
              <w:tc>
                <w:tcPr>
                  <w:tcW w:w="96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8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610"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有线电视前端机房</w:t>
                  </w:r>
                </w:p>
              </w:tc>
              <w:tc>
                <w:tcPr>
                  <w:tcW w:w="96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8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610"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信息设施系统总配线机房</w:t>
                  </w:r>
                </w:p>
              </w:tc>
              <w:tc>
                <w:tcPr>
                  <w:tcW w:w="96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8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610"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智能化总控室</w:t>
                  </w:r>
                </w:p>
              </w:tc>
              <w:tc>
                <w:tcPr>
                  <w:tcW w:w="96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8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610"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信息网络机房</w:t>
                  </w:r>
                </w:p>
              </w:tc>
              <w:tc>
                <w:tcPr>
                  <w:tcW w:w="96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8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610"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用户电话交换机房</w:t>
                  </w:r>
                </w:p>
              </w:tc>
              <w:tc>
                <w:tcPr>
                  <w:tcW w:w="96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8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610"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消防控制室</w:t>
                  </w:r>
                </w:p>
              </w:tc>
              <w:tc>
                <w:tcPr>
                  <w:tcW w:w="96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8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610"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安防监控中心</w:t>
                  </w:r>
                </w:p>
              </w:tc>
              <w:tc>
                <w:tcPr>
                  <w:tcW w:w="96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8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610"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应急响应中心</w:t>
                  </w:r>
                </w:p>
              </w:tc>
              <w:tc>
                <w:tcPr>
                  <w:tcW w:w="96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98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610"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智能化设备间（弱电间）</w:t>
                  </w:r>
                </w:p>
              </w:tc>
              <w:tc>
                <w:tcPr>
                  <w:tcW w:w="96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8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02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610" w:type="dxa"/>
                  <w:gridSpan w:val="3"/>
                  <w:vAlign w:val="top"/>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eastAsia"/>
                      <w:color w:val="auto"/>
                      <w:sz w:val="18"/>
                      <w:szCs w:val="18"/>
                      <w:u w:val="single"/>
                    </w:rPr>
                    <w:t>机房动力与环境监控系统</w:t>
                  </w:r>
                </w:p>
              </w:tc>
              <w:tc>
                <w:tcPr>
                  <w:tcW w:w="96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b/>
                      <w:bCs/>
                      <w:color w:val="auto"/>
                      <w:sz w:val="18"/>
                      <w:szCs w:val="18"/>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98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bl>
          <w:p>
            <w:pPr>
              <w:tabs>
                <w:tab w:val="left" w:pos="142"/>
              </w:tabs>
              <w:adjustRightInd w:val="0"/>
              <w:snapToGrid w:val="0"/>
              <w:spacing w:line="360" w:lineRule="auto"/>
              <w:rPr>
                <w:rFonts w:hint="eastAsia" w:ascii="宋体" w:hAnsi="宋体" w:cs="宋体"/>
                <w:color w:val="auto"/>
                <w:sz w:val="24"/>
                <w:szCs w:val="24"/>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——宜配置； ○——可配置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rPr>
                <w:rFonts w:hint="eastAsia" w:asciiTheme="minorEastAsia" w:hAnsiTheme="minorEastAsia" w:eastAsiaTheme="minorEastAsia" w:cstheme="minorEastAsia"/>
                <w:b w:val="0"/>
                <w:bCs w:val="0"/>
                <w:color w:val="auto"/>
                <w:sz w:val="24"/>
                <w:szCs w:val="24"/>
              </w:rPr>
            </w:pPr>
            <w:r>
              <w:rPr>
                <w:rFonts w:hint="eastAsia" w:ascii="宋体" w:hAnsi="宋体" w:eastAsia="宋体" w:cs="宋体"/>
                <w:bCs/>
                <w:color w:val="auto"/>
                <w:kern w:val="2"/>
                <w:sz w:val="24"/>
                <w:szCs w:val="24"/>
                <w:lang w:val="en-US" w:eastAsia="zh-CN" w:bidi="ar-SA"/>
              </w:rPr>
              <w:t>7.0.3</w:t>
            </w:r>
            <w:r>
              <w:rPr>
                <w:rFonts w:hint="default" w:ascii="宋体" w:hAnsi="宋体" w:cs="宋体"/>
                <w:color w:val="auto"/>
                <w:sz w:val="24"/>
                <w:szCs w:val="24"/>
              </w:rPr>
              <w:t xml:space="preserve"> </w:t>
            </w:r>
            <w:r>
              <w:rPr>
                <w:rFonts w:hint="eastAsia" w:ascii="宋体" w:hAnsi="宋体" w:cs="宋体"/>
                <w:color w:val="auto"/>
                <w:sz w:val="24"/>
                <w:szCs w:val="24"/>
              </w:rPr>
              <w:t>信息化应用</w:t>
            </w:r>
            <w:r>
              <w:rPr>
                <w:rFonts w:hint="eastAsia" w:ascii="宋体" w:hAnsi="宋体" w:cs="宋体"/>
                <w:bCs/>
                <w:color w:val="auto"/>
                <w:sz w:val="24"/>
                <w:szCs w:val="24"/>
              </w:rPr>
              <w:t>系统的配置应满足旅馆建筑业务运行和物业管理的</w:t>
            </w:r>
            <w:r>
              <w:rPr>
                <w:rFonts w:hint="eastAsia" w:ascii="宋体" w:hAnsi="宋体" w:cs="宋体"/>
                <w:bCs/>
                <w:color w:val="auto"/>
                <w:sz w:val="24"/>
                <w:szCs w:val="24"/>
                <w:bdr w:val="single" w:color="auto" w:sz="4" w:space="0"/>
              </w:rPr>
              <w:t>信息化应用</w:t>
            </w:r>
            <w:r>
              <w:rPr>
                <w:rFonts w:hint="eastAsia" w:ascii="宋体" w:hAnsi="宋体" w:cs="宋体"/>
                <w:color w:val="auto"/>
                <w:sz w:val="24"/>
                <w:szCs w:val="24"/>
              </w:rPr>
              <w:t>需求。</w:t>
            </w:r>
          </w:p>
        </w:tc>
        <w:tc>
          <w:tcPr>
            <w:tcW w:w="7592" w:type="dxa"/>
          </w:tcPr>
          <w:p>
            <w:pPr>
              <w:numPr>
                <w:ilvl w:val="0"/>
                <w:numId w:val="0"/>
              </w:numPr>
              <w:adjustRightInd w:val="0"/>
              <w:snapToGrid w:val="0"/>
              <w:spacing w:line="360" w:lineRule="auto"/>
              <w:ind w:left="0" w:leftChars="0" w:firstLine="0" w:firstLineChars="0"/>
              <w:rPr>
                <w:rFonts w:hint="eastAsia" w:asciiTheme="minorEastAsia" w:hAnsiTheme="minorEastAsia" w:eastAsiaTheme="minorEastAsia" w:cstheme="minorEastAsia"/>
                <w:b w:val="0"/>
                <w:bCs w:val="0"/>
                <w:color w:val="auto"/>
                <w:sz w:val="24"/>
                <w:szCs w:val="24"/>
              </w:rPr>
            </w:pPr>
            <w:r>
              <w:rPr>
                <w:rFonts w:hint="eastAsia" w:ascii="宋体" w:hAnsi="宋体" w:eastAsia="宋体" w:cs="宋体"/>
                <w:bCs/>
                <w:color w:val="auto"/>
                <w:kern w:val="2"/>
                <w:sz w:val="24"/>
                <w:szCs w:val="24"/>
                <w:lang w:val="en-US" w:eastAsia="zh-CN" w:bidi="ar-SA"/>
              </w:rPr>
              <w:t>7.0.3</w:t>
            </w:r>
            <w:r>
              <w:rPr>
                <w:rFonts w:hint="default" w:ascii="宋体" w:hAnsi="宋体" w:cs="宋体"/>
                <w:color w:val="auto"/>
                <w:sz w:val="24"/>
                <w:szCs w:val="24"/>
              </w:rPr>
              <w:t xml:space="preserve"> </w:t>
            </w:r>
            <w:r>
              <w:rPr>
                <w:rFonts w:hint="eastAsia" w:ascii="宋体" w:hAnsi="宋体" w:cs="宋体"/>
                <w:color w:val="auto"/>
                <w:sz w:val="24"/>
                <w:szCs w:val="24"/>
              </w:rPr>
              <w:t>信息化应用</w:t>
            </w:r>
            <w:r>
              <w:rPr>
                <w:rFonts w:hint="eastAsia" w:ascii="宋体" w:hAnsi="宋体" w:cs="宋体"/>
                <w:bCs/>
                <w:color w:val="auto"/>
                <w:sz w:val="24"/>
                <w:szCs w:val="24"/>
              </w:rPr>
              <w:t>系统的配置应满足旅馆建筑业务运行和物业管理的</w:t>
            </w:r>
            <w:r>
              <w:rPr>
                <w:rFonts w:hint="eastAsia" w:ascii="宋体" w:hAnsi="宋体" w:cs="宋体"/>
                <w:color w:val="auto"/>
                <w:sz w:val="24"/>
                <w:szCs w:val="24"/>
              </w:rPr>
              <w:t>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1" w:hRule="atLeast"/>
          <w:jc w:val="center"/>
        </w:trPr>
        <w:tc>
          <w:tcPr>
            <w:tcW w:w="7609" w:type="dxa"/>
          </w:tcPr>
          <w:p>
            <w:pPr>
              <w:numPr>
                <w:ilvl w:val="0"/>
                <w:numId w:val="0"/>
              </w:numPr>
              <w:adjustRightInd w:val="0"/>
              <w:snapToGrid w:val="0"/>
              <w:spacing w:line="360" w:lineRule="auto"/>
              <w:ind w:left="0" w:leftChars="0" w:firstLine="0" w:firstLineChars="0"/>
              <w:rPr>
                <w:rFonts w:hint="eastAsia" w:asciiTheme="minorEastAsia" w:hAnsiTheme="minorEastAsia" w:eastAsiaTheme="minorEastAsia" w:cstheme="minorEastAsia"/>
                <w:b w:val="0"/>
                <w:bCs w:val="0"/>
                <w:color w:val="auto"/>
                <w:sz w:val="24"/>
                <w:szCs w:val="24"/>
              </w:rPr>
            </w:pPr>
            <w:r>
              <w:rPr>
                <w:rFonts w:hint="eastAsia" w:ascii="宋体" w:hAnsi="宋体" w:eastAsia="宋体" w:cs="宋体"/>
                <w:bCs/>
                <w:color w:val="auto"/>
                <w:kern w:val="2"/>
                <w:sz w:val="24"/>
                <w:szCs w:val="24"/>
                <w:lang w:val="en-US" w:eastAsia="zh-CN" w:bidi="ar-SA"/>
              </w:rPr>
              <w:t>7.0.4</w:t>
            </w:r>
            <w:r>
              <w:rPr>
                <w:rFonts w:hint="default" w:ascii="宋体" w:hAnsi="宋体" w:cs="宋体"/>
                <w:bCs/>
                <w:color w:val="auto"/>
                <w:sz w:val="24"/>
                <w:szCs w:val="24"/>
              </w:rPr>
              <w:t xml:space="preserve"> </w:t>
            </w:r>
            <w:r>
              <w:rPr>
                <w:rFonts w:hint="eastAsia" w:ascii="宋体" w:hAnsi="宋体" w:cs="宋体"/>
                <w:bCs/>
                <w:color w:val="auto"/>
                <w:sz w:val="24"/>
                <w:szCs w:val="24"/>
              </w:rPr>
              <w:t>客房内应配置互联网</w:t>
            </w:r>
            <w:r>
              <w:rPr>
                <w:rFonts w:hint="eastAsia" w:ascii="宋体" w:hAnsi="宋体" w:cs="宋体"/>
                <w:bCs/>
                <w:color w:val="auto"/>
                <w:sz w:val="24"/>
                <w:szCs w:val="24"/>
                <w:bdr w:val="single" w:color="auto" w:sz="4" w:space="0"/>
              </w:rPr>
              <w:t>的</w:t>
            </w:r>
            <w:r>
              <w:rPr>
                <w:rFonts w:hint="eastAsia" w:ascii="宋体" w:hAnsi="宋体" w:cs="宋体"/>
                <w:bCs/>
                <w:color w:val="auto"/>
                <w:sz w:val="24"/>
                <w:szCs w:val="24"/>
              </w:rPr>
              <w:t>信息端口</w:t>
            </w:r>
            <w:r>
              <w:rPr>
                <w:rFonts w:hint="eastAsia" w:ascii="宋体" w:hAnsi="宋体" w:cs="宋体"/>
                <w:bCs/>
                <w:color w:val="auto"/>
                <w:sz w:val="24"/>
                <w:szCs w:val="24"/>
                <w:bdr w:val="single" w:color="auto" w:sz="4" w:space="0"/>
              </w:rPr>
              <w:t>，并宜提供无线接入</w:t>
            </w:r>
            <w:r>
              <w:rPr>
                <w:rFonts w:hint="eastAsia" w:ascii="宋体" w:hAnsi="宋体" w:cs="宋体"/>
                <w:bCs/>
                <w:color w:val="auto"/>
                <w:sz w:val="24"/>
                <w:szCs w:val="24"/>
              </w:rPr>
              <w:t>。公共区域、会议室、餐饮和供宾客休闲</w:t>
            </w:r>
            <w:r>
              <w:rPr>
                <w:rFonts w:hint="default" w:ascii="宋体" w:hAnsi="宋体" w:cs="宋体"/>
                <w:bCs/>
                <w:color w:val="auto"/>
                <w:sz w:val="24"/>
                <w:szCs w:val="24"/>
                <w:bdr w:val="single" w:sz="4" w:space="0"/>
              </w:rPr>
              <w:t>的</w:t>
            </w:r>
            <w:r>
              <w:rPr>
                <w:rFonts w:hint="eastAsia" w:ascii="宋体" w:hAnsi="宋体" w:cs="宋体"/>
                <w:bCs/>
                <w:color w:val="auto"/>
                <w:sz w:val="24"/>
                <w:szCs w:val="24"/>
                <w:bdr w:val="single" w:sz="4" w:space="0"/>
                <w:lang w:val="en-US" w:eastAsia="zh-CN"/>
              </w:rPr>
              <w:t>场地等</w:t>
            </w:r>
            <w:r>
              <w:rPr>
                <w:rFonts w:hint="eastAsia" w:ascii="宋体" w:hAnsi="宋体" w:cs="宋体"/>
                <w:bCs/>
                <w:color w:val="auto"/>
                <w:sz w:val="24"/>
                <w:szCs w:val="24"/>
              </w:rPr>
              <w:t>应提供</w:t>
            </w:r>
            <w:r>
              <w:rPr>
                <w:rFonts w:hint="eastAsia" w:ascii="宋体" w:hAnsi="宋体" w:cs="宋体"/>
                <w:bCs/>
                <w:color w:val="auto"/>
                <w:sz w:val="24"/>
                <w:szCs w:val="24"/>
                <w:bdr w:val="single" w:color="auto" w:sz="4" w:space="0"/>
              </w:rPr>
              <w:t>无线</w:t>
            </w:r>
            <w:r>
              <w:rPr>
                <w:rFonts w:hint="eastAsia" w:ascii="宋体" w:hAnsi="宋体" w:cs="宋体"/>
                <w:bCs/>
                <w:color w:val="auto"/>
                <w:sz w:val="24"/>
                <w:szCs w:val="24"/>
              </w:rPr>
              <w:t>接入。</w:t>
            </w:r>
          </w:p>
        </w:tc>
        <w:tc>
          <w:tcPr>
            <w:tcW w:w="7592" w:type="dxa"/>
          </w:tcPr>
          <w:p>
            <w:pPr>
              <w:numPr>
                <w:ilvl w:val="0"/>
                <w:numId w:val="0"/>
              </w:numPr>
              <w:adjustRightInd w:val="0"/>
              <w:snapToGrid w:val="0"/>
              <w:spacing w:line="360" w:lineRule="auto"/>
              <w:ind w:left="0" w:leftChars="0" w:firstLine="0" w:firstLineChars="0"/>
              <w:rPr>
                <w:rFonts w:hint="eastAsia" w:asciiTheme="minorEastAsia" w:hAnsiTheme="minorEastAsia" w:eastAsiaTheme="minorEastAsia" w:cstheme="minorEastAsia"/>
                <w:b w:val="0"/>
                <w:bCs w:val="0"/>
                <w:color w:val="auto"/>
                <w:sz w:val="24"/>
                <w:szCs w:val="24"/>
              </w:rPr>
            </w:pPr>
            <w:r>
              <w:rPr>
                <w:rFonts w:hint="eastAsia" w:ascii="宋体" w:hAnsi="宋体" w:eastAsia="宋体" w:cs="宋体"/>
                <w:bCs/>
                <w:color w:val="auto"/>
                <w:kern w:val="2"/>
                <w:sz w:val="24"/>
                <w:szCs w:val="24"/>
                <w:lang w:val="en-US" w:eastAsia="zh-CN" w:bidi="ar-SA"/>
              </w:rPr>
              <w:t>7.0.4</w:t>
            </w:r>
            <w:r>
              <w:rPr>
                <w:rFonts w:hint="default" w:ascii="宋体" w:hAnsi="宋体" w:cs="宋体"/>
                <w:bCs/>
                <w:color w:val="auto"/>
                <w:sz w:val="24"/>
                <w:szCs w:val="24"/>
              </w:rPr>
              <w:t xml:space="preserve"> </w:t>
            </w:r>
            <w:r>
              <w:rPr>
                <w:rFonts w:hint="eastAsia" w:ascii="宋体" w:hAnsi="宋体" w:cs="宋体"/>
                <w:bCs/>
                <w:color w:val="auto"/>
                <w:sz w:val="24"/>
                <w:szCs w:val="24"/>
              </w:rPr>
              <w:t>客房内应配置互联网信息端口</w:t>
            </w:r>
            <w:r>
              <w:rPr>
                <w:rFonts w:hint="eastAsia" w:ascii="宋体" w:hAnsi="宋体" w:cs="宋体"/>
                <w:color w:val="auto"/>
                <w:sz w:val="24"/>
                <w:szCs w:val="24"/>
                <w:u w:val="single"/>
              </w:rPr>
              <w:t>和Wi-Fi信号接入</w:t>
            </w:r>
            <w:r>
              <w:rPr>
                <w:rFonts w:hint="eastAsia" w:ascii="宋体" w:hAnsi="宋体" w:cs="宋体"/>
                <w:bCs/>
                <w:color w:val="auto"/>
                <w:sz w:val="24"/>
                <w:szCs w:val="24"/>
              </w:rPr>
              <w:t>。公共区域、会议室、餐饮和供宾客休闲</w:t>
            </w:r>
            <w:r>
              <w:rPr>
                <w:rFonts w:hint="eastAsia" w:ascii="宋体" w:hAnsi="宋体" w:cs="宋体"/>
                <w:bCs/>
                <w:color w:val="auto"/>
                <w:sz w:val="24"/>
                <w:szCs w:val="24"/>
                <w:u w:val="single"/>
                <w:lang w:val="en-US" w:eastAsia="zh-CN"/>
              </w:rPr>
              <w:t>等</w:t>
            </w:r>
            <w:r>
              <w:rPr>
                <w:rFonts w:hint="eastAsia" w:ascii="宋体" w:hAnsi="宋体" w:cs="宋体"/>
                <w:bCs/>
                <w:color w:val="auto"/>
                <w:sz w:val="24"/>
                <w:szCs w:val="24"/>
                <w:u w:val="single"/>
              </w:rPr>
              <w:t>场所，</w:t>
            </w:r>
            <w:r>
              <w:rPr>
                <w:rFonts w:hint="eastAsia" w:ascii="宋体" w:hAnsi="宋体" w:cs="宋体"/>
                <w:bCs/>
                <w:color w:val="auto"/>
                <w:sz w:val="24"/>
                <w:szCs w:val="24"/>
              </w:rPr>
              <w:t>应提供</w:t>
            </w:r>
            <w:r>
              <w:rPr>
                <w:rFonts w:hint="eastAsia" w:ascii="宋体" w:hAnsi="宋体" w:cs="宋体"/>
                <w:color w:val="auto"/>
                <w:sz w:val="24"/>
                <w:szCs w:val="24"/>
                <w:u w:val="single"/>
              </w:rPr>
              <w:t>Wi-Fi信号</w:t>
            </w:r>
            <w:r>
              <w:rPr>
                <w:rFonts w:hint="eastAsia" w:ascii="宋体" w:hAnsi="宋体" w:cs="宋体"/>
                <w:bCs/>
                <w:color w:val="auto"/>
                <w:sz w:val="24"/>
                <w:szCs w:val="24"/>
              </w:rPr>
              <w:t>接入。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rPr>
                <w:rFonts w:hint="eastAsia" w:asciiTheme="minorEastAsia" w:hAnsiTheme="minorEastAsia" w:eastAsiaTheme="minorEastAsia" w:cstheme="minorEastAsia"/>
                <w:b w:val="0"/>
                <w:bCs w:val="0"/>
                <w:color w:val="auto"/>
                <w:sz w:val="24"/>
                <w:szCs w:val="24"/>
              </w:rPr>
            </w:pPr>
            <w:r>
              <w:rPr>
                <w:rFonts w:hint="eastAsia" w:ascii="宋体" w:hAnsi="宋体" w:eastAsia="宋体" w:cs="宋体"/>
                <w:bCs/>
                <w:color w:val="auto"/>
                <w:kern w:val="2"/>
                <w:sz w:val="24"/>
                <w:szCs w:val="24"/>
                <w:lang w:val="en-US" w:eastAsia="zh-CN" w:bidi="ar-SA"/>
              </w:rPr>
              <w:t>7.0.5</w:t>
            </w:r>
            <w:r>
              <w:rPr>
                <w:rFonts w:hint="default" w:ascii="宋体" w:hAnsi="宋体" w:cs="宋体"/>
                <w:color w:val="auto"/>
                <w:sz w:val="24"/>
                <w:szCs w:val="24"/>
                <w:u w:val="single"/>
              </w:rPr>
              <w:t xml:space="preserve"> </w:t>
            </w:r>
            <w:r>
              <w:rPr>
                <w:rFonts w:hint="eastAsia" w:ascii="宋体" w:hAnsi="宋体" w:cs="宋体"/>
                <w:bCs/>
                <w:color w:val="auto"/>
                <w:sz w:val="24"/>
                <w:szCs w:val="24"/>
              </w:rPr>
              <w:t>用户电话交换系统应具有旅馆管理的功能。</w:t>
            </w:r>
          </w:p>
        </w:tc>
        <w:tc>
          <w:tcPr>
            <w:tcW w:w="7592" w:type="dxa"/>
          </w:tcPr>
          <w:p>
            <w:pPr>
              <w:numPr>
                <w:ilvl w:val="0"/>
                <w:numId w:val="0"/>
              </w:numPr>
              <w:adjustRightInd w:val="0"/>
              <w:snapToGrid w:val="0"/>
              <w:spacing w:line="360" w:lineRule="auto"/>
              <w:ind w:left="0" w:leftChars="0" w:firstLine="0" w:firstLineChars="0"/>
              <w:rPr>
                <w:rFonts w:hint="eastAsia" w:asciiTheme="minorEastAsia" w:hAnsiTheme="minorEastAsia" w:eastAsiaTheme="minorEastAsia" w:cstheme="minorEastAsia"/>
                <w:b w:val="0"/>
                <w:bCs w:val="0"/>
                <w:color w:val="auto"/>
                <w:sz w:val="24"/>
                <w:szCs w:val="24"/>
              </w:rPr>
            </w:pPr>
            <w:r>
              <w:rPr>
                <w:rFonts w:hint="eastAsia" w:ascii="宋体" w:hAnsi="宋体" w:eastAsia="宋体" w:cs="宋体"/>
                <w:bCs/>
                <w:color w:val="auto"/>
                <w:kern w:val="2"/>
                <w:sz w:val="24"/>
                <w:szCs w:val="24"/>
                <w:lang w:val="en-US" w:eastAsia="zh-CN" w:bidi="ar-SA"/>
              </w:rPr>
              <w:t>7.0.5</w:t>
            </w:r>
            <w:r>
              <w:rPr>
                <w:rFonts w:hint="default" w:ascii="宋体" w:hAnsi="宋体" w:cs="宋体"/>
                <w:color w:val="auto"/>
                <w:sz w:val="24"/>
                <w:szCs w:val="24"/>
                <w:u w:val="single"/>
              </w:rPr>
              <w:t xml:space="preserve"> 大中型旅馆建筑</w:t>
            </w:r>
            <w:r>
              <w:rPr>
                <w:rFonts w:hint="eastAsia" w:ascii="宋体" w:hAnsi="宋体" w:cs="宋体"/>
                <w:color w:val="auto"/>
                <w:sz w:val="24"/>
                <w:szCs w:val="24"/>
                <w:u w:val="single"/>
              </w:rPr>
              <w:t>宜设置</w:t>
            </w:r>
            <w:r>
              <w:rPr>
                <w:rFonts w:hint="eastAsia" w:ascii="宋体" w:hAnsi="宋体" w:cs="宋体"/>
                <w:bCs/>
                <w:color w:val="auto"/>
                <w:sz w:val="24"/>
                <w:szCs w:val="24"/>
              </w:rPr>
              <w:t>用户电话交换系统</w:t>
            </w:r>
            <w:r>
              <w:rPr>
                <w:rFonts w:hint="eastAsia" w:ascii="宋体" w:hAnsi="宋体" w:cs="宋体"/>
                <w:color w:val="auto"/>
                <w:sz w:val="24"/>
                <w:szCs w:val="24"/>
                <w:u w:val="single"/>
                <w:lang w:eastAsia="zh-CN"/>
              </w:rPr>
              <w:t>，</w:t>
            </w:r>
            <w:r>
              <w:rPr>
                <w:rFonts w:hint="eastAsia" w:ascii="宋体" w:hAnsi="宋体" w:cs="宋体"/>
                <w:color w:val="auto"/>
                <w:sz w:val="24"/>
                <w:szCs w:val="24"/>
                <w:u w:val="single"/>
                <w:lang w:val="en-US" w:eastAsia="zh-CN"/>
              </w:rPr>
              <w:t>并</w:t>
            </w:r>
            <w:r>
              <w:rPr>
                <w:rFonts w:hint="eastAsia" w:ascii="宋体" w:hAnsi="宋体" w:cs="宋体"/>
                <w:bCs/>
                <w:color w:val="auto"/>
                <w:sz w:val="24"/>
                <w:szCs w:val="24"/>
              </w:rPr>
              <w:t>应具有旅馆管理的功能。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7.0.7</w:t>
            </w:r>
            <w:r>
              <w:rPr>
                <w:rFonts w:hint="default" w:ascii="宋体" w:hAnsi="宋体" w:cs="宋体"/>
                <w:bCs/>
                <w:color w:val="auto"/>
                <w:sz w:val="24"/>
                <w:szCs w:val="24"/>
              </w:rPr>
              <w:t xml:space="preserve"> </w:t>
            </w:r>
            <w:r>
              <w:rPr>
                <w:rFonts w:hint="eastAsia" w:ascii="宋体" w:hAnsi="宋体" w:cs="宋体"/>
                <w:bCs/>
                <w:color w:val="auto"/>
                <w:sz w:val="24"/>
                <w:szCs w:val="24"/>
              </w:rPr>
              <w:t>餐厅、咖啡茶座等公共区域宜配置具有独立音源和控制装置的背景音响。</w:t>
            </w:r>
          </w:p>
        </w:tc>
        <w:tc>
          <w:tcPr>
            <w:tcW w:w="7592" w:type="dxa"/>
          </w:tcPr>
          <w:p>
            <w:pPr>
              <w:numPr>
                <w:ilvl w:val="0"/>
                <w:numId w:val="0"/>
              </w:numPr>
              <w:adjustRightInd w:val="0"/>
              <w:snapToGrid w:val="0"/>
              <w:spacing w:line="360" w:lineRule="auto"/>
              <w:ind w:left="0" w:leftChars="0" w:firstLine="0" w:firstLineChars="0"/>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7.0.7</w:t>
            </w:r>
            <w:r>
              <w:rPr>
                <w:rFonts w:hint="default" w:ascii="宋体" w:hAnsi="宋体" w:cs="宋体"/>
                <w:bCs/>
                <w:color w:val="auto"/>
                <w:sz w:val="24"/>
                <w:szCs w:val="24"/>
              </w:rPr>
              <w:t xml:space="preserve"> </w:t>
            </w:r>
            <w:r>
              <w:rPr>
                <w:rFonts w:hint="eastAsia" w:ascii="宋体" w:hAnsi="宋体" w:cs="宋体"/>
                <w:bCs/>
                <w:color w:val="auto"/>
                <w:sz w:val="24"/>
                <w:szCs w:val="24"/>
              </w:rPr>
              <w:t>餐厅、咖啡茶座</w:t>
            </w:r>
            <w:r>
              <w:rPr>
                <w:rFonts w:hint="eastAsia" w:ascii="宋体" w:hAnsi="宋体" w:cs="宋体"/>
                <w:bCs/>
                <w:color w:val="auto"/>
                <w:sz w:val="24"/>
                <w:szCs w:val="24"/>
                <w:u w:val="single"/>
              </w:rPr>
              <w:t>、健身房</w:t>
            </w:r>
            <w:r>
              <w:rPr>
                <w:rFonts w:hint="eastAsia" w:ascii="宋体" w:hAnsi="宋体" w:cs="宋体"/>
                <w:bCs/>
                <w:color w:val="auto"/>
                <w:sz w:val="24"/>
                <w:szCs w:val="24"/>
              </w:rPr>
              <w:t>等公共区域宜配置具有独立音源和控制装置的背景音响。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7.0.8</w:t>
            </w:r>
            <w:r>
              <w:rPr>
                <w:rFonts w:hint="default" w:ascii="宋体" w:hAnsi="宋体" w:cs="宋体"/>
                <w:color w:val="auto"/>
                <w:sz w:val="24"/>
                <w:szCs w:val="24"/>
              </w:rPr>
              <w:t xml:space="preserve"> </w:t>
            </w:r>
            <w:r>
              <w:rPr>
                <w:rFonts w:hint="eastAsia" w:ascii="宋体" w:hAnsi="宋体" w:cs="宋体"/>
                <w:color w:val="auto"/>
                <w:sz w:val="24"/>
                <w:szCs w:val="24"/>
              </w:rPr>
              <w:t>旅馆</w:t>
            </w:r>
            <w:r>
              <w:rPr>
                <w:rFonts w:hint="eastAsia" w:ascii="宋体" w:hAnsi="宋体" w:cs="宋体"/>
                <w:bCs/>
                <w:color w:val="auto"/>
                <w:sz w:val="24"/>
                <w:szCs w:val="24"/>
              </w:rPr>
              <w:t>的会议中心</w:t>
            </w:r>
            <w:r>
              <w:rPr>
                <w:rFonts w:hint="eastAsia" w:ascii="宋体" w:hAnsi="宋体" w:cs="宋体"/>
                <w:bCs/>
                <w:color w:val="auto"/>
                <w:sz w:val="24"/>
                <w:szCs w:val="24"/>
                <w:bdr w:val="single" w:color="auto" w:sz="0" w:space="0"/>
              </w:rPr>
              <w:t>中小型</w:t>
            </w:r>
            <w:r>
              <w:rPr>
                <w:rFonts w:hint="eastAsia" w:ascii="宋体" w:hAnsi="宋体" w:cs="宋体"/>
                <w:bCs/>
                <w:color w:val="auto"/>
                <w:sz w:val="24"/>
                <w:szCs w:val="24"/>
              </w:rPr>
              <w:t>会议室等场所宜根据不同使用需要配置相应的会议系统。</w:t>
            </w:r>
          </w:p>
        </w:tc>
        <w:tc>
          <w:tcPr>
            <w:tcW w:w="7592" w:type="dxa"/>
          </w:tcPr>
          <w:p>
            <w:pPr>
              <w:numPr>
                <w:ilvl w:val="0"/>
                <w:numId w:val="0"/>
              </w:numPr>
              <w:adjustRightInd w:val="0"/>
              <w:snapToGrid w:val="0"/>
              <w:spacing w:line="360" w:lineRule="auto"/>
              <w:ind w:left="0" w:leftChars="0" w:firstLine="0" w:firstLineChars="0"/>
              <w:rPr>
                <w:rFonts w:hint="eastAsia" w:ascii="宋体" w:hAnsi="宋体" w:eastAsia="宋体" w:cs="宋体"/>
                <w:b/>
                <w:bCs w:val="0"/>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7.0.8</w:t>
            </w:r>
            <w:r>
              <w:rPr>
                <w:rFonts w:hint="default" w:ascii="宋体" w:hAnsi="宋体" w:cs="宋体"/>
                <w:color w:val="auto"/>
                <w:sz w:val="24"/>
                <w:szCs w:val="24"/>
              </w:rPr>
              <w:t xml:space="preserve"> </w:t>
            </w:r>
            <w:r>
              <w:rPr>
                <w:rFonts w:hint="eastAsia" w:ascii="宋体" w:hAnsi="宋体" w:cs="宋体"/>
                <w:color w:val="auto"/>
                <w:sz w:val="24"/>
                <w:szCs w:val="24"/>
              </w:rPr>
              <w:t>旅馆</w:t>
            </w:r>
            <w:r>
              <w:rPr>
                <w:rFonts w:hint="eastAsia" w:ascii="宋体" w:hAnsi="宋体" w:cs="宋体"/>
                <w:bCs/>
                <w:color w:val="auto"/>
                <w:sz w:val="24"/>
                <w:szCs w:val="24"/>
              </w:rPr>
              <w:t>的会议中心、</w:t>
            </w:r>
            <w:r>
              <w:rPr>
                <w:rFonts w:hint="eastAsia" w:ascii="宋体" w:hAnsi="宋体" w:cs="宋体"/>
                <w:bCs/>
                <w:color w:val="auto"/>
                <w:sz w:val="24"/>
                <w:szCs w:val="24"/>
                <w:u w:val="single"/>
              </w:rPr>
              <w:t>宴会厅、</w:t>
            </w:r>
            <w:r>
              <w:rPr>
                <w:rFonts w:hint="eastAsia" w:ascii="宋体" w:hAnsi="宋体" w:cs="宋体"/>
                <w:bCs/>
                <w:color w:val="auto"/>
                <w:sz w:val="24"/>
                <w:szCs w:val="24"/>
              </w:rPr>
              <w:t>会议室等场所</w:t>
            </w:r>
            <w:r>
              <w:rPr>
                <w:rFonts w:hint="eastAsia" w:ascii="宋体" w:hAnsi="宋体" w:cs="宋体"/>
                <w:bCs/>
                <w:color w:val="auto"/>
                <w:sz w:val="24"/>
                <w:szCs w:val="24"/>
                <w:u w:val="single"/>
              </w:rPr>
              <w:t>，</w:t>
            </w:r>
            <w:r>
              <w:rPr>
                <w:rFonts w:hint="eastAsia" w:ascii="宋体" w:hAnsi="宋体" w:cs="宋体"/>
                <w:bCs/>
                <w:color w:val="auto"/>
                <w:sz w:val="24"/>
                <w:szCs w:val="24"/>
              </w:rPr>
              <w:t>宜根据不同使用需要配置相应的会议系统。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30"/>
              <w:widowControl/>
              <w:numPr>
                <w:ilvl w:val="0"/>
                <w:numId w:val="0"/>
              </w:numPr>
              <w:spacing w:line="360" w:lineRule="auto"/>
              <w:ind w:firstLine="420" w:firstLineChars="0"/>
              <w:jc w:val="left"/>
              <w:rPr>
                <w:rFonts w:hAnsi="宋体"/>
                <w:color w:val="auto"/>
                <w:sz w:val="24"/>
                <w:szCs w:val="24"/>
                <w:u w:val="single"/>
              </w:rPr>
            </w:pPr>
            <w:r>
              <w:rPr>
                <w:rFonts w:hint="eastAsia" w:ascii="宋体" w:hAnsi="宋体" w:eastAsia="宋体" w:cs="宋体"/>
                <w:bCs/>
                <w:color w:val="auto"/>
                <w:kern w:val="2"/>
                <w:sz w:val="24"/>
                <w:szCs w:val="24"/>
                <w:lang w:val="en-US" w:eastAsia="zh-CN" w:bidi="ar-SA"/>
              </w:rPr>
              <w:t>7.0.10</w:t>
            </w:r>
            <w:r>
              <w:rPr>
                <w:rFonts w:hint="default" w:ascii="宋体" w:hAnsi="宋体" w:cs="宋体"/>
                <w:bCs/>
                <w:color w:val="auto"/>
                <w:sz w:val="24"/>
                <w:szCs w:val="24"/>
              </w:rPr>
              <w:t xml:space="preserve"> </w:t>
            </w:r>
            <w:r>
              <w:rPr>
                <w:rFonts w:hint="eastAsia" w:ascii="宋体" w:hAnsi="宋体" w:cs="宋体"/>
                <w:bCs/>
                <w:color w:val="auto"/>
                <w:sz w:val="24"/>
                <w:szCs w:val="24"/>
              </w:rPr>
              <w:t>客房</w:t>
            </w:r>
            <w:bookmarkStart w:id="12" w:name="OLE_LINK4"/>
            <w:r>
              <w:rPr>
                <w:rFonts w:hint="eastAsia" w:ascii="宋体" w:hAnsi="宋体" w:cs="宋体"/>
                <w:bCs/>
                <w:color w:val="auto"/>
                <w:sz w:val="24"/>
                <w:szCs w:val="24"/>
              </w:rPr>
              <w:t>集控</w:t>
            </w:r>
            <w:bookmarkEnd w:id="12"/>
            <w:r>
              <w:rPr>
                <w:rFonts w:hint="eastAsia" w:ascii="宋体" w:hAnsi="宋体" w:cs="宋体"/>
                <w:bCs/>
                <w:color w:val="auto"/>
                <w:sz w:val="24"/>
                <w:szCs w:val="24"/>
              </w:rPr>
              <w:t>系统应根据经营服务的等级进行配置。</w:t>
            </w:r>
          </w:p>
          <w:p>
            <w:pPr>
              <w:numPr>
                <w:ilvl w:val="0"/>
                <w:numId w:val="0"/>
              </w:numPr>
              <w:adjustRightInd w:val="0"/>
              <w:snapToGrid w:val="0"/>
              <w:spacing w:line="360" w:lineRule="auto"/>
              <w:ind w:left="0" w:leftChars="0" w:firstLine="0" w:firstLineChars="0"/>
              <w:rPr>
                <w:rFonts w:hint="eastAsia" w:ascii="宋体" w:hAnsi="宋体" w:eastAsia="宋体" w:cs="宋体"/>
                <w:bCs/>
                <w:color w:val="auto"/>
                <w:kern w:val="2"/>
                <w:sz w:val="24"/>
                <w:szCs w:val="24"/>
                <w:lang w:val="en-US" w:eastAsia="zh-CN" w:bidi="ar-SA"/>
              </w:rPr>
            </w:pPr>
          </w:p>
        </w:tc>
        <w:tc>
          <w:tcPr>
            <w:tcW w:w="7592" w:type="dxa"/>
            <w:vAlign w:val="top"/>
          </w:tcPr>
          <w:p>
            <w:pPr>
              <w:numPr>
                <w:ilvl w:val="0"/>
                <w:numId w:val="0"/>
              </w:numPr>
              <w:adjustRightInd w:val="0"/>
              <w:snapToGrid w:val="0"/>
              <w:spacing w:line="360" w:lineRule="auto"/>
              <w:ind w:left="0" w:leftChars="0" w:firstLine="0" w:firstLineChars="0"/>
              <w:rPr>
                <w:bCs/>
                <w:color w:val="auto"/>
                <w:sz w:val="24"/>
                <w:szCs w:val="24"/>
              </w:rPr>
            </w:pPr>
            <w:r>
              <w:rPr>
                <w:rFonts w:hint="eastAsia" w:ascii="宋体" w:hAnsi="宋体" w:eastAsia="宋体" w:cs="宋体"/>
                <w:bCs/>
                <w:color w:val="auto"/>
                <w:kern w:val="2"/>
                <w:sz w:val="24"/>
                <w:szCs w:val="24"/>
                <w:lang w:val="en-US" w:eastAsia="zh-CN" w:bidi="ar-SA"/>
              </w:rPr>
              <w:t>7.0.10</w:t>
            </w:r>
            <w:r>
              <w:rPr>
                <w:rFonts w:hint="default" w:ascii="宋体" w:hAnsi="宋体" w:cs="宋体"/>
                <w:bCs/>
                <w:color w:val="auto"/>
                <w:sz w:val="24"/>
                <w:szCs w:val="24"/>
              </w:rPr>
              <w:t xml:space="preserve"> </w:t>
            </w:r>
            <w:r>
              <w:rPr>
                <w:rFonts w:hint="eastAsia" w:ascii="宋体" w:hAnsi="宋体" w:cs="宋体"/>
                <w:bCs/>
                <w:color w:val="auto"/>
                <w:sz w:val="24"/>
                <w:szCs w:val="24"/>
              </w:rPr>
              <w:t>客房集控系统应根据经营服务的等级进行配置</w:t>
            </w:r>
            <w:r>
              <w:rPr>
                <w:rFonts w:hint="eastAsia" w:ascii="宋体" w:hAnsi="宋体" w:cs="宋体"/>
                <w:bCs/>
                <w:color w:val="auto"/>
                <w:sz w:val="24"/>
                <w:szCs w:val="24"/>
                <w:bdr w:val="single" w:color="auto" w:sz="4" w:space="0"/>
              </w:rPr>
              <w:t>。</w:t>
            </w:r>
            <w:r>
              <w:rPr>
                <w:rFonts w:hint="eastAsia" w:hAnsi="宋体"/>
                <w:color w:val="auto"/>
                <w:sz w:val="24"/>
                <w:szCs w:val="24"/>
                <w:u w:val="single"/>
              </w:rPr>
              <w:t>，</w:t>
            </w:r>
            <w:r>
              <w:rPr>
                <w:rFonts w:hint="eastAsia" w:hAnsi="宋体"/>
                <w:color w:val="auto"/>
                <w:sz w:val="24"/>
                <w:szCs w:val="24"/>
                <w:u w:val="single"/>
                <w:lang w:val="en-US" w:eastAsia="zh-CN"/>
              </w:rPr>
              <w:t>并</w:t>
            </w:r>
            <w:r>
              <w:rPr>
                <w:rFonts w:hAnsi="宋体"/>
                <w:color w:val="auto"/>
                <w:sz w:val="24"/>
                <w:szCs w:val="24"/>
                <w:u w:val="single"/>
              </w:rPr>
              <w:t>应符合下列</w:t>
            </w:r>
            <w:r>
              <w:rPr>
                <w:rFonts w:hint="eastAsia" w:hAnsi="宋体"/>
                <w:color w:val="auto"/>
                <w:sz w:val="24"/>
                <w:szCs w:val="24"/>
                <w:u w:val="single"/>
              </w:rPr>
              <w:t>规定</w:t>
            </w:r>
            <w:r>
              <w:rPr>
                <w:rFonts w:hAnsi="宋体"/>
                <w:color w:val="auto"/>
                <w:sz w:val="24"/>
                <w:szCs w:val="24"/>
                <w:u w:val="single"/>
              </w:rPr>
              <w:t>：</w:t>
            </w:r>
          </w:p>
          <w:p>
            <w:pPr>
              <w:pStyle w:val="30"/>
              <w:widowControl/>
              <w:numPr>
                <w:ilvl w:val="0"/>
                <w:numId w:val="0"/>
              </w:numPr>
              <w:spacing w:line="360" w:lineRule="auto"/>
              <w:jc w:val="left"/>
              <w:rPr>
                <w:rFonts w:hAnsi="宋体"/>
                <w:color w:val="auto"/>
                <w:sz w:val="24"/>
                <w:szCs w:val="24"/>
                <w:u w:val="single"/>
              </w:rPr>
            </w:pPr>
            <w:r>
              <w:rPr>
                <w:rFonts w:ascii="Times New Roman" w:hAnsi="宋体" w:eastAsia="宋体" w:cs="Times New Roman"/>
                <w:color w:val="auto"/>
                <w:kern w:val="2"/>
                <w:sz w:val="24"/>
                <w:szCs w:val="24"/>
                <w:u w:val="single"/>
                <w:lang w:val="en-US" w:eastAsia="zh-CN" w:bidi="ar-SA"/>
              </w:rPr>
              <w:t>1.</w:t>
            </w:r>
            <w:r>
              <w:rPr>
                <w:rFonts w:hint="eastAsia" w:hAnsi="宋体"/>
                <w:color w:val="auto"/>
                <w:sz w:val="24"/>
                <w:szCs w:val="24"/>
                <w:u w:val="single"/>
              </w:rPr>
              <w:t>宜</w:t>
            </w:r>
            <w:r>
              <w:rPr>
                <w:rFonts w:hAnsi="宋体"/>
                <w:color w:val="auto"/>
                <w:sz w:val="24"/>
                <w:szCs w:val="24"/>
                <w:u w:val="single"/>
              </w:rPr>
              <w:t>对</w:t>
            </w:r>
            <w:r>
              <w:rPr>
                <w:rFonts w:hint="eastAsia" w:hAnsi="宋体"/>
                <w:color w:val="auto"/>
                <w:sz w:val="24"/>
                <w:szCs w:val="24"/>
                <w:u w:val="single"/>
              </w:rPr>
              <w:t>门锁</w:t>
            </w:r>
            <w:r>
              <w:rPr>
                <w:rFonts w:hAnsi="宋体"/>
                <w:color w:val="auto"/>
                <w:sz w:val="24"/>
                <w:szCs w:val="24"/>
                <w:u w:val="single"/>
              </w:rPr>
              <w:t>、</w:t>
            </w:r>
            <w:r>
              <w:rPr>
                <w:rFonts w:hint="eastAsia" w:hAnsi="宋体"/>
                <w:color w:val="auto"/>
                <w:sz w:val="24"/>
                <w:szCs w:val="24"/>
                <w:u w:val="single"/>
              </w:rPr>
              <w:t>取电、</w:t>
            </w:r>
            <w:r>
              <w:rPr>
                <w:rFonts w:hAnsi="宋体"/>
                <w:color w:val="auto"/>
                <w:sz w:val="24"/>
                <w:szCs w:val="24"/>
                <w:u w:val="single"/>
              </w:rPr>
              <w:t>空调、</w:t>
            </w:r>
            <w:r>
              <w:rPr>
                <w:rFonts w:hint="eastAsia" w:hAnsi="宋体"/>
                <w:color w:val="auto"/>
                <w:sz w:val="24"/>
                <w:szCs w:val="24"/>
                <w:u w:val="single"/>
              </w:rPr>
              <w:t>照明、窗帘和电视</w:t>
            </w:r>
            <w:r>
              <w:rPr>
                <w:rFonts w:hAnsi="宋体"/>
                <w:color w:val="auto"/>
                <w:sz w:val="24"/>
                <w:szCs w:val="24"/>
                <w:u w:val="single"/>
              </w:rPr>
              <w:t>等</w:t>
            </w:r>
            <w:r>
              <w:rPr>
                <w:rFonts w:hint="eastAsia" w:hAnsi="宋体"/>
                <w:color w:val="auto"/>
                <w:sz w:val="24"/>
                <w:szCs w:val="24"/>
                <w:u w:val="single"/>
              </w:rPr>
              <w:t>客房设备</w:t>
            </w:r>
            <w:r>
              <w:rPr>
                <w:rFonts w:hAnsi="宋体"/>
                <w:color w:val="auto"/>
                <w:sz w:val="24"/>
                <w:szCs w:val="24"/>
                <w:u w:val="single"/>
              </w:rPr>
              <w:t>进行控制</w:t>
            </w:r>
            <w:r>
              <w:rPr>
                <w:rFonts w:hint="eastAsia" w:hAnsi="宋体"/>
                <w:color w:val="auto"/>
                <w:sz w:val="24"/>
                <w:szCs w:val="24"/>
                <w:u w:val="single"/>
              </w:rPr>
              <w:t>；</w:t>
            </w:r>
          </w:p>
          <w:p>
            <w:pPr>
              <w:pStyle w:val="30"/>
              <w:widowControl/>
              <w:numPr>
                <w:ilvl w:val="0"/>
                <w:numId w:val="0"/>
              </w:numPr>
              <w:spacing w:line="360" w:lineRule="auto"/>
              <w:jc w:val="left"/>
              <w:rPr>
                <w:rFonts w:hint="eastAsia" w:ascii="宋体" w:hAnsi="宋体" w:eastAsia="宋体" w:cs="宋体"/>
                <w:bCs/>
                <w:color w:val="auto"/>
                <w:kern w:val="2"/>
                <w:sz w:val="24"/>
                <w:szCs w:val="24"/>
                <w:lang w:val="en-US" w:eastAsia="zh-CN" w:bidi="ar-SA"/>
              </w:rPr>
            </w:pPr>
            <w:r>
              <w:rPr>
                <w:rFonts w:ascii="Times New Roman" w:hAnsi="宋体" w:eastAsia="宋体" w:cs="Times New Roman"/>
                <w:color w:val="auto"/>
                <w:kern w:val="2"/>
                <w:sz w:val="24"/>
                <w:szCs w:val="24"/>
                <w:u w:val="single"/>
                <w:lang w:val="en-US" w:eastAsia="zh-CN" w:bidi="ar-SA"/>
              </w:rPr>
              <w:t>2.</w:t>
            </w:r>
            <w:r>
              <w:rPr>
                <w:rFonts w:hint="eastAsia" w:hAnsi="宋体"/>
                <w:color w:val="auto"/>
                <w:sz w:val="24"/>
                <w:szCs w:val="24"/>
                <w:u w:val="single"/>
              </w:rPr>
              <w:t>可</w:t>
            </w:r>
            <w:r>
              <w:rPr>
                <w:rFonts w:hAnsi="宋体"/>
                <w:color w:val="auto"/>
                <w:sz w:val="24"/>
                <w:szCs w:val="24"/>
                <w:u w:val="single"/>
              </w:rPr>
              <w:t>实时反映客房状态、宾客需求等</w:t>
            </w:r>
            <w:r>
              <w:rPr>
                <w:rFonts w:hint="eastAsia" w:ascii="宋体" w:hAnsi="宋体" w:cs="宋体" w:eastAsiaTheme="minorEastAsia"/>
                <w:bCs/>
                <w:color w:val="auto"/>
                <w:kern w:val="2"/>
                <w:sz w:val="24"/>
                <w:szCs w:val="24"/>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7.0.12</w:t>
            </w:r>
            <w:r>
              <w:rPr>
                <w:rFonts w:hint="eastAsia" w:ascii="宋体" w:hAnsi="宋体" w:cs="宋体"/>
                <w:bCs/>
                <w:color w:val="auto"/>
                <w:kern w:val="2"/>
                <w:sz w:val="24"/>
                <w:szCs w:val="24"/>
                <w:lang w:val="en-US" w:eastAsia="zh-CN" w:bidi="ar-SA"/>
              </w:rPr>
              <w:t xml:space="preserve"> </w:t>
            </w:r>
            <w:r>
              <w:rPr>
                <w:rFonts w:hint="eastAsia" w:ascii="宋体" w:hAnsi="宋体" w:cs="宋体"/>
                <w:bCs/>
                <w:color w:val="auto"/>
                <w:sz w:val="24"/>
                <w:szCs w:val="24"/>
              </w:rPr>
              <w:t>智能卡</w:t>
            </w:r>
            <w:r>
              <w:rPr>
                <w:rFonts w:hint="eastAsia" w:ascii="宋体" w:hAnsi="宋体" w:cs="宋体"/>
                <w:bCs/>
                <w:color w:val="auto"/>
                <w:sz w:val="24"/>
                <w:szCs w:val="24"/>
                <w:bdr w:val="single" w:color="auto" w:sz="4" w:space="0"/>
              </w:rPr>
              <w:t>应用</w:t>
            </w:r>
            <w:r>
              <w:rPr>
                <w:rFonts w:hint="default" w:ascii="宋体" w:hAnsi="宋体" w:cs="宋体"/>
                <w:bCs/>
                <w:color w:val="auto"/>
                <w:sz w:val="24"/>
                <w:szCs w:val="24"/>
                <w:bdr w:val="single" w:color="auto" w:sz="4" w:space="0"/>
              </w:rPr>
              <w:t>系统应与</w:t>
            </w:r>
            <w:r>
              <w:rPr>
                <w:rFonts w:hint="eastAsia" w:ascii="宋体" w:hAnsi="宋体" w:cs="宋体"/>
                <w:bCs/>
                <w:color w:val="auto"/>
                <w:sz w:val="24"/>
                <w:szCs w:val="24"/>
              </w:rPr>
              <w:t>旅馆信息管理系统联网</w:t>
            </w:r>
            <w:r>
              <w:rPr>
                <w:rFonts w:hint="default" w:ascii="宋体" w:hAnsi="宋体" w:cs="宋体"/>
                <w:bCs/>
                <w:color w:val="auto"/>
                <w:sz w:val="24"/>
                <w:szCs w:val="24"/>
              </w:rPr>
              <w:t>。</w:t>
            </w:r>
            <w:r>
              <w:rPr>
                <w:rFonts w:hint="eastAsia" w:ascii="宋体" w:hAnsi="宋体" w:cs="宋体"/>
                <w:bCs/>
                <w:color w:val="auto"/>
                <w:sz w:val="24"/>
                <w:szCs w:val="24"/>
                <w:bdr w:val="single" w:color="auto" w:sz="4" w:space="0"/>
              </w:rPr>
              <w:t>旅馆建筑内进入客房区的电梯宜配置电梯控制系统</w:t>
            </w:r>
            <w:r>
              <w:rPr>
                <w:rFonts w:hint="eastAsia" w:ascii="宋体" w:hAnsi="宋体" w:cs="宋体"/>
                <w:bCs/>
                <w:color w:val="auto"/>
                <w:sz w:val="24"/>
                <w:szCs w:val="24"/>
              </w:rPr>
              <w:t>。</w:t>
            </w:r>
          </w:p>
        </w:tc>
        <w:tc>
          <w:tcPr>
            <w:tcW w:w="7592" w:type="dxa"/>
            <w:vAlign w:val="top"/>
          </w:tcPr>
          <w:p>
            <w:pPr>
              <w:numPr>
                <w:ilvl w:val="0"/>
                <w:numId w:val="0"/>
              </w:numPr>
              <w:adjustRightInd w:val="0"/>
              <w:snapToGrid w:val="0"/>
              <w:spacing w:line="360" w:lineRule="auto"/>
              <w:ind w:left="0" w:leftChars="0" w:firstLine="0" w:firstLineChars="0"/>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7.0.12</w:t>
            </w:r>
            <w:r>
              <w:rPr>
                <w:rFonts w:hint="eastAsia" w:ascii="宋体" w:hAnsi="宋体" w:cs="宋体"/>
                <w:bCs/>
                <w:color w:val="auto"/>
                <w:kern w:val="2"/>
                <w:sz w:val="24"/>
                <w:szCs w:val="24"/>
                <w:lang w:val="en-US" w:eastAsia="zh-CN" w:bidi="ar-SA"/>
              </w:rPr>
              <w:t xml:space="preserve"> </w:t>
            </w:r>
            <w:r>
              <w:rPr>
                <w:rFonts w:hint="eastAsia" w:ascii="宋体" w:hAnsi="宋体" w:cs="宋体"/>
                <w:bCs/>
                <w:color w:val="auto"/>
                <w:sz w:val="24"/>
                <w:szCs w:val="24"/>
              </w:rPr>
              <w:t>智能卡旅馆信息管理系统联网</w:t>
            </w:r>
            <w:r>
              <w:rPr>
                <w:rFonts w:hint="default" w:ascii="宋体" w:hAnsi="宋体" w:cs="宋体"/>
                <w:bCs/>
                <w:color w:val="auto"/>
                <w:sz w:val="24"/>
                <w:szCs w:val="24"/>
              </w:rPr>
              <w:t>。</w:t>
            </w:r>
            <w:r>
              <w:rPr>
                <w:rFonts w:hint="eastAsia" w:ascii="宋体" w:hAnsi="宋体" w:cs="宋体"/>
                <w:color w:val="auto"/>
                <w:sz w:val="24"/>
                <w:szCs w:val="24"/>
                <w:u w:val="single"/>
              </w:rPr>
              <w:t>应按管理需要，授予出入客房、餐厅、健身房、电梯等场所的相关权限</w:t>
            </w:r>
            <w:r>
              <w:rPr>
                <w:rFonts w:hint="eastAsia" w:ascii="宋体" w:hAnsi="宋体" w:cs="宋体"/>
                <w:bCs/>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rPr>
                <w:rFonts w:hint="eastAsia" w:ascii="宋体" w:hAnsi="宋体" w:eastAsia="宋体" w:cs="宋体"/>
                <w:bCs/>
                <w:color w:val="auto"/>
                <w:kern w:val="2"/>
                <w:sz w:val="24"/>
                <w:szCs w:val="24"/>
                <w:lang w:val="en-US" w:eastAsia="zh-CN" w:bidi="ar-SA"/>
              </w:rPr>
            </w:pPr>
          </w:p>
        </w:tc>
        <w:tc>
          <w:tcPr>
            <w:tcW w:w="7592" w:type="dxa"/>
            <w:vAlign w:val="top"/>
          </w:tcPr>
          <w:p>
            <w:pPr>
              <w:adjustRightInd w:val="0"/>
              <w:snapToGrid w:val="0"/>
              <w:spacing w:line="360" w:lineRule="auto"/>
              <w:rPr>
                <w:rFonts w:hint="eastAsia" w:ascii="宋体" w:hAnsi="宋体" w:eastAsia="宋体" w:cs="宋体"/>
                <w:bCs/>
                <w:color w:val="auto"/>
                <w:kern w:val="2"/>
                <w:sz w:val="24"/>
                <w:szCs w:val="24"/>
                <w:lang w:val="en-US" w:eastAsia="zh-CN" w:bidi="ar-SA"/>
              </w:rPr>
            </w:pPr>
            <w:r>
              <w:rPr>
                <w:bCs/>
                <w:color w:val="auto"/>
                <w:sz w:val="24"/>
                <w:szCs w:val="24"/>
                <w:u w:val="single"/>
              </w:rPr>
              <w:t>7.0.1</w:t>
            </w:r>
            <w:r>
              <w:rPr>
                <w:rFonts w:hint="eastAsia"/>
                <w:bCs/>
                <w:color w:val="auto"/>
                <w:sz w:val="24"/>
                <w:szCs w:val="24"/>
                <w:u w:val="single"/>
              </w:rPr>
              <w:t>3 旅馆出入口</w:t>
            </w:r>
            <w:r>
              <w:rPr>
                <w:rFonts w:hint="default"/>
                <w:bCs/>
                <w:color w:val="auto"/>
                <w:sz w:val="24"/>
                <w:szCs w:val="24"/>
                <w:u w:val="single"/>
              </w:rPr>
              <w:t>、</w:t>
            </w:r>
            <w:r>
              <w:rPr>
                <w:rFonts w:hint="eastAsia"/>
                <w:bCs/>
                <w:color w:val="auto"/>
                <w:sz w:val="24"/>
                <w:szCs w:val="24"/>
                <w:u w:val="single"/>
              </w:rPr>
              <w:t>大厅</w:t>
            </w:r>
            <w:r>
              <w:rPr>
                <w:rFonts w:hint="default"/>
                <w:bCs/>
                <w:color w:val="auto"/>
                <w:sz w:val="24"/>
                <w:szCs w:val="24"/>
                <w:u w:val="single"/>
              </w:rPr>
              <w:t>等场所的视频监控宜具有</w:t>
            </w:r>
            <w:r>
              <w:rPr>
                <w:rFonts w:hint="eastAsia"/>
                <w:bCs/>
                <w:color w:val="auto"/>
                <w:sz w:val="24"/>
                <w:szCs w:val="24"/>
                <w:u w:val="single"/>
              </w:rPr>
              <w:t>视频分析</w:t>
            </w:r>
            <w:r>
              <w:rPr>
                <w:rFonts w:hint="default"/>
                <w:bCs/>
                <w:color w:val="auto"/>
                <w:sz w:val="24"/>
                <w:szCs w:val="24"/>
                <w:u w:val="single"/>
              </w:rPr>
              <w:t>功能</w:t>
            </w:r>
            <w:r>
              <w:rPr>
                <w:rFonts w:hint="eastAsia"/>
                <w:bCs/>
                <w:color w:val="auto"/>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rPr>
                <w:rFonts w:hint="eastAsia" w:ascii="宋体" w:hAnsi="宋体" w:eastAsia="宋体" w:cs="宋体"/>
                <w:bCs/>
                <w:color w:val="auto"/>
                <w:kern w:val="2"/>
                <w:sz w:val="24"/>
                <w:szCs w:val="24"/>
                <w:lang w:val="en-US" w:eastAsia="zh-CN" w:bidi="ar-SA"/>
              </w:rPr>
            </w:pPr>
          </w:p>
        </w:tc>
        <w:tc>
          <w:tcPr>
            <w:tcW w:w="7592" w:type="dxa"/>
            <w:vAlign w:val="top"/>
          </w:tcPr>
          <w:p>
            <w:pPr>
              <w:adjustRightInd w:val="0"/>
              <w:snapToGrid w:val="0"/>
              <w:spacing w:line="360" w:lineRule="auto"/>
              <w:rPr>
                <w:bCs/>
                <w:color w:val="auto"/>
                <w:sz w:val="24"/>
                <w:szCs w:val="24"/>
                <w:u w:val="single"/>
              </w:rPr>
            </w:pPr>
            <w:r>
              <w:rPr>
                <w:rFonts w:hint="eastAsia"/>
                <w:bCs/>
                <w:color w:val="auto"/>
                <w:sz w:val="24"/>
                <w:szCs w:val="24"/>
                <w:u w:val="single"/>
                <w:lang w:val="en-US" w:eastAsia="zh-CN"/>
              </w:rPr>
              <w:t>7.0.14</w:t>
            </w:r>
            <w:r>
              <w:rPr>
                <w:rFonts w:hint="default"/>
                <w:bCs/>
                <w:color w:val="auto"/>
                <w:sz w:val="24"/>
                <w:szCs w:val="24"/>
                <w:u w:val="single"/>
                <w:lang w:eastAsia="zh-CN"/>
              </w:rPr>
              <w:t>旅馆建筑可</w:t>
            </w:r>
            <w:r>
              <w:rPr>
                <w:rFonts w:hint="eastAsia"/>
                <w:bCs/>
                <w:color w:val="auto"/>
                <w:sz w:val="24"/>
                <w:szCs w:val="24"/>
                <w:u w:val="single"/>
              </w:rPr>
              <w:t>配置</w:t>
            </w:r>
            <w:r>
              <w:rPr>
                <w:rFonts w:hint="default"/>
                <w:bCs/>
                <w:color w:val="auto"/>
                <w:sz w:val="24"/>
                <w:szCs w:val="24"/>
                <w:u w:val="single"/>
              </w:rPr>
              <w:t>与旅馆</w:t>
            </w:r>
            <w:r>
              <w:rPr>
                <w:rFonts w:hint="eastAsia"/>
                <w:bCs/>
                <w:color w:val="auto"/>
                <w:sz w:val="24"/>
                <w:szCs w:val="24"/>
                <w:u w:val="single"/>
              </w:rPr>
              <w:t>管理系统</w:t>
            </w:r>
            <w:r>
              <w:rPr>
                <w:rFonts w:hint="default"/>
                <w:bCs/>
                <w:color w:val="auto"/>
                <w:sz w:val="24"/>
                <w:szCs w:val="24"/>
                <w:u w:val="single"/>
              </w:rPr>
              <w:t>联网</w:t>
            </w:r>
            <w:r>
              <w:rPr>
                <w:rFonts w:hint="eastAsia"/>
                <w:bCs/>
                <w:color w:val="auto"/>
                <w:sz w:val="24"/>
                <w:szCs w:val="24"/>
                <w:u w:val="single"/>
              </w:rPr>
              <w:t>的人工智能服务机器人。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tabs>
                <w:tab w:val="left" w:pos="1260"/>
                <w:tab w:val="left" w:pos="1800"/>
              </w:tabs>
              <w:adjustRightInd w:val="0"/>
              <w:spacing w:line="360" w:lineRule="auto"/>
              <w:ind w:left="143"/>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rPr>
              <w:t>8  文化建筑</w:t>
            </w:r>
          </w:p>
        </w:tc>
        <w:tc>
          <w:tcPr>
            <w:tcW w:w="7592" w:type="dxa"/>
            <w:vAlign w:val="top"/>
          </w:tcPr>
          <w:p>
            <w:pPr>
              <w:tabs>
                <w:tab w:val="left" w:pos="1260"/>
                <w:tab w:val="left" w:pos="1800"/>
              </w:tabs>
              <w:adjustRightInd w:val="0"/>
              <w:spacing w:line="360" w:lineRule="auto"/>
              <w:ind w:left="143"/>
              <w:jc w:val="center"/>
              <w:rPr>
                <w:rFonts w:hint="eastAsia" w:ascii="宋体" w:hAnsi="宋体" w:eastAsia="宋体" w:cs="宋体"/>
                <w:b w:val="0"/>
                <w:bCs w:val="0"/>
                <w:color w:val="auto"/>
                <w:sz w:val="24"/>
                <w:szCs w:val="24"/>
                <w:u w:val="single"/>
                <w:lang w:val="en-US" w:eastAsia="zh-CN"/>
              </w:rPr>
            </w:pPr>
            <w:r>
              <w:rPr>
                <w:rFonts w:hint="eastAsia" w:ascii="宋体" w:hAnsi="宋体" w:eastAsia="宋体" w:cs="宋体"/>
                <w:b w:val="0"/>
                <w:bCs w:val="0"/>
                <w:color w:val="auto"/>
                <w:sz w:val="24"/>
                <w:szCs w:val="24"/>
              </w:rPr>
              <w:t>8  文化建筑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rPr>
              <w:t>8.1  一般规定</w:t>
            </w:r>
          </w:p>
        </w:tc>
        <w:tc>
          <w:tcPr>
            <w:tcW w:w="7592" w:type="dxa"/>
            <w:vAlign w:val="top"/>
          </w:tcPr>
          <w:p>
            <w:pPr>
              <w:jc w:val="center"/>
              <w:rPr>
                <w:rFonts w:hint="eastAsia" w:ascii="宋体" w:hAnsi="宋体" w:eastAsia="宋体" w:cs="宋体"/>
                <w:b w:val="0"/>
                <w:bCs w:val="0"/>
                <w:color w:val="auto"/>
                <w:sz w:val="24"/>
                <w:szCs w:val="24"/>
                <w:u w:val="single"/>
                <w:lang w:val="en-US" w:eastAsia="zh-CN"/>
              </w:rPr>
            </w:pPr>
            <w:r>
              <w:rPr>
                <w:rFonts w:hint="eastAsia" w:ascii="宋体" w:hAnsi="宋体" w:eastAsia="宋体" w:cs="宋体"/>
                <w:b w:val="0"/>
                <w:bCs w:val="0"/>
                <w:color w:val="auto"/>
                <w:sz w:val="24"/>
                <w:szCs w:val="24"/>
              </w:rPr>
              <w:t>8.1  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rPr>
                <w:rFonts w:hint="eastAsia" w:ascii="宋体" w:hAnsi="宋体" w:eastAsia="宋体" w:cs="宋体"/>
                <w:bCs/>
                <w:color w:val="auto"/>
                <w:kern w:val="2"/>
                <w:sz w:val="24"/>
                <w:szCs w:val="24"/>
                <w:lang w:val="en-US" w:eastAsia="zh-CN" w:bidi="ar-SA"/>
              </w:rPr>
            </w:pPr>
          </w:p>
        </w:tc>
        <w:tc>
          <w:tcPr>
            <w:tcW w:w="7592" w:type="dxa"/>
            <w:vAlign w:val="top"/>
          </w:tcPr>
          <w:p>
            <w:pPr>
              <w:tabs>
                <w:tab w:val="left" w:pos="142"/>
                <w:tab w:val="left" w:pos="680"/>
              </w:tabs>
              <w:adjustRightInd w:val="0"/>
              <w:snapToGrid w:val="0"/>
              <w:spacing w:line="360" w:lineRule="auto"/>
              <w:outlineLvl w:val="2"/>
              <w:rPr>
                <w:rFonts w:hint="eastAsia"/>
                <w:bCs/>
                <w:color w:val="auto"/>
                <w:sz w:val="24"/>
                <w:szCs w:val="24"/>
                <w:u w:val="single"/>
                <w:lang w:val="en-US" w:eastAsia="zh-CN"/>
              </w:rPr>
            </w:pPr>
            <w:r>
              <w:rPr>
                <w:rFonts w:hint="eastAsia" w:ascii="宋体" w:hAnsi="宋体" w:cs="宋体"/>
                <w:color w:val="auto"/>
                <w:sz w:val="24"/>
                <w:szCs w:val="24"/>
                <w:u w:val="single"/>
              </w:rPr>
              <w:t>8.1.</w:t>
            </w:r>
            <w:r>
              <w:rPr>
                <w:rFonts w:hint="default" w:ascii="宋体" w:hAnsi="宋体" w:cs="宋体"/>
                <w:color w:val="auto"/>
                <w:sz w:val="24"/>
                <w:szCs w:val="24"/>
                <w:u w:val="single"/>
              </w:rPr>
              <w:t xml:space="preserve">2 </w:t>
            </w:r>
            <w:r>
              <w:rPr>
                <w:rFonts w:hint="eastAsia" w:ascii="宋体" w:hAnsi="宋体" w:cs="宋体"/>
                <w:color w:val="auto"/>
                <w:sz w:val="24"/>
                <w:szCs w:val="24"/>
                <w:u w:val="single"/>
              </w:rPr>
              <w:t>应根据图书馆、档案馆和文化馆等建筑的不同使用要求，配置相应的智能化系统和功能。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8.2  图书馆</w:t>
            </w:r>
          </w:p>
        </w:tc>
        <w:tc>
          <w:tcPr>
            <w:tcW w:w="7592" w:type="dxa"/>
            <w:vAlign w:val="top"/>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8.2  图书馆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tabs>
                <w:tab w:val="left" w:pos="142"/>
                <w:tab w:val="left" w:pos="680"/>
              </w:tabs>
              <w:adjustRightInd w:val="0"/>
              <w:snapToGrid w:val="0"/>
              <w:spacing w:line="360" w:lineRule="auto"/>
              <w:jc w:val="left"/>
              <w:outlineLvl w:val="2"/>
              <w:rPr>
                <w:rFonts w:hint="eastAsia" w:ascii="宋体" w:hAnsi="宋体" w:eastAsia="宋体" w:cs="宋体"/>
                <w:b w:val="0"/>
                <w:bCs w:val="0"/>
                <w:color w:val="auto"/>
                <w:sz w:val="24"/>
                <w:szCs w:val="24"/>
              </w:rPr>
            </w:pPr>
            <w:r>
              <w:rPr>
                <w:rFonts w:hint="eastAsia"/>
                <w:color w:val="auto"/>
                <w:sz w:val="24"/>
                <w:szCs w:val="24"/>
              </w:rPr>
              <w:t>8.2.1</w:t>
            </w:r>
            <w:r>
              <w:rPr>
                <w:rFonts w:hAnsi="宋体"/>
                <w:color w:val="auto"/>
                <w:sz w:val="24"/>
                <w:szCs w:val="24"/>
              </w:rPr>
              <w:t>图书馆智能化系统应按表</w:t>
            </w:r>
            <w:r>
              <w:rPr>
                <w:rFonts w:hint="eastAsia"/>
                <w:color w:val="auto"/>
                <w:sz w:val="24"/>
                <w:szCs w:val="24"/>
              </w:rPr>
              <w:t>8.2.</w:t>
            </w:r>
            <w:r>
              <w:rPr>
                <w:color w:val="auto"/>
                <w:sz w:val="24"/>
                <w:szCs w:val="24"/>
              </w:rPr>
              <w:t>1</w:t>
            </w:r>
            <w:r>
              <w:rPr>
                <w:rFonts w:hint="eastAsia"/>
                <w:color w:val="auto"/>
                <w:sz w:val="24"/>
                <w:szCs w:val="24"/>
              </w:rPr>
              <w:t>的规定</w:t>
            </w:r>
            <w:r>
              <w:rPr>
                <w:rFonts w:hAnsi="宋体"/>
                <w:color w:val="auto"/>
                <w:sz w:val="24"/>
                <w:szCs w:val="24"/>
              </w:rPr>
              <w:t>配置。</w:t>
            </w:r>
          </w:p>
        </w:tc>
        <w:tc>
          <w:tcPr>
            <w:tcW w:w="7592" w:type="dxa"/>
            <w:vAlign w:val="top"/>
          </w:tcPr>
          <w:p>
            <w:pPr>
              <w:tabs>
                <w:tab w:val="left" w:pos="142"/>
                <w:tab w:val="left" w:pos="680"/>
              </w:tabs>
              <w:adjustRightInd w:val="0"/>
              <w:snapToGrid w:val="0"/>
              <w:spacing w:line="360" w:lineRule="auto"/>
              <w:jc w:val="left"/>
              <w:outlineLvl w:val="2"/>
              <w:rPr>
                <w:rFonts w:hint="eastAsia" w:ascii="宋体" w:hAnsi="宋体" w:eastAsia="宋体" w:cs="宋体"/>
                <w:b w:val="0"/>
                <w:bCs w:val="0"/>
                <w:color w:val="auto"/>
                <w:sz w:val="24"/>
                <w:szCs w:val="24"/>
              </w:rPr>
            </w:pPr>
            <w:r>
              <w:rPr>
                <w:rFonts w:hint="eastAsia"/>
                <w:color w:val="auto"/>
                <w:sz w:val="24"/>
                <w:szCs w:val="24"/>
              </w:rPr>
              <w:t>8.2.1</w:t>
            </w:r>
            <w:r>
              <w:rPr>
                <w:rFonts w:hAnsi="宋体"/>
                <w:color w:val="auto"/>
                <w:sz w:val="24"/>
                <w:szCs w:val="24"/>
              </w:rPr>
              <w:t>图书馆智能化系统</w:t>
            </w:r>
            <w:r>
              <w:rPr>
                <w:rFonts w:hint="eastAsia" w:ascii="宋体" w:hAnsi="宋体" w:cs="宋体"/>
                <w:color w:val="auto"/>
                <w:sz w:val="24"/>
                <w:szCs w:val="24"/>
                <w:u w:val="single"/>
                <w:lang w:val="en-US" w:eastAsia="zh-CN"/>
              </w:rPr>
              <w:t>与功能</w:t>
            </w:r>
            <w:r>
              <w:rPr>
                <w:rFonts w:hAnsi="宋体"/>
                <w:color w:val="auto"/>
                <w:sz w:val="24"/>
                <w:szCs w:val="24"/>
              </w:rPr>
              <w:t>应按表</w:t>
            </w:r>
            <w:r>
              <w:rPr>
                <w:rFonts w:hint="eastAsia"/>
                <w:color w:val="auto"/>
                <w:sz w:val="24"/>
                <w:szCs w:val="24"/>
              </w:rPr>
              <w:t>8.2.</w:t>
            </w:r>
            <w:r>
              <w:rPr>
                <w:color w:val="auto"/>
                <w:sz w:val="24"/>
                <w:szCs w:val="24"/>
              </w:rPr>
              <w:t>1</w:t>
            </w:r>
            <w:r>
              <w:rPr>
                <w:rFonts w:hint="eastAsia"/>
                <w:color w:val="auto"/>
                <w:sz w:val="24"/>
                <w:szCs w:val="24"/>
              </w:rPr>
              <w:t>的规定</w:t>
            </w:r>
            <w:r>
              <w:rPr>
                <w:rFonts w:hint="eastAsia" w:ascii="宋体" w:hAnsi="宋体" w:cs="宋体"/>
                <w:color w:val="auto"/>
                <w:sz w:val="24"/>
                <w:szCs w:val="24"/>
                <w:u w:val="single"/>
                <w:lang w:val="en-US" w:eastAsia="zh-CN"/>
              </w:rPr>
              <w:t>进行</w:t>
            </w:r>
            <w:r>
              <w:rPr>
                <w:rFonts w:hAnsi="宋体"/>
                <w:color w:val="auto"/>
                <w:sz w:val="24"/>
                <w:szCs w:val="24"/>
              </w:rPr>
              <w:t>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shd w:val="clear" w:color="auto" w:fill="auto"/>
          </w:tcPr>
          <w:p>
            <w:pPr>
              <w:tabs>
                <w:tab w:val="left" w:pos="142"/>
                <w:tab w:val="left" w:pos="680"/>
              </w:tabs>
              <w:adjustRightInd w:val="0"/>
              <w:snapToGrid w:val="0"/>
              <w:spacing w:line="360" w:lineRule="auto"/>
              <w:jc w:val="left"/>
              <w:outlineLvl w:val="2"/>
              <w:rPr>
                <w:rFonts w:hAnsi="宋体"/>
                <w:color w:val="auto"/>
                <w:sz w:val="24"/>
                <w:szCs w:val="24"/>
              </w:rPr>
            </w:pPr>
            <w:r>
              <w:rPr>
                <w:rFonts w:hAnsi="宋体"/>
                <w:color w:val="auto"/>
                <w:sz w:val="24"/>
                <w:szCs w:val="24"/>
              </w:rPr>
              <w:t>表</w:t>
            </w:r>
            <w:r>
              <w:rPr>
                <w:rFonts w:hint="eastAsia" w:hAnsi="宋体"/>
                <w:color w:val="auto"/>
                <w:sz w:val="24"/>
                <w:szCs w:val="24"/>
              </w:rPr>
              <w:t xml:space="preserve">8.2.1 </w:t>
            </w:r>
            <w:r>
              <w:rPr>
                <w:rFonts w:hAnsi="宋体"/>
                <w:color w:val="auto"/>
                <w:sz w:val="24"/>
                <w:szCs w:val="24"/>
              </w:rPr>
              <w:t>图书馆智能化系统配置表</w:t>
            </w:r>
          </w:p>
          <w:tbl>
            <w:tblPr>
              <w:tblStyle w:val="19"/>
              <w:tblW w:w="6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042"/>
              <w:gridCol w:w="388"/>
              <w:gridCol w:w="2085"/>
              <w:gridCol w:w="632"/>
              <w:gridCol w:w="630"/>
              <w:gridCol w:w="765"/>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256" w:type="dxa"/>
                  <w:gridSpan w:val="4"/>
                  <w:vAlign w:val="center"/>
                </w:tcPr>
                <w:p>
                  <w:pPr>
                    <w:adjustRightInd w:val="0"/>
                    <w:snapToGrid w:val="0"/>
                    <w:spacing w:line="200" w:lineRule="exact"/>
                    <w:jc w:val="center"/>
                    <w:textAlignment w:val="baseline"/>
                    <w:rPr>
                      <w:color w:val="auto"/>
                      <w:sz w:val="18"/>
                      <w:szCs w:val="18"/>
                    </w:rPr>
                  </w:pPr>
                  <w:r>
                    <w:rPr>
                      <w:rFonts w:hint="eastAsia"/>
                      <w:color w:val="auto"/>
                      <w:sz w:val="18"/>
                      <w:szCs w:val="18"/>
                    </w:rPr>
                    <w:t>智能化系统</w:t>
                  </w:r>
                </w:p>
              </w:tc>
              <w:tc>
                <w:tcPr>
                  <w:tcW w:w="632" w:type="dxa"/>
                  <w:vAlign w:val="center"/>
                </w:tcPr>
                <w:p>
                  <w:pPr>
                    <w:adjustRightInd w:val="0"/>
                    <w:snapToGrid w:val="0"/>
                    <w:spacing w:line="200" w:lineRule="exact"/>
                    <w:jc w:val="center"/>
                    <w:textAlignment w:val="baseline"/>
                    <w:rPr>
                      <w:color w:val="auto"/>
                      <w:sz w:val="18"/>
                      <w:szCs w:val="18"/>
                    </w:rPr>
                  </w:pPr>
                  <w:r>
                    <w:rPr>
                      <w:color w:val="auto"/>
                      <w:sz w:val="18"/>
                      <w:szCs w:val="18"/>
                    </w:rPr>
                    <w:t>专门图书馆</w:t>
                  </w:r>
                </w:p>
              </w:tc>
              <w:tc>
                <w:tcPr>
                  <w:tcW w:w="630" w:type="dxa"/>
                  <w:vAlign w:val="center"/>
                </w:tcPr>
                <w:p>
                  <w:pPr>
                    <w:adjustRightInd w:val="0"/>
                    <w:snapToGrid w:val="0"/>
                    <w:spacing w:line="200" w:lineRule="exact"/>
                    <w:jc w:val="center"/>
                    <w:textAlignment w:val="baseline"/>
                    <w:rPr>
                      <w:color w:val="auto"/>
                      <w:sz w:val="18"/>
                      <w:szCs w:val="18"/>
                    </w:rPr>
                  </w:pPr>
                  <w:r>
                    <w:rPr>
                      <w:color w:val="auto"/>
                      <w:sz w:val="18"/>
                      <w:szCs w:val="18"/>
                    </w:rPr>
                    <w:t>科研</w:t>
                  </w:r>
                </w:p>
                <w:p>
                  <w:pPr>
                    <w:adjustRightInd w:val="0"/>
                    <w:snapToGrid w:val="0"/>
                    <w:spacing w:line="200" w:lineRule="exact"/>
                    <w:jc w:val="center"/>
                    <w:textAlignment w:val="baseline"/>
                    <w:rPr>
                      <w:color w:val="auto"/>
                      <w:sz w:val="18"/>
                      <w:szCs w:val="18"/>
                    </w:rPr>
                  </w:pPr>
                  <w:r>
                    <w:rPr>
                      <w:color w:val="auto"/>
                      <w:sz w:val="18"/>
                      <w:szCs w:val="18"/>
                    </w:rPr>
                    <w:t>图书馆</w:t>
                  </w:r>
                </w:p>
              </w:tc>
              <w:tc>
                <w:tcPr>
                  <w:tcW w:w="765" w:type="dxa"/>
                  <w:vAlign w:val="center"/>
                </w:tcPr>
                <w:p>
                  <w:pPr>
                    <w:adjustRightInd w:val="0"/>
                    <w:snapToGrid w:val="0"/>
                    <w:spacing w:line="200" w:lineRule="exact"/>
                    <w:jc w:val="center"/>
                    <w:textAlignment w:val="baseline"/>
                    <w:rPr>
                      <w:color w:val="auto"/>
                      <w:sz w:val="18"/>
                      <w:szCs w:val="18"/>
                    </w:rPr>
                  </w:pPr>
                  <w:r>
                    <w:rPr>
                      <w:color w:val="auto"/>
                      <w:sz w:val="18"/>
                      <w:szCs w:val="18"/>
                    </w:rPr>
                    <w:t>高等学校图书馆</w:t>
                  </w:r>
                </w:p>
              </w:tc>
              <w:tc>
                <w:tcPr>
                  <w:tcW w:w="653" w:type="dxa"/>
                  <w:vAlign w:val="center"/>
                </w:tcPr>
                <w:p>
                  <w:pPr>
                    <w:adjustRightInd w:val="0"/>
                    <w:snapToGrid w:val="0"/>
                    <w:spacing w:line="200" w:lineRule="exact"/>
                    <w:jc w:val="center"/>
                    <w:textAlignment w:val="baseline"/>
                    <w:rPr>
                      <w:color w:val="auto"/>
                      <w:sz w:val="18"/>
                      <w:szCs w:val="18"/>
                    </w:rPr>
                  </w:pPr>
                  <w:r>
                    <w:rPr>
                      <w:color w:val="auto"/>
                      <w:sz w:val="18"/>
                      <w:szCs w:val="18"/>
                    </w:rPr>
                    <w:t>公共</w:t>
                  </w:r>
                </w:p>
                <w:p>
                  <w:pPr>
                    <w:adjustRightInd w:val="0"/>
                    <w:snapToGrid w:val="0"/>
                    <w:spacing w:line="200" w:lineRule="exact"/>
                    <w:jc w:val="center"/>
                    <w:textAlignment w:val="baseline"/>
                    <w:rPr>
                      <w:color w:val="auto"/>
                      <w:sz w:val="18"/>
                      <w:szCs w:val="18"/>
                    </w:rPr>
                  </w:pPr>
                  <w:r>
                    <w:rPr>
                      <w:color w:val="auto"/>
                      <w:sz w:val="18"/>
                      <w:szCs w:val="18"/>
                    </w:rPr>
                    <w:t>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信息化</w:t>
                  </w:r>
                </w:p>
                <w:p>
                  <w:pPr>
                    <w:adjustRightInd w:val="0"/>
                    <w:snapToGrid w:val="0"/>
                    <w:spacing w:line="200" w:lineRule="exact"/>
                    <w:jc w:val="center"/>
                    <w:textAlignment w:val="baseline"/>
                    <w:rPr>
                      <w:color w:val="auto"/>
                      <w:sz w:val="18"/>
                      <w:szCs w:val="18"/>
                    </w:rPr>
                  </w:pPr>
                  <w:r>
                    <w:rPr>
                      <w:color w:val="auto"/>
                      <w:sz w:val="18"/>
                      <w:szCs w:val="18"/>
                    </w:rPr>
                    <w:t>应用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515"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公共服务系统</w:t>
                  </w:r>
                </w:p>
              </w:tc>
              <w:tc>
                <w:tcPr>
                  <w:tcW w:w="632"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630" w:type="dxa"/>
                  <w:vAlign w:val="center"/>
                </w:tcPr>
                <w:p>
                  <w:pPr>
                    <w:spacing w:line="200" w:lineRule="exact"/>
                    <w:jc w:val="center"/>
                    <w:rPr>
                      <w:color w:val="auto"/>
                      <w:sz w:val="18"/>
                      <w:szCs w:val="18"/>
                    </w:rPr>
                  </w:pPr>
                  <w:r>
                    <w:rPr>
                      <w:color w:val="auto"/>
                      <w:sz w:val="18"/>
                      <w:szCs w:val="18"/>
                    </w:rPr>
                    <w:t>●</w:t>
                  </w:r>
                </w:p>
              </w:tc>
              <w:tc>
                <w:tcPr>
                  <w:tcW w:w="765" w:type="dxa"/>
                  <w:vAlign w:val="center"/>
                </w:tcPr>
                <w:p>
                  <w:pPr>
                    <w:spacing w:line="200" w:lineRule="exact"/>
                    <w:jc w:val="center"/>
                    <w:rPr>
                      <w:color w:val="auto"/>
                      <w:sz w:val="18"/>
                      <w:szCs w:val="18"/>
                    </w:rPr>
                  </w:pPr>
                  <w:r>
                    <w:rPr>
                      <w:color w:val="auto"/>
                      <w:sz w:val="18"/>
                      <w:szCs w:val="18"/>
                    </w:rPr>
                    <w:t>●</w:t>
                  </w:r>
                </w:p>
              </w:tc>
              <w:tc>
                <w:tcPr>
                  <w:tcW w:w="653"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vAlign w:val="center"/>
                </w:tcPr>
                <w:p>
                  <w:pPr>
                    <w:adjustRightInd w:val="0"/>
                    <w:snapToGrid w:val="0"/>
                    <w:spacing w:line="200" w:lineRule="exact"/>
                    <w:jc w:val="center"/>
                    <w:textAlignment w:val="baseline"/>
                    <w:rPr>
                      <w:color w:val="auto"/>
                      <w:sz w:val="18"/>
                      <w:szCs w:val="18"/>
                    </w:rPr>
                  </w:pPr>
                </w:p>
              </w:tc>
              <w:tc>
                <w:tcPr>
                  <w:tcW w:w="3515"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智能卡应用系统</w:t>
                  </w:r>
                </w:p>
              </w:tc>
              <w:tc>
                <w:tcPr>
                  <w:tcW w:w="632" w:type="dxa"/>
                  <w:vAlign w:val="center"/>
                </w:tcPr>
                <w:p>
                  <w:pPr>
                    <w:spacing w:line="200" w:lineRule="exact"/>
                    <w:jc w:val="center"/>
                    <w:rPr>
                      <w:b/>
                      <w:bCs/>
                      <w:color w:val="auto"/>
                      <w:sz w:val="18"/>
                      <w:szCs w:val="18"/>
                    </w:rPr>
                  </w:pPr>
                  <w:r>
                    <w:rPr>
                      <w:color w:val="auto"/>
                      <w:sz w:val="18"/>
                      <w:szCs w:val="18"/>
                    </w:rPr>
                    <w:t>●</w:t>
                  </w:r>
                </w:p>
              </w:tc>
              <w:tc>
                <w:tcPr>
                  <w:tcW w:w="630" w:type="dxa"/>
                  <w:vAlign w:val="center"/>
                </w:tcPr>
                <w:p>
                  <w:pPr>
                    <w:spacing w:line="200" w:lineRule="exact"/>
                    <w:jc w:val="center"/>
                    <w:rPr>
                      <w:b/>
                      <w:bCs/>
                      <w:color w:val="auto"/>
                      <w:sz w:val="18"/>
                      <w:szCs w:val="18"/>
                    </w:rPr>
                  </w:pPr>
                  <w:r>
                    <w:rPr>
                      <w:color w:val="auto"/>
                      <w:sz w:val="18"/>
                      <w:szCs w:val="18"/>
                    </w:rPr>
                    <w:t>●</w:t>
                  </w:r>
                </w:p>
              </w:tc>
              <w:tc>
                <w:tcPr>
                  <w:tcW w:w="765" w:type="dxa"/>
                  <w:vAlign w:val="center"/>
                </w:tcPr>
                <w:p>
                  <w:pPr>
                    <w:spacing w:line="200" w:lineRule="exact"/>
                    <w:jc w:val="center"/>
                    <w:rPr>
                      <w:color w:val="auto"/>
                      <w:sz w:val="18"/>
                      <w:szCs w:val="18"/>
                    </w:rPr>
                  </w:pPr>
                  <w:r>
                    <w:rPr>
                      <w:color w:val="auto"/>
                      <w:sz w:val="18"/>
                      <w:szCs w:val="18"/>
                    </w:rPr>
                    <w:t>●</w:t>
                  </w:r>
                </w:p>
              </w:tc>
              <w:tc>
                <w:tcPr>
                  <w:tcW w:w="653"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vAlign w:val="center"/>
                </w:tcPr>
                <w:p>
                  <w:pPr>
                    <w:adjustRightInd w:val="0"/>
                    <w:snapToGrid w:val="0"/>
                    <w:spacing w:line="200" w:lineRule="exact"/>
                    <w:jc w:val="center"/>
                    <w:textAlignment w:val="baseline"/>
                    <w:rPr>
                      <w:color w:val="auto"/>
                      <w:sz w:val="18"/>
                      <w:szCs w:val="18"/>
                    </w:rPr>
                  </w:pPr>
                </w:p>
              </w:tc>
              <w:tc>
                <w:tcPr>
                  <w:tcW w:w="3515"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物业管理系统</w:t>
                  </w:r>
                </w:p>
              </w:tc>
              <w:tc>
                <w:tcPr>
                  <w:tcW w:w="632"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630"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53"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vAlign w:val="center"/>
                </w:tcPr>
                <w:p>
                  <w:pPr>
                    <w:adjustRightInd w:val="0"/>
                    <w:snapToGrid w:val="0"/>
                    <w:spacing w:line="200" w:lineRule="exact"/>
                    <w:jc w:val="center"/>
                    <w:textAlignment w:val="baseline"/>
                    <w:rPr>
                      <w:color w:val="auto"/>
                      <w:sz w:val="18"/>
                      <w:szCs w:val="18"/>
                    </w:rPr>
                  </w:pPr>
                </w:p>
              </w:tc>
              <w:tc>
                <w:tcPr>
                  <w:tcW w:w="3515"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信息设施运行管理系统</w:t>
                  </w:r>
                </w:p>
              </w:tc>
              <w:tc>
                <w:tcPr>
                  <w:tcW w:w="632"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63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53"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vAlign w:val="center"/>
                </w:tcPr>
                <w:p>
                  <w:pPr>
                    <w:adjustRightInd w:val="0"/>
                    <w:snapToGrid w:val="0"/>
                    <w:spacing w:line="200" w:lineRule="exact"/>
                    <w:jc w:val="center"/>
                    <w:textAlignment w:val="baseline"/>
                    <w:rPr>
                      <w:color w:val="auto"/>
                      <w:sz w:val="18"/>
                      <w:szCs w:val="18"/>
                    </w:rPr>
                  </w:pPr>
                </w:p>
              </w:tc>
              <w:tc>
                <w:tcPr>
                  <w:tcW w:w="3515"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信息安全管理系统</w:t>
                  </w:r>
                </w:p>
              </w:tc>
              <w:tc>
                <w:tcPr>
                  <w:tcW w:w="632"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3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53"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vAlign w:val="center"/>
                </w:tcPr>
                <w:p>
                  <w:pPr>
                    <w:adjustRightInd w:val="0"/>
                    <w:snapToGrid w:val="0"/>
                    <w:spacing w:line="200" w:lineRule="exact"/>
                    <w:jc w:val="center"/>
                    <w:textAlignment w:val="baseline"/>
                    <w:rPr>
                      <w:color w:val="auto"/>
                      <w:sz w:val="18"/>
                      <w:szCs w:val="18"/>
                    </w:rPr>
                  </w:pPr>
                </w:p>
              </w:tc>
              <w:tc>
                <w:tcPr>
                  <w:tcW w:w="1430"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通用业务系统</w:t>
                  </w:r>
                </w:p>
              </w:tc>
              <w:tc>
                <w:tcPr>
                  <w:tcW w:w="2085" w:type="dxa"/>
                  <w:vAlign w:val="center"/>
                </w:tcPr>
                <w:p>
                  <w:pPr>
                    <w:adjustRightInd w:val="0"/>
                    <w:snapToGrid w:val="0"/>
                    <w:spacing w:line="160" w:lineRule="atLeast"/>
                    <w:jc w:val="left"/>
                    <w:textAlignment w:val="baseline"/>
                    <w:rPr>
                      <w:color w:val="auto"/>
                      <w:sz w:val="18"/>
                      <w:szCs w:val="18"/>
                    </w:rPr>
                  </w:pPr>
                  <w:r>
                    <w:rPr>
                      <w:color w:val="auto"/>
                      <w:sz w:val="18"/>
                      <w:szCs w:val="18"/>
                    </w:rPr>
                    <w:t>基本业务办公系统</w:t>
                  </w:r>
                </w:p>
              </w:tc>
              <w:tc>
                <w:tcPr>
                  <w:tcW w:w="2680" w:type="dxa"/>
                  <w:gridSpan w:val="4"/>
                  <w:vMerge w:val="restart"/>
                  <w:vAlign w:val="center"/>
                </w:tcPr>
                <w:p>
                  <w:pPr>
                    <w:spacing w:line="200" w:lineRule="exact"/>
                    <w:jc w:val="left"/>
                    <w:rPr>
                      <w:color w:val="auto"/>
                      <w:sz w:val="18"/>
                      <w:szCs w:val="18"/>
                    </w:rPr>
                  </w:pPr>
                  <w:r>
                    <w:rPr>
                      <w:color w:val="auto"/>
                      <w:sz w:val="18"/>
                      <w:szCs w:val="18"/>
                    </w:rPr>
                    <w:t>按相关管理等级要求配置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vAlign w:val="center"/>
                </w:tcPr>
                <w:p>
                  <w:pPr>
                    <w:adjustRightInd w:val="0"/>
                    <w:snapToGrid w:val="0"/>
                    <w:spacing w:line="200" w:lineRule="exact"/>
                    <w:jc w:val="center"/>
                    <w:textAlignment w:val="baseline"/>
                    <w:rPr>
                      <w:color w:val="auto"/>
                      <w:sz w:val="18"/>
                      <w:szCs w:val="18"/>
                    </w:rPr>
                  </w:pPr>
                </w:p>
              </w:tc>
              <w:tc>
                <w:tcPr>
                  <w:tcW w:w="1430"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专业业务系统</w:t>
                  </w:r>
                </w:p>
              </w:tc>
              <w:tc>
                <w:tcPr>
                  <w:tcW w:w="2085" w:type="dxa"/>
                  <w:vAlign w:val="center"/>
                </w:tcPr>
                <w:p>
                  <w:pPr>
                    <w:adjustRightInd w:val="0"/>
                    <w:snapToGrid w:val="0"/>
                    <w:spacing w:line="160" w:lineRule="atLeast"/>
                    <w:jc w:val="left"/>
                    <w:textAlignment w:val="baseline"/>
                    <w:rPr>
                      <w:color w:val="auto"/>
                      <w:sz w:val="18"/>
                      <w:szCs w:val="18"/>
                    </w:rPr>
                  </w:pPr>
                  <w:r>
                    <w:rPr>
                      <w:rFonts w:eastAsiaTheme="minorEastAsia"/>
                      <w:color w:val="auto"/>
                      <w:sz w:val="18"/>
                      <w:szCs w:val="18"/>
                    </w:rPr>
                    <w:t>图书馆数字化管理系统</w:t>
                  </w:r>
                </w:p>
              </w:tc>
              <w:tc>
                <w:tcPr>
                  <w:tcW w:w="2680" w:type="dxa"/>
                  <w:gridSpan w:val="4"/>
                  <w:vMerge w:val="continue"/>
                  <w:vAlign w:val="center"/>
                </w:tcPr>
                <w:p>
                  <w:pPr>
                    <w:spacing w:line="200" w:lineRule="exact"/>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741"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智能化</w:t>
                  </w:r>
                </w:p>
                <w:p>
                  <w:pPr>
                    <w:adjustRightInd w:val="0"/>
                    <w:spacing w:line="200" w:lineRule="exact"/>
                    <w:jc w:val="center"/>
                    <w:textAlignment w:val="baseline"/>
                    <w:rPr>
                      <w:color w:val="auto"/>
                      <w:sz w:val="18"/>
                      <w:szCs w:val="18"/>
                    </w:rPr>
                  </w:pPr>
                  <w:r>
                    <w:rPr>
                      <w:color w:val="auto"/>
                      <w:sz w:val="18"/>
                      <w:szCs w:val="18"/>
                    </w:rPr>
                    <w:t>集成系统</w:t>
                  </w:r>
                </w:p>
              </w:tc>
              <w:tc>
                <w:tcPr>
                  <w:tcW w:w="3515"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智能化信息集成（平台）系统</w:t>
                  </w:r>
                </w:p>
              </w:tc>
              <w:tc>
                <w:tcPr>
                  <w:tcW w:w="632" w:type="dxa"/>
                  <w:vAlign w:val="center"/>
                </w:tcPr>
                <w:p>
                  <w:pPr>
                    <w:spacing w:line="200" w:lineRule="exact"/>
                    <w:jc w:val="center"/>
                    <w:rPr>
                      <w:b/>
                      <w:bCs/>
                      <w:color w:val="auto"/>
                      <w:sz w:val="18"/>
                      <w:szCs w:val="18"/>
                    </w:rPr>
                  </w:pPr>
                  <w:r>
                    <w:rPr>
                      <w:b/>
                      <w:bCs/>
                      <w:color w:val="auto"/>
                      <w:sz w:val="18"/>
                      <w:szCs w:val="18"/>
                    </w:rPr>
                    <w:t>○</w:t>
                  </w:r>
                </w:p>
              </w:tc>
              <w:tc>
                <w:tcPr>
                  <w:tcW w:w="630"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765" w:type="dxa"/>
                  <w:vAlign w:val="center"/>
                </w:tcPr>
                <w:p>
                  <w:pPr>
                    <w:spacing w:line="200" w:lineRule="exact"/>
                    <w:jc w:val="center"/>
                    <w:rPr>
                      <w:color w:val="auto"/>
                      <w:sz w:val="18"/>
                      <w:szCs w:val="18"/>
                    </w:rPr>
                  </w:pPr>
                  <w:r>
                    <w:rPr>
                      <w:color w:val="auto"/>
                      <w:sz w:val="18"/>
                      <w:szCs w:val="18"/>
                    </w:rPr>
                    <w:t>●</w:t>
                  </w:r>
                </w:p>
              </w:tc>
              <w:tc>
                <w:tcPr>
                  <w:tcW w:w="653"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741" w:type="dxa"/>
                  <w:vMerge w:val="continue"/>
                </w:tcPr>
                <w:p>
                  <w:pPr>
                    <w:adjustRightInd w:val="0"/>
                    <w:spacing w:line="200" w:lineRule="exact"/>
                    <w:jc w:val="center"/>
                    <w:textAlignment w:val="baseline"/>
                    <w:rPr>
                      <w:color w:val="auto"/>
                      <w:sz w:val="18"/>
                      <w:szCs w:val="18"/>
                    </w:rPr>
                  </w:pPr>
                </w:p>
              </w:tc>
              <w:tc>
                <w:tcPr>
                  <w:tcW w:w="3515"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集成信息应用系统</w:t>
                  </w:r>
                </w:p>
              </w:tc>
              <w:tc>
                <w:tcPr>
                  <w:tcW w:w="632" w:type="dxa"/>
                  <w:vAlign w:val="center"/>
                </w:tcPr>
                <w:p>
                  <w:pPr>
                    <w:spacing w:line="200" w:lineRule="exact"/>
                    <w:jc w:val="center"/>
                    <w:rPr>
                      <w:b/>
                      <w:bCs/>
                      <w:color w:val="auto"/>
                      <w:sz w:val="18"/>
                      <w:szCs w:val="18"/>
                    </w:rPr>
                  </w:pPr>
                  <w:r>
                    <w:rPr>
                      <w:b/>
                      <w:bCs/>
                      <w:color w:val="auto"/>
                      <w:sz w:val="18"/>
                      <w:szCs w:val="18"/>
                    </w:rPr>
                    <w:t>○</w:t>
                  </w:r>
                </w:p>
              </w:tc>
              <w:tc>
                <w:tcPr>
                  <w:tcW w:w="630" w:type="dxa"/>
                  <w:vAlign w:val="center"/>
                </w:tcPr>
                <w:p>
                  <w:pPr>
                    <w:snapToGrid w:val="0"/>
                    <w:spacing w:line="200" w:lineRule="exact"/>
                    <w:jc w:val="center"/>
                    <w:rPr>
                      <w:color w:val="auto"/>
                      <w:sz w:val="18"/>
                      <w:szCs w:val="18"/>
                    </w:rPr>
                  </w:pPr>
                  <w:r>
                    <w:rPr>
                      <w:rFonts w:hint="eastAsia" w:ascii="宋体" w:hAnsi="宋体" w:cs="宋体"/>
                      <w:b/>
                      <w:bCs/>
                      <w:color w:val="auto"/>
                      <w:kern w:val="0"/>
                      <w:sz w:val="18"/>
                      <w:szCs w:val="18"/>
                    </w:rPr>
                    <w:t>⊙</w:t>
                  </w:r>
                </w:p>
              </w:tc>
              <w:tc>
                <w:tcPr>
                  <w:tcW w:w="765" w:type="dxa"/>
                  <w:vAlign w:val="center"/>
                </w:tcPr>
                <w:p>
                  <w:pPr>
                    <w:spacing w:line="200" w:lineRule="exact"/>
                    <w:jc w:val="center"/>
                    <w:rPr>
                      <w:color w:val="auto"/>
                      <w:sz w:val="18"/>
                      <w:szCs w:val="18"/>
                    </w:rPr>
                  </w:pPr>
                  <w:r>
                    <w:rPr>
                      <w:color w:val="auto"/>
                      <w:sz w:val="18"/>
                      <w:szCs w:val="18"/>
                    </w:rPr>
                    <w:t>●</w:t>
                  </w:r>
                </w:p>
              </w:tc>
              <w:tc>
                <w:tcPr>
                  <w:tcW w:w="653"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w:t>
                  </w:r>
                </w:p>
                <w:p>
                  <w:pPr>
                    <w:adjustRightInd w:val="0"/>
                    <w:snapToGrid w:val="0"/>
                    <w:spacing w:line="200" w:lineRule="exact"/>
                    <w:jc w:val="center"/>
                    <w:textAlignment w:val="baseline"/>
                    <w:rPr>
                      <w:color w:val="auto"/>
                      <w:sz w:val="18"/>
                      <w:szCs w:val="18"/>
                    </w:rPr>
                  </w:pPr>
                  <w:r>
                    <w:rPr>
                      <w:color w:val="auto"/>
                      <w:sz w:val="18"/>
                      <w:szCs w:val="18"/>
                    </w:rPr>
                    <w:t>设施</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515"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信息接入系统</w:t>
                  </w:r>
                </w:p>
              </w:tc>
              <w:tc>
                <w:tcPr>
                  <w:tcW w:w="632" w:type="dxa"/>
                  <w:vAlign w:val="center"/>
                </w:tcPr>
                <w:p>
                  <w:pPr>
                    <w:spacing w:line="200" w:lineRule="exact"/>
                    <w:jc w:val="center"/>
                    <w:rPr>
                      <w:color w:val="auto"/>
                      <w:sz w:val="18"/>
                      <w:szCs w:val="18"/>
                    </w:rPr>
                  </w:pPr>
                  <w:r>
                    <w:rPr>
                      <w:color w:val="auto"/>
                      <w:sz w:val="18"/>
                      <w:szCs w:val="18"/>
                    </w:rPr>
                    <w:t>●</w:t>
                  </w:r>
                </w:p>
              </w:tc>
              <w:tc>
                <w:tcPr>
                  <w:tcW w:w="630" w:type="dxa"/>
                  <w:vAlign w:val="center"/>
                </w:tcPr>
                <w:p>
                  <w:pPr>
                    <w:spacing w:line="200" w:lineRule="exact"/>
                    <w:jc w:val="center"/>
                    <w:rPr>
                      <w:color w:val="auto"/>
                      <w:sz w:val="18"/>
                      <w:szCs w:val="18"/>
                    </w:rPr>
                  </w:pPr>
                  <w:r>
                    <w:rPr>
                      <w:color w:val="auto"/>
                      <w:sz w:val="18"/>
                      <w:szCs w:val="18"/>
                    </w:rPr>
                    <w:t>●</w:t>
                  </w:r>
                </w:p>
              </w:tc>
              <w:tc>
                <w:tcPr>
                  <w:tcW w:w="765" w:type="dxa"/>
                  <w:vAlign w:val="center"/>
                </w:tcPr>
                <w:p>
                  <w:pPr>
                    <w:spacing w:line="200" w:lineRule="exact"/>
                    <w:jc w:val="center"/>
                    <w:rPr>
                      <w:color w:val="auto"/>
                      <w:sz w:val="18"/>
                      <w:szCs w:val="18"/>
                    </w:rPr>
                  </w:pPr>
                  <w:r>
                    <w:rPr>
                      <w:color w:val="auto"/>
                      <w:sz w:val="18"/>
                      <w:szCs w:val="18"/>
                    </w:rPr>
                    <w:t>●</w:t>
                  </w:r>
                </w:p>
              </w:tc>
              <w:tc>
                <w:tcPr>
                  <w:tcW w:w="653"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vAlign w:val="center"/>
                </w:tcPr>
                <w:p>
                  <w:pPr>
                    <w:adjustRightInd w:val="0"/>
                    <w:spacing w:line="200" w:lineRule="exact"/>
                    <w:jc w:val="center"/>
                    <w:textAlignment w:val="baseline"/>
                    <w:rPr>
                      <w:color w:val="auto"/>
                      <w:sz w:val="18"/>
                      <w:szCs w:val="18"/>
                    </w:rPr>
                  </w:pPr>
                </w:p>
              </w:tc>
              <w:tc>
                <w:tcPr>
                  <w:tcW w:w="3515"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布线系统</w:t>
                  </w:r>
                </w:p>
              </w:tc>
              <w:tc>
                <w:tcPr>
                  <w:tcW w:w="632" w:type="dxa"/>
                  <w:vAlign w:val="center"/>
                </w:tcPr>
                <w:p>
                  <w:pPr>
                    <w:spacing w:line="200" w:lineRule="exact"/>
                    <w:jc w:val="center"/>
                    <w:rPr>
                      <w:color w:val="auto"/>
                      <w:sz w:val="18"/>
                      <w:szCs w:val="18"/>
                    </w:rPr>
                  </w:pPr>
                  <w:r>
                    <w:rPr>
                      <w:color w:val="auto"/>
                      <w:sz w:val="18"/>
                      <w:szCs w:val="18"/>
                    </w:rPr>
                    <w:t>●</w:t>
                  </w:r>
                </w:p>
              </w:tc>
              <w:tc>
                <w:tcPr>
                  <w:tcW w:w="630" w:type="dxa"/>
                  <w:vAlign w:val="center"/>
                </w:tcPr>
                <w:p>
                  <w:pPr>
                    <w:spacing w:line="200" w:lineRule="exact"/>
                    <w:jc w:val="center"/>
                    <w:rPr>
                      <w:color w:val="auto"/>
                      <w:sz w:val="18"/>
                      <w:szCs w:val="18"/>
                    </w:rPr>
                  </w:pPr>
                  <w:r>
                    <w:rPr>
                      <w:color w:val="auto"/>
                      <w:sz w:val="18"/>
                      <w:szCs w:val="18"/>
                    </w:rPr>
                    <w:t>●</w:t>
                  </w:r>
                </w:p>
              </w:tc>
              <w:tc>
                <w:tcPr>
                  <w:tcW w:w="765" w:type="dxa"/>
                  <w:vAlign w:val="center"/>
                </w:tcPr>
                <w:p>
                  <w:pPr>
                    <w:spacing w:line="200" w:lineRule="exact"/>
                    <w:jc w:val="center"/>
                    <w:rPr>
                      <w:color w:val="auto"/>
                      <w:sz w:val="18"/>
                      <w:szCs w:val="18"/>
                    </w:rPr>
                  </w:pPr>
                  <w:r>
                    <w:rPr>
                      <w:color w:val="auto"/>
                      <w:sz w:val="18"/>
                      <w:szCs w:val="18"/>
                    </w:rPr>
                    <w:t>●</w:t>
                  </w:r>
                </w:p>
              </w:tc>
              <w:tc>
                <w:tcPr>
                  <w:tcW w:w="653"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vAlign w:val="center"/>
                </w:tcPr>
                <w:p>
                  <w:pPr>
                    <w:adjustRightInd w:val="0"/>
                    <w:spacing w:line="200" w:lineRule="exact"/>
                    <w:jc w:val="center"/>
                    <w:textAlignment w:val="baseline"/>
                    <w:rPr>
                      <w:color w:val="auto"/>
                      <w:sz w:val="18"/>
                      <w:szCs w:val="18"/>
                    </w:rPr>
                  </w:pPr>
                </w:p>
              </w:tc>
              <w:tc>
                <w:tcPr>
                  <w:tcW w:w="3515"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移动通信室内信号覆盖系统</w:t>
                  </w:r>
                </w:p>
              </w:tc>
              <w:tc>
                <w:tcPr>
                  <w:tcW w:w="632" w:type="dxa"/>
                  <w:vAlign w:val="center"/>
                </w:tcPr>
                <w:p>
                  <w:pPr>
                    <w:spacing w:line="200" w:lineRule="exact"/>
                    <w:jc w:val="center"/>
                    <w:rPr>
                      <w:color w:val="auto"/>
                      <w:sz w:val="18"/>
                      <w:szCs w:val="18"/>
                    </w:rPr>
                  </w:pPr>
                  <w:r>
                    <w:rPr>
                      <w:color w:val="auto"/>
                      <w:sz w:val="18"/>
                      <w:szCs w:val="18"/>
                    </w:rPr>
                    <w:t>●</w:t>
                  </w:r>
                </w:p>
              </w:tc>
              <w:tc>
                <w:tcPr>
                  <w:tcW w:w="630" w:type="dxa"/>
                  <w:vAlign w:val="center"/>
                </w:tcPr>
                <w:p>
                  <w:pPr>
                    <w:spacing w:line="200" w:lineRule="exact"/>
                    <w:jc w:val="center"/>
                    <w:rPr>
                      <w:color w:val="auto"/>
                      <w:sz w:val="18"/>
                      <w:szCs w:val="18"/>
                    </w:rPr>
                  </w:pPr>
                  <w:r>
                    <w:rPr>
                      <w:color w:val="auto"/>
                      <w:sz w:val="18"/>
                      <w:szCs w:val="18"/>
                    </w:rPr>
                    <w:t>●</w:t>
                  </w:r>
                </w:p>
              </w:tc>
              <w:tc>
                <w:tcPr>
                  <w:tcW w:w="765" w:type="dxa"/>
                  <w:vAlign w:val="center"/>
                </w:tcPr>
                <w:p>
                  <w:pPr>
                    <w:spacing w:line="200" w:lineRule="exact"/>
                    <w:jc w:val="center"/>
                    <w:rPr>
                      <w:color w:val="auto"/>
                      <w:sz w:val="18"/>
                      <w:szCs w:val="18"/>
                    </w:rPr>
                  </w:pPr>
                  <w:r>
                    <w:rPr>
                      <w:color w:val="auto"/>
                      <w:sz w:val="18"/>
                      <w:szCs w:val="18"/>
                    </w:rPr>
                    <w:t>●</w:t>
                  </w:r>
                </w:p>
              </w:tc>
              <w:tc>
                <w:tcPr>
                  <w:tcW w:w="653"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vAlign w:val="center"/>
                </w:tcPr>
                <w:p>
                  <w:pPr>
                    <w:adjustRightInd w:val="0"/>
                    <w:spacing w:line="200" w:lineRule="exact"/>
                    <w:jc w:val="center"/>
                    <w:textAlignment w:val="baseline"/>
                    <w:rPr>
                      <w:color w:val="auto"/>
                      <w:sz w:val="18"/>
                      <w:szCs w:val="18"/>
                    </w:rPr>
                  </w:pPr>
                </w:p>
              </w:tc>
              <w:tc>
                <w:tcPr>
                  <w:tcW w:w="3515"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用户电话交换系统</w:t>
                  </w:r>
                </w:p>
              </w:tc>
              <w:tc>
                <w:tcPr>
                  <w:tcW w:w="632"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63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65" w:type="dxa"/>
                  <w:vAlign w:val="center"/>
                </w:tcPr>
                <w:p>
                  <w:pPr>
                    <w:spacing w:line="200" w:lineRule="exact"/>
                    <w:jc w:val="center"/>
                    <w:rPr>
                      <w:color w:val="auto"/>
                      <w:sz w:val="18"/>
                      <w:szCs w:val="18"/>
                    </w:rPr>
                  </w:pPr>
                  <w:r>
                    <w:rPr>
                      <w:color w:val="auto"/>
                      <w:sz w:val="18"/>
                      <w:szCs w:val="18"/>
                    </w:rPr>
                    <w:t>●</w:t>
                  </w:r>
                </w:p>
              </w:tc>
              <w:tc>
                <w:tcPr>
                  <w:tcW w:w="653"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vAlign w:val="center"/>
                </w:tcPr>
                <w:p>
                  <w:pPr>
                    <w:adjustRightInd w:val="0"/>
                    <w:spacing w:line="200" w:lineRule="exact"/>
                    <w:jc w:val="center"/>
                    <w:textAlignment w:val="baseline"/>
                    <w:rPr>
                      <w:color w:val="auto"/>
                      <w:sz w:val="18"/>
                      <w:szCs w:val="18"/>
                    </w:rPr>
                  </w:pPr>
                </w:p>
              </w:tc>
              <w:tc>
                <w:tcPr>
                  <w:tcW w:w="3515"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无线对讲系统</w:t>
                  </w:r>
                </w:p>
              </w:tc>
              <w:tc>
                <w:tcPr>
                  <w:tcW w:w="632"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630" w:type="dxa"/>
                  <w:vAlign w:val="center"/>
                </w:tcPr>
                <w:p>
                  <w:pPr>
                    <w:snapToGrid w:val="0"/>
                    <w:spacing w:line="200" w:lineRule="exact"/>
                    <w:jc w:val="center"/>
                    <w:rPr>
                      <w:color w:val="auto"/>
                      <w:sz w:val="18"/>
                      <w:szCs w:val="18"/>
                    </w:rPr>
                  </w:pPr>
                  <w:r>
                    <w:rPr>
                      <w:rFonts w:hint="eastAsia" w:ascii="宋体" w:hAnsi="宋体" w:cs="宋体"/>
                      <w:b/>
                      <w:bCs/>
                      <w:color w:val="auto"/>
                      <w:kern w:val="0"/>
                      <w:sz w:val="18"/>
                      <w:szCs w:val="18"/>
                    </w:rPr>
                    <w:t>⊙</w:t>
                  </w:r>
                </w:p>
              </w:tc>
              <w:tc>
                <w:tcPr>
                  <w:tcW w:w="765" w:type="dxa"/>
                  <w:vAlign w:val="center"/>
                </w:tcPr>
                <w:p>
                  <w:pPr>
                    <w:spacing w:line="200" w:lineRule="exact"/>
                    <w:jc w:val="center"/>
                    <w:rPr>
                      <w:b/>
                      <w:bCs/>
                      <w:color w:val="auto"/>
                      <w:kern w:val="0"/>
                      <w:sz w:val="18"/>
                      <w:szCs w:val="18"/>
                    </w:rPr>
                  </w:pPr>
                  <w:r>
                    <w:rPr>
                      <w:color w:val="auto"/>
                      <w:sz w:val="18"/>
                      <w:szCs w:val="18"/>
                    </w:rPr>
                    <w:t>●</w:t>
                  </w:r>
                </w:p>
              </w:tc>
              <w:tc>
                <w:tcPr>
                  <w:tcW w:w="653" w:type="dxa"/>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vAlign w:val="center"/>
                </w:tcPr>
                <w:p>
                  <w:pPr>
                    <w:adjustRightInd w:val="0"/>
                    <w:spacing w:line="200" w:lineRule="exact"/>
                    <w:jc w:val="center"/>
                    <w:textAlignment w:val="baseline"/>
                    <w:rPr>
                      <w:color w:val="auto"/>
                      <w:sz w:val="18"/>
                      <w:szCs w:val="18"/>
                    </w:rPr>
                  </w:pPr>
                </w:p>
              </w:tc>
              <w:tc>
                <w:tcPr>
                  <w:tcW w:w="3515"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信息网络系统</w:t>
                  </w:r>
                </w:p>
              </w:tc>
              <w:tc>
                <w:tcPr>
                  <w:tcW w:w="632" w:type="dxa"/>
                  <w:vAlign w:val="center"/>
                </w:tcPr>
                <w:p>
                  <w:pPr>
                    <w:spacing w:line="200" w:lineRule="exact"/>
                    <w:jc w:val="center"/>
                    <w:rPr>
                      <w:b/>
                      <w:bCs/>
                      <w:color w:val="auto"/>
                      <w:sz w:val="18"/>
                      <w:szCs w:val="18"/>
                    </w:rPr>
                  </w:pPr>
                  <w:r>
                    <w:rPr>
                      <w:color w:val="auto"/>
                      <w:sz w:val="18"/>
                      <w:szCs w:val="18"/>
                    </w:rPr>
                    <w:t>●</w:t>
                  </w:r>
                </w:p>
              </w:tc>
              <w:tc>
                <w:tcPr>
                  <w:tcW w:w="630" w:type="dxa"/>
                  <w:vAlign w:val="center"/>
                </w:tcPr>
                <w:p>
                  <w:pPr>
                    <w:spacing w:line="200" w:lineRule="exact"/>
                    <w:jc w:val="center"/>
                    <w:rPr>
                      <w:b/>
                      <w:bCs/>
                      <w:color w:val="auto"/>
                      <w:sz w:val="18"/>
                      <w:szCs w:val="18"/>
                    </w:rPr>
                  </w:pPr>
                  <w:r>
                    <w:rPr>
                      <w:color w:val="auto"/>
                      <w:sz w:val="18"/>
                      <w:szCs w:val="18"/>
                    </w:rPr>
                    <w:t>●</w:t>
                  </w:r>
                </w:p>
              </w:tc>
              <w:tc>
                <w:tcPr>
                  <w:tcW w:w="765" w:type="dxa"/>
                  <w:vAlign w:val="center"/>
                </w:tcPr>
                <w:p>
                  <w:pPr>
                    <w:spacing w:line="200" w:lineRule="exact"/>
                    <w:jc w:val="center"/>
                    <w:rPr>
                      <w:b/>
                      <w:bCs/>
                      <w:color w:val="auto"/>
                      <w:kern w:val="0"/>
                      <w:sz w:val="18"/>
                      <w:szCs w:val="18"/>
                    </w:rPr>
                  </w:pPr>
                  <w:r>
                    <w:rPr>
                      <w:color w:val="auto"/>
                      <w:sz w:val="18"/>
                      <w:szCs w:val="18"/>
                    </w:rPr>
                    <w:t>●</w:t>
                  </w:r>
                </w:p>
              </w:tc>
              <w:tc>
                <w:tcPr>
                  <w:tcW w:w="653" w:type="dxa"/>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vAlign w:val="center"/>
                </w:tcPr>
                <w:p>
                  <w:pPr>
                    <w:adjustRightInd w:val="0"/>
                    <w:spacing w:line="200" w:lineRule="exact"/>
                    <w:jc w:val="center"/>
                    <w:textAlignment w:val="baseline"/>
                    <w:rPr>
                      <w:color w:val="auto"/>
                      <w:sz w:val="18"/>
                      <w:szCs w:val="18"/>
                    </w:rPr>
                  </w:pPr>
                </w:p>
              </w:tc>
              <w:tc>
                <w:tcPr>
                  <w:tcW w:w="3515"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有线电视系统</w:t>
                  </w:r>
                </w:p>
              </w:tc>
              <w:tc>
                <w:tcPr>
                  <w:tcW w:w="632" w:type="dxa"/>
                  <w:vAlign w:val="center"/>
                </w:tcPr>
                <w:p>
                  <w:pPr>
                    <w:spacing w:line="200" w:lineRule="exact"/>
                    <w:jc w:val="center"/>
                    <w:rPr>
                      <w:b/>
                      <w:bCs/>
                      <w:color w:val="auto"/>
                      <w:sz w:val="18"/>
                      <w:szCs w:val="18"/>
                    </w:rPr>
                  </w:pPr>
                  <w:r>
                    <w:rPr>
                      <w:color w:val="auto"/>
                      <w:sz w:val="18"/>
                      <w:szCs w:val="18"/>
                    </w:rPr>
                    <w:t>●</w:t>
                  </w:r>
                </w:p>
              </w:tc>
              <w:tc>
                <w:tcPr>
                  <w:tcW w:w="630" w:type="dxa"/>
                  <w:vAlign w:val="center"/>
                </w:tcPr>
                <w:p>
                  <w:pPr>
                    <w:spacing w:line="200" w:lineRule="exact"/>
                    <w:jc w:val="center"/>
                    <w:rPr>
                      <w:b/>
                      <w:bCs/>
                      <w:color w:val="auto"/>
                      <w:sz w:val="18"/>
                      <w:szCs w:val="18"/>
                    </w:rPr>
                  </w:pPr>
                  <w:r>
                    <w:rPr>
                      <w:color w:val="auto"/>
                      <w:sz w:val="18"/>
                      <w:szCs w:val="18"/>
                    </w:rPr>
                    <w:t>●</w:t>
                  </w:r>
                </w:p>
              </w:tc>
              <w:tc>
                <w:tcPr>
                  <w:tcW w:w="765" w:type="dxa"/>
                  <w:vAlign w:val="center"/>
                </w:tcPr>
                <w:p>
                  <w:pPr>
                    <w:spacing w:line="200" w:lineRule="exact"/>
                    <w:jc w:val="center"/>
                    <w:rPr>
                      <w:b/>
                      <w:bCs/>
                      <w:color w:val="auto"/>
                      <w:kern w:val="0"/>
                      <w:sz w:val="18"/>
                      <w:szCs w:val="18"/>
                    </w:rPr>
                  </w:pPr>
                  <w:r>
                    <w:rPr>
                      <w:color w:val="auto"/>
                      <w:sz w:val="18"/>
                      <w:szCs w:val="18"/>
                    </w:rPr>
                    <w:t>●</w:t>
                  </w:r>
                </w:p>
              </w:tc>
              <w:tc>
                <w:tcPr>
                  <w:tcW w:w="653" w:type="dxa"/>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vAlign w:val="center"/>
                </w:tcPr>
                <w:p>
                  <w:pPr>
                    <w:adjustRightInd w:val="0"/>
                    <w:spacing w:line="200" w:lineRule="exact"/>
                    <w:jc w:val="center"/>
                    <w:textAlignment w:val="baseline"/>
                    <w:rPr>
                      <w:color w:val="auto"/>
                      <w:sz w:val="18"/>
                      <w:szCs w:val="18"/>
                    </w:rPr>
                  </w:pPr>
                </w:p>
              </w:tc>
              <w:tc>
                <w:tcPr>
                  <w:tcW w:w="3515"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公共广播系统</w:t>
                  </w:r>
                </w:p>
              </w:tc>
              <w:tc>
                <w:tcPr>
                  <w:tcW w:w="632" w:type="dxa"/>
                  <w:vAlign w:val="center"/>
                </w:tcPr>
                <w:p>
                  <w:pPr>
                    <w:spacing w:line="200" w:lineRule="exact"/>
                    <w:jc w:val="center"/>
                    <w:rPr>
                      <w:b/>
                      <w:bCs/>
                      <w:color w:val="auto"/>
                      <w:sz w:val="18"/>
                      <w:szCs w:val="18"/>
                    </w:rPr>
                  </w:pPr>
                  <w:r>
                    <w:rPr>
                      <w:color w:val="auto"/>
                      <w:sz w:val="18"/>
                      <w:szCs w:val="18"/>
                    </w:rPr>
                    <w:t>●</w:t>
                  </w:r>
                </w:p>
              </w:tc>
              <w:tc>
                <w:tcPr>
                  <w:tcW w:w="630" w:type="dxa"/>
                  <w:vAlign w:val="center"/>
                </w:tcPr>
                <w:p>
                  <w:pPr>
                    <w:spacing w:line="200" w:lineRule="exact"/>
                    <w:jc w:val="center"/>
                    <w:rPr>
                      <w:b/>
                      <w:bCs/>
                      <w:color w:val="auto"/>
                      <w:sz w:val="18"/>
                      <w:szCs w:val="18"/>
                    </w:rPr>
                  </w:pPr>
                  <w:r>
                    <w:rPr>
                      <w:color w:val="auto"/>
                      <w:sz w:val="18"/>
                      <w:szCs w:val="18"/>
                    </w:rPr>
                    <w:t>●</w:t>
                  </w:r>
                </w:p>
              </w:tc>
              <w:tc>
                <w:tcPr>
                  <w:tcW w:w="765" w:type="dxa"/>
                  <w:vAlign w:val="center"/>
                </w:tcPr>
                <w:p>
                  <w:pPr>
                    <w:spacing w:line="200" w:lineRule="exact"/>
                    <w:jc w:val="center"/>
                    <w:rPr>
                      <w:b/>
                      <w:bCs/>
                      <w:color w:val="auto"/>
                      <w:kern w:val="0"/>
                      <w:sz w:val="18"/>
                      <w:szCs w:val="18"/>
                    </w:rPr>
                  </w:pPr>
                  <w:r>
                    <w:rPr>
                      <w:color w:val="auto"/>
                      <w:sz w:val="18"/>
                      <w:szCs w:val="18"/>
                    </w:rPr>
                    <w:t>●</w:t>
                  </w:r>
                </w:p>
              </w:tc>
              <w:tc>
                <w:tcPr>
                  <w:tcW w:w="653" w:type="dxa"/>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vAlign w:val="center"/>
                </w:tcPr>
                <w:p>
                  <w:pPr>
                    <w:adjustRightInd w:val="0"/>
                    <w:snapToGrid w:val="0"/>
                    <w:spacing w:line="200" w:lineRule="exact"/>
                    <w:jc w:val="center"/>
                    <w:textAlignment w:val="baseline"/>
                    <w:rPr>
                      <w:color w:val="auto"/>
                      <w:sz w:val="18"/>
                      <w:szCs w:val="18"/>
                    </w:rPr>
                  </w:pPr>
                </w:p>
              </w:tc>
              <w:tc>
                <w:tcPr>
                  <w:tcW w:w="3515"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会议系统</w:t>
                  </w:r>
                </w:p>
              </w:tc>
              <w:tc>
                <w:tcPr>
                  <w:tcW w:w="632"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630" w:type="dxa"/>
                  <w:vAlign w:val="center"/>
                </w:tcPr>
                <w:p>
                  <w:pPr>
                    <w:snapToGrid w:val="0"/>
                    <w:spacing w:line="200" w:lineRule="exact"/>
                    <w:jc w:val="center"/>
                    <w:rPr>
                      <w:color w:val="auto"/>
                      <w:sz w:val="18"/>
                      <w:szCs w:val="18"/>
                    </w:rPr>
                  </w:pPr>
                  <w:r>
                    <w:rPr>
                      <w:rFonts w:hint="eastAsia" w:ascii="宋体" w:hAnsi="宋体" w:cs="宋体"/>
                      <w:b/>
                      <w:bCs/>
                      <w:color w:val="auto"/>
                      <w:kern w:val="0"/>
                      <w:sz w:val="18"/>
                      <w:szCs w:val="18"/>
                    </w:rPr>
                    <w:t>⊙</w:t>
                  </w:r>
                </w:p>
              </w:tc>
              <w:tc>
                <w:tcPr>
                  <w:tcW w:w="765" w:type="dxa"/>
                  <w:vAlign w:val="center"/>
                </w:tcPr>
                <w:p>
                  <w:pPr>
                    <w:spacing w:line="200" w:lineRule="exact"/>
                    <w:jc w:val="center"/>
                    <w:rPr>
                      <w:color w:val="auto"/>
                      <w:sz w:val="18"/>
                      <w:szCs w:val="18"/>
                    </w:rPr>
                  </w:pPr>
                  <w:r>
                    <w:rPr>
                      <w:color w:val="auto"/>
                      <w:sz w:val="18"/>
                      <w:szCs w:val="18"/>
                    </w:rPr>
                    <w:t>●</w:t>
                  </w:r>
                </w:p>
              </w:tc>
              <w:tc>
                <w:tcPr>
                  <w:tcW w:w="653"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vAlign w:val="center"/>
                </w:tcPr>
                <w:p>
                  <w:pPr>
                    <w:adjustRightInd w:val="0"/>
                    <w:snapToGrid w:val="0"/>
                    <w:spacing w:line="200" w:lineRule="exact"/>
                    <w:jc w:val="center"/>
                    <w:textAlignment w:val="baseline"/>
                    <w:rPr>
                      <w:color w:val="auto"/>
                      <w:sz w:val="18"/>
                      <w:szCs w:val="18"/>
                    </w:rPr>
                  </w:pPr>
                </w:p>
              </w:tc>
              <w:tc>
                <w:tcPr>
                  <w:tcW w:w="3515"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信息导引及发布系统</w:t>
                  </w:r>
                </w:p>
              </w:tc>
              <w:tc>
                <w:tcPr>
                  <w:tcW w:w="632" w:type="dxa"/>
                  <w:vAlign w:val="center"/>
                </w:tcPr>
                <w:p>
                  <w:pPr>
                    <w:spacing w:line="200" w:lineRule="exact"/>
                    <w:jc w:val="center"/>
                    <w:rPr>
                      <w:color w:val="auto"/>
                      <w:sz w:val="18"/>
                      <w:szCs w:val="18"/>
                    </w:rPr>
                  </w:pPr>
                  <w:r>
                    <w:rPr>
                      <w:color w:val="auto"/>
                      <w:sz w:val="18"/>
                      <w:szCs w:val="18"/>
                    </w:rPr>
                    <w:t>●</w:t>
                  </w:r>
                </w:p>
              </w:tc>
              <w:tc>
                <w:tcPr>
                  <w:tcW w:w="630" w:type="dxa"/>
                  <w:vAlign w:val="center"/>
                </w:tcPr>
                <w:p>
                  <w:pPr>
                    <w:spacing w:line="200" w:lineRule="exact"/>
                    <w:jc w:val="center"/>
                    <w:rPr>
                      <w:color w:val="auto"/>
                      <w:sz w:val="18"/>
                      <w:szCs w:val="18"/>
                    </w:rPr>
                  </w:pPr>
                  <w:r>
                    <w:rPr>
                      <w:color w:val="auto"/>
                      <w:sz w:val="18"/>
                      <w:szCs w:val="18"/>
                    </w:rPr>
                    <w:t>●</w:t>
                  </w:r>
                </w:p>
              </w:tc>
              <w:tc>
                <w:tcPr>
                  <w:tcW w:w="765" w:type="dxa"/>
                  <w:vAlign w:val="center"/>
                </w:tcPr>
                <w:p>
                  <w:pPr>
                    <w:spacing w:line="200" w:lineRule="exact"/>
                    <w:jc w:val="center"/>
                    <w:rPr>
                      <w:color w:val="auto"/>
                      <w:sz w:val="18"/>
                      <w:szCs w:val="18"/>
                    </w:rPr>
                  </w:pPr>
                  <w:r>
                    <w:rPr>
                      <w:color w:val="auto"/>
                      <w:sz w:val="18"/>
                      <w:szCs w:val="18"/>
                    </w:rPr>
                    <w:t>●</w:t>
                  </w:r>
                </w:p>
              </w:tc>
              <w:tc>
                <w:tcPr>
                  <w:tcW w:w="653"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741"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建筑设备</w:t>
                  </w:r>
                </w:p>
                <w:p>
                  <w:pPr>
                    <w:adjustRightInd w:val="0"/>
                    <w:snapToGrid w:val="0"/>
                    <w:spacing w:line="200" w:lineRule="exact"/>
                    <w:jc w:val="center"/>
                    <w:textAlignment w:val="baseline"/>
                    <w:rPr>
                      <w:color w:val="auto"/>
                      <w:sz w:val="18"/>
                      <w:szCs w:val="18"/>
                    </w:rPr>
                  </w:pPr>
                  <w:r>
                    <w:rPr>
                      <w:color w:val="auto"/>
                      <w:sz w:val="18"/>
                      <w:szCs w:val="18"/>
                    </w:rPr>
                    <w:t>管理系统</w:t>
                  </w:r>
                </w:p>
              </w:tc>
              <w:tc>
                <w:tcPr>
                  <w:tcW w:w="3515"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建筑设备监控系统</w:t>
                  </w:r>
                </w:p>
              </w:tc>
              <w:tc>
                <w:tcPr>
                  <w:tcW w:w="632"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630"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53" w:type="dxa"/>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vAlign w:val="center"/>
                </w:tcPr>
                <w:p>
                  <w:pPr>
                    <w:adjustRightInd w:val="0"/>
                    <w:snapToGrid w:val="0"/>
                    <w:spacing w:line="200" w:lineRule="exact"/>
                    <w:jc w:val="center"/>
                    <w:textAlignment w:val="baseline"/>
                    <w:rPr>
                      <w:color w:val="auto"/>
                      <w:sz w:val="18"/>
                      <w:szCs w:val="18"/>
                    </w:rPr>
                  </w:pPr>
                </w:p>
              </w:tc>
              <w:tc>
                <w:tcPr>
                  <w:tcW w:w="3515"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建筑能效监管系统</w:t>
                  </w:r>
                </w:p>
              </w:tc>
              <w:tc>
                <w:tcPr>
                  <w:tcW w:w="632"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63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53" w:type="dxa"/>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公共</w:t>
                  </w:r>
                </w:p>
                <w:p>
                  <w:pPr>
                    <w:adjustRightInd w:val="0"/>
                    <w:snapToGrid w:val="0"/>
                    <w:spacing w:line="200" w:lineRule="exact"/>
                    <w:jc w:val="center"/>
                    <w:textAlignment w:val="baseline"/>
                    <w:rPr>
                      <w:color w:val="auto"/>
                      <w:sz w:val="18"/>
                      <w:szCs w:val="18"/>
                    </w:rPr>
                  </w:pPr>
                  <w:r>
                    <w:rPr>
                      <w:color w:val="auto"/>
                      <w:sz w:val="18"/>
                      <w:szCs w:val="18"/>
                    </w:rPr>
                    <w:t>安全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515" w:type="dxa"/>
                  <w:gridSpan w:val="3"/>
                </w:tcPr>
                <w:p>
                  <w:pPr>
                    <w:adjustRightInd w:val="0"/>
                    <w:snapToGrid w:val="0"/>
                    <w:spacing w:line="160" w:lineRule="atLeast"/>
                    <w:jc w:val="left"/>
                    <w:textAlignment w:val="baseline"/>
                    <w:rPr>
                      <w:color w:val="auto"/>
                      <w:sz w:val="18"/>
                      <w:szCs w:val="18"/>
                    </w:rPr>
                  </w:pPr>
                  <w:r>
                    <w:rPr>
                      <w:color w:val="auto"/>
                      <w:sz w:val="18"/>
                      <w:szCs w:val="18"/>
                    </w:rPr>
                    <w:t>火灾自动报警系统</w:t>
                  </w:r>
                </w:p>
              </w:tc>
              <w:tc>
                <w:tcPr>
                  <w:tcW w:w="2680" w:type="dxa"/>
                  <w:gridSpan w:val="4"/>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Pr>
                <w:p>
                  <w:pPr>
                    <w:adjustRightInd w:val="0"/>
                    <w:snapToGrid w:val="0"/>
                    <w:spacing w:line="200" w:lineRule="exact"/>
                    <w:jc w:val="center"/>
                    <w:textAlignment w:val="baseline"/>
                    <w:rPr>
                      <w:color w:val="auto"/>
                      <w:sz w:val="18"/>
                      <w:szCs w:val="18"/>
                    </w:rPr>
                  </w:pPr>
                </w:p>
              </w:tc>
              <w:tc>
                <w:tcPr>
                  <w:tcW w:w="1042" w:type="dxa"/>
                  <w:vMerge w:val="restart"/>
                  <w:vAlign w:val="center"/>
                </w:tcPr>
                <w:p>
                  <w:pPr>
                    <w:adjustRightInd w:val="0"/>
                    <w:snapToGrid w:val="0"/>
                    <w:spacing w:line="160" w:lineRule="atLeast"/>
                    <w:jc w:val="center"/>
                    <w:textAlignment w:val="baseline"/>
                    <w:rPr>
                      <w:color w:val="auto"/>
                      <w:sz w:val="18"/>
                      <w:szCs w:val="18"/>
                    </w:rPr>
                  </w:pPr>
                  <w:r>
                    <w:rPr>
                      <w:color w:val="auto"/>
                      <w:sz w:val="18"/>
                      <w:szCs w:val="18"/>
                    </w:rPr>
                    <w:t>安全技术</w:t>
                  </w:r>
                </w:p>
                <w:p>
                  <w:pPr>
                    <w:adjustRightInd w:val="0"/>
                    <w:snapToGrid w:val="0"/>
                    <w:spacing w:line="160" w:lineRule="atLeast"/>
                    <w:jc w:val="center"/>
                    <w:textAlignment w:val="baseline"/>
                    <w:rPr>
                      <w:color w:val="auto"/>
                      <w:sz w:val="18"/>
                      <w:szCs w:val="18"/>
                    </w:rPr>
                  </w:pPr>
                  <w:r>
                    <w:rPr>
                      <w:color w:val="auto"/>
                      <w:sz w:val="18"/>
                      <w:szCs w:val="18"/>
                    </w:rPr>
                    <w:t>防范系统</w:t>
                  </w:r>
                </w:p>
              </w:tc>
              <w:tc>
                <w:tcPr>
                  <w:tcW w:w="2473"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入侵报警系统</w:t>
                  </w:r>
                </w:p>
              </w:tc>
              <w:tc>
                <w:tcPr>
                  <w:tcW w:w="2680" w:type="dxa"/>
                  <w:gridSpan w:val="4"/>
                  <w:vMerge w:val="continue"/>
                  <w:vAlign w:val="center"/>
                </w:tcPr>
                <w:p>
                  <w:pPr>
                    <w:adjustRightInd w:val="0"/>
                    <w:spacing w:line="200" w:lineRule="exact"/>
                    <w:jc w:val="left"/>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Pr>
                <w:p>
                  <w:pPr>
                    <w:adjustRightInd w:val="0"/>
                    <w:snapToGrid w:val="0"/>
                    <w:spacing w:line="200" w:lineRule="exact"/>
                    <w:jc w:val="center"/>
                    <w:textAlignment w:val="baseline"/>
                    <w:rPr>
                      <w:color w:val="auto"/>
                      <w:sz w:val="18"/>
                      <w:szCs w:val="18"/>
                    </w:rPr>
                  </w:pPr>
                </w:p>
              </w:tc>
              <w:tc>
                <w:tcPr>
                  <w:tcW w:w="1042" w:type="dxa"/>
                  <w:vMerge w:val="continue"/>
                  <w:vAlign w:val="center"/>
                </w:tcPr>
                <w:p>
                  <w:pPr>
                    <w:adjustRightInd w:val="0"/>
                    <w:snapToGrid w:val="0"/>
                    <w:spacing w:line="160" w:lineRule="atLeast"/>
                    <w:jc w:val="left"/>
                    <w:textAlignment w:val="baseline"/>
                    <w:rPr>
                      <w:color w:val="auto"/>
                      <w:sz w:val="18"/>
                      <w:szCs w:val="18"/>
                    </w:rPr>
                  </w:pPr>
                </w:p>
              </w:tc>
              <w:tc>
                <w:tcPr>
                  <w:tcW w:w="2473"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视频安防监控系统</w:t>
                  </w:r>
                </w:p>
              </w:tc>
              <w:tc>
                <w:tcPr>
                  <w:tcW w:w="2680" w:type="dxa"/>
                  <w:gridSpan w:val="4"/>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Pr>
                <w:p>
                  <w:pPr>
                    <w:adjustRightInd w:val="0"/>
                    <w:snapToGrid w:val="0"/>
                    <w:spacing w:line="200" w:lineRule="exact"/>
                    <w:jc w:val="center"/>
                    <w:textAlignment w:val="baseline"/>
                    <w:rPr>
                      <w:color w:val="auto"/>
                      <w:sz w:val="18"/>
                      <w:szCs w:val="18"/>
                    </w:rPr>
                  </w:pPr>
                </w:p>
              </w:tc>
              <w:tc>
                <w:tcPr>
                  <w:tcW w:w="1042" w:type="dxa"/>
                  <w:vMerge w:val="continue"/>
                  <w:vAlign w:val="center"/>
                </w:tcPr>
                <w:p>
                  <w:pPr>
                    <w:adjustRightInd w:val="0"/>
                    <w:snapToGrid w:val="0"/>
                    <w:spacing w:line="160" w:lineRule="atLeast"/>
                    <w:jc w:val="left"/>
                    <w:textAlignment w:val="baseline"/>
                    <w:rPr>
                      <w:color w:val="auto"/>
                      <w:sz w:val="18"/>
                      <w:szCs w:val="18"/>
                    </w:rPr>
                  </w:pPr>
                </w:p>
              </w:tc>
              <w:tc>
                <w:tcPr>
                  <w:tcW w:w="2473"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出入口控制系统</w:t>
                  </w:r>
                </w:p>
              </w:tc>
              <w:tc>
                <w:tcPr>
                  <w:tcW w:w="2680" w:type="dxa"/>
                  <w:gridSpan w:val="4"/>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Pr>
                <w:p>
                  <w:pPr>
                    <w:adjustRightInd w:val="0"/>
                    <w:snapToGrid w:val="0"/>
                    <w:spacing w:line="200" w:lineRule="exact"/>
                    <w:jc w:val="center"/>
                    <w:textAlignment w:val="baseline"/>
                    <w:rPr>
                      <w:color w:val="auto"/>
                      <w:sz w:val="18"/>
                      <w:szCs w:val="18"/>
                    </w:rPr>
                  </w:pPr>
                </w:p>
              </w:tc>
              <w:tc>
                <w:tcPr>
                  <w:tcW w:w="1042" w:type="dxa"/>
                  <w:vMerge w:val="continue"/>
                  <w:vAlign w:val="center"/>
                </w:tcPr>
                <w:p>
                  <w:pPr>
                    <w:adjustRightInd w:val="0"/>
                    <w:snapToGrid w:val="0"/>
                    <w:spacing w:line="160" w:lineRule="atLeast"/>
                    <w:jc w:val="left"/>
                    <w:textAlignment w:val="baseline"/>
                    <w:rPr>
                      <w:color w:val="auto"/>
                      <w:sz w:val="18"/>
                      <w:szCs w:val="18"/>
                    </w:rPr>
                  </w:pPr>
                </w:p>
              </w:tc>
              <w:tc>
                <w:tcPr>
                  <w:tcW w:w="2473"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电子巡查系统</w:t>
                  </w:r>
                </w:p>
              </w:tc>
              <w:tc>
                <w:tcPr>
                  <w:tcW w:w="2680" w:type="dxa"/>
                  <w:gridSpan w:val="4"/>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Pr>
                <w:p>
                  <w:pPr>
                    <w:adjustRightInd w:val="0"/>
                    <w:snapToGrid w:val="0"/>
                    <w:spacing w:line="200" w:lineRule="exact"/>
                    <w:jc w:val="center"/>
                    <w:textAlignment w:val="baseline"/>
                    <w:rPr>
                      <w:color w:val="auto"/>
                      <w:sz w:val="18"/>
                      <w:szCs w:val="18"/>
                    </w:rPr>
                  </w:pPr>
                </w:p>
              </w:tc>
              <w:tc>
                <w:tcPr>
                  <w:tcW w:w="1042" w:type="dxa"/>
                  <w:vMerge w:val="continue"/>
                  <w:vAlign w:val="center"/>
                </w:tcPr>
                <w:p>
                  <w:pPr>
                    <w:adjustRightInd w:val="0"/>
                    <w:snapToGrid w:val="0"/>
                    <w:spacing w:line="160" w:lineRule="atLeast"/>
                    <w:jc w:val="left"/>
                    <w:textAlignment w:val="baseline"/>
                    <w:rPr>
                      <w:color w:val="auto"/>
                      <w:sz w:val="18"/>
                      <w:szCs w:val="18"/>
                    </w:rPr>
                  </w:pPr>
                </w:p>
              </w:tc>
              <w:tc>
                <w:tcPr>
                  <w:tcW w:w="2473"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安全检查系统</w:t>
                  </w:r>
                </w:p>
              </w:tc>
              <w:tc>
                <w:tcPr>
                  <w:tcW w:w="2680" w:type="dxa"/>
                  <w:gridSpan w:val="4"/>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Pr>
                <w:p>
                  <w:pPr>
                    <w:adjustRightInd w:val="0"/>
                    <w:snapToGrid w:val="0"/>
                    <w:spacing w:line="200" w:lineRule="exact"/>
                    <w:jc w:val="center"/>
                    <w:textAlignment w:val="baseline"/>
                    <w:rPr>
                      <w:color w:val="auto"/>
                      <w:sz w:val="18"/>
                      <w:szCs w:val="18"/>
                    </w:rPr>
                  </w:pPr>
                </w:p>
              </w:tc>
              <w:tc>
                <w:tcPr>
                  <w:tcW w:w="1042" w:type="dxa"/>
                  <w:vMerge w:val="continue"/>
                  <w:vAlign w:val="center"/>
                </w:tcPr>
                <w:p>
                  <w:pPr>
                    <w:adjustRightInd w:val="0"/>
                    <w:snapToGrid w:val="0"/>
                    <w:spacing w:line="160" w:lineRule="atLeast"/>
                    <w:jc w:val="left"/>
                    <w:textAlignment w:val="baseline"/>
                    <w:rPr>
                      <w:color w:val="auto"/>
                      <w:sz w:val="18"/>
                      <w:szCs w:val="18"/>
                    </w:rPr>
                  </w:pPr>
                </w:p>
              </w:tc>
              <w:tc>
                <w:tcPr>
                  <w:tcW w:w="2473"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停车库（场）管理系统</w:t>
                  </w:r>
                </w:p>
              </w:tc>
              <w:tc>
                <w:tcPr>
                  <w:tcW w:w="632"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630"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53" w:type="dxa"/>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Pr>
                <w:p>
                  <w:pPr>
                    <w:adjustRightInd w:val="0"/>
                    <w:snapToGrid w:val="0"/>
                    <w:spacing w:line="200" w:lineRule="exact"/>
                    <w:jc w:val="center"/>
                    <w:textAlignment w:val="baseline"/>
                    <w:rPr>
                      <w:color w:val="auto"/>
                      <w:sz w:val="18"/>
                      <w:szCs w:val="18"/>
                    </w:rPr>
                  </w:pPr>
                </w:p>
              </w:tc>
              <w:tc>
                <w:tcPr>
                  <w:tcW w:w="3515" w:type="dxa"/>
                  <w:gridSpan w:val="3"/>
                </w:tcPr>
                <w:p>
                  <w:pPr>
                    <w:adjustRightInd w:val="0"/>
                    <w:snapToGrid w:val="0"/>
                    <w:spacing w:line="160" w:lineRule="atLeast"/>
                    <w:jc w:val="left"/>
                    <w:textAlignment w:val="baseline"/>
                    <w:rPr>
                      <w:color w:val="auto"/>
                      <w:sz w:val="18"/>
                      <w:szCs w:val="18"/>
                    </w:rPr>
                  </w:pPr>
                  <w:r>
                    <w:rPr>
                      <w:color w:val="auto"/>
                      <w:sz w:val="18"/>
                      <w:szCs w:val="18"/>
                    </w:rPr>
                    <w:t>安全防范综合管理（平台）系统</w:t>
                  </w:r>
                </w:p>
              </w:tc>
              <w:tc>
                <w:tcPr>
                  <w:tcW w:w="632" w:type="dxa"/>
                  <w:vAlign w:val="center"/>
                </w:tcPr>
                <w:p>
                  <w:pPr>
                    <w:spacing w:line="200" w:lineRule="exact"/>
                    <w:jc w:val="center"/>
                    <w:rPr>
                      <w:b/>
                      <w:bCs/>
                      <w:color w:val="auto"/>
                      <w:sz w:val="18"/>
                      <w:szCs w:val="18"/>
                    </w:rPr>
                  </w:pPr>
                  <w:r>
                    <w:rPr>
                      <w:b/>
                      <w:bCs/>
                      <w:color w:val="auto"/>
                      <w:sz w:val="18"/>
                      <w:szCs w:val="18"/>
                    </w:rPr>
                    <w:t>○</w:t>
                  </w:r>
                </w:p>
              </w:tc>
              <w:tc>
                <w:tcPr>
                  <w:tcW w:w="63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53"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机房</w:t>
                  </w:r>
                </w:p>
                <w:p>
                  <w:pPr>
                    <w:adjustRightInd w:val="0"/>
                    <w:snapToGrid w:val="0"/>
                    <w:spacing w:line="200" w:lineRule="exact"/>
                    <w:jc w:val="center"/>
                    <w:textAlignment w:val="baseline"/>
                    <w:rPr>
                      <w:color w:val="auto"/>
                      <w:sz w:val="18"/>
                      <w:szCs w:val="18"/>
                    </w:rPr>
                  </w:pPr>
                  <w:r>
                    <w:rPr>
                      <w:color w:val="auto"/>
                      <w:sz w:val="18"/>
                      <w:szCs w:val="18"/>
                    </w:rPr>
                    <w:t>工程</w:t>
                  </w:r>
                </w:p>
              </w:tc>
              <w:tc>
                <w:tcPr>
                  <w:tcW w:w="3515" w:type="dxa"/>
                  <w:gridSpan w:val="3"/>
                </w:tcPr>
                <w:p>
                  <w:pPr>
                    <w:adjustRightInd w:val="0"/>
                    <w:snapToGrid w:val="0"/>
                    <w:spacing w:line="160" w:lineRule="atLeast"/>
                    <w:jc w:val="left"/>
                    <w:textAlignment w:val="baseline"/>
                    <w:rPr>
                      <w:color w:val="auto"/>
                      <w:sz w:val="18"/>
                      <w:szCs w:val="18"/>
                    </w:rPr>
                  </w:pPr>
                  <w:r>
                    <w:rPr>
                      <w:color w:val="auto"/>
                      <w:sz w:val="18"/>
                      <w:szCs w:val="18"/>
                    </w:rPr>
                    <w:t>信息接入机房</w:t>
                  </w:r>
                </w:p>
              </w:tc>
              <w:tc>
                <w:tcPr>
                  <w:tcW w:w="632"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3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53"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Pr>
                <w:p>
                  <w:pPr>
                    <w:adjustRightInd w:val="0"/>
                    <w:snapToGrid w:val="0"/>
                    <w:spacing w:line="200" w:lineRule="exact"/>
                    <w:jc w:val="center"/>
                    <w:textAlignment w:val="baseline"/>
                    <w:rPr>
                      <w:color w:val="auto"/>
                      <w:sz w:val="18"/>
                      <w:szCs w:val="18"/>
                    </w:rPr>
                  </w:pPr>
                </w:p>
              </w:tc>
              <w:tc>
                <w:tcPr>
                  <w:tcW w:w="3515" w:type="dxa"/>
                  <w:gridSpan w:val="3"/>
                </w:tcPr>
                <w:p>
                  <w:pPr>
                    <w:adjustRightInd w:val="0"/>
                    <w:snapToGrid w:val="0"/>
                    <w:spacing w:line="160" w:lineRule="atLeast"/>
                    <w:jc w:val="left"/>
                    <w:textAlignment w:val="baseline"/>
                    <w:rPr>
                      <w:color w:val="auto"/>
                      <w:sz w:val="18"/>
                      <w:szCs w:val="18"/>
                    </w:rPr>
                  </w:pPr>
                  <w:r>
                    <w:rPr>
                      <w:color w:val="auto"/>
                      <w:sz w:val="18"/>
                      <w:szCs w:val="18"/>
                    </w:rPr>
                    <w:t>有线电视前端机房</w:t>
                  </w:r>
                </w:p>
              </w:tc>
              <w:tc>
                <w:tcPr>
                  <w:tcW w:w="632"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3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53"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Pr>
                <w:p>
                  <w:pPr>
                    <w:adjustRightInd w:val="0"/>
                    <w:snapToGrid w:val="0"/>
                    <w:spacing w:line="200" w:lineRule="exact"/>
                    <w:jc w:val="center"/>
                    <w:textAlignment w:val="baseline"/>
                    <w:rPr>
                      <w:color w:val="auto"/>
                      <w:sz w:val="18"/>
                      <w:szCs w:val="18"/>
                    </w:rPr>
                  </w:pPr>
                </w:p>
              </w:tc>
              <w:tc>
                <w:tcPr>
                  <w:tcW w:w="3515" w:type="dxa"/>
                  <w:gridSpan w:val="3"/>
                </w:tcPr>
                <w:p>
                  <w:pPr>
                    <w:adjustRightInd w:val="0"/>
                    <w:snapToGrid w:val="0"/>
                    <w:spacing w:line="160" w:lineRule="atLeast"/>
                    <w:jc w:val="left"/>
                    <w:textAlignment w:val="baseline"/>
                    <w:rPr>
                      <w:color w:val="auto"/>
                      <w:sz w:val="18"/>
                      <w:szCs w:val="18"/>
                    </w:rPr>
                  </w:pPr>
                  <w:r>
                    <w:rPr>
                      <w:color w:val="auto"/>
                      <w:sz w:val="18"/>
                      <w:szCs w:val="18"/>
                    </w:rPr>
                    <w:t>信息设施系统总配线机房</w:t>
                  </w:r>
                </w:p>
              </w:tc>
              <w:tc>
                <w:tcPr>
                  <w:tcW w:w="632"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3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53"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Pr>
                <w:p>
                  <w:pPr>
                    <w:adjustRightInd w:val="0"/>
                    <w:snapToGrid w:val="0"/>
                    <w:spacing w:line="200" w:lineRule="exact"/>
                    <w:jc w:val="center"/>
                    <w:textAlignment w:val="baseline"/>
                    <w:rPr>
                      <w:color w:val="auto"/>
                      <w:sz w:val="18"/>
                      <w:szCs w:val="18"/>
                    </w:rPr>
                  </w:pPr>
                </w:p>
              </w:tc>
              <w:tc>
                <w:tcPr>
                  <w:tcW w:w="3515" w:type="dxa"/>
                  <w:gridSpan w:val="3"/>
                </w:tcPr>
                <w:p>
                  <w:pPr>
                    <w:adjustRightInd w:val="0"/>
                    <w:snapToGrid w:val="0"/>
                    <w:spacing w:line="160" w:lineRule="atLeast"/>
                    <w:jc w:val="left"/>
                    <w:textAlignment w:val="baseline"/>
                    <w:rPr>
                      <w:color w:val="auto"/>
                      <w:sz w:val="18"/>
                      <w:szCs w:val="18"/>
                    </w:rPr>
                  </w:pPr>
                  <w:r>
                    <w:rPr>
                      <w:color w:val="auto"/>
                      <w:sz w:val="18"/>
                      <w:szCs w:val="18"/>
                    </w:rPr>
                    <w:t>智能化总控室</w:t>
                  </w:r>
                </w:p>
              </w:tc>
              <w:tc>
                <w:tcPr>
                  <w:tcW w:w="632"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3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53"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Pr>
                <w:p>
                  <w:pPr>
                    <w:adjustRightInd w:val="0"/>
                    <w:snapToGrid w:val="0"/>
                    <w:spacing w:line="200" w:lineRule="exact"/>
                    <w:jc w:val="center"/>
                    <w:textAlignment w:val="baseline"/>
                    <w:rPr>
                      <w:color w:val="auto"/>
                      <w:sz w:val="18"/>
                      <w:szCs w:val="18"/>
                    </w:rPr>
                  </w:pPr>
                </w:p>
              </w:tc>
              <w:tc>
                <w:tcPr>
                  <w:tcW w:w="3515" w:type="dxa"/>
                  <w:gridSpan w:val="3"/>
                </w:tcPr>
                <w:p>
                  <w:pPr>
                    <w:adjustRightInd w:val="0"/>
                    <w:snapToGrid w:val="0"/>
                    <w:spacing w:line="160" w:lineRule="atLeast"/>
                    <w:jc w:val="left"/>
                    <w:textAlignment w:val="baseline"/>
                    <w:rPr>
                      <w:color w:val="auto"/>
                      <w:sz w:val="18"/>
                      <w:szCs w:val="18"/>
                    </w:rPr>
                  </w:pPr>
                  <w:r>
                    <w:rPr>
                      <w:color w:val="auto"/>
                      <w:sz w:val="18"/>
                      <w:szCs w:val="18"/>
                    </w:rPr>
                    <w:t>信息网络机房</w:t>
                  </w:r>
                </w:p>
              </w:tc>
              <w:tc>
                <w:tcPr>
                  <w:tcW w:w="632"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63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53"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Pr>
                <w:p>
                  <w:pPr>
                    <w:adjustRightInd w:val="0"/>
                    <w:snapToGrid w:val="0"/>
                    <w:spacing w:line="200" w:lineRule="exact"/>
                    <w:jc w:val="center"/>
                    <w:textAlignment w:val="baseline"/>
                    <w:rPr>
                      <w:color w:val="auto"/>
                      <w:sz w:val="18"/>
                      <w:szCs w:val="18"/>
                    </w:rPr>
                  </w:pPr>
                </w:p>
              </w:tc>
              <w:tc>
                <w:tcPr>
                  <w:tcW w:w="3515" w:type="dxa"/>
                  <w:gridSpan w:val="3"/>
                </w:tcPr>
                <w:p>
                  <w:pPr>
                    <w:adjustRightInd w:val="0"/>
                    <w:snapToGrid w:val="0"/>
                    <w:spacing w:line="160" w:lineRule="atLeast"/>
                    <w:jc w:val="left"/>
                    <w:textAlignment w:val="baseline"/>
                    <w:rPr>
                      <w:color w:val="auto"/>
                      <w:sz w:val="18"/>
                      <w:szCs w:val="18"/>
                    </w:rPr>
                  </w:pPr>
                  <w:r>
                    <w:rPr>
                      <w:color w:val="auto"/>
                      <w:sz w:val="18"/>
                      <w:szCs w:val="18"/>
                    </w:rPr>
                    <w:t>用户电话交换机房</w:t>
                  </w:r>
                </w:p>
              </w:tc>
              <w:tc>
                <w:tcPr>
                  <w:tcW w:w="632"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63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53"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Pr>
                <w:p>
                  <w:pPr>
                    <w:adjustRightInd w:val="0"/>
                    <w:snapToGrid w:val="0"/>
                    <w:spacing w:line="200" w:lineRule="exact"/>
                    <w:jc w:val="center"/>
                    <w:textAlignment w:val="baseline"/>
                    <w:rPr>
                      <w:color w:val="auto"/>
                      <w:sz w:val="18"/>
                      <w:szCs w:val="18"/>
                    </w:rPr>
                  </w:pPr>
                </w:p>
              </w:tc>
              <w:tc>
                <w:tcPr>
                  <w:tcW w:w="3515" w:type="dxa"/>
                  <w:gridSpan w:val="3"/>
                </w:tcPr>
                <w:p>
                  <w:pPr>
                    <w:adjustRightInd w:val="0"/>
                    <w:snapToGrid w:val="0"/>
                    <w:spacing w:line="160" w:lineRule="atLeast"/>
                    <w:jc w:val="left"/>
                    <w:textAlignment w:val="baseline"/>
                    <w:rPr>
                      <w:color w:val="auto"/>
                      <w:sz w:val="18"/>
                      <w:szCs w:val="18"/>
                    </w:rPr>
                  </w:pPr>
                  <w:r>
                    <w:rPr>
                      <w:color w:val="auto"/>
                      <w:sz w:val="18"/>
                      <w:szCs w:val="18"/>
                    </w:rPr>
                    <w:t>消防控制室</w:t>
                  </w:r>
                </w:p>
              </w:tc>
              <w:tc>
                <w:tcPr>
                  <w:tcW w:w="632"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3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53"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Pr>
                <w:p>
                  <w:pPr>
                    <w:adjustRightInd w:val="0"/>
                    <w:snapToGrid w:val="0"/>
                    <w:spacing w:line="200" w:lineRule="exact"/>
                    <w:jc w:val="center"/>
                    <w:textAlignment w:val="baseline"/>
                    <w:rPr>
                      <w:color w:val="auto"/>
                      <w:sz w:val="18"/>
                      <w:szCs w:val="18"/>
                    </w:rPr>
                  </w:pPr>
                </w:p>
              </w:tc>
              <w:tc>
                <w:tcPr>
                  <w:tcW w:w="3515" w:type="dxa"/>
                  <w:gridSpan w:val="3"/>
                </w:tcPr>
                <w:p>
                  <w:pPr>
                    <w:adjustRightInd w:val="0"/>
                    <w:snapToGrid w:val="0"/>
                    <w:spacing w:line="160" w:lineRule="atLeast"/>
                    <w:jc w:val="left"/>
                    <w:textAlignment w:val="baseline"/>
                    <w:rPr>
                      <w:color w:val="auto"/>
                      <w:sz w:val="18"/>
                      <w:szCs w:val="18"/>
                    </w:rPr>
                  </w:pPr>
                  <w:r>
                    <w:rPr>
                      <w:color w:val="auto"/>
                      <w:sz w:val="18"/>
                      <w:szCs w:val="18"/>
                    </w:rPr>
                    <w:t>安防监控中心</w:t>
                  </w:r>
                </w:p>
              </w:tc>
              <w:tc>
                <w:tcPr>
                  <w:tcW w:w="632"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3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53"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Pr>
                <w:p>
                  <w:pPr>
                    <w:adjustRightInd w:val="0"/>
                    <w:snapToGrid w:val="0"/>
                    <w:spacing w:line="200" w:lineRule="exact"/>
                    <w:jc w:val="center"/>
                    <w:textAlignment w:val="baseline"/>
                    <w:rPr>
                      <w:color w:val="auto"/>
                      <w:sz w:val="18"/>
                      <w:szCs w:val="18"/>
                    </w:rPr>
                  </w:pPr>
                </w:p>
              </w:tc>
              <w:tc>
                <w:tcPr>
                  <w:tcW w:w="3515" w:type="dxa"/>
                  <w:gridSpan w:val="3"/>
                </w:tcPr>
                <w:p>
                  <w:pPr>
                    <w:adjustRightInd w:val="0"/>
                    <w:snapToGrid w:val="0"/>
                    <w:spacing w:line="160" w:lineRule="atLeast"/>
                    <w:jc w:val="left"/>
                    <w:textAlignment w:val="baseline"/>
                    <w:rPr>
                      <w:color w:val="auto"/>
                      <w:sz w:val="18"/>
                      <w:szCs w:val="18"/>
                    </w:rPr>
                  </w:pPr>
                  <w:r>
                    <w:rPr>
                      <w:color w:val="auto"/>
                      <w:sz w:val="18"/>
                      <w:szCs w:val="18"/>
                    </w:rPr>
                    <w:t>智能化设备间（弱电间）</w:t>
                  </w:r>
                </w:p>
              </w:tc>
              <w:tc>
                <w:tcPr>
                  <w:tcW w:w="632"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3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53"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741" w:type="dxa"/>
                  <w:vMerge w:val="continue"/>
                </w:tcPr>
                <w:p>
                  <w:pPr>
                    <w:adjustRightInd w:val="0"/>
                    <w:snapToGrid w:val="0"/>
                    <w:spacing w:line="200" w:lineRule="exact"/>
                    <w:jc w:val="center"/>
                    <w:textAlignment w:val="baseline"/>
                    <w:rPr>
                      <w:color w:val="auto"/>
                      <w:sz w:val="18"/>
                      <w:szCs w:val="18"/>
                    </w:rPr>
                  </w:pPr>
                </w:p>
              </w:tc>
              <w:tc>
                <w:tcPr>
                  <w:tcW w:w="3515" w:type="dxa"/>
                  <w:gridSpan w:val="3"/>
                  <w:vAlign w:val="center"/>
                </w:tcPr>
                <w:p>
                  <w:pPr>
                    <w:adjustRightInd w:val="0"/>
                    <w:snapToGrid w:val="0"/>
                    <w:spacing w:line="160" w:lineRule="atLeast"/>
                    <w:textAlignment w:val="baseline"/>
                    <w:rPr>
                      <w:color w:val="auto"/>
                      <w:sz w:val="18"/>
                      <w:szCs w:val="18"/>
                    </w:rPr>
                  </w:pPr>
                  <w:r>
                    <w:rPr>
                      <w:color w:val="auto"/>
                      <w:sz w:val="18"/>
                      <w:szCs w:val="18"/>
                    </w:rPr>
                    <w:t>机房安全系统</w:t>
                  </w:r>
                </w:p>
              </w:tc>
              <w:tc>
                <w:tcPr>
                  <w:tcW w:w="2680" w:type="dxa"/>
                  <w:gridSpan w:val="4"/>
                  <w:vAlign w:val="center"/>
                </w:tcPr>
                <w:p>
                  <w:pPr>
                    <w:adjustRightInd w:val="0"/>
                    <w:spacing w:line="200" w:lineRule="exac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741" w:type="dxa"/>
                  <w:vMerge w:val="continue"/>
                </w:tcPr>
                <w:p>
                  <w:pPr>
                    <w:adjustRightInd w:val="0"/>
                    <w:snapToGrid w:val="0"/>
                    <w:spacing w:line="200" w:lineRule="exact"/>
                    <w:jc w:val="center"/>
                    <w:textAlignment w:val="baseline"/>
                    <w:rPr>
                      <w:color w:val="auto"/>
                      <w:sz w:val="18"/>
                      <w:szCs w:val="18"/>
                    </w:rPr>
                  </w:pPr>
                </w:p>
              </w:tc>
              <w:tc>
                <w:tcPr>
                  <w:tcW w:w="3515"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机房综合管理系统</w:t>
                  </w:r>
                </w:p>
              </w:tc>
              <w:tc>
                <w:tcPr>
                  <w:tcW w:w="632" w:type="dxa"/>
                  <w:vAlign w:val="center"/>
                </w:tcPr>
                <w:p>
                  <w:pPr>
                    <w:adjustRightInd w:val="0"/>
                    <w:spacing w:line="200" w:lineRule="exact"/>
                    <w:jc w:val="center"/>
                    <w:textAlignment w:val="baseline"/>
                    <w:rPr>
                      <w:color w:val="auto"/>
                      <w:sz w:val="18"/>
                      <w:szCs w:val="18"/>
                    </w:rPr>
                  </w:pPr>
                  <w:r>
                    <w:rPr>
                      <w:b/>
                      <w:bCs/>
                      <w:color w:val="auto"/>
                      <w:sz w:val="18"/>
                      <w:szCs w:val="18"/>
                    </w:rPr>
                    <w:t>○</w:t>
                  </w:r>
                </w:p>
              </w:tc>
              <w:tc>
                <w:tcPr>
                  <w:tcW w:w="630"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53" w:type="dxa"/>
                  <w:vAlign w:val="center"/>
                </w:tcPr>
                <w:p>
                  <w:pPr>
                    <w:adjustRightInd w:val="0"/>
                    <w:spacing w:line="200" w:lineRule="exact"/>
                    <w:jc w:val="center"/>
                    <w:textAlignment w:val="baseline"/>
                    <w:rPr>
                      <w:color w:val="auto"/>
                      <w:sz w:val="18"/>
                      <w:szCs w:val="18"/>
                    </w:rPr>
                  </w:pPr>
                  <w:r>
                    <w:rPr>
                      <w:color w:val="auto"/>
                      <w:sz w:val="18"/>
                      <w:szCs w:val="18"/>
                    </w:rPr>
                    <w:t>●</w:t>
                  </w:r>
                </w:p>
              </w:tc>
            </w:tr>
          </w:tbl>
          <w:p>
            <w:pPr>
              <w:widowControl/>
              <w:jc w:val="left"/>
              <w:rPr>
                <w:rFonts w:hint="eastAsia" w:hAnsi="宋体"/>
                <w:color w:val="auto"/>
                <w:sz w:val="24"/>
                <w:szCs w:val="24"/>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 xml:space="preserve">——宜配置； ○——可配置 </w:t>
            </w:r>
          </w:p>
        </w:tc>
        <w:tc>
          <w:tcPr>
            <w:tcW w:w="7592" w:type="dxa"/>
            <w:shd w:val="clear" w:color="auto" w:fill="auto"/>
            <w:vAlign w:val="top"/>
          </w:tcPr>
          <w:p>
            <w:pPr>
              <w:tabs>
                <w:tab w:val="left" w:pos="142"/>
                <w:tab w:val="left" w:pos="680"/>
              </w:tabs>
              <w:adjustRightInd w:val="0"/>
              <w:snapToGrid w:val="0"/>
              <w:spacing w:line="360" w:lineRule="auto"/>
              <w:jc w:val="left"/>
              <w:outlineLvl w:val="2"/>
              <w:rPr>
                <w:rFonts w:hAnsi="宋体"/>
                <w:color w:val="auto"/>
                <w:sz w:val="24"/>
                <w:szCs w:val="24"/>
              </w:rPr>
            </w:pPr>
            <w:r>
              <w:rPr>
                <w:rFonts w:hAnsi="宋体"/>
                <w:color w:val="auto"/>
                <w:sz w:val="24"/>
                <w:szCs w:val="24"/>
              </w:rPr>
              <w:t>表</w:t>
            </w:r>
            <w:r>
              <w:rPr>
                <w:rFonts w:hint="eastAsia" w:hAnsi="宋体"/>
                <w:color w:val="auto"/>
                <w:sz w:val="24"/>
                <w:szCs w:val="24"/>
              </w:rPr>
              <w:t xml:space="preserve">8.2.1 </w:t>
            </w:r>
            <w:r>
              <w:rPr>
                <w:rFonts w:hAnsi="宋体"/>
                <w:color w:val="auto"/>
                <w:sz w:val="24"/>
                <w:szCs w:val="24"/>
              </w:rPr>
              <w:t>图书馆智能化系统配置表</w:t>
            </w:r>
          </w:p>
          <w:tbl>
            <w:tblPr>
              <w:tblStyle w:val="19"/>
              <w:tblW w:w="6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946"/>
              <w:gridCol w:w="2025"/>
              <w:gridCol w:w="705"/>
              <w:gridCol w:w="750"/>
              <w:gridCol w:w="779"/>
              <w:gridCol w:w="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3807" w:type="dxa"/>
                  <w:gridSpan w:val="3"/>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eastAsia"/>
                      <w:color w:val="auto"/>
                      <w:sz w:val="18"/>
                      <w:szCs w:val="18"/>
                    </w:rPr>
                    <w:t>智能化系统</w:t>
                  </w:r>
                </w:p>
              </w:tc>
              <w:tc>
                <w:tcPr>
                  <w:tcW w:w="705"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专门</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图书馆</w:t>
                  </w:r>
                </w:p>
              </w:tc>
              <w:tc>
                <w:tcPr>
                  <w:tcW w:w="750"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科研</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图书馆</w:t>
                  </w:r>
                </w:p>
              </w:tc>
              <w:tc>
                <w:tcPr>
                  <w:tcW w:w="779"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高等</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学校</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图书馆</w:t>
                  </w:r>
                </w:p>
              </w:tc>
              <w:tc>
                <w:tcPr>
                  <w:tcW w:w="586"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公共</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信息化应用</w:t>
                  </w:r>
                </w:p>
              </w:tc>
              <w:tc>
                <w:tcPr>
                  <w:tcW w:w="946" w:type="dxa"/>
                  <w:vMerge w:val="restart"/>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hAnsiTheme="minorEastAsia"/>
                      <w:color w:val="auto"/>
                      <w:sz w:val="18"/>
                      <w:szCs w:val="18"/>
                      <w:u w:val="single"/>
                      <w:lang w:val="en-US" w:eastAsia="zh-CN"/>
                    </w:rPr>
                  </w:pPr>
                </w:p>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p>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color w:val="auto"/>
                      <w:sz w:val="18"/>
                      <w:szCs w:val="18"/>
                    </w:rPr>
                    <w:t>通用业务</w:t>
                  </w:r>
                </w:p>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p>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eastAsia" w:hAnsiTheme="minorEastAsia"/>
                      <w:color w:val="auto"/>
                      <w:sz w:val="18"/>
                      <w:szCs w:val="18"/>
                      <w:u w:val="single"/>
                      <w:lang w:val="en-US" w:eastAsia="zh-CN"/>
                    </w:rPr>
                  </w:pPr>
                </w:p>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2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lang w:val="en-US" w:eastAsia="zh-CN" w:bidi="ar-SA"/>
                    </w:rPr>
                  </w:pPr>
                  <w:r>
                    <w:rPr>
                      <w:rFonts w:hint="default" w:hAnsiTheme="minorEastAsia"/>
                      <w:color w:val="auto"/>
                      <w:sz w:val="18"/>
                      <w:szCs w:val="18"/>
                      <w:u w:val="single"/>
                      <w:lang w:val="en-US" w:eastAsia="zh-CN"/>
                    </w:rPr>
                    <w:t>公共服务</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75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79"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586"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46" w:type="dxa"/>
                  <w:vMerge w:val="continue"/>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p>
              </w:tc>
              <w:tc>
                <w:tcPr>
                  <w:tcW w:w="202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eastAsia" w:ascii="Times New Roman" w:hAnsi="Times New Roman" w:eastAsia="宋体" w:cs="Times New Roman"/>
                      <w:color w:val="auto"/>
                      <w:kern w:val="2"/>
                      <w:sz w:val="18"/>
                      <w:szCs w:val="18"/>
                      <w:lang w:val="en-US" w:eastAsia="zh-CN" w:bidi="ar-SA"/>
                    </w:rPr>
                  </w:pPr>
                  <w:r>
                    <w:rPr>
                      <w:rFonts w:hint="eastAsia" w:hAnsiTheme="minorEastAsia"/>
                      <w:color w:val="auto"/>
                      <w:sz w:val="18"/>
                      <w:szCs w:val="18"/>
                      <w:u w:val="single"/>
                      <w:lang w:val="en-US" w:eastAsia="zh-CN"/>
                    </w:rPr>
                    <w:t>安全管理</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5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79"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586"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46" w:type="dxa"/>
                  <w:vMerge w:val="continue"/>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p>
              </w:tc>
              <w:tc>
                <w:tcPr>
                  <w:tcW w:w="202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lang w:val="en-US" w:eastAsia="zh-CN" w:bidi="ar-SA"/>
                    </w:rPr>
                  </w:pPr>
                  <w:r>
                    <w:rPr>
                      <w:rFonts w:hint="default" w:hAnsiTheme="minorEastAsia"/>
                      <w:color w:val="auto"/>
                      <w:sz w:val="18"/>
                      <w:szCs w:val="18"/>
                      <w:u w:val="single"/>
                      <w:lang w:val="en-US" w:eastAsia="zh-CN"/>
                    </w:rPr>
                    <w:t>物业管理</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75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77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58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46" w:type="dxa"/>
                  <w:vMerge w:val="continue"/>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p>
              </w:tc>
              <w:tc>
                <w:tcPr>
                  <w:tcW w:w="202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eastAsia" w:ascii="Times New Roman" w:hAnsi="Times New Roman" w:eastAsia="宋体" w:cs="Times New Roman"/>
                      <w:color w:val="auto"/>
                      <w:kern w:val="2"/>
                      <w:sz w:val="18"/>
                      <w:szCs w:val="18"/>
                      <w:lang w:val="en-US" w:eastAsia="zh-CN" w:bidi="ar-SA"/>
                    </w:rPr>
                  </w:pPr>
                  <w:r>
                    <w:rPr>
                      <w:rFonts w:hint="eastAsia" w:hAnsiTheme="minorEastAsia"/>
                      <w:color w:val="auto"/>
                      <w:sz w:val="18"/>
                      <w:szCs w:val="18"/>
                      <w:u w:val="single"/>
                      <w:lang w:val="en-US" w:eastAsia="zh-CN"/>
                    </w:rPr>
                    <w:t>能源管理</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75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58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46" w:type="dxa"/>
                  <w:vMerge w:val="continue"/>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p>
              </w:tc>
              <w:tc>
                <w:tcPr>
                  <w:tcW w:w="202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eastAsia" w:ascii="Times New Roman" w:hAnsi="Times New Roman" w:eastAsia="宋体" w:cs="Times New Roman"/>
                      <w:color w:val="auto"/>
                      <w:kern w:val="2"/>
                      <w:sz w:val="18"/>
                      <w:szCs w:val="18"/>
                      <w:lang w:val="en-US" w:eastAsia="zh-CN" w:bidi="ar-SA"/>
                    </w:rPr>
                  </w:pPr>
                  <w:r>
                    <w:rPr>
                      <w:rFonts w:hint="eastAsia" w:hAnsiTheme="minorEastAsia"/>
                      <w:color w:val="auto"/>
                      <w:sz w:val="18"/>
                      <w:szCs w:val="18"/>
                      <w:u w:val="single"/>
                      <w:lang w:val="en-US" w:eastAsia="zh-CN"/>
                    </w:rPr>
                    <w:t>环境管理</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5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58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4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2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基本业务办公系统</w:t>
                  </w:r>
                </w:p>
              </w:tc>
              <w:tc>
                <w:tcPr>
                  <w:tcW w:w="2820" w:type="dxa"/>
                  <w:gridSpan w:val="4"/>
                  <w:vMerge w:val="restart"/>
                  <w:vAlign w:val="center"/>
                </w:tcPr>
                <w:p>
                  <w:pPr>
                    <w:keepNext w:val="0"/>
                    <w:keepLines w:val="0"/>
                    <w:suppressLineNumbers w:val="0"/>
                    <w:spacing w:before="0" w:beforeAutospacing="0" w:after="0" w:afterAutospacing="0" w:line="200" w:lineRule="exact"/>
                    <w:ind w:left="0" w:right="0"/>
                    <w:jc w:val="left"/>
                    <w:rPr>
                      <w:rFonts w:hint="default"/>
                      <w:color w:val="auto"/>
                      <w:sz w:val="18"/>
                      <w:szCs w:val="18"/>
                    </w:rPr>
                  </w:pPr>
                  <w:r>
                    <w:rPr>
                      <w:rFonts w:hint="default"/>
                      <w:color w:val="auto"/>
                      <w:sz w:val="18"/>
                      <w:szCs w:val="18"/>
                    </w:rPr>
                    <w:t>按相关管理等级要求配置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46"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专业业务</w:t>
                  </w:r>
                </w:p>
              </w:tc>
              <w:tc>
                <w:tcPr>
                  <w:tcW w:w="202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eastAsiaTheme="minorEastAsia"/>
                      <w:color w:val="auto"/>
                      <w:sz w:val="18"/>
                      <w:szCs w:val="18"/>
                    </w:rPr>
                    <w:t>图书馆数字化管理系统</w:t>
                  </w:r>
                </w:p>
              </w:tc>
              <w:tc>
                <w:tcPr>
                  <w:tcW w:w="2820" w:type="dxa"/>
                  <w:gridSpan w:val="4"/>
                  <w:vMerge w:val="continue"/>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36" w:type="dxa"/>
                  <w:vAlign w:val="center"/>
                </w:tcPr>
                <w:p>
                  <w:pPr>
                    <w:keepNext w:val="0"/>
                    <w:keepLines w:val="0"/>
                    <w:suppressLineNumbers w:val="0"/>
                    <w:adjustRightInd w:val="0"/>
                    <w:snapToGrid w:val="0"/>
                    <w:spacing w:before="0" w:beforeAutospacing="0" w:after="0" w:afterAutospacing="0" w:line="200" w:lineRule="exact"/>
                    <w:ind w:left="0" w:leftChars="0" w:right="0" w:rightChars="0"/>
                    <w:jc w:val="center"/>
                    <w:textAlignment w:val="baseline"/>
                    <w:rPr>
                      <w:rFonts w:hint="default"/>
                      <w:color w:val="auto"/>
                      <w:sz w:val="18"/>
                      <w:szCs w:val="18"/>
                    </w:rPr>
                  </w:pPr>
                  <w:r>
                    <w:rPr>
                      <w:rFonts w:hint="eastAsia" w:hAnsiTheme="minorEastAsia"/>
                      <w:color w:val="auto"/>
                      <w:sz w:val="18"/>
                      <w:szCs w:val="18"/>
                      <w:u w:val="single"/>
                      <w:lang w:val="en-US" w:eastAsia="zh-CN"/>
                    </w:rPr>
                    <w:t>智能化集成平台</w:t>
                  </w:r>
                </w:p>
              </w:tc>
              <w:tc>
                <w:tcPr>
                  <w:tcW w:w="2971"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hAnsiTheme="minorEastAsia"/>
                      <w:strike w:val="0"/>
                      <w:dstrike w:val="0"/>
                      <w:color w:val="auto"/>
                      <w:sz w:val="18"/>
                      <w:szCs w:val="18"/>
                      <w:u w:val="single"/>
                    </w:rPr>
                    <w:t>智能化集成</w:t>
                  </w:r>
                  <w:r>
                    <w:rPr>
                      <w:rFonts w:hint="eastAsia" w:hAnsiTheme="minorEastAsia"/>
                      <w:strike w:val="0"/>
                      <w:dstrike w:val="0"/>
                      <w:color w:val="auto"/>
                      <w:sz w:val="18"/>
                      <w:szCs w:val="18"/>
                      <w:u w:val="single"/>
                    </w:rPr>
                    <w:t>系统</w:t>
                  </w:r>
                  <w:r>
                    <w:rPr>
                      <w:rFonts w:hint="eastAsia" w:hAnsiTheme="minorEastAsia"/>
                      <w:strike w:val="0"/>
                      <w:dstrike w:val="0"/>
                      <w:color w:val="auto"/>
                      <w:sz w:val="18"/>
                      <w:szCs w:val="18"/>
                      <w:u w:val="single"/>
                      <w:lang w:val="en-US" w:eastAsia="zh-CN"/>
                    </w:rPr>
                    <w:t>和/</w:t>
                  </w:r>
                  <w:r>
                    <w:rPr>
                      <w:rFonts w:hint="eastAsia" w:hAnsiTheme="minorEastAsia"/>
                      <w:strike w:val="0"/>
                      <w:dstrike w:val="0"/>
                      <w:color w:val="auto"/>
                      <w:sz w:val="18"/>
                      <w:szCs w:val="18"/>
                      <w:u w:val="single"/>
                    </w:rPr>
                    <w:t>或数字化综合管理平台</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75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779"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586"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信息</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设施</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2971"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信息接入系统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5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79"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586"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971"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布线系统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5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79"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586"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971"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移动通信室内信号覆盖系统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5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79"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586"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971"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用户电话交换系统</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75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9"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586"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971"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无线对讲系统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50" w:type="dxa"/>
                  <w:vAlign w:val="center"/>
                </w:tcPr>
                <w:p>
                  <w:pPr>
                    <w:keepNext w:val="0"/>
                    <w:keepLines w:val="0"/>
                    <w:suppressLineNumbers w:val="0"/>
                    <w:snapToGrid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779"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c>
                <w:tcPr>
                  <w:tcW w:w="586" w:type="dxa"/>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971"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信息网络系统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5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79"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c>
                <w:tcPr>
                  <w:tcW w:w="586" w:type="dxa"/>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971"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有线电视系统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5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79"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c>
                <w:tcPr>
                  <w:tcW w:w="586" w:type="dxa"/>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971"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公共广播系统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5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79"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c>
                <w:tcPr>
                  <w:tcW w:w="586" w:type="dxa"/>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71"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会议系统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50" w:type="dxa"/>
                  <w:vAlign w:val="center"/>
                </w:tcPr>
                <w:p>
                  <w:pPr>
                    <w:keepNext w:val="0"/>
                    <w:keepLines w:val="0"/>
                    <w:suppressLineNumbers w:val="0"/>
                    <w:snapToGrid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779"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586"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71"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信息导引及发布系统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5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79"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586"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36"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建筑设备管理系统</w:t>
                  </w:r>
                </w:p>
              </w:tc>
              <w:tc>
                <w:tcPr>
                  <w:tcW w:w="2971"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color w:val="auto"/>
                      <w:sz w:val="18"/>
                      <w:szCs w:val="18"/>
                      <w:u w:val="single"/>
                    </w:rPr>
                    <w:t>建筑设备监控系统</w:t>
                  </w:r>
                  <w:r>
                    <w:rPr>
                      <w:rFonts w:hint="eastAsia"/>
                      <w:color w:val="auto"/>
                      <w:sz w:val="18"/>
                      <w:szCs w:val="18"/>
                      <w:u w:val="single"/>
                      <w:lang w:val="en-US" w:eastAsia="zh-CN"/>
                    </w:rPr>
                    <w:t>和/或</w:t>
                  </w:r>
                  <w:r>
                    <w:rPr>
                      <w:rFonts w:hint="eastAsia"/>
                      <w:color w:val="auto"/>
                      <w:sz w:val="18"/>
                      <w:szCs w:val="18"/>
                      <w:u w:val="single"/>
                    </w:rPr>
                    <w:t>建筑</w:t>
                  </w:r>
                  <w:r>
                    <w:rPr>
                      <w:rFonts w:hint="eastAsia"/>
                      <w:color w:val="auto"/>
                      <w:sz w:val="18"/>
                      <w:szCs w:val="18"/>
                      <w:u w:val="single"/>
                      <w:lang w:eastAsia="zh-CN"/>
                    </w:rPr>
                    <w:t>设备一体化监控系统</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75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77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586" w:type="dxa"/>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71"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建筑能效监管系统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5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7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586" w:type="dxa"/>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公共</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安全</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2971"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火灾自动报警系统</w:t>
                  </w:r>
                </w:p>
              </w:tc>
              <w:tc>
                <w:tcPr>
                  <w:tcW w:w="2820" w:type="dxa"/>
                  <w:gridSpan w:val="4"/>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46"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安全技术</w:t>
                  </w:r>
                </w:p>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防范系统</w:t>
                  </w:r>
                </w:p>
              </w:tc>
              <w:tc>
                <w:tcPr>
                  <w:tcW w:w="202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入侵报警系统</w:t>
                  </w:r>
                </w:p>
              </w:tc>
              <w:tc>
                <w:tcPr>
                  <w:tcW w:w="2820" w:type="dxa"/>
                  <w:gridSpan w:val="4"/>
                  <w:vMerge w:val="continue"/>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4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2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视频安防监控系统</w:t>
                  </w:r>
                </w:p>
              </w:tc>
              <w:tc>
                <w:tcPr>
                  <w:tcW w:w="2820"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4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2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出入口控制系统</w:t>
                  </w:r>
                </w:p>
              </w:tc>
              <w:tc>
                <w:tcPr>
                  <w:tcW w:w="2820"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4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2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电子巡查系统</w:t>
                  </w:r>
                </w:p>
              </w:tc>
              <w:tc>
                <w:tcPr>
                  <w:tcW w:w="2820"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4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2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安全检查系统</w:t>
                  </w:r>
                </w:p>
              </w:tc>
              <w:tc>
                <w:tcPr>
                  <w:tcW w:w="2820"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4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2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停车库（场）管理系统</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75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77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586" w:type="dxa"/>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71"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安全防范综合管理（平台）系统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75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7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58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机房</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工程</w:t>
                  </w:r>
                </w:p>
              </w:tc>
              <w:tc>
                <w:tcPr>
                  <w:tcW w:w="2971"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信息接入机房</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5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58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71"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有线电视前端机房</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5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58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71"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信息设施系统总配线机房</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5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58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83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71"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智能化总控室</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5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58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71"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信息网络机房</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75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58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71"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用户电话交换机房</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75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58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71"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消防控制室</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5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58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71"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安防监控中心</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5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58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71"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智能化设备间（弱电间）</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5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58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83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71" w:type="dxa"/>
                  <w:gridSpan w:val="2"/>
                  <w:vAlign w:val="top"/>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eastAsia"/>
                      <w:color w:val="auto"/>
                      <w:sz w:val="18"/>
                      <w:szCs w:val="18"/>
                      <w:u w:val="single"/>
                    </w:rPr>
                    <w:t>机房动力与环境监控系统</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b/>
                      <w:bCs/>
                      <w:color w:val="auto"/>
                      <w:sz w:val="18"/>
                      <w:szCs w:val="18"/>
                    </w:rPr>
                    <w:t>○</w:t>
                  </w:r>
                </w:p>
              </w:tc>
              <w:tc>
                <w:tcPr>
                  <w:tcW w:w="75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77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58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bl>
          <w:p>
            <w:pPr>
              <w:widowControl/>
              <w:jc w:val="left"/>
              <w:rPr>
                <w:rFonts w:hint="eastAsia" w:hAnsi="宋体"/>
                <w:color w:val="auto"/>
                <w:sz w:val="24"/>
                <w:szCs w:val="24"/>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 xml:space="preserve">——宜配置； ○——可配置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tabs>
                <w:tab w:val="left" w:pos="142"/>
                <w:tab w:val="left" w:pos="680"/>
              </w:tabs>
              <w:adjustRightInd w:val="0"/>
              <w:snapToGrid w:val="0"/>
              <w:spacing w:line="360" w:lineRule="auto"/>
              <w:jc w:val="left"/>
              <w:outlineLvl w:val="2"/>
              <w:rPr>
                <w:color w:val="auto"/>
                <w:sz w:val="24"/>
                <w:szCs w:val="24"/>
              </w:rPr>
            </w:pPr>
            <w:r>
              <w:rPr>
                <w:rFonts w:hint="eastAsia"/>
                <w:color w:val="auto"/>
                <w:sz w:val="24"/>
                <w:szCs w:val="24"/>
              </w:rPr>
              <w:t>8.2.2</w:t>
            </w:r>
            <w:r>
              <w:rPr>
                <w:rFonts w:hAnsi="宋体"/>
                <w:color w:val="auto"/>
                <w:sz w:val="24"/>
                <w:szCs w:val="24"/>
              </w:rPr>
              <w:t>图书馆信息化应用系统</w:t>
            </w:r>
            <w:r>
              <w:rPr>
                <w:rFonts w:hint="default" w:hAnsi="宋体"/>
                <w:color w:val="auto"/>
                <w:sz w:val="24"/>
                <w:szCs w:val="24"/>
                <w:bdr w:val="single" w:color="auto" w:sz="0" w:space="0"/>
              </w:rPr>
              <w:t>的</w:t>
            </w:r>
            <w:r>
              <w:rPr>
                <w:rFonts w:hint="eastAsia" w:hAnsi="宋体"/>
                <w:color w:val="auto"/>
                <w:sz w:val="24"/>
                <w:szCs w:val="24"/>
              </w:rPr>
              <w:t>配置</w:t>
            </w:r>
            <w:r>
              <w:rPr>
                <w:rFonts w:hAnsi="宋体"/>
                <w:color w:val="auto"/>
                <w:sz w:val="24"/>
                <w:szCs w:val="24"/>
                <w:bdr w:val="single" w:color="auto" w:sz="4" w:space="0"/>
              </w:rPr>
              <w:t>应满足图书馆</w:t>
            </w:r>
            <w:r>
              <w:rPr>
                <w:rFonts w:hint="eastAsia" w:hAnsi="宋体"/>
                <w:color w:val="auto"/>
                <w:sz w:val="24"/>
                <w:szCs w:val="24"/>
                <w:bdr w:val="single" w:color="auto" w:sz="4" w:space="0"/>
              </w:rPr>
              <w:t>业务运行和物业管理的信息化应用需求</w:t>
            </w:r>
            <w:r>
              <w:rPr>
                <w:rFonts w:hAnsi="宋体"/>
                <w:color w:val="auto"/>
                <w:sz w:val="24"/>
                <w:szCs w:val="24"/>
              </w:rPr>
              <w:t>。</w:t>
            </w:r>
          </w:p>
          <w:p>
            <w:pPr>
              <w:tabs>
                <w:tab w:val="left" w:pos="142"/>
                <w:tab w:val="left" w:pos="680"/>
              </w:tabs>
              <w:adjustRightInd w:val="0"/>
              <w:snapToGrid w:val="0"/>
              <w:spacing w:line="360" w:lineRule="auto"/>
              <w:jc w:val="left"/>
              <w:outlineLvl w:val="2"/>
              <w:rPr>
                <w:rFonts w:hint="eastAsia"/>
                <w:color w:val="auto"/>
                <w:sz w:val="24"/>
                <w:szCs w:val="24"/>
              </w:rPr>
            </w:pPr>
          </w:p>
        </w:tc>
        <w:tc>
          <w:tcPr>
            <w:tcW w:w="7592" w:type="dxa"/>
            <w:vAlign w:val="top"/>
          </w:tcPr>
          <w:p>
            <w:pPr>
              <w:tabs>
                <w:tab w:val="left" w:pos="142"/>
                <w:tab w:val="left" w:pos="680"/>
              </w:tabs>
              <w:adjustRightInd w:val="0"/>
              <w:snapToGrid w:val="0"/>
              <w:spacing w:line="360" w:lineRule="auto"/>
              <w:jc w:val="left"/>
              <w:outlineLvl w:val="2"/>
              <w:rPr>
                <w:rFonts w:hint="eastAsia"/>
                <w:color w:val="auto"/>
                <w:sz w:val="24"/>
                <w:szCs w:val="24"/>
              </w:rPr>
            </w:pPr>
            <w:r>
              <w:rPr>
                <w:rFonts w:hint="eastAsia"/>
                <w:color w:val="auto"/>
                <w:sz w:val="24"/>
                <w:szCs w:val="24"/>
              </w:rPr>
              <w:t>8.2.2</w:t>
            </w:r>
            <w:r>
              <w:rPr>
                <w:rFonts w:hAnsi="宋体"/>
                <w:color w:val="auto"/>
                <w:sz w:val="24"/>
                <w:szCs w:val="24"/>
              </w:rPr>
              <w:t>图书馆信息化应用系统</w:t>
            </w:r>
            <w:r>
              <w:rPr>
                <w:rFonts w:hint="eastAsia" w:ascii="宋体" w:hAnsi="宋体" w:cs="宋体"/>
                <w:color w:val="auto"/>
                <w:sz w:val="24"/>
                <w:szCs w:val="24"/>
                <w:u w:val="single"/>
              </w:rPr>
              <w:t>可</w:t>
            </w:r>
            <w:r>
              <w:rPr>
                <w:rFonts w:hint="eastAsia" w:hAnsi="宋体"/>
                <w:color w:val="auto"/>
                <w:sz w:val="24"/>
                <w:szCs w:val="24"/>
              </w:rPr>
              <w:t>配置</w:t>
            </w:r>
            <w:r>
              <w:rPr>
                <w:rFonts w:hint="eastAsia" w:ascii="宋体" w:hAnsi="宋体" w:cs="宋体"/>
                <w:color w:val="auto"/>
                <w:sz w:val="24"/>
                <w:szCs w:val="24"/>
                <w:u w:val="single"/>
              </w:rPr>
              <w:t>由图书管理系统、智能化图书物流系统和数字图书馆系统等组成的图书馆数字化管理系统</w:t>
            </w:r>
            <w:r>
              <w:rPr>
                <w:rFonts w:hAnsi="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tabs>
                <w:tab w:val="left" w:pos="142"/>
                <w:tab w:val="left" w:pos="680"/>
              </w:tabs>
              <w:adjustRightInd w:val="0"/>
              <w:snapToGrid w:val="0"/>
              <w:spacing w:line="360" w:lineRule="auto"/>
              <w:jc w:val="left"/>
              <w:outlineLvl w:val="2"/>
              <w:rPr>
                <w:rFonts w:hint="eastAsia"/>
                <w:color w:val="auto"/>
                <w:sz w:val="24"/>
                <w:szCs w:val="24"/>
              </w:rPr>
            </w:pPr>
            <w:r>
              <w:rPr>
                <w:rFonts w:hint="eastAsia"/>
                <w:color w:val="auto"/>
                <w:sz w:val="24"/>
                <w:szCs w:val="24"/>
              </w:rPr>
              <w:t>8.2.3</w:t>
            </w:r>
            <w:r>
              <w:rPr>
                <w:rFonts w:hAnsi="宋体"/>
                <w:color w:val="auto"/>
                <w:sz w:val="24"/>
                <w:szCs w:val="24"/>
              </w:rPr>
              <w:t>信息网络系统应满足</w:t>
            </w:r>
            <w:r>
              <w:rPr>
                <w:rFonts w:hAnsi="宋体"/>
                <w:color w:val="auto"/>
                <w:sz w:val="24"/>
                <w:szCs w:val="24"/>
                <w:bdr w:val="single" w:color="auto" w:sz="4" w:space="0"/>
              </w:rPr>
              <w:t>图书阅览和借阅的</w:t>
            </w:r>
            <w:r>
              <w:rPr>
                <w:rFonts w:hAnsi="宋体"/>
                <w:color w:val="auto"/>
                <w:sz w:val="24"/>
                <w:szCs w:val="24"/>
              </w:rPr>
              <w:t>需求，业务工作区、阅览室、公众服务区应设置信息端口，公共</w:t>
            </w:r>
            <w:r>
              <w:rPr>
                <w:rFonts w:hAnsi="宋体"/>
                <w:color w:val="auto"/>
                <w:sz w:val="24"/>
                <w:szCs w:val="24"/>
                <w:bdr w:val="single" w:color="auto" w:sz="4" w:space="0"/>
              </w:rPr>
              <w:t>区域应配置公用电话和无障碍专用的公用电话</w:t>
            </w:r>
            <w:r>
              <w:rPr>
                <w:rFonts w:hAnsi="宋体"/>
                <w:color w:val="auto"/>
                <w:sz w:val="24"/>
                <w:szCs w:val="24"/>
              </w:rPr>
              <w:t>。</w:t>
            </w:r>
            <w:r>
              <w:rPr>
                <w:rFonts w:hint="eastAsia" w:hAnsi="宋体"/>
                <w:color w:val="auto"/>
                <w:sz w:val="24"/>
                <w:szCs w:val="24"/>
              </w:rPr>
              <w:t>图书馆</w:t>
            </w:r>
            <w:r>
              <w:rPr>
                <w:rFonts w:hAnsi="宋体"/>
                <w:color w:val="auto"/>
                <w:sz w:val="24"/>
                <w:szCs w:val="24"/>
              </w:rPr>
              <w:t>应设置借阅信息查询终端和无障碍信息查询终端。</w:t>
            </w:r>
          </w:p>
        </w:tc>
        <w:tc>
          <w:tcPr>
            <w:tcW w:w="7592" w:type="dxa"/>
            <w:vAlign w:val="top"/>
          </w:tcPr>
          <w:p>
            <w:pPr>
              <w:tabs>
                <w:tab w:val="left" w:pos="142"/>
                <w:tab w:val="left" w:pos="680"/>
              </w:tabs>
              <w:adjustRightInd w:val="0"/>
              <w:snapToGrid w:val="0"/>
              <w:spacing w:line="360" w:lineRule="auto"/>
              <w:jc w:val="left"/>
              <w:outlineLvl w:val="2"/>
              <w:rPr>
                <w:rFonts w:hint="eastAsia"/>
                <w:color w:val="auto"/>
                <w:sz w:val="24"/>
                <w:szCs w:val="24"/>
              </w:rPr>
            </w:pPr>
            <w:r>
              <w:rPr>
                <w:rFonts w:hint="eastAsia"/>
                <w:color w:val="auto"/>
                <w:sz w:val="24"/>
                <w:szCs w:val="24"/>
              </w:rPr>
              <w:t>8.2.3</w:t>
            </w:r>
            <w:r>
              <w:rPr>
                <w:rFonts w:hAnsi="宋体"/>
                <w:color w:val="auto"/>
                <w:sz w:val="24"/>
                <w:szCs w:val="24"/>
              </w:rPr>
              <w:t>信息网络系统应满足</w:t>
            </w:r>
            <w:r>
              <w:rPr>
                <w:rFonts w:hint="eastAsia" w:ascii="宋体" w:hAnsi="宋体" w:cs="宋体"/>
                <w:color w:val="auto"/>
                <w:sz w:val="24"/>
                <w:szCs w:val="24"/>
                <w:u w:val="single"/>
              </w:rPr>
              <w:t>图书馆数字化管理系统的传输</w:t>
            </w:r>
            <w:r>
              <w:rPr>
                <w:rFonts w:hAnsi="宋体"/>
                <w:color w:val="auto"/>
                <w:sz w:val="24"/>
                <w:szCs w:val="24"/>
              </w:rPr>
              <w:t>需求，业务工作区、阅览室、公众服务区应设置信息端口，</w:t>
            </w:r>
            <w:r>
              <w:rPr>
                <w:rFonts w:hint="eastAsia" w:ascii="宋体" w:hAnsi="宋体" w:cs="宋体"/>
                <w:color w:val="auto"/>
                <w:sz w:val="24"/>
                <w:szCs w:val="24"/>
                <w:u w:val="single"/>
              </w:rPr>
              <w:t>并宜配置</w:t>
            </w:r>
            <w:r>
              <w:rPr>
                <w:rFonts w:hAnsi="宋体"/>
                <w:color w:val="auto"/>
                <w:sz w:val="24"/>
                <w:szCs w:val="24"/>
              </w:rPr>
              <w:t>公共</w:t>
            </w:r>
            <w:r>
              <w:rPr>
                <w:rFonts w:hint="eastAsia" w:ascii="宋体" w:hAnsi="宋体" w:cs="宋体"/>
                <w:color w:val="auto"/>
                <w:sz w:val="24"/>
                <w:szCs w:val="24"/>
                <w:u w:val="single"/>
              </w:rPr>
              <w:t>阅读终端</w:t>
            </w:r>
            <w:r>
              <w:rPr>
                <w:rFonts w:hAnsi="宋体"/>
                <w:color w:val="auto"/>
                <w:sz w:val="24"/>
                <w:szCs w:val="24"/>
              </w:rPr>
              <w:t>。</w:t>
            </w:r>
            <w:r>
              <w:rPr>
                <w:rFonts w:hint="eastAsia" w:hAnsi="宋体"/>
                <w:color w:val="auto"/>
                <w:sz w:val="24"/>
                <w:szCs w:val="24"/>
              </w:rPr>
              <w:t>图书馆</w:t>
            </w:r>
            <w:r>
              <w:rPr>
                <w:rFonts w:hAnsi="宋体"/>
                <w:color w:val="auto"/>
                <w:sz w:val="24"/>
                <w:szCs w:val="24"/>
              </w:rPr>
              <w:t>应设置借阅信息查询终端和无障碍信息查询终端。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tabs>
                <w:tab w:val="left" w:pos="142"/>
                <w:tab w:val="left" w:pos="680"/>
              </w:tabs>
              <w:adjustRightInd w:val="0"/>
              <w:snapToGrid w:val="0"/>
              <w:spacing w:line="360" w:lineRule="auto"/>
              <w:jc w:val="left"/>
              <w:outlineLvl w:val="2"/>
              <w:rPr>
                <w:rFonts w:hint="eastAsia"/>
                <w:color w:val="auto"/>
                <w:sz w:val="24"/>
                <w:szCs w:val="24"/>
              </w:rPr>
            </w:pPr>
            <w:r>
              <w:rPr>
                <w:rFonts w:hint="eastAsia"/>
                <w:color w:val="auto"/>
                <w:sz w:val="24"/>
                <w:szCs w:val="24"/>
              </w:rPr>
              <w:t>8.2.5</w:t>
            </w:r>
            <w:r>
              <w:rPr>
                <w:rFonts w:hAnsi="宋体"/>
                <w:color w:val="auto"/>
                <w:sz w:val="24"/>
                <w:szCs w:val="24"/>
              </w:rPr>
              <w:t>建筑设备管理系统应</w:t>
            </w:r>
            <w:r>
              <w:rPr>
                <w:rFonts w:hint="eastAsia" w:hAnsi="宋体"/>
                <w:color w:val="auto"/>
                <w:sz w:val="24"/>
                <w:szCs w:val="24"/>
              </w:rPr>
              <w:t>满足</w:t>
            </w:r>
            <w:r>
              <w:rPr>
                <w:rFonts w:hAnsi="宋体"/>
                <w:color w:val="auto"/>
                <w:sz w:val="24"/>
                <w:szCs w:val="24"/>
              </w:rPr>
              <w:t>图书储藏库的通风、除尘过滤、温湿度等环境参数的</w:t>
            </w:r>
            <w:r>
              <w:rPr>
                <w:rFonts w:hint="eastAsia" w:hAnsi="宋体"/>
                <w:color w:val="auto"/>
                <w:sz w:val="24"/>
                <w:szCs w:val="24"/>
              </w:rPr>
              <w:t>监</w:t>
            </w:r>
            <w:r>
              <w:rPr>
                <w:rFonts w:hAnsi="宋体"/>
                <w:color w:val="auto"/>
                <w:sz w:val="24"/>
                <w:szCs w:val="24"/>
              </w:rPr>
              <w:t>控要求。</w:t>
            </w:r>
          </w:p>
        </w:tc>
        <w:tc>
          <w:tcPr>
            <w:tcW w:w="7592" w:type="dxa"/>
            <w:vAlign w:val="top"/>
          </w:tcPr>
          <w:p>
            <w:pPr>
              <w:tabs>
                <w:tab w:val="left" w:pos="142"/>
                <w:tab w:val="left" w:pos="680"/>
              </w:tabs>
              <w:adjustRightInd w:val="0"/>
              <w:snapToGrid w:val="0"/>
              <w:spacing w:line="360" w:lineRule="auto"/>
              <w:jc w:val="left"/>
              <w:outlineLvl w:val="2"/>
              <w:rPr>
                <w:rFonts w:hint="eastAsia"/>
                <w:color w:val="auto"/>
                <w:sz w:val="24"/>
                <w:szCs w:val="24"/>
              </w:rPr>
            </w:pPr>
            <w:r>
              <w:rPr>
                <w:rFonts w:hint="eastAsia"/>
                <w:color w:val="auto"/>
                <w:sz w:val="24"/>
                <w:szCs w:val="24"/>
              </w:rPr>
              <w:t>8.2.5</w:t>
            </w:r>
            <w:r>
              <w:rPr>
                <w:rFonts w:hAnsi="宋体"/>
                <w:color w:val="auto"/>
                <w:sz w:val="24"/>
                <w:szCs w:val="24"/>
              </w:rPr>
              <w:t>建筑设备管理系统应</w:t>
            </w:r>
            <w:r>
              <w:rPr>
                <w:rFonts w:hint="eastAsia" w:hAnsi="宋体"/>
                <w:color w:val="auto"/>
                <w:sz w:val="24"/>
                <w:szCs w:val="24"/>
              </w:rPr>
              <w:t>满足</w:t>
            </w:r>
            <w:r>
              <w:rPr>
                <w:rFonts w:hAnsi="宋体"/>
                <w:color w:val="auto"/>
                <w:sz w:val="24"/>
                <w:szCs w:val="24"/>
              </w:rPr>
              <w:t>图书储藏库的通风、除尘过滤、温湿度等环境参数的</w:t>
            </w:r>
            <w:r>
              <w:rPr>
                <w:rFonts w:hint="eastAsia" w:hAnsi="宋体"/>
                <w:color w:val="auto"/>
                <w:sz w:val="24"/>
                <w:szCs w:val="24"/>
              </w:rPr>
              <w:t>监</w:t>
            </w:r>
            <w:r>
              <w:rPr>
                <w:rFonts w:hAnsi="宋体"/>
                <w:color w:val="auto"/>
                <w:sz w:val="24"/>
                <w:szCs w:val="24"/>
              </w:rPr>
              <w:t>控要求</w:t>
            </w:r>
            <w:r>
              <w:rPr>
                <w:rFonts w:hint="eastAsia" w:ascii="宋体" w:hAnsi="宋体" w:cs="宋体"/>
                <w:color w:val="auto"/>
                <w:sz w:val="24"/>
                <w:szCs w:val="24"/>
                <w:u w:val="single"/>
              </w:rPr>
              <w:t>，珍品库的室内环境应按恒温恒湿控制要求进行设计</w:t>
            </w:r>
            <w:r>
              <w:rPr>
                <w:rFonts w:hAnsi="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tabs>
                <w:tab w:val="left" w:pos="142"/>
                <w:tab w:val="left" w:pos="680"/>
              </w:tabs>
              <w:adjustRightInd w:val="0"/>
              <w:snapToGrid w:val="0"/>
              <w:spacing w:line="360" w:lineRule="auto"/>
              <w:jc w:val="left"/>
              <w:outlineLvl w:val="2"/>
              <w:rPr>
                <w:rFonts w:hint="eastAsia"/>
                <w:color w:val="auto"/>
                <w:sz w:val="24"/>
                <w:szCs w:val="24"/>
              </w:rPr>
            </w:pPr>
          </w:p>
        </w:tc>
        <w:tc>
          <w:tcPr>
            <w:tcW w:w="7592" w:type="dxa"/>
            <w:vAlign w:val="top"/>
          </w:tcPr>
          <w:p>
            <w:pPr>
              <w:tabs>
                <w:tab w:val="left" w:pos="142"/>
                <w:tab w:val="left" w:pos="680"/>
              </w:tabs>
              <w:adjustRightInd w:val="0"/>
              <w:snapToGrid w:val="0"/>
              <w:spacing w:line="360" w:lineRule="auto"/>
              <w:jc w:val="left"/>
              <w:outlineLvl w:val="2"/>
              <w:rPr>
                <w:rFonts w:hint="eastAsia"/>
                <w:color w:val="auto"/>
                <w:sz w:val="24"/>
                <w:szCs w:val="24"/>
              </w:rPr>
            </w:pPr>
            <w:r>
              <w:rPr>
                <w:rFonts w:hint="eastAsia" w:ascii="宋体" w:hAnsi="宋体" w:cs="宋体"/>
                <w:color w:val="auto"/>
                <w:sz w:val="24"/>
                <w:szCs w:val="24"/>
                <w:u w:val="single"/>
              </w:rPr>
              <w:t>8.2.7阅览室、公众服务区宜设置智能照明控制系统。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tabs>
                <w:tab w:val="left" w:pos="142"/>
                <w:tab w:val="left" w:pos="680"/>
              </w:tabs>
              <w:adjustRightInd w:val="0"/>
              <w:snapToGrid w:val="0"/>
              <w:spacing w:line="360" w:lineRule="auto"/>
              <w:jc w:val="left"/>
              <w:outlineLvl w:val="2"/>
              <w:rPr>
                <w:rFonts w:hint="eastAsia"/>
                <w:color w:val="auto"/>
                <w:sz w:val="24"/>
                <w:szCs w:val="24"/>
              </w:rPr>
            </w:pPr>
          </w:p>
        </w:tc>
        <w:tc>
          <w:tcPr>
            <w:tcW w:w="7592" w:type="dxa"/>
            <w:vAlign w:val="top"/>
          </w:tcPr>
          <w:p>
            <w:pPr>
              <w:tabs>
                <w:tab w:val="left" w:pos="142"/>
                <w:tab w:val="left" w:pos="680"/>
              </w:tabs>
              <w:adjustRightInd w:val="0"/>
              <w:snapToGrid w:val="0"/>
              <w:spacing w:line="360" w:lineRule="auto"/>
              <w:jc w:val="left"/>
              <w:outlineLvl w:val="2"/>
              <w:rPr>
                <w:rFonts w:ascii="宋体" w:hAnsi="宋体" w:cs="宋体"/>
                <w:color w:val="auto"/>
                <w:sz w:val="24"/>
                <w:szCs w:val="24"/>
                <w:u w:val="single"/>
              </w:rPr>
            </w:pPr>
            <w:r>
              <w:rPr>
                <w:rFonts w:hint="eastAsia" w:ascii="宋体" w:hAnsi="宋体" w:cs="宋体"/>
                <w:color w:val="auto"/>
                <w:sz w:val="24"/>
                <w:szCs w:val="24"/>
                <w:u w:val="single"/>
              </w:rPr>
              <w:t>8.2.8</w:t>
            </w:r>
            <w:r>
              <w:rPr>
                <w:rFonts w:ascii="宋体" w:hAnsi="宋体" w:cs="宋体"/>
                <w:color w:val="auto"/>
                <w:sz w:val="24"/>
                <w:szCs w:val="24"/>
                <w:u w:val="single"/>
              </w:rPr>
              <w:t>当设置图书管理系统时，应符合下列规定</w:t>
            </w:r>
            <w:r>
              <w:rPr>
                <w:rFonts w:hint="eastAsia" w:ascii="宋体" w:hAnsi="宋体" w:cs="宋体"/>
                <w:color w:val="auto"/>
                <w:sz w:val="24"/>
                <w:szCs w:val="24"/>
                <w:u w:val="single"/>
              </w:rPr>
              <w:t>：</w:t>
            </w:r>
          </w:p>
          <w:p>
            <w:pPr>
              <w:tabs>
                <w:tab w:val="left" w:pos="142"/>
              </w:tabs>
              <w:adjustRightInd w:val="0"/>
              <w:snapToGrid w:val="0"/>
              <w:spacing w:line="360" w:lineRule="auto"/>
              <w:jc w:val="left"/>
              <w:outlineLvl w:val="2"/>
              <w:rPr>
                <w:rFonts w:ascii="宋体" w:hAnsi="宋体" w:cs="宋体"/>
                <w:color w:val="auto"/>
                <w:sz w:val="24"/>
                <w:szCs w:val="24"/>
                <w:u w:val="single"/>
              </w:rPr>
            </w:pPr>
            <w:r>
              <w:rPr>
                <w:rFonts w:ascii="宋体" w:hAnsi="宋体" w:cs="宋体"/>
                <w:color w:val="auto"/>
                <w:sz w:val="24"/>
                <w:szCs w:val="24"/>
                <w:u w:val="single"/>
              </w:rPr>
              <w:t xml:space="preserve">1. </w:t>
            </w:r>
            <w:r>
              <w:rPr>
                <w:rFonts w:hint="eastAsia" w:ascii="宋体" w:hAnsi="宋体" w:cs="宋体"/>
                <w:color w:val="auto"/>
                <w:sz w:val="24"/>
                <w:szCs w:val="24"/>
                <w:u w:val="single"/>
              </w:rPr>
              <w:t>可</w:t>
            </w:r>
            <w:r>
              <w:rPr>
                <w:rFonts w:ascii="宋体" w:hAnsi="宋体" w:cs="宋体"/>
                <w:color w:val="auto"/>
                <w:sz w:val="24"/>
                <w:szCs w:val="24"/>
                <w:u w:val="single"/>
              </w:rPr>
              <w:t>采用</w:t>
            </w:r>
            <w:r>
              <w:rPr>
                <w:rFonts w:hint="eastAsia" w:ascii="宋体" w:hAnsi="宋体" w:cs="宋体"/>
                <w:color w:val="auto"/>
                <w:sz w:val="24"/>
                <w:szCs w:val="24"/>
                <w:u w:val="single"/>
              </w:rPr>
              <w:t>条形码、射频标签（RFID）等识别</w:t>
            </w:r>
            <w:r>
              <w:rPr>
                <w:rFonts w:ascii="宋体" w:hAnsi="宋体" w:cs="宋体"/>
                <w:color w:val="auto"/>
                <w:sz w:val="24"/>
                <w:szCs w:val="24"/>
                <w:u w:val="single"/>
              </w:rPr>
              <w:t>技术</w:t>
            </w:r>
            <w:r>
              <w:rPr>
                <w:rFonts w:hint="eastAsia" w:ascii="宋体" w:hAnsi="宋体" w:cs="宋体"/>
                <w:color w:val="auto"/>
                <w:sz w:val="24"/>
                <w:szCs w:val="24"/>
                <w:u w:val="single"/>
              </w:rPr>
              <w:t>；</w:t>
            </w:r>
          </w:p>
          <w:p>
            <w:pPr>
              <w:tabs>
                <w:tab w:val="left" w:pos="142"/>
              </w:tabs>
              <w:adjustRightInd w:val="0"/>
              <w:snapToGrid w:val="0"/>
              <w:spacing w:line="360" w:lineRule="auto"/>
              <w:jc w:val="left"/>
              <w:outlineLvl w:val="2"/>
              <w:rPr>
                <w:rFonts w:hint="eastAsia"/>
                <w:color w:val="auto"/>
                <w:sz w:val="24"/>
                <w:szCs w:val="24"/>
              </w:rPr>
            </w:pPr>
            <w:r>
              <w:rPr>
                <w:rFonts w:hint="eastAsia" w:ascii="宋体" w:hAnsi="宋体" w:cs="宋体"/>
                <w:color w:val="auto"/>
                <w:sz w:val="24"/>
                <w:szCs w:val="24"/>
                <w:u w:val="single"/>
              </w:rPr>
              <w:t>2</w:t>
            </w:r>
            <w:r>
              <w:rPr>
                <w:rFonts w:ascii="宋体" w:hAnsi="宋体" w:cs="宋体"/>
                <w:color w:val="auto"/>
                <w:sz w:val="24"/>
                <w:szCs w:val="24"/>
                <w:u w:val="single"/>
              </w:rPr>
              <w:t xml:space="preserve">. </w:t>
            </w:r>
            <w:r>
              <w:rPr>
                <w:rFonts w:hint="eastAsia" w:ascii="宋体" w:hAnsi="宋体" w:cs="宋体"/>
                <w:color w:val="auto"/>
                <w:sz w:val="24"/>
                <w:szCs w:val="24"/>
                <w:u w:val="single"/>
              </w:rPr>
              <w:t>系统</w:t>
            </w:r>
            <w:r>
              <w:rPr>
                <w:rFonts w:ascii="宋体" w:hAnsi="宋体" w:cs="宋体"/>
                <w:color w:val="auto"/>
                <w:sz w:val="24"/>
                <w:szCs w:val="24"/>
                <w:u w:val="single"/>
              </w:rPr>
              <w:t>软件</w:t>
            </w:r>
            <w:r>
              <w:rPr>
                <w:rFonts w:hint="eastAsia" w:ascii="宋体" w:hAnsi="宋体" w:cs="宋体"/>
                <w:color w:val="auto"/>
                <w:sz w:val="24"/>
                <w:szCs w:val="24"/>
                <w:u w:val="single"/>
              </w:rPr>
              <w:t>宜具有目录管理、检索、借阅管理、会员管理、库存管理、报告和统计、预约和续借、电子资源管理、通知管理和自助服务</w:t>
            </w:r>
            <w:r>
              <w:rPr>
                <w:rFonts w:ascii="宋体" w:hAnsi="宋体" w:cs="宋体"/>
                <w:color w:val="auto"/>
                <w:sz w:val="24"/>
                <w:szCs w:val="24"/>
                <w:u w:val="single"/>
              </w:rPr>
              <w:t>等功能</w:t>
            </w:r>
            <w:r>
              <w:rPr>
                <w:rFonts w:hint="eastAsia" w:ascii="宋体" w:hAnsi="宋体" w:cs="宋体"/>
                <w:color w:val="auto"/>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tabs>
                <w:tab w:val="left" w:pos="142"/>
                <w:tab w:val="left" w:pos="680"/>
              </w:tabs>
              <w:adjustRightInd w:val="0"/>
              <w:snapToGrid w:val="0"/>
              <w:spacing w:line="360" w:lineRule="auto"/>
              <w:jc w:val="left"/>
              <w:outlineLvl w:val="2"/>
              <w:rPr>
                <w:rFonts w:hint="eastAsia"/>
                <w:color w:val="auto"/>
                <w:sz w:val="24"/>
                <w:szCs w:val="24"/>
              </w:rPr>
            </w:pPr>
          </w:p>
        </w:tc>
        <w:tc>
          <w:tcPr>
            <w:tcW w:w="7592" w:type="dxa"/>
            <w:vAlign w:val="top"/>
          </w:tcPr>
          <w:p>
            <w:pPr>
              <w:tabs>
                <w:tab w:val="left" w:pos="142"/>
                <w:tab w:val="left" w:pos="680"/>
              </w:tabs>
              <w:adjustRightInd w:val="0"/>
              <w:snapToGrid w:val="0"/>
              <w:spacing w:line="360" w:lineRule="auto"/>
              <w:jc w:val="left"/>
              <w:outlineLvl w:val="2"/>
              <w:rPr>
                <w:rFonts w:hint="eastAsia" w:ascii="宋体" w:hAnsi="宋体" w:cs="宋体"/>
                <w:color w:val="auto"/>
                <w:sz w:val="24"/>
                <w:szCs w:val="24"/>
                <w:u w:val="single"/>
              </w:rPr>
            </w:pPr>
            <w:r>
              <w:rPr>
                <w:rFonts w:hint="eastAsia" w:ascii="宋体" w:hAnsi="宋体" w:cs="宋体"/>
                <w:color w:val="auto"/>
                <w:sz w:val="24"/>
                <w:szCs w:val="24"/>
                <w:u w:val="single"/>
              </w:rPr>
              <w:t>8.2.9智能化图书物流系统</w:t>
            </w:r>
            <w:r>
              <w:rPr>
                <w:rFonts w:ascii="宋体" w:hAnsi="宋体" w:cs="宋体"/>
                <w:color w:val="auto"/>
                <w:sz w:val="24"/>
                <w:szCs w:val="24"/>
                <w:u w:val="single"/>
              </w:rPr>
              <w:t>宜</w:t>
            </w:r>
            <w:r>
              <w:rPr>
                <w:rFonts w:hint="eastAsia" w:ascii="宋体" w:hAnsi="宋体" w:cs="宋体"/>
                <w:color w:val="auto"/>
                <w:sz w:val="24"/>
                <w:szCs w:val="24"/>
                <w:u w:val="single"/>
              </w:rPr>
              <w:t>具有书库管理、自动化借还书处理、图书跟踪与定位、电子标签管理、智能库房管理等功能。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tabs>
                <w:tab w:val="left" w:pos="142"/>
                <w:tab w:val="left" w:pos="680"/>
              </w:tabs>
              <w:adjustRightInd w:val="0"/>
              <w:snapToGrid w:val="0"/>
              <w:spacing w:line="360" w:lineRule="auto"/>
              <w:jc w:val="left"/>
              <w:outlineLvl w:val="2"/>
              <w:rPr>
                <w:rFonts w:hint="eastAsia"/>
                <w:color w:val="auto"/>
                <w:sz w:val="24"/>
                <w:szCs w:val="24"/>
              </w:rPr>
            </w:pPr>
          </w:p>
        </w:tc>
        <w:tc>
          <w:tcPr>
            <w:tcW w:w="7592" w:type="dxa"/>
            <w:vAlign w:val="top"/>
          </w:tcPr>
          <w:p>
            <w:pPr>
              <w:tabs>
                <w:tab w:val="left" w:pos="142"/>
                <w:tab w:val="left" w:pos="680"/>
              </w:tabs>
              <w:adjustRightInd w:val="0"/>
              <w:snapToGrid w:val="0"/>
              <w:spacing w:line="360" w:lineRule="auto"/>
              <w:jc w:val="left"/>
              <w:outlineLvl w:val="2"/>
              <w:rPr>
                <w:rFonts w:hint="eastAsia" w:ascii="宋体" w:hAnsi="宋体" w:cs="宋体"/>
                <w:color w:val="auto"/>
                <w:sz w:val="24"/>
                <w:szCs w:val="24"/>
                <w:u w:val="single"/>
              </w:rPr>
            </w:pPr>
            <w:r>
              <w:rPr>
                <w:rFonts w:hint="eastAsia" w:ascii="宋体" w:hAnsi="宋体" w:cs="宋体"/>
                <w:color w:val="auto"/>
                <w:sz w:val="24"/>
                <w:szCs w:val="24"/>
                <w:u w:val="single"/>
              </w:rPr>
              <w:t>8.2.10</w:t>
            </w:r>
            <w:r>
              <w:rPr>
                <w:rFonts w:hint="default" w:ascii="宋体" w:hAnsi="宋体" w:cs="宋体"/>
                <w:color w:val="auto"/>
                <w:sz w:val="24"/>
                <w:szCs w:val="24"/>
                <w:u w:val="single"/>
              </w:rPr>
              <w:t>宜为</w:t>
            </w:r>
            <w:r>
              <w:rPr>
                <w:rFonts w:hint="eastAsia" w:ascii="宋体" w:hAnsi="宋体" w:cs="宋体"/>
                <w:color w:val="auto"/>
                <w:sz w:val="24"/>
                <w:szCs w:val="24"/>
                <w:u w:val="single"/>
              </w:rPr>
              <w:t>数字图书馆</w:t>
            </w:r>
            <w:r>
              <w:rPr>
                <w:rFonts w:hint="default" w:ascii="宋体" w:hAnsi="宋体" w:cs="宋体"/>
                <w:color w:val="auto"/>
                <w:sz w:val="24"/>
                <w:szCs w:val="24"/>
                <w:u w:val="single"/>
              </w:rPr>
              <w:t>建设提供技术条件。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jc w:val="center"/>
              <w:rPr>
                <w:rFonts w:hint="eastAsia"/>
                <w:color w:val="auto"/>
                <w:sz w:val="24"/>
                <w:szCs w:val="24"/>
              </w:rPr>
            </w:pPr>
            <w:r>
              <w:rPr>
                <w:rFonts w:hint="eastAsia" w:ascii="宋体" w:hAnsi="宋体" w:eastAsia="宋体" w:cs="宋体"/>
                <w:b w:val="0"/>
                <w:bCs w:val="0"/>
                <w:color w:val="auto"/>
                <w:sz w:val="24"/>
                <w:szCs w:val="24"/>
              </w:rPr>
              <w:t>8.3 档案馆</w:t>
            </w:r>
          </w:p>
        </w:tc>
        <w:tc>
          <w:tcPr>
            <w:tcW w:w="7592" w:type="dxa"/>
            <w:vAlign w:val="top"/>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8.3 档案馆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shd w:val="clear" w:color="auto" w:fill="auto"/>
          </w:tcPr>
          <w:p>
            <w:pPr>
              <w:tabs>
                <w:tab w:val="left" w:pos="142"/>
                <w:tab w:val="left" w:pos="680"/>
              </w:tabs>
              <w:adjustRightInd w:val="0"/>
              <w:snapToGrid w:val="0"/>
              <w:spacing w:line="360" w:lineRule="auto"/>
              <w:jc w:val="left"/>
              <w:outlineLvl w:val="2"/>
              <w:rPr>
                <w:rFonts w:hint="eastAsia" w:hAnsi="宋体"/>
                <w:color w:val="auto"/>
                <w:sz w:val="24"/>
                <w:szCs w:val="24"/>
              </w:rPr>
            </w:pPr>
            <w:r>
              <w:rPr>
                <w:rFonts w:hint="eastAsia" w:hAnsi="宋体"/>
                <w:color w:val="auto"/>
                <w:sz w:val="24"/>
                <w:szCs w:val="24"/>
              </w:rPr>
              <w:t>表8.3.1 档案馆智能化系统配置表</w:t>
            </w:r>
          </w:p>
          <w:tbl>
            <w:tblPr>
              <w:tblStyle w:val="19"/>
              <w:tblW w:w="6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969"/>
              <w:gridCol w:w="399"/>
              <w:gridCol w:w="1695"/>
              <w:gridCol w:w="795"/>
              <w:gridCol w:w="765"/>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3915" w:type="dxa"/>
                  <w:gridSpan w:val="4"/>
                  <w:vAlign w:val="center"/>
                </w:tcPr>
                <w:p>
                  <w:pPr>
                    <w:adjustRightInd w:val="0"/>
                    <w:snapToGrid w:val="0"/>
                    <w:spacing w:line="200" w:lineRule="exact"/>
                    <w:jc w:val="center"/>
                    <w:textAlignment w:val="baseline"/>
                    <w:rPr>
                      <w:color w:val="auto"/>
                      <w:sz w:val="18"/>
                      <w:szCs w:val="18"/>
                    </w:rPr>
                  </w:pPr>
                  <w:r>
                    <w:rPr>
                      <w:rFonts w:hint="eastAsia"/>
                      <w:color w:val="auto"/>
                      <w:sz w:val="18"/>
                      <w:szCs w:val="18"/>
                    </w:rPr>
                    <w:t>智能化系统</w:t>
                  </w:r>
                </w:p>
              </w:tc>
              <w:tc>
                <w:tcPr>
                  <w:tcW w:w="795" w:type="dxa"/>
                  <w:vAlign w:val="center"/>
                </w:tcPr>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乙级</w:t>
                  </w:r>
                </w:p>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档案馆</w:t>
                  </w:r>
                </w:p>
              </w:tc>
              <w:tc>
                <w:tcPr>
                  <w:tcW w:w="765" w:type="dxa"/>
                  <w:vAlign w:val="center"/>
                </w:tcPr>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甲级</w:t>
                  </w:r>
                </w:p>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档案馆</w:t>
                  </w:r>
                </w:p>
              </w:tc>
              <w:tc>
                <w:tcPr>
                  <w:tcW w:w="832" w:type="dxa"/>
                  <w:vAlign w:val="center"/>
                </w:tcPr>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特级</w:t>
                  </w:r>
                </w:p>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信息化</w:t>
                  </w:r>
                </w:p>
                <w:p>
                  <w:pPr>
                    <w:adjustRightInd w:val="0"/>
                    <w:snapToGrid w:val="0"/>
                    <w:spacing w:line="200" w:lineRule="exact"/>
                    <w:jc w:val="center"/>
                    <w:textAlignment w:val="baseline"/>
                    <w:rPr>
                      <w:color w:val="auto"/>
                      <w:sz w:val="18"/>
                      <w:szCs w:val="18"/>
                    </w:rPr>
                  </w:pPr>
                  <w:r>
                    <w:rPr>
                      <w:color w:val="auto"/>
                      <w:sz w:val="18"/>
                      <w:szCs w:val="18"/>
                    </w:rPr>
                    <w:t>应用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06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公共服务系统</w:t>
                  </w:r>
                </w:p>
              </w:tc>
              <w:tc>
                <w:tcPr>
                  <w:tcW w:w="79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765" w:type="dxa"/>
                  <w:vAlign w:val="center"/>
                </w:tcPr>
                <w:p>
                  <w:pPr>
                    <w:spacing w:line="200" w:lineRule="exact"/>
                    <w:jc w:val="center"/>
                    <w:rPr>
                      <w:color w:val="auto"/>
                      <w:sz w:val="18"/>
                      <w:szCs w:val="18"/>
                    </w:rPr>
                  </w:pPr>
                  <w:r>
                    <w:rPr>
                      <w:color w:val="auto"/>
                      <w:sz w:val="18"/>
                      <w:szCs w:val="18"/>
                    </w:rPr>
                    <w:t>●</w:t>
                  </w:r>
                </w:p>
              </w:tc>
              <w:tc>
                <w:tcPr>
                  <w:tcW w:w="832"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vAlign w:val="center"/>
                </w:tcPr>
                <w:p>
                  <w:pPr>
                    <w:adjustRightInd w:val="0"/>
                    <w:snapToGrid w:val="0"/>
                    <w:spacing w:line="200" w:lineRule="exact"/>
                    <w:jc w:val="center"/>
                    <w:textAlignment w:val="baseline"/>
                    <w:rPr>
                      <w:color w:val="auto"/>
                      <w:sz w:val="18"/>
                      <w:szCs w:val="18"/>
                    </w:rPr>
                  </w:pPr>
                </w:p>
              </w:tc>
              <w:tc>
                <w:tcPr>
                  <w:tcW w:w="306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智能卡应用系统</w:t>
                  </w:r>
                </w:p>
              </w:tc>
              <w:tc>
                <w:tcPr>
                  <w:tcW w:w="79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65" w:type="dxa"/>
                  <w:vAlign w:val="center"/>
                </w:tcPr>
                <w:p>
                  <w:pPr>
                    <w:spacing w:line="200" w:lineRule="exact"/>
                    <w:jc w:val="center"/>
                    <w:rPr>
                      <w:b/>
                      <w:bCs/>
                      <w:color w:val="auto"/>
                      <w:sz w:val="18"/>
                      <w:szCs w:val="18"/>
                    </w:rPr>
                  </w:pPr>
                  <w:r>
                    <w:rPr>
                      <w:color w:val="auto"/>
                      <w:sz w:val="18"/>
                      <w:szCs w:val="18"/>
                    </w:rPr>
                    <w:t>●</w:t>
                  </w:r>
                </w:p>
              </w:tc>
              <w:tc>
                <w:tcPr>
                  <w:tcW w:w="832"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vAlign w:val="center"/>
                </w:tcPr>
                <w:p>
                  <w:pPr>
                    <w:adjustRightInd w:val="0"/>
                    <w:snapToGrid w:val="0"/>
                    <w:spacing w:line="200" w:lineRule="exact"/>
                    <w:jc w:val="center"/>
                    <w:textAlignment w:val="baseline"/>
                    <w:rPr>
                      <w:color w:val="auto"/>
                      <w:sz w:val="18"/>
                      <w:szCs w:val="18"/>
                    </w:rPr>
                  </w:pPr>
                </w:p>
              </w:tc>
              <w:tc>
                <w:tcPr>
                  <w:tcW w:w="306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物业管理系统</w:t>
                  </w:r>
                </w:p>
              </w:tc>
              <w:tc>
                <w:tcPr>
                  <w:tcW w:w="795" w:type="dxa"/>
                  <w:vAlign w:val="center"/>
                </w:tcPr>
                <w:p>
                  <w:pPr>
                    <w:adjustRightInd w:val="0"/>
                    <w:spacing w:line="200" w:lineRule="exact"/>
                    <w:jc w:val="center"/>
                    <w:textAlignment w:val="baseline"/>
                    <w:rPr>
                      <w:color w:val="auto"/>
                      <w:sz w:val="18"/>
                      <w:szCs w:val="18"/>
                    </w:rPr>
                  </w:pPr>
                  <w:r>
                    <w:rPr>
                      <w:b/>
                      <w:bCs/>
                      <w:color w:val="auto"/>
                      <w:sz w:val="18"/>
                      <w:szCs w:val="18"/>
                    </w:rPr>
                    <w:t>○</w:t>
                  </w:r>
                </w:p>
              </w:tc>
              <w:tc>
                <w:tcPr>
                  <w:tcW w:w="76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832"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vAlign w:val="center"/>
                </w:tcPr>
                <w:p>
                  <w:pPr>
                    <w:adjustRightInd w:val="0"/>
                    <w:snapToGrid w:val="0"/>
                    <w:spacing w:line="200" w:lineRule="exact"/>
                    <w:jc w:val="center"/>
                    <w:textAlignment w:val="baseline"/>
                    <w:rPr>
                      <w:color w:val="auto"/>
                      <w:sz w:val="18"/>
                      <w:szCs w:val="18"/>
                    </w:rPr>
                  </w:pPr>
                </w:p>
              </w:tc>
              <w:tc>
                <w:tcPr>
                  <w:tcW w:w="306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信息设施运行管理系统</w:t>
                  </w:r>
                </w:p>
              </w:tc>
              <w:tc>
                <w:tcPr>
                  <w:tcW w:w="795" w:type="dxa"/>
                  <w:vAlign w:val="center"/>
                </w:tcPr>
                <w:p>
                  <w:pPr>
                    <w:spacing w:line="200" w:lineRule="exact"/>
                    <w:jc w:val="center"/>
                    <w:rPr>
                      <w:b/>
                      <w:bCs/>
                      <w:color w:val="auto"/>
                      <w:sz w:val="18"/>
                      <w:szCs w:val="18"/>
                    </w:rPr>
                  </w:pPr>
                  <w:r>
                    <w:rPr>
                      <w:b/>
                      <w:bCs/>
                      <w:color w:val="auto"/>
                      <w:sz w:val="18"/>
                      <w:szCs w:val="18"/>
                    </w:rPr>
                    <w:t>○</w:t>
                  </w:r>
                </w:p>
              </w:tc>
              <w:tc>
                <w:tcPr>
                  <w:tcW w:w="76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832"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vAlign w:val="center"/>
                </w:tcPr>
                <w:p>
                  <w:pPr>
                    <w:adjustRightInd w:val="0"/>
                    <w:snapToGrid w:val="0"/>
                    <w:spacing w:line="200" w:lineRule="exact"/>
                    <w:jc w:val="center"/>
                    <w:textAlignment w:val="baseline"/>
                    <w:rPr>
                      <w:color w:val="auto"/>
                      <w:sz w:val="18"/>
                      <w:szCs w:val="18"/>
                    </w:rPr>
                  </w:pPr>
                </w:p>
              </w:tc>
              <w:tc>
                <w:tcPr>
                  <w:tcW w:w="306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信息安全管理系统</w:t>
                  </w:r>
                </w:p>
              </w:tc>
              <w:tc>
                <w:tcPr>
                  <w:tcW w:w="79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6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832"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vAlign w:val="center"/>
                </w:tcPr>
                <w:p>
                  <w:pPr>
                    <w:adjustRightInd w:val="0"/>
                    <w:snapToGrid w:val="0"/>
                    <w:spacing w:line="200" w:lineRule="exact"/>
                    <w:jc w:val="center"/>
                    <w:textAlignment w:val="baseline"/>
                    <w:rPr>
                      <w:color w:val="auto"/>
                      <w:sz w:val="18"/>
                      <w:szCs w:val="18"/>
                    </w:rPr>
                  </w:pPr>
                </w:p>
              </w:tc>
              <w:tc>
                <w:tcPr>
                  <w:tcW w:w="1368"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通用业务系统</w:t>
                  </w:r>
                </w:p>
              </w:tc>
              <w:tc>
                <w:tcPr>
                  <w:tcW w:w="1695" w:type="dxa"/>
                  <w:vAlign w:val="center"/>
                </w:tcPr>
                <w:p>
                  <w:pPr>
                    <w:adjustRightInd w:val="0"/>
                    <w:snapToGrid w:val="0"/>
                    <w:spacing w:line="160" w:lineRule="atLeast"/>
                    <w:jc w:val="left"/>
                    <w:textAlignment w:val="baseline"/>
                    <w:rPr>
                      <w:color w:val="auto"/>
                      <w:sz w:val="18"/>
                      <w:szCs w:val="18"/>
                    </w:rPr>
                  </w:pPr>
                  <w:r>
                    <w:rPr>
                      <w:color w:val="auto"/>
                      <w:sz w:val="18"/>
                      <w:szCs w:val="18"/>
                    </w:rPr>
                    <w:t>基本业务办公系统</w:t>
                  </w:r>
                </w:p>
              </w:tc>
              <w:tc>
                <w:tcPr>
                  <w:tcW w:w="2392" w:type="dxa"/>
                  <w:gridSpan w:val="3"/>
                  <w:vMerge w:val="restart"/>
                  <w:vAlign w:val="center"/>
                </w:tcPr>
                <w:p>
                  <w:pPr>
                    <w:spacing w:line="200" w:lineRule="exact"/>
                    <w:jc w:val="left"/>
                    <w:rPr>
                      <w:color w:val="auto"/>
                      <w:sz w:val="18"/>
                      <w:szCs w:val="18"/>
                    </w:rPr>
                  </w:pPr>
                  <w:r>
                    <w:rPr>
                      <w:color w:val="auto"/>
                      <w:sz w:val="18"/>
                      <w:szCs w:val="18"/>
                    </w:rPr>
                    <w:t>按相关管理等级要求配置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vAlign w:val="center"/>
                </w:tcPr>
                <w:p>
                  <w:pPr>
                    <w:adjustRightInd w:val="0"/>
                    <w:snapToGrid w:val="0"/>
                    <w:spacing w:line="200" w:lineRule="exact"/>
                    <w:jc w:val="center"/>
                    <w:textAlignment w:val="baseline"/>
                    <w:rPr>
                      <w:color w:val="auto"/>
                      <w:sz w:val="18"/>
                      <w:szCs w:val="18"/>
                    </w:rPr>
                  </w:pPr>
                </w:p>
              </w:tc>
              <w:tc>
                <w:tcPr>
                  <w:tcW w:w="1368"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专业业务系统</w:t>
                  </w:r>
                </w:p>
              </w:tc>
              <w:tc>
                <w:tcPr>
                  <w:tcW w:w="1695" w:type="dxa"/>
                  <w:vAlign w:val="center"/>
                </w:tcPr>
                <w:p>
                  <w:pPr>
                    <w:adjustRightInd w:val="0"/>
                    <w:snapToGrid w:val="0"/>
                    <w:spacing w:line="160" w:lineRule="atLeast"/>
                    <w:jc w:val="left"/>
                    <w:textAlignment w:val="baseline"/>
                    <w:rPr>
                      <w:color w:val="auto"/>
                      <w:sz w:val="18"/>
                      <w:szCs w:val="18"/>
                    </w:rPr>
                  </w:pPr>
                  <w:r>
                    <w:rPr>
                      <w:rFonts w:eastAsiaTheme="minorEastAsia"/>
                      <w:color w:val="auto"/>
                      <w:sz w:val="18"/>
                      <w:szCs w:val="18"/>
                    </w:rPr>
                    <w:t>档案工作业务系统</w:t>
                  </w:r>
                </w:p>
              </w:tc>
              <w:tc>
                <w:tcPr>
                  <w:tcW w:w="2392" w:type="dxa"/>
                  <w:gridSpan w:val="3"/>
                  <w:vMerge w:val="continue"/>
                  <w:vAlign w:val="center"/>
                </w:tcPr>
                <w:p>
                  <w:pPr>
                    <w:spacing w:line="200" w:lineRule="exact"/>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52"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智能化</w:t>
                  </w:r>
                </w:p>
                <w:p>
                  <w:pPr>
                    <w:adjustRightInd w:val="0"/>
                    <w:spacing w:line="200" w:lineRule="exact"/>
                    <w:jc w:val="center"/>
                    <w:textAlignment w:val="baseline"/>
                    <w:rPr>
                      <w:color w:val="auto"/>
                      <w:sz w:val="18"/>
                      <w:szCs w:val="18"/>
                    </w:rPr>
                  </w:pPr>
                  <w:r>
                    <w:rPr>
                      <w:color w:val="auto"/>
                      <w:sz w:val="18"/>
                      <w:szCs w:val="18"/>
                    </w:rPr>
                    <w:t>集成系统</w:t>
                  </w:r>
                </w:p>
              </w:tc>
              <w:tc>
                <w:tcPr>
                  <w:tcW w:w="306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智能化信息集成（平台）系统</w:t>
                  </w:r>
                </w:p>
              </w:tc>
              <w:tc>
                <w:tcPr>
                  <w:tcW w:w="2392" w:type="dxa"/>
                  <w:gridSpan w:val="3"/>
                  <w:vMerge w:val="continue"/>
                  <w:vAlign w:val="center"/>
                </w:tcPr>
                <w:p>
                  <w:pPr>
                    <w:spacing w:line="200" w:lineRule="exact"/>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852" w:type="dxa"/>
                  <w:vMerge w:val="continue"/>
                </w:tcPr>
                <w:p>
                  <w:pPr>
                    <w:adjustRightInd w:val="0"/>
                    <w:spacing w:line="200" w:lineRule="exact"/>
                    <w:jc w:val="center"/>
                    <w:textAlignment w:val="baseline"/>
                    <w:rPr>
                      <w:color w:val="auto"/>
                      <w:sz w:val="18"/>
                      <w:szCs w:val="18"/>
                    </w:rPr>
                  </w:pPr>
                </w:p>
              </w:tc>
              <w:tc>
                <w:tcPr>
                  <w:tcW w:w="306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集成信息应用系统</w:t>
                  </w:r>
                </w:p>
              </w:tc>
              <w:tc>
                <w:tcPr>
                  <w:tcW w:w="795" w:type="dxa"/>
                  <w:vAlign w:val="center"/>
                </w:tcPr>
                <w:p>
                  <w:pPr>
                    <w:spacing w:line="200" w:lineRule="exact"/>
                    <w:jc w:val="center"/>
                    <w:rPr>
                      <w:b/>
                      <w:bCs/>
                      <w:color w:val="auto"/>
                      <w:sz w:val="18"/>
                      <w:szCs w:val="18"/>
                    </w:rPr>
                  </w:pPr>
                  <w:r>
                    <w:rPr>
                      <w:b/>
                      <w:bCs/>
                      <w:color w:val="auto"/>
                      <w:sz w:val="18"/>
                      <w:szCs w:val="18"/>
                    </w:rPr>
                    <w:t>○</w:t>
                  </w:r>
                </w:p>
              </w:tc>
              <w:tc>
                <w:tcPr>
                  <w:tcW w:w="76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832"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w:t>
                  </w:r>
                </w:p>
                <w:p>
                  <w:pPr>
                    <w:adjustRightInd w:val="0"/>
                    <w:snapToGrid w:val="0"/>
                    <w:spacing w:line="200" w:lineRule="exact"/>
                    <w:jc w:val="center"/>
                    <w:textAlignment w:val="baseline"/>
                    <w:rPr>
                      <w:color w:val="auto"/>
                      <w:sz w:val="18"/>
                      <w:szCs w:val="18"/>
                    </w:rPr>
                  </w:pPr>
                  <w:r>
                    <w:rPr>
                      <w:color w:val="auto"/>
                      <w:sz w:val="18"/>
                      <w:szCs w:val="18"/>
                    </w:rPr>
                    <w:t>设施</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063"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信息接入系统</w:t>
                  </w:r>
                </w:p>
              </w:tc>
              <w:tc>
                <w:tcPr>
                  <w:tcW w:w="795" w:type="dxa"/>
                  <w:vAlign w:val="center"/>
                </w:tcPr>
                <w:p>
                  <w:pPr>
                    <w:spacing w:line="200" w:lineRule="exact"/>
                    <w:jc w:val="center"/>
                    <w:rPr>
                      <w:color w:val="auto"/>
                      <w:sz w:val="18"/>
                      <w:szCs w:val="18"/>
                    </w:rPr>
                  </w:pPr>
                  <w:r>
                    <w:rPr>
                      <w:color w:val="auto"/>
                      <w:sz w:val="18"/>
                      <w:szCs w:val="18"/>
                    </w:rPr>
                    <w:t>●</w:t>
                  </w:r>
                </w:p>
              </w:tc>
              <w:tc>
                <w:tcPr>
                  <w:tcW w:w="765" w:type="dxa"/>
                  <w:vAlign w:val="center"/>
                </w:tcPr>
                <w:p>
                  <w:pPr>
                    <w:spacing w:line="200" w:lineRule="exact"/>
                    <w:jc w:val="center"/>
                    <w:rPr>
                      <w:color w:val="auto"/>
                      <w:sz w:val="18"/>
                      <w:szCs w:val="18"/>
                    </w:rPr>
                  </w:pPr>
                  <w:r>
                    <w:rPr>
                      <w:color w:val="auto"/>
                      <w:sz w:val="18"/>
                      <w:szCs w:val="18"/>
                    </w:rPr>
                    <w:t>●</w:t>
                  </w:r>
                </w:p>
              </w:tc>
              <w:tc>
                <w:tcPr>
                  <w:tcW w:w="832"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vAlign w:val="center"/>
                </w:tcPr>
                <w:p>
                  <w:pPr>
                    <w:adjustRightInd w:val="0"/>
                    <w:spacing w:line="200" w:lineRule="exact"/>
                    <w:jc w:val="center"/>
                    <w:textAlignment w:val="baseline"/>
                    <w:rPr>
                      <w:color w:val="auto"/>
                      <w:sz w:val="18"/>
                      <w:szCs w:val="18"/>
                    </w:rPr>
                  </w:pPr>
                </w:p>
              </w:tc>
              <w:tc>
                <w:tcPr>
                  <w:tcW w:w="3063"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布线系统</w:t>
                  </w:r>
                </w:p>
              </w:tc>
              <w:tc>
                <w:tcPr>
                  <w:tcW w:w="795" w:type="dxa"/>
                  <w:vAlign w:val="center"/>
                </w:tcPr>
                <w:p>
                  <w:pPr>
                    <w:spacing w:line="200" w:lineRule="exact"/>
                    <w:jc w:val="center"/>
                    <w:rPr>
                      <w:b/>
                      <w:bCs/>
                      <w:color w:val="auto"/>
                      <w:sz w:val="18"/>
                      <w:szCs w:val="18"/>
                    </w:rPr>
                  </w:pPr>
                  <w:r>
                    <w:rPr>
                      <w:color w:val="auto"/>
                      <w:sz w:val="18"/>
                      <w:szCs w:val="18"/>
                    </w:rPr>
                    <w:t>●</w:t>
                  </w:r>
                </w:p>
              </w:tc>
              <w:tc>
                <w:tcPr>
                  <w:tcW w:w="765" w:type="dxa"/>
                  <w:vAlign w:val="center"/>
                </w:tcPr>
                <w:p>
                  <w:pPr>
                    <w:spacing w:line="200" w:lineRule="exact"/>
                    <w:jc w:val="center"/>
                    <w:rPr>
                      <w:b/>
                      <w:bCs/>
                      <w:color w:val="auto"/>
                      <w:sz w:val="18"/>
                      <w:szCs w:val="18"/>
                    </w:rPr>
                  </w:pPr>
                  <w:r>
                    <w:rPr>
                      <w:color w:val="auto"/>
                      <w:sz w:val="18"/>
                      <w:szCs w:val="18"/>
                    </w:rPr>
                    <w:t>●</w:t>
                  </w:r>
                </w:p>
              </w:tc>
              <w:tc>
                <w:tcPr>
                  <w:tcW w:w="832"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vAlign w:val="center"/>
                </w:tcPr>
                <w:p>
                  <w:pPr>
                    <w:adjustRightInd w:val="0"/>
                    <w:spacing w:line="200" w:lineRule="exact"/>
                    <w:jc w:val="center"/>
                    <w:textAlignment w:val="baseline"/>
                    <w:rPr>
                      <w:color w:val="auto"/>
                      <w:sz w:val="18"/>
                      <w:szCs w:val="18"/>
                    </w:rPr>
                  </w:pPr>
                </w:p>
              </w:tc>
              <w:tc>
                <w:tcPr>
                  <w:tcW w:w="3063"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移动通信室内信号覆盖系统</w:t>
                  </w:r>
                </w:p>
              </w:tc>
              <w:tc>
                <w:tcPr>
                  <w:tcW w:w="795" w:type="dxa"/>
                  <w:vAlign w:val="center"/>
                </w:tcPr>
                <w:p>
                  <w:pPr>
                    <w:spacing w:line="200" w:lineRule="exact"/>
                    <w:jc w:val="center"/>
                    <w:rPr>
                      <w:b/>
                      <w:bCs/>
                      <w:color w:val="auto"/>
                      <w:sz w:val="18"/>
                      <w:szCs w:val="18"/>
                    </w:rPr>
                  </w:pPr>
                  <w:r>
                    <w:rPr>
                      <w:color w:val="auto"/>
                      <w:sz w:val="18"/>
                      <w:szCs w:val="18"/>
                    </w:rPr>
                    <w:t>●</w:t>
                  </w:r>
                </w:p>
              </w:tc>
              <w:tc>
                <w:tcPr>
                  <w:tcW w:w="765" w:type="dxa"/>
                  <w:vAlign w:val="center"/>
                </w:tcPr>
                <w:p>
                  <w:pPr>
                    <w:spacing w:line="200" w:lineRule="exact"/>
                    <w:jc w:val="center"/>
                    <w:rPr>
                      <w:b/>
                      <w:bCs/>
                      <w:color w:val="auto"/>
                      <w:sz w:val="18"/>
                      <w:szCs w:val="18"/>
                    </w:rPr>
                  </w:pPr>
                  <w:r>
                    <w:rPr>
                      <w:color w:val="auto"/>
                      <w:sz w:val="18"/>
                      <w:szCs w:val="18"/>
                    </w:rPr>
                    <w:t>●</w:t>
                  </w:r>
                </w:p>
              </w:tc>
              <w:tc>
                <w:tcPr>
                  <w:tcW w:w="832"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vAlign w:val="center"/>
                </w:tcPr>
                <w:p>
                  <w:pPr>
                    <w:adjustRightInd w:val="0"/>
                    <w:spacing w:line="200" w:lineRule="exact"/>
                    <w:jc w:val="center"/>
                    <w:textAlignment w:val="baseline"/>
                    <w:rPr>
                      <w:color w:val="auto"/>
                      <w:sz w:val="18"/>
                      <w:szCs w:val="18"/>
                    </w:rPr>
                  </w:pPr>
                </w:p>
              </w:tc>
              <w:tc>
                <w:tcPr>
                  <w:tcW w:w="3063"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用户电话交换系统</w:t>
                  </w:r>
                </w:p>
              </w:tc>
              <w:tc>
                <w:tcPr>
                  <w:tcW w:w="79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765" w:type="dxa"/>
                  <w:vAlign w:val="center"/>
                </w:tcPr>
                <w:p>
                  <w:pPr>
                    <w:spacing w:line="200" w:lineRule="exact"/>
                    <w:jc w:val="center"/>
                    <w:rPr>
                      <w:color w:val="auto"/>
                      <w:sz w:val="18"/>
                      <w:szCs w:val="18"/>
                    </w:rPr>
                  </w:pPr>
                  <w:r>
                    <w:rPr>
                      <w:color w:val="auto"/>
                      <w:sz w:val="18"/>
                      <w:szCs w:val="18"/>
                    </w:rPr>
                    <w:t>●</w:t>
                  </w:r>
                </w:p>
              </w:tc>
              <w:tc>
                <w:tcPr>
                  <w:tcW w:w="832"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vAlign w:val="center"/>
                </w:tcPr>
                <w:p>
                  <w:pPr>
                    <w:adjustRightInd w:val="0"/>
                    <w:spacing w:line="200" w:lineRule="exact"/>
                    <w:jc w:val="center"/>
                    <w:textAlignment w:val="baseline"/>
                    <w:rPr>
                      <w:color w:val="auto"/>
                      <w:sz w:val="18"/>
                      <w:szCs w:val="18"/>
                    </w:rPr>
                  </w:pPr>
                </w:p>
              </w:tc>
              <w:tc>
                <w:tcPr>
                  <w:tcW w:w="3063"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无线对讲系统</w:t>
                  </w:r>
                </w:p>
              </w:tc>
              <w:tc>
                <w:tcPr>
                  <w:tcW w:w="79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765" w:type="dxa"/>
                  <w:vAlign w:val="center"/>
                </w:tcPr>
                <w:p>
                  <w:pPr>
                    <w:spacing w:line="200" w:lineRule="exact"/>
                    <w:jc w:val="center"/>
                    <w:rPr>
                      <w:color w:val="auto"/>
                      <w:sz w:val="18"/>
                      <w:szCs w:val="18"/>
                    </w:rPr>
                  </w:pPr>
                  <w:r>
                    <w:rPr>
                      <w:color w:val="auto"/>
                      <w:sz w:val="18"/>
                      <w:szCs w:val="18"/>
                    </w:rPr>
                    <w:t>●</w:t>
                  </w:r>
                </w:p>
              </w:tc>
              <w:tc>
                <w:tcPr>
                  <w:tcW w:w="832"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vAlign w:val="center"/>
                </w:tcPr>
                <w:p>
                  <w:pPr>
                    <w:adjustRightInd w:val="0"/>
                    <w:spacing w:line="200" w:lineRule="exact"/>
                    <w:jc w:val="center"/>
                    <w:textAlignment w:val="baseline"/>
                    <w:rPr>
                      <w:color w:val="auto"/>
                      <w:sz w:val="18"/>
                      <w:szCs w:val="18"/>
                    </w:rPr>
                  </w:pPr>
                </w:p>
              </w:tc>
              <w:tc>
                <w:tcPr>
                  <w:tcW w:w="3063"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信息网络系统</w:t>
                  </w:r>
                </w:p>
              </w:tc>
              <w:tc>
                <w:tcPr>
                  <w:tcW w:w="795" w:type="dxa"/>
                  <w:vAlign w:val="center"/>
                </w:tcPr>
                <w:p>
                  <w:pPr>
                    <w:spacing w:line="200" w:lineRule="exact"/>
                    <w:jc w:val="center"/>
                    <w:rPr>
                      <w:b/>
                      <w:bCs/>
                      <w:color w:val="auto"/>
                      <w:sz w:val="18"/>
                      <w:szCs w:val="18"/>
                    </w:rPr>
                  </w:pPr>
                  <w:r>
                    <w:rPr>
                      <w:color w:val="auto"/>
                      <w:sz w:val="18"/>
                      <w:szCs w:val="18"/>
                    </w:rPr>
                    <w:t>●</w:t>
                  </w:r>
                </w:p>
              </w:tc>
              <w:tc>
                <w:tcPr>
                  <w:tcW w:w="765" w:type="dxa"/>
                  <w:vAlign w:val="center"/>
                </w:tcPr>
                <w:p>
                  <w:pPr>
                    <w:spacing w:line="200" w:lineRule="exact"/>
                    <w:jc w:val="center"/>
                    <w:rPr>
                      <w:b/>
                      <w:bCs/>
                      <w:color w:val="auto"/>
                      <w:sz w:val="18"/>
                      <w:szCs w:val="18"/>
                    </w:rPr>
                  </w:pPr>
                  <w:r>
                    <w:rPr>
                      <w:color w:val="auto"/>
                      <w:sz w:val="18"/>
                      <w:szCs w:val="18"/>
                    </w:rPr>
                    <w:t>●</w:t>
                  </w:r>
                </w:p>
              </w:tc>
              <w:tc>
                <w:tcPr>
                  <w:tcW w:w="832"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vAlign w:val="center"/>
                </w:tcPr>
                <w:p>
                  <w:pPr>
                    <w:adjustRightInd w:val="0"/>
                    <w:spacing w:line="200" w:lineRule="exact"/>
                    <w:jc w:val="center"/>
                    <w:textAlignment w:val="baseline"/>
                    <w:rPr>
                      <w:color w:val="auto"/>
                      <w:sz w:val="18"/>
                      <w:szCs w:val="18"/>
                    </w:rPr>
                  </w:pPr>
                </w:p>
              </w:tc>
              <w:tc>
                <w:tcPr>
                  <w:tcW w:w="3063"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有线电视系统</w:t>
                  </w:r>
                </w:p>
              </w:tc>
              <w:tc>
                <w:tcPr>
                  <w:tcW w:w="795" w:type="dxa"/>
                  <w:vAlign w:val="center"/>
                </w:tcPr>
                <w:p>
                  <w:pPr>
                    <w:spacing w:line="200" w:lineRule="exact"/>
                    <w:jc w:val="center"/>
                    <w:rPr>
                      <w:color w:val="auto"/>
                      <w:sz w:val="18"/>
                      <w:szCs w:val="18"/>
                    </w:rPr>
                  </w:pPr>
                  <w:r>
                    <w:rPr>
                      <w:color w:val="auto"/>
                      <w:sz w:val="18"/>
                      <w:szCs w:val="18"/>
                    </w:rPr>
                    <w:t>●</w:t>
                  </w:r>
                </w:p>
              </w:tc>
              <w:tc>
                <w:tcPr>
                  <w:tcW w:w="765" w:type="dxa"/>
                  <w:vAlign w:val="center"/>
                </w:tcPr>
                <w:p>
                  <w:pPr>
                    <w:spacing w:line="200" w:lineRule="exact"/>
                    <w:jc w:val="center"/>
                    <w:rPr>
                      <w:color w:val="auto"/>
                      <w:sz w:val="18"/>
                      <w:szCs w:val="18"/>
                    </w:rPr>
                  </w:pPr>
                  <w:r>
                    <w:rPr>
                      <w:color w:val="auto"/>
                      <w:sz w:val="18"/>
                      <w:szCs w:val="18"/>
                    </w:rPr>
                    <w:t>●</w:t>
                  </w:r>
                </w:p>
              </w:tc>
              <w:tc>
                <w:tcPr>
                  <w:tcW w:w="832"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vAlign w:val="center"/>
                </w:tcPr>
                <w:p>
                  <w:pPr>
                    <w:adjustRightInd w:val="0"/>
                    <w:spacing w:line="200" w:lineRule="exact"/>
                    <w:jc w:val="center"/>
                    <w:textAlignment w:val="baseline"/>
                    <w:rPr>
                      <w:color w:val="auto"/>
                      <w:sz w:val="18"/>
                      <w:szCs w:val="18"/>
                    </w:rPr>
                  </w:pPr>
                </w:p>
              </w:tc>
              <w:tc>
                <w:tcPr>
                  <w:tcW w:w="3063"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公共广播系统</w:t>
                  </w:r>
                </w:p>
              </w:tc>
              <w:tc>
                <w:tcPr>
                  <w:tcW w:w="795" w:type="dxa"/>
                  <w:vAlign w:val="center"/>
                </w:tcPr>
                <w:p>
                  <w:pPr>
                    <w:spacing w:line="200" w:lineRule="exact"/>
                    <w:jc w:val="center"/>
                    <w:rPr>
                      <w:b/>
                      <w:bCs/>
                      <w:color w:val="auto"/>
                      <w:sz w:val="18"/>
                      <w:szCs w:val="18"/>
                    </w:rPr>
                  </w:pPr>
                  <w:r>
                    <w:rPr>
                      <w:color w:val="auto"/>
                      <w:sz w:val="18"/>
                      <w:szCs w:val="18"/>
                    </w:rPr>
                    <w:t>●</w:t>
                  </w:r>
                </w:p>
              </w:tc>
              <w:tc>
                <w:tcPr>
                  <w:tcW w:w="765" w:type="dxa"/>
                  <w:vAlign w:val="center"/>
                </w:tcPr>
                <w:p>
                  <w:pPr>
                    <w:spacing w:line="200" w:lineRule="exact"/>
                    <w:jc w:val="center"/>
                    <w:rPr>
                      <w:b/>
                      <w:bCs/>
                      <w:color w:val="auto"/>
                      <w:sz w:val="18"/>
                      <w:szCs w:val="18"/>
                    </w:rPr>
                  </w:pPr>
                  <w:r>
                    <w:rPr>
                      <w:color w:val="auto"/>
                      <w:sz w:val="18"/>
                      <w:szCs w:val="18"/>
                    </w:rPr>
                    <w:t>●</w:t>
                  </w:r>
                </w:p>
              </w:tc>
              <w:tc>
                <w:tcPr>
                  <w:tcW w:w="832"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vAlign w:val="center"/>
                </w:tcPr>
                <w:p>
                  <w:pPr>
                    <w:adjustRightInd w:val="0"/>
                    <w:spacing w:line="200" w:lineRule="exact"/>
                    <w:jc w:val="center"/>
                    <w:textAlignment w:val="baseline"/>
                    <w:rPr>
                      <w:color w:val="auto"/>
                      <w:sz w:val="18"/>
                      <w:szCs w:val="18"/>
                    </w:rPr>
                  </w:pPr>
                </w:p>
              </w:tc>
              <w:tc>
                <w:tcPr>
                  <w:tcW w:w="3063"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会议系统</w:t>
                  </w:r>
                </w:p>
              </w:tc>
              <w:tc>
                <w:tcPr>
                  <w:tcW w:w="795" w:type="dxa"/>
                  <w:vAlign w:val="center"/>
                </w:tcPr>
                <w:p>
                  <w:pPr>
                    <w:spacing w:line="200" w:lineRule="exact"/>
                    <w:jc w:val="center"/>
                    <w:rPr>
                      <w:b/>
                      <w:bCs/>
                      <w:color w:val="auto"/>
                      <w:sz w:val="18"/>
                      <w:szCs w:val="18"/>
                    </w:rPr>
                  </w:pPr>
                  <w:r>
                    <w:rPr>
                      <w:b/>
                      <w:bCs/>
                      <w:color w:val="auto"/>
                      <w:sz w:val="18"/>
                      <w:szCs w:val="18"/>
                    </w:rPr>
                    <w:t>○</w:t>
                  </w:r>
                </w:p>
              </w:tc>
              <w:tc>
                <w:tcPr>
                  <w:tcW w:w="765" w:type="dxa"/>
                  <w:vAlign w:val="center"/>
                </w:tcPr>
                <w:p>
                  <w:pPr>
                    <w:snapToGrid w:val="0"/>
                    <w:spacing w:line="200" w:lineRule="exact"/>
                    <w:jc w:val="center"/>
                    <w:rPr>
                      <w:color w:val="auto"/>
                      <w:sz w:val="18"/>
                      <w:szCs w:val="18"/>
                    </w:rPr>
                  </w:pPr>
                  <w:r>
                    <w:rPr>
                      <w:rFonts w:hint="eastAsia" w:ascii="宋体" w:hAnsi="宋体" w:cs="宋体"/>
                      <w:b/>
                      <w:bCs/>
                      <w:color w:val="auto"/>
                      <w:kern w:val="0"/>
                      <w:sz w:val="18"/>
                      <w:szCs w:val="18"/>
                    </w:rPr>
                    <w:t>⊙</w:t>
                  </w:r>
                </w:p>
              </w:tc>
              <w:tc>
                <w:tcPr>
                  <w:tcW w:w="832"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vAlign w:val="center"/>
                </w:tcPr>
                <w:p>
                  <w:pPr>
                    <w:adjustRightInd w:val="0"/>
                    <w:spacing w:line="200" w:lineRule="exact"/>
                    <w:jc w:val="center"/>
                    <w:textAlignment w:val="baseline"/>
                    <w:rPr>
                      <w:color w:val="auto"/>
                      <w:sz w:val="18"/>
                      <w:szCs w:val="18"/>
                    </w:rPr>
                  </w:pPr>
                </w:p>
              </w:tc>
              <w:tc>
                <w:tcPr>
                  <w:tcW w:w="3063"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信息导引及发布系统</w:t>
                  </w:r>
                </w:p>
              </w:tc>
              <w:tc>
                <w:tcPr>
                  <w:tcW w:w="795" w:type="dxa"/>
                  <w:vAlign w:val="center"/>
                </w:tcPr>
                <w:p>
                  <w:pPr>
                    <w:spacing w:line="200" w:lineRule="exact"/>
                    <w:jc w:val="center"/>
                    <w:rPr>
                      <w:b/>
                      <w:bCs/>
                      <w:color w:val="auto"/>
                      <w:sz w:val="18"/>
                      <w:szCs w:val="18"/>
                    </w:rPr>
                  </w:pPr>
                  <w:r>
                    <w:rPr>
                      <w:b/>
                      <w:bCs/>
                      <w:color w:val="auto"/>
                      <w:sz w:val="18"/>
                      <w:szCs w:val="18"/>
                    </w:rPr>
                    <w:t>○</w:t>
                  </w:r>
                </w:p>
              </w:tc>
              <w:tc>
                <w:tcPr>
                  <w:tcW w:w="765" w:type="dxa"/>
                  <w:vAlign w:val="center"/>
                </w:tcPr>
                <w:p>
                  <w:pPr>
                    <w:snapToGrid w:val="0"/>
                    <w:spacing w:line="200" w:lineRule="exact"/>
                    <w:jc w:val="center"/>
                    <w:rPr>
                      <w:color w:val="auto"/>
                      <w:sz w:val="18"/>
                      <w:szCs w:val="18"/>
                    </w:rPr>
                  </w:pPr>
                  <w:r>
                    <w:rPr>
                      <w:rFonts w:hint="eastAsia" w:ascii="宋体" w:hAnsi="宋体" w:cs="宋体"/>
                      <w:b/>
                      <w:bCs/>
                      <w:color w:val="auto"/>
                      <w:kern w:val="0"/>
                      <w:sz w:val="18"/>
                      <w:szCs w:val="18"/>
                    </w:rPr>
                    <w:t>⊙</w:t>
                  </w:r>
                </w:p>
              </w:tc>
              <w:tc>
                <w:tcPr>
                  <w:tcW w:w="832"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852"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建筑设备管理系统</w:t>
                  </w:r>
                </w:p>
              </w:tc>
              <w:tc>
                <w:tcPr>
                  <w:tcW w:w="306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建筑设备监控系统</w:t>
                  </w:r>
                </w:p>
              </w:tc>
              <w:tc>
                <w:tcPr>
                  <w:tcW w:w="79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765" w:type="dxa"/>
                  <w:vAlign w:val="center"/>
                </w:tcPr>
                <w:p>
                  <w:pPr>
                    <w:spacing w:line="200" w:lineRule="exact"/>
                    <w:jc w:val="center"/>
                    <w:rPr>
                      <w:color w:val="auto"/>
                      <w:sz w:val="18"/>
                      <w:szCs w:val="18"/>
                    </w:rPr>
                  </w:pPr>
                  <w:r>
                    <w:rPr>
                      <w:color w:val="auto"/>
                      <w:sz w:val="18"/>
                      <w:szCs w:val="18"/>
                    </w:rPr>
                    <w:t>●</w:t>
                  </w:r>
                </w:p>
              </w:tc>
              <w:tc>
                <w:tcPr>
                  <w:tcW w:w="832"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852" w:type="dxa"/>
                  <w:vMerge w:val="continue"/>
                  <w:vAlign w:val="center"/>
                </w:tcPr>
                <w:p>
                  <w:pPr>
                    <w:adjustRightInd w:val="0"/>
                    <w:snapToGrid w:val="0"/>
                    <w:spacing w:line="200" w:lineRule="exact"/>
                    <w:jc w:val="center"/>
                    <w:textAlignment w:val="baseline"/>
                    <w:rPr>
                      <w:color w:val="auto"/>
                      <w:sz w:val="18"/>
                      <w:szCs w:val="18"/>
                    </w:rPr>
                  </w:pPr>
                </w:p>
              </w:tc>
              <w:tc>
                <w:tcPr>
                  <w:tcW w:w="306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建筑能效监管系统</w:t>
                  </w:r>
                </w:p>
              </w:tc>
              <w:tc>
                <w:tcPr>
                  <w:tcW w:w="79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32"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公共</w:t>
                  </w:r>
                </w:p>
                <w:p>
                  <w:pPr>
                    <w:adjustRightInd w:val="0"/>
                    <w:snapToGrid w:val="0"/>
                    <w:spacing w:line="200" w:lineRule="exact"/>
                    <w:jc w:val="center"/>
                    <w:textAlignment w:val="baseline"/>
                    <w:rPr>
                      <w:color w:val="auto"/>
                      <w:sz w:val="18"/>
                      <w:szCs w:val="18"/>
                    </w:rPr>
                  </w:pPr>
                  <w:r>
                    <w:rPr>
                      <w:color w:val="auto"/>
                      <w:sz w:val="18"/>
                      <w:szCs w:val="18"/>
                    </w:rPr>
                    <w:t>安全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063" w:type="dxa"/>
                  <w:gridSpan w:val="3"/>
                </w:tcPr>
                <w:p>
                  <w:pPr>
                    <w:adjustRightInd w:val="0"/>
                    <w:snapToGrid w:val="0"/>
                    <w:spacing w:line="160" w:lineRule="atLeast"/>
                    <w:jc w:val="left"/>
                    <w:textAlignment w:val="baseline"/>
                    <w:rPr>
                      <w:color w:val="auto"/>
                      <w:sz w:val="18"/>
                      <w:szCs w:val="18"/>
                    </w:rPr>
                  </w:pPr>
                  <w:r>
                    <w:rPr>
                      <w:color w:val="auto"/>
                      <w:sz w:val="18"/>
                      <w:szCs w:val="18"/>
                    </w:rPr>
                    <w:t>火灾自动报警系统</w:t>
                  </w:r>
                </w:p>
              </w:tc>
              <w:tc>
                <w:tcPr>
                  <w:tcW w:w="2392" w:type="dxa"/>
                  <w:gridSpan w:val="3"/>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tcPr>
                <w:p>
                  <w:pPr>
                    <w:adjustRightInd w:val="0"/>
                    <w:snapToGrid w:val="0"/>
                    <w:spacing w:line="200" w:lineRule="exact"/>
                    <w:jc w:val="center"/>
                    <w:textAlignment w:val="baseline"/>
                    <w:rPr>
                      <w:color w:val="auto"/>
                      <w:sz w:val="18"/>
                      <w:szCs w:val="18"/>
                    </w:rPr>
                  </w:pPr>
                </w:p>
              </w:tc>
              <w:tc>
                <w:tcPr>
                  <w:tcW w:w="969" w:type="dxa"/>
                  <w:vMerge w:val="restart"/>
                  <w:vAlign w:val="center"/>
                </w:tcPr>
                <w:p>
                  <w:pPr>
                    <w:adjustRightInd w:val="0"/>
                    <w:snapToGrid w:val="0"/>
                    <w:spacing w:line="160" w:lineRule="atLeast"/>
                    <w:jc w:val="center"/>
                    <w:textAlignment w:val="baseline"/>
                    <w:rPr>
                      <w:color w:val="auto"/>
                      <w:sz w:val="18"/>
                      <w:szCs w:val="18"/>
                    </w:rPr>
                  </w:pPr>
                  <w:r>
                    <w:rPr>
                      <w:color w:val="auto"/>
                      <w:sz w:val="18"/>
                      <w:szCs w:val="18"/>
                    </w:rPr>
                    <w:t>安全技术</w:t>
                  </w:r>
                </w:p>
                <w:p>
                  <w:pPr>
                    <w:adjustRightInd w:val="0"/>
                    <w:snapToGrid w:val="0"/>
                    <w:spacing w:line="160" w:lineRule="atLeast"/>
                    <w:jc w:val="center"/>
                    <w:textAlignment w:val="baseline"/>
                    <w:rPr>
                      <w:color w:val="auto"/>
                      <w:sz w:val="18"/>
                      <w:szCs w:val="18"/>
                    </w:rPr>
                  </w:pPr>
                  <w:r>
                    <w:rPr>
                      <w:color w:val="auto"/>
                      <w:sz w:val="18"/>
                      <w:szCs w:val="18"/>
                    </w:rPr>
                    <w:t>防范系统</w:t>
                  </w:r>
                </w:p>
              </w:tc>
              <w:tc>
                <w:tcPr>
                  <w:tcW w:w="2094"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入侵报警系统</w:t>
                  </w:r>
                </w:p>
              </w:tc>
              <w:tc>
                <w:tcPr>
                  <w:tcW w:w="2392" w:type="dxa"/>
                  <w:gridSpan w:val="3"/>
                  <w:vMerge w:val="continue"/>
                  <w:vAlign w:val="center"/>
                </w:tcPr>
                <w:p>
                  <w:pPr>
                    <w:adjustRightInd w:val="0"/>
                    <w:spacing w:line="200" w:lineRule="exact"/>
                    <w:jc w:val="left"/>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tcPr>
                <w:p>
                  <w:pPr>
                    <w:adjustRightInd w:val="0"/>
                    <w:snapToGrid w:val="0"/>
                    <w:spacing w:line="200" w:lineRule="exact"/>
                    <w:jc w:val="center"/>
                    <w:textAlignment w:val="baseline"/>
                    <w:rPr>
                      <w:color w:val="auto"/>
                      <w:sz w:val="18"/>
                      <w:szCs w:val="18"/>
                    </w:rPr>
                  </w:pPr>
                </w:p>
              </w:tc>
              <w:tc>
                <w:tcPr>
                  <w:tcW w:w="969" w:type="dxa"/>
                  <w:vMerge w:val="continue"/>
                  <w:vAlign w:val="center"/>
                </w:tcPr>
                <w:p>
                  <w:pPr>
                    <w:adjustRightInd w:val="0"/>
                    <w:snapToGrid w:val="0"/>
                    <w:spacing w:line="160" w:lineRule="atLeast"/>
                    <w:jc w:val="left"/>
                    <w:textAlignment w:val="baseline"/>
                    <w:rPr>
                      <w:color w:val="auto"/>
                      <w:sz w:val="18"/>
                      <w:szCs w:val="18"/>
                    </w:rPr>
                  </w:pPr>
                </w:p>
              </w:tc>
              <w:tc>
                <w:tcPr>
                  <w:tcW w:w="2094"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视频安防监控系统</w:t>
                  </w:r>
                </w:p>
              </w:tc>
              <w:tc>
                <w:tcPr>
                  <w:tcW w:w="2392"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tcPr>
                <w:p>
                  <w:pPr>
                    <w:adjustRightInd w:val="0"/>
                    <w:snapToGrid w:val="0"/>
                    <w:spacing w:line="200" w:lineRule="exact"/>
                    <w:jc w:val="center"/>
                    <w:textAlignment w:val="baseline"/>
                    <w:rPr>
                      <w:color w:val="auto"/>
                      <w:sz w:val="18"/>
                      <w:szCs w:val="18"/>
                    </w:rPr>
                  </w:pPr>
                </w:p>
              </w:tc>
              <w:tc>
                <w:tcPr>
                  <w:tcW w:w="969" w:type="dxa"/>
                  <w:vMerge w:val="continue"/>
                  <w:vAlign w:val="center"/>
                </w:tcPr>
                <w:p>
                  <w:pPr>
                    <w:adjustRightInd w:val="0"/>
                    <w:snapToGrid w:val="0"/>
                    <w:spacing w:line="160" w:lineRule="atLeast"/>
                    <w:jc w:val="left"/>
                    <w:textAlignment w:val="baseline"/>
                    <w:rPr>
                      <w:color w:val="auto"/>
                      <w:sz w:val="18"/>
                      <w:szCs w:val="18"/>
                    </w:rPr>
                  </w:pPr>
                </w:p>
              </w:tc>
              <w:tc>
                <w:tcPr>
                  <w:tcW w:w="2094"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出入口控制系统</w:t>
                  </w:r>
                </w:p>
              </w:tc>
              <w:tc>
                <w:tcPr>
                  <w:tcW w:w="2392"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tcPr>
                <w:p>
                  <w:pPr>
                    <w:adjustRightInd w:val="0"/>
                    <w:snapToGrid w:val="0"/>
                    <w:spacing w:line="200" w:lineRule="exact"/>
                    <w:jc w:val="center"/>
                    <w:textAlignment w:val="baseline"/>
                    <w:rPr>
                      <w:color w:val="auto"/>
                      <w:sz w:val="18"/>
                      <w:szCs w:val="18"/>
                    </w:rPr>
                  </w:pPr>
                </w:p>
              </w:tc>
              <w:tc>
                <w:tcPr>
                  <w:tcW w:w="969" w:type="dxa"/>
                  <w:vMerge w:val="continue"/>
                  <w:vAlign w:val="center"/>
                </w:tcPr>
                <w:p>
                  <w:pPr>
                    <w:adjustRightInd w:val="0"/>
                    <w:snapToGrid w:val="0"/>
                    <w:spacing w:line="160" w:lineRule="atLeast"/>
                    <w:jc w:val="left"/>
                    <w:textAlignment w:val="baseline"/>
                    <w:rPr>
                      <w:color w:val="auto"/>
                      <w:sz w:val="18"/>
                      <w:szCs w:val="18"/>
                    </w:rPr>
                  </w:pPr>
                </w:p>
              </w:tc>
              <w:tc>
                <w:tcPr>
                  <w:tcW w:w="2094"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电子巡查系统</w:t>
                  </w:r>
                </w:p>
              </w:tc>
              <w:tc>
                <w:tcPr>
                  <w:tcW w:w="2392"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tcPr>
                <w:p>
                  <w:pPr>
                    <w:adjustRightInd w:val="0"/>
                    <w:snapToGrid w:val="0"/>
                    <w:spacing w:line="200" w:lineRule="exact"/>
                    <w:jc w:val="center"/>
                    <w:textAlignment w:val="baseline"/>
                    <w:rPr>
                      <w:color w:val="auto"/>
                      <w:sz w:val="18"/>
                      <w:szCs w:val="18"/>
                    </w:rPr>
                  </w:pPr>
                </w:p>
              </w:tc>
              <w:tc>
                <w:tcPr>
                  <w:tcW w:w="969" w:type="dxa"/>
                  <w:vMerge w:val="continue"/>
                  <w:vAlign w:val="center"/>
                </w:tcPr>
                <w:p>
                  <w:pPr>
                    <w:adjustRightInd w:val="0"/>
                    <w:snapToGrid w:val="0"/>
                    <w:spacing w:line="160" w:lineRule="atLeast"/>
                    <w:jc w:val="left"/>
                    <w:textAlignment w:val="baseline"/>
                    <w:rPr>
                      <w:color w:val="auto"/>
                      <w:sz w:val="18"/>
                      <w:szCs w:val="18"/>
                    </w:rPr>
                  </w:pPr>
                </w:p>
              </w:tc>
              <w:tc>
                <w:tcPr>
                  <w:tcW w:w="2094"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安全检查系统</w:t>
                  </w:r>
                </w:p>
              </w:tc>
              <w:tc>
                <w:tcPr>
                  <w:tcW w:w="2392"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tcPr>
                <w:p>
                  <w:pPr>
                    <w:adjustRightInd w:val="0"/>
                    <w:snapToGrid w:val="0"/>
                    <w:spacing w:line="200" w:lineRule="exact"/>
                    <w:jc w:val="center"/>
                    <w:textAlignment w:val="baseline"/>
                    <w:rPr>
                      <w:color w:val="auto"/>
                      <w:sz w:val="18"/>
                      <w:szCs w:val="18"/>
                    </w:rPr>
                  </w:pPr>
                </w:p>
              </w:tc>
              <w:tc>
                <w:tcPr>
                  <w:tcW w:w="969" w:type="dxa"/>
                  <w:vMerge w:val="continue"/>
                  <w:vAlign w:val="center"/>
                </w:tcPr>
                <w:p>
                  <w:pPr>
                    <w:adjustRightInd w:val="0"/>
                    <w:snapToGrid w:val="0"/>
                    <w:spacing w:line="160" w:lineRule="atLeast"/>
                    <w:jc w:val="left"/>
                    <w:textAlignment w:val="baseline"/>
                    <w:rPr>
                      <w:color w:val="auto"/>
                      <w:sz w:val="18"/>
                      <w:szCs w:val="18"/>
                    </w:rPr>
                  </w:pPr>
                </w:p>
              </w:tc>
              <w:tc>
                <w:tcPr>
                  <w:tcW w:w="2094"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停车库（场）管理系统</w:t>
                  </w:r>
                </w:p>
              </w:tc>
              <w:tc>
                <w:tcPr>
                  <w:tcW w:w="79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765" w:type="dxa"/>
                  <w:vAlign w:val="center"/>
                </w:tcPr>
                <w:p>
                  <w:pPr>
                    <w:spacing w:line="200" w:lineRule="exact"/>
                    <w:jc w:val="center"/>
                    <w:rPr>
                      <w:color w:val="auto"/>
                      <w:sz w:val="18"/>
                      <w:szCs w:val="18"/>
                    </w:rPr>
                  </w:pPr>
                  <w:r>
                    <w:rPr>
                      <w:color w:val="auto"/>
                      <w:sz w:val="18"/>
                      <w:szCs w:val="18"/>
                    </w:rPr>
                    <w:t>●</w:t>
                  </w:r>
                </w:p>
              </w:tc>
              <w:tc>
                <w:tcPr>
                  <w:tcW w:w="832"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tcPr>
                <w:p>
                  <w:pPr>
                    <w:adjustRightInd w:val="0"/>
                    <w:snapToGrid w:val="0"/>
                    <w:spacing w:line="200" w:lineRule="exact"/>
                    <w:jc w:val="center"/>
                    <w:textAlignment w:val="baseline"/>
                    <w:rPr>
                      <w:color w:val="auto"/>
                      <w:sz w:val="18"/>
                      <w:szCs w:val="18"/>
                    </w:rPr>
                  </w:pPr>
                </w:p>
              </w:tc>
              <w:tc>
                <w:tcPr>
                  <w:tcW w:w="3063" w:type="dxa"/>
                  <w:gridSpan w:val="3"/>
                </w:tcPr>
                <w:p>
                  <w:pPr>
                    <w:adjustRightInd w:val="0"/>
                    <w:snapToGrid w:val="0"/>
                    <w:spacing w:line="160" w:lineRule="atLeast"/>
                    <w:jc w:val="left"/>
                    <w:textAlignment w:val="baseline"/>
                    <w:rPr>
                      <w:color w:val="auto"/>
                      <w:sz w:val="18"/>
                      <w:szCs w:val="18"/>
                    </w:rPr>
                  </w:pPr>
                  <w:r>
                    <w:rPr>
                      <w:color w:val="auto"/>
                      <w:sz w:val="18"/>
                      <w:szCs w:val="18"/>
                    </w:rPr>
                    <w:t>安全防范综合管理（平台）系统</w:t>
                  </w:r>
                </w:p>
              </w:tc>
              <w:tc>
                <w:tcPr>
                  <w:tcW w:w="795" w:type="dxa"/>
                  <w:vAlign w:val="center"/>
                </w:tcPr>
                <w:p>
                  <w:pPr>
                    <w:spacing w:line="200" w:lineRule="exact"/>
                    <w:jc w:val="center"/>
                    <w:rPr>
                      <w:b/>
                      <w:bCs/>
                      <w:color w:val="auto"/>
                      <w:sz w:val="18"/>
                      <w:szCs w:val="18"/>
                    </w:rPr>
                  </w:pPr>
                  <w:r>
                    <w:rPr>
                      <w:b/>
                      <w:bCs/>
                      <w:color w:val="auto"/>
                      <w:sz w:val="18"/>
                      <w:szCs w:val="18"/>
                    </w:rPr>
                    <w:t>○</w:t>
                  </w:r>
                </w:p>
              </w:tc>
              <w:tc>
                <w:tcPr>
                  <w:tcW w:w="76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832"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机房</w:t>
                  </w:r>
                </w:p>
                <w:p>
                  <w:pPr>
                    <w:adjustRightInd w:val="0"/>
                    <w:snapToGrid w:val="0"/>
                    <w:spacing w:line="200" w:lineRule="exact"/>
                    <w:jc w:val="center"/>
                    <w:textAlignment w:val="baseline"/>
                    <w:rPr>
                      <w:color w:val="auto"/>
                      <w:sz w:val="18"/>
                      <w:szCs w:val="18"/>
                    </w:rPr>
                  </w:pPr>
                  <w:r>
                    <w:rPr>
                      <w:color w:val="auto"/>
                      <w:sz w:val="18"/>
                      <w:szCs w:val="18"/>
                    </w:rPr>
                    <w:t>工程</w:t>
                  </w:r>
                </w:p>
              </w:tc>
              <w:tc>
                <w:tcPr>
                  <w:tcW w:w="3063" w:type="dxa"/>
                  <w:gridSpan w:val="3"/>
                </w:tcPr>
                <w:p>
                  <w:pPr>
                    <w:adjustRightInd w:val="0"/>
                    <w:snapToGrid w:val="0"/>
                    <w:spacing w:line="160" w:lineRule="atLeast"/>
                    <w:jc w:val="left"/>
                    <w:textAlignment w:val="baseline"/>
                    <w:rPr>
                      <w:color w:val="auto"/>
                      <w:sz w:val="18"/>
                      <w:szCs w:val="18"/>
                    </w:rPr>
                  </w:pPr>
                  <w:r>
                    <w:rPr>
                      <w:color w:val="auto"/>
                      <w:sz w:val="18"/>
                      <w:szCs w:val="18"/>
                    </w:rPr>
                    <w:t>信息接入机房</w:t>
                  </w:r>
                </w:p>
              </w:tc>
              <w:tc>
                <w:tcPr>
                  <w:tcW w:w="79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32"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tcPr>
                <w:p>
                  <w:pPr>
                    <w:adjustRightInd w:val="0"/>
                    <w:snapToGrid w:val="0"/>
                    <w:spacing w:line="200" w:lineRule="exact"/>
                    <w:jc w:val="center"/>
                    <w:textAlignment w:val="baseline"/>
                    <w:rPr>
                      <w:color w:val="auto"/>
                      <w:sz w:val="18"/>
                      <w:szCs w:val="18"/>
                    </w:rPr>
                  </w:pPr>
                </w:p>
              </w:tc>
              <w:tc>
                <w:tcPr>
                  <w:tcW w:w="3063" w:type="dxa"/>
                  <w:gridSpan w:val="3"/>
                </w:tcPr>
                <w:p>
                  <w:pPr>
                    <w:adjustRightInd w:val="0"/>
                    <w:snapToGrid w:val="0"/>
                    <w:spacing w:line="160" w:lineRule="atLeast"/>
                    <w:jc w:val="left"/>
                    <w:textAlignment w:val="baseline"/>
                    <w:rPr>
                      <w:color w:val="auto"/>
                      <w:sz w:val="18"/>
                      <w:szCs w:val="18"/>
                    </w:rPr>
                  </w:pPr>
                  <w:r>
                    <w:rPr>
                      <w:color w:val="auto"/>
                      <w:sz w:val="18"/>
                      <w:szCs w:val="18"/>
                    </w:rPr>
                    <w:t>有线电视前端机房</w:t>
                  </w:r>
                </w:p>
              </w:tc>
              <w:tc>
                <w:tcPr>
                  <w:tcW w:w="79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32"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tcPr>
                <w:p>
                  <w:pPr>
                    <w:adjustRightInd w:val="0"/>
                    <w:snapToGrid w:val="0"/>
                    <w:spacing w:line="200" w:lineRule="exact"/>
                    <w:jc w:val="center"/>
                    <w:textAlignment w:val="baseline"/>
                    <w:rPr>
                      <w:color w:val="auto"/>
                      <w:sz w:val="18"/>
                      <w:szCs w:val="18"/>
                    </w:rPr>
                  </w:pPr>
                </w:p>
              </w:tc>
              <w:tc>
                <w:tcPr>
                  <w:tcW w:w="3063" w:type="dxa"/>
                  <w:gridSpan w:val="3"/>
                </w:tcPr>
                <w:p>
                  <w:pPr>
                    <w:adjustRightInd w:val="0"/>
                    <w:snapToGrid w:val="0"/>
                    <w:spacing w:line="160" w:lineRule="atLeast"/>
                    <w:jc w:val="left"/>
                    <w:textAlignment w:val="baseline"/>
                    <w:rPr>
                      <w:color w:val="auto"/>
                      <w:sz w:val="18"/>
                      <w:szCs w:val="18"/>
                    </w:rPr>
                  </w:pPr>
                  <w:r>
                    <w:rPr>
                      <w:color w:val="auto"/>
                      <w:sz w:val="18"/>
                      <w:szCs w:val="18"/>
                    </w:rPr>
                    <w:t>信息设施系统总配线机房</w:t>
                  </w:r>
                </w:p>
              </w:tc>
              <w:tc>
                <w:tcPr>
                  <w:tcW w:w="79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32"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tcPr>
                <w:p>
                  <w:pPr>
                    <w:adjustRightInd w:val="0"/>
                    <w:snapToGrid w:val="0"/>
                    <w:spacing w:line="200" w:lineRule="exact"/>
                    <w:jc w:val="center"/>
                    <w:textAlignment w:val="baseline"/>
                    <w:rPr>
                      <w:color w:val="auto"/>
                      <w:sz w:val="18"/>
                      <w:szCs w:val="18"/>
                    </w:rPr>
                  </w:pPr>
                </w:p>
              </w:tc>
              <w:tc>
                <w:tcPr>
                  <w:tcW w:w="3063" w:type="dxa"/>
                  <w:gridSpan w:val="3"/>
                </w:tcPr>
                <w:p>
                  <w:pPr>
                    <w:adjustRightInd w:val="0"/>
                    <w:snapToGrid w:val="0"/>
                    <w:spacing w:line="160" w:lineRule="atLeast"/>
                    <w:jc w:val="left"/>
                    <w:textAlignment w:val="baseline"/>
                    <w:rPr>
                      <w:color w:val="auto"/>
                      <w:sz w:val="18"/>
                      <w:szCs w:val="18"/>
                    </w:rPr>
                  </w:pPr>
                  <w:r>
                    <w:rPr>
                      <w:color w:val="auto"/>
                      <w:sz w:val="18"/>
                      <w:szCs w:val="18"/>
                    </w:rPr>
                    <w:t>智能化总控室</w:t>
                  </w:r>
                </w:p>
              </w:tc>
              <w:tc>
                <w:tcPr>
                  <w:tcW w:w="79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32"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tcPr>
                <w:p>
                  <w:pPr>
                    <w:adjustRightInd w:val="0"/>
                    <w:snapToGrid w:val="0"/>
                    <w:spacing w:line="200" w:lineRule="exact"/>
                    <w:jc w:val="center"/>
                    <w:textAlignment w:val="baseline"/>
                    <w:rPr>
                      <w:color w:val="auto"/>
                      <w:sz w:val="18"/>
                      <w:szCs w:val="18"/>
                    </w:rPr>
                  </w:pPr>
                </w:p>
              </w:tc>
              <w:tc>
                <w:tcPr>
                  <w:tcW w:w="3063" w:type="dxa"/>
                  <w:gridSpan w:val="3"/>
                </w:tcPr>
                <w:p>
                  <w:pPr>
                    <w:adjustRightInd w:val="0"/>
                    <w:snapToGrid w:val="0"/>
                    <w:spacing w:line="160" w:lineRule="atLeast"/>
                    <w:jc w:val="left"/>
                    <w:textAlignment w:val="baseline"/>
                    <w:rPr>
                      <w:color w:val="auto"/>
                      <w:sz w:val="18"/>
                      <w:szCs w:val="18"/>
                    </w:rPr>
                  </w:pPr>
                  <w:r>
                    <w:rPr>
                      <w:color w:val="auto"/>
                      <w:sz w:val="18"/>
                      <w:szCs w:val="18"/>
                    </w:rPr>
                    <w:t>信息网络机房</w:t>
                  </w:r>
                </w:p>
              </w:tc>
              <w:tc>
                <w:tcPr>
                  <w:tcW w:w="79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32"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tcPr>
                <w:p>
                  <w:pPr>
                    <w:adjustRightInd w:val="0"/>
                    <w:snapToGrid w:val="0"/>
                    <w:spacing w:line="200" w:lineRule="exact"/>
                    <w:jc w:val="center"/>
                    <w:textAlignment w:val="baseline"/>
                    <w:rPr>
                      <w:color w:val="auto"/>
                      <w:sz w:val="18"/>
                      <w:szCs w:val="18"/>
                    </w:rPr>
                  </w:pPr>
                </w:p>
              </w:tc>
              <w:tc>
                <w:tcPr>
                  <w:tcW w:w="3063" w:type="dxa"/>
                  <w:gridSpan w:val="3"/>
                </w:tcPr>
                <w:p>
                  <w:pPr>
                    <w:adjustRightInd w:val="0"/>
                    <w:snapToGrid w:val="0"/>
                    <w:spacing w:line="160" w:lineRule="atLeast"/>
                    <w:jc w:val="left"/>
                    <w:textAlignment w:val="baseline"/>
                    <w:rPr>
                      <w:color w:val="auto"/>
                      <w:sz w:val="18"/>
                      <w:szCs w:val="18"/>
                    </w:rPr>
                  </w:pPr>
                  <w:r>
                    <w:rPr>
                      <w:color w:val="auto"/>
                      <w:sz w:val="18"/>
                      <w:szCs w:val="18"/>
                    </w:rPr>
                    <w:t>用户电话交换机房</w:t>
                  </w:r>
                </w:p>
              </w:tc>
              <w:tc>
                <w:tcPr>
                  <w:tcW w:w="79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32"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tcPr>
                <w:p>
                  <w:pPr>
                    <w:adjustRightInd w:val="0"/>
                    <w:snapToGrid w:val="0"/>
                    <w:spacing w:line="200" w:lineRule="exact"/>
                    <w:jc w:val="center"/>
                    <w:textAlignment w:val="baseline"/>
                    <w:rPr>
                      <w:color w:val="auto"/>
                      <w:sz w:val="18"/>
                      <w:szCs w:val="18"/>
                    </w:rPr>
                  </w:pPr>
                </w:p>
              </w:tc>
              <w:tc>
                <w:tcPr>
                  <w:tcW w:w="3063" w:type="dxa"/>
                  <w:gridSpan w:val="3"/>
                </w:tcPr>
                <w:p>
                  <w:pPr>
                    <w:adjustRightInd w:val="0"/>
                    <w:snapToGrid w:val="0"/>
                    <w:spacing w:line="160" w:lineRule="atLeast"/>
                    <w:jc w:val="left"/>
                    <w:textAlignment w:val="baseline"/>
                    <w:rPr>
                      <w:color w:val="auto"/>
                      <w:sz w:val="18"/>
                      <w:szCs w:val="18"/>
                    </w:rPr>
                  </w:pPr>
                  <w:r>
                    <w:rPr>
                      <w:color w:val="auto"/>
                      <w:sz w:val="18"/>
                      <w:szCs w:val="18"/>
                    </w:rPr>
                    <w:t>消防控制室</w:t>
                  </w:r>
                </w:p>
              </w:tc>
              <w:tc>
                <w:tcPr>
                  <w:tcW w:w="79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32"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tcPr>
                <w:p>
                  <w:pPr>
                    <w:adjustRightInd w:val="0"/>
                    <w:snapToGrid w:val="0"/>
                    <w:spacing w:line="200" w:lineRule="exact"/>
                    <w:jc w:val="center"/>
                    <w:textAlignment w:val="baseline"/>
                    <w:rPr>
                      <w:color w:val="auto"/>
                      <w:sz w:val="18"/>
                      <w:szCs w:val="18"/>
                    </w:rPr>
                  </w:pPr>
                </w:p>
              </w:tc>
              <w:tc>
                <w:tcPr>
                  <w:tcW w:w="3063" w:type="dxa"/>
                  <w:gridSpan w:val="3"/>
                </w:tcPr>
                <w:p>
                  <w:pPr>
                    <w:adjustRightInd w:val="0"/>
                    <w:snapToGrid w:val="0"/>
                    <w:spacing w:line="160" w:lineRule="atLeast"/>
                    <w:jc w:val="left"/>
                    <w:textAlignment w:val="baseline"/>
                    <w:rPr>
                      <w:color w:val="auto"/>
                      <w:sz w:val="18"/>
                      <w:szCs w:val="18"/>
                    </w:rPr>
                  </w:pPr>
                  <w:r>
                    <w:rPr>
                      <w:color w:val="auto"/>
                      <w:sz w:val="18"/>
                      <w:szCs w:val="18"/>
                    </w:rPr>
                    <w:t>安防监控中心</w:t>
                  </w:r>
                </w:p>
              </w:tc>
              <w:tc>
                <w:tcPr>
                  <w:tcW w:w="79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32"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tcPr>
                <w:p>
                  <w:pPr>
                    <w:adjustRightInd w:val="0"/>
                    <w:snapToGrid w:val="0"/>
                    <w:spacing w:line="200" w:lineRule="exact"/>
                    <w:jc w:val="center"/>
                    <w:textAlignment w:val="baseline"/>
                    <w:rPr>
                      <w:color w:val="auto"/>
                      <w:sz w:val="18"/>
                      <w:szCs w:val="18"/>
                    </w:rPr>
                  </w:pPr>
                </w:p>
              </w:tc>
              <w:tc>
                <w:tcPr>
                  <w:tcW w:w="3063" w:type="dxa"/>
                  <w:gridSpan w:val="3"/>
                </w:tcPr>
                <w:p>
                  <w:pPr>
                    <w:adjustRightInd w:val="0"/>
                    <w:snapToGrid w:val="0"/>
                    <w:spacing w:line="160" w:lineRule="atLeast"/>
                    <w:jc w:val="left"/>
                    <w:textAlignment w:val="baseline"/>
                    <w:rPr>
                      <w:color w:val="auto"/>
                      <w:sz w:val="18"/>
                      <w:szCs w:val="18"/>
                    </w:rPr>
                  </w:pPr>
                  <w:r>
                    <w:rPr>
                      <w:color w:val="auto"/>
                      <w:sz w:val="18"/>
                      <w:szCs w:val="18"/>
                    </w:rPr>
                    <w:t>智能化设备间（弱电间）</w:t>
                  </w:r>
                </w:p>
              </w:tc>
              <w:tc>
                <w:tcPr>
                  <w:tcW w:w="79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32"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52" w:type="dxa"/>
                  <w:vMerge w:val="continue"/>
                </w:tcPr>
                <w:p>
                  <w:pPr>
                    <w:adjustRightInd w:val="0"/>
                    <w:snapToGrid w:val="0"/>
                    <w:spacing w:line="200" w:lineRule="exact"/>
                    <w:jc w:val="center"/>
                    <w:textAlignment w:val="baseline"/>
                    <w:rPr>
                      <w:color w:val="auto"/>
                      <w:sz w:val="18"/>
                      <w:szCs w:val="18"/>
                    </w:rPr>
                  </w:pPr>
                </w:p>
              </w:tc>
              <w:tc>
                <w:tcPr>
                  <w:tcW w:w="3063" w:type="dxa"/>
                  <w:gridSpan w:val="3"/>
                </w:tcPr>
                <w:p>
                  <w:pPr>
                    <w:adjustRightInd w:val="0"/>
                    <w:snapToGrid w:val="0"/>
                    <w:spacing w:line="160" w:lineRule="atLeast"/>
                    <w:jc w:val="left"/>
                    <w:textAlignment w:val="baseline"/>
                    <w:rPr>
                      <w:color w:val="auto"/>
                      <w:sz w:val="18"/>
                      <w:szCs w:val="18"/>
                    </w:rPr>
                  </w:pPr>
                  <w:r>
                    <w:rPr>
                      <w:color w:val="auto"/>
                      <w:sz w:val="18"/>
                      <w:szCs w:val="18"/>
                    </w:rPr>
                    <w:t>机房安全系统</w:t>
                  </w:r>
                </w:p>
              </w:tc>
              <w:tc>
                <w:tcPr>
                  <w:tcW w:w="2392" w:type="dxa"/>
                  <w:gridSpan w:val="3"/>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852" w:type="dxa"/>
                  <w:vMerge w:val="continue"/>
                </w:tcPr>
                <w:p>
                  <w:pPr>
                    <w:adjustRightInd w:val="0"/>
                    <w:snapToGrid w:val="0"/>
                    <w:spacing w:line="200" w:lineRule="exact"/>
                    <w:jc w:val="center"/>
                    <w:textAlignment w:val="baseline"/>
                    <w:rPr>
                      <w:color w:val="auto"/>
                      <w:sz w:val="18"/>
                      <w:szCs w:val="18"/>
                    </w:rPr>
                  </w:pPr>
                </w:p>
              </w:tc>
              <w:tc>
                <w:tcPr>
                  <w:tcW w:w="306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机房综合管理系统</w:t>
                  </w:r>
                </w:p>
              </w:tc>
              <w:tc>
                <w:tcPr>
                  <w:tcW w:w="795" w:type="dxa"/>
                  <w:vAlign w:val="center"/>
                </w:tcPr>
                <w:p>
                  <w:pPr>
                    <w:adjustRightInd w:val="0"/>
                    <w:spacing w:line="200" w:lineRule="exact"/>
                    <w:jc w:val="center"/>
                    <w:textAlignment w:val="baseline"/>
                    <w:rPr>
                      <w:color w:val="auto"/>
                      <w:sz w:val="18"/>
                      <w:szCs w:val="18"/>
                    </w:rPr>
                  </w:pPr>
                  <w:r>
                    <w:rPr>
                      <w:b/>
                      <w:bCs/>
                      <w:color w:val="auto"/>
                      <w:sz w:val="18"/>
                      <w:szCs w:val="18"/>
                    </w:rPr>
                    <w:t>○</w:t>
                  </w:r>
                </w:p>
              </w:tc>
              <w:tc>
                <w:tcPr>
                  <w:tcW w:w="76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832" w:type="dxa"/>
                  <w:vAlign w:val="center"/>
                </w:tcPr>
                <w:p>
                  <w:pPr>
                    <w:adjustRightInd w:val="0"/>
                    <w:spacing w:line="200" w:lineRule="exact"/>
                    <w:jc w:val="center"/>
                    <w:textAlignment w:val="baseline"/>
                    <w:rPr>
                      <w:color w:val="auto"/>
                      <w:sz w:val="18"/>
                      <w:szCs w:val="18"/>
                    </w:rPr>
                  </w:pPr>
                  <w:r>
                    <w:rPr>
                      <w:color w:val="auto"/>
                      <w:sz w:val="18"/>
                      <w:szCs w:val="18"/>
                    </w:rPr>
                    <w:t>●</w:t>
                  </w:r>
                </w:p>
              </w:tc>
            </w:tr>
          </w:tbl>
          <w:p>
            <w:pPr>
              <w:rPr>
                <w:rFonts w:hint="eastAsia" w:hAnsi="宋体"/>
                <w:color w:val="auto"/>
                <w:sz w:val="24"/>
                <w:szCs w:val="24"/>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 xml:space="preserve">——宜配置； ○——可配置 </w:t>
            </w:r>
          </w:p>
        </w:tc>
        <w:tc>
          <w:tcPr>
            <w:tcW w:w="7592" w:type="dxa"/>
            <w:shd w:val="clear" w:color="auto" w:fill="auto"/>
            <w:vAlign w:val="top"/>
          </w:tcPr>
          <w:p>
            <w:pPr>
              <w:tabs>
                <w:tab w:val="left" w:pos="142"/>
                <w:tab w:val="left" w:pos="680"/>
              </w:tabs>
              <w:adjustRightInd w:val="0"/>
              <w:snapToGrid w:val="0"/>
              <w:spacing w:line="360" w:lineRule="auto"/>
              <w:jc w:val="left"/>
              <w:outlineLvl w:val="2"/>
              <w:rPr>
                <w:rFonts w:hint="eastAsia" w:hAnsi="宋体"/>
                <w:color w:val="auto"/>
                <w:sz w:val="24"/>
                <w:szCs w:val="24"/>
              </w:rPr>
            </w:pPr>
            <w:r>
              <w:rPr>
                <w:rFonts w:hint="eastAsia" w:hAnsi="宋体"/>
                <w:color w:val="auto"/>
                <w:sz w:val="24"/>
                <w:szCs w:val="24"/>
              </w:rPr>
              <w:t>表8.3.1 档案馆智能化系统配置表</w:t>
            </w:r>
          </w:p>
          <w:tbl>
            <w:tblPr>
              <w:tblStyle w:val="19"/>
              <w:tblW w:w="6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047"/>
              <w:gridCol w:w="6"/>
              <w:gridCol w:w="2169"/>
              <w:gridCol w:w="756"/>
              <w:gridCol w:w="882"/>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387" w:type="dxa"/>
                  <w:gridSpan w:val="4"/>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eastAsia"/>
                      <w:color w:val="auto"/>
                      <w:sz w:val="18"/>
                      <w:szCs w:val="18"/>
                    </w:rPr>
                    <w:t>智能化系统</w:t>
                  </w:r>
                </w:p>
              </w:tc>
              <w:tc>
                <w:tcPr>
                  <w:tcW w:w="756"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乙级</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档案馆</w:t>
                  </w:r>
                </w:p>
              </w:tc>
              <w:tc>
                <w:tcPr>
                  <w:tcW w:w="882"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甲级</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档案馆</w:t>
                  </w:r>
                </w:p>
              </w:tc>
              <w:tc>
                <w:tcPr>
                  <w:tcW w:w="796"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特级</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Merge w:val="restart"/>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hAnsiTheme="minorEastAsia"/>
                      <w:color w:val="auto"/>
                      <w:sz w:val="18"/>
                      <w:szCs w:val="18"/>
                      <w:u w:val="single"/>
                      <w:lang w:val="en-US" w:eastAsia="zh-CN"/>
                    </w:rPr>
                  </w:pPr>
                  <w:r>
                    <w:rPr>
                      <w:rFonts w:hint="default" w:hAnsiTheme="minorEastAsia"/>
                      <w:color w:val="auto"/>
                      <w:sz w:val="18"/>
                      <w:szCs w:val="18"/>
                      <w:u w:val="single"/>
                      <w:lang w:val="en-US" w:eastAsia="zh-CN"/>
                    </w:rPr>
                    <w:t>信息化应用</w:t>
                  </w:r>
                </w:p>
              </w:tc>
              <w:tc>
                <w:tcPr>
                  <w:tcW w:w="1053" w:type="dxa"/>
                  <w:gridSpan w:val="2"/>
                  <w:vMerge w:val="restart"/>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hAnsiTheme="minorEastAsia"/>
                      <w:color w:val="auto"/>
                      <w:sz w:val="18"/>
                      <w:szCs w:val="18"/>
                      <w:u w:val="single"/>
                      <w:lang w:val="en-US" w:eastAsia="zh-CN"/>
                    </w:rPr>
                  </w:pPr>
                  <w:r>
                    <w:rPr>
                      <w:rFonts w:hint="eastAsia" w:hAnsiTheme="minorEastAsia"/>
                      <w:color w:val="auto"/>
                      <w:sz w:val="18"/>
                      <w:szCs w:val="18"/>
                      <w:u w:val="single"/>
                      <w:lang w:val="en-US" w:eastAsia="zh-CN"/>
                    </w:rPr>
                    <w:t>通用业务</w:t>
                  </w:r>
                </w:p>
              </w:tc>
              <w:tc>
                <w:tcPr>
                  <w:tcW w:w="2169"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公共服务</w:t>
                  </w:r>
                </w:p>
              </w:tc>
              <w:tc>
                <w:tcPr>
                  <w:tcW w:w="756"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882"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96"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53"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69"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安全管理</w:t>
                  </w:r>
                </w:p>
              </w:tc>
              <w:tc>
                <w:tcPr>
                  <w:tcW w:w="75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882"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96"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53"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69"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物业管理</w:t>
                  </w:r>
                </w:p>
              </w:tc>
              <w:tc>
                <w:tcPr>
                  <w:tcW w:w="75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b/>
                      <w:bCs/>
                      <w:color w:val="auto"/>
                      <w:sz w:val="18"/>
                      <w:szCs w:val="18"/>
                    </w:rPr>
                    <w:t>○</w:t>
                  </w:r>
                </w:p>
              </w:tc>
              <w:tc>
                <w:tcPr>
                  <w:tcW w:w="882"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79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53"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69"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能源管理</w:t>
                  </w:r>
                </w:p>
              </w:tc>
              <w:tc>
                <w:tcPr>
                  <w:tcW w:w="75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882"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9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53"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69"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环境管理</w:t>
                  </w:r>
                </w:p>
              </w:tc>
              <w:tc>
                <w:tcPr>
                  <w:tcW w:w="75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882"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9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53"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69"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基本业务办公系统</w:t>
                  </w:r>
                </w:p>
              </w:tc>
              <w:tc>
                <w:tcPr>
                  <w:tcW w:w="2434" w:type="dxa"/>
                  <w:gridSpan w:val="3"/>
                  <w:vMerge w:val="restart"/>
                  <w:vAlign w:val="center"/>
                </w:tcPr>
                <w:p>
                  <w:pPr>
                    <w:keepNext w:val="0"/>
                    <w:keepLines w:val="0"/>
                    <w:suppressLineNumbers w:val="0"/>
                    <w:spacing w:before="0" w:beforeAutospacing="0" w:after="0" w:afterAutospacing="0" w:line="200" w:lineRule="exact"/>
                    <w:ind w:left="0" w:right="0"/>
                    <w:jc w:val="left"/>
                    <w:rPr>
                      <w:rFonts w:hint="default"/>
                      <w:color w:val="auto"/>
                      <w:sz w:val="18"/>
                      <w:szCs w:val="18"/>
                    </w:rPr>
                  </w:pPr>
                  <w:r>
                    <w:rPr>
                      <w:rFonts w:hint="default"/>
                      <w:color w:val="auto"/>
                      <w:sz w:val="18"/>
                      <w:szCs w:val="18"/>
                    </w:rPr>
                    <w:t>按相关管理等级要求配置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53"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hAnsiTheme="minorEastAsia"/>
                      <w:color w:val="auto"/>
                      <w:sz w:val="18"/>
                      <w:szCs w:val="18"/>
                      <w:u w:val="single"/>
                      <w:lang w:val="en-US" w:eastAsia="zh-CN"/>
                    </w:rPr>
                  </w:pPr>
                  <w:r>
                    <w:rPr>
                      <w:rFonts w:hint="default" w:hAnsiTheme="minorEastAsia"/>
                      <w:color w:val="auto"/>
                      <w:sz w:val="18"/>
                      <w:szCs w:val="18"/>
                      <w:u w:val="single"/>
                      <w:lang w:val="en-US" w:eastAsia="zh-CN"/>
                    </w:rPr>
                    <w:t>专业业务</w:t>
                  </w:r>
                </w:p>
              </w:tc>
              <w:tc>
                <w:tcPr>
                  <w:tcW w:w="2169"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eastAsiaTheme="minorEastAsia"/>
                      <w:color w:val="auto"/>
                      <w:sz w:val="18"/>
                      <w:szCs w:val="18"/>
                    </w:rPr>
                    <w:t>档案工作业务系统</w:t>
                  </w:r>
                </w:p>
              </w:tc>
              <w:tc>
                <w:tcPr>
                  <w:tcW w:w="2434" w:type="dxa"/>
                  <w:gridSpan w:val="3"/>
                  <w:vMerge w:val="continue"/>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1165" w:type="dxa"/>
                  <w:vAlign w:val="center"/>
                </w:tcPr>
                <w:p>
                  <w:pPr>
                    <w:keepNext w:val="0"/>
                    <w:keepLines w:val="0"/>
                    <w:suppressLineNumbers w:val="0"/>
                    <w:adjustRightInd w:val="0"/>
                    <w:snapToGrid w:val="0"/>
                    <w:spacing w:before="0" w:beforeAutospacing="0" w:after="0" w:afterAutospacing="0" w:line="200" w:lineRule="exact"/>
                    <w:ind w:left="0" w:leftChars="0" w:right="0" w:rightChars="0"/>
                    <w:jc w:val="center"/>
                    <w:textAlignment w:val="baseline"/>
                    <w:rPr>
                      <w:rFonts w:hint="default" w:ascii="Times New Roman" w:hAnsi="Times New Roman" w:eastAsia="宋体" w:cs="Times New Roman"/>
                      <w:color w:val="auto"/>
                      <w:kern w:val="2"/>
                      <w:sz w:val="18"/>
                      <w:szCs w:val="18"/>
                      <w:lang w:val="en-US" w:eastAsia="zh-CN" w:bidi="ar-SA"/>
                    </w:rPr>
                  </w:pPr>
                  <w:r>
                    <w:rPr>
                      <w:rFonts w:hint="eastAsia" w:hAnsiTheme="minorEastAsia"/>
                      <w:color w:val="auto"/>
                      <w:sz w:val="18"/>
                      <w:szCs w:val="18"/>
                      <w:u w:val="single"/>
                      <w:lang w:val="en-US" w:eastAsia="zh-CN"/>
                    </w:rPr>
                    <w:t>智能化集成平台</w:t>
                  </w:r>
                </w:p>
              </w:tc>
              <w:tc>
                <w:tcPr>
                  <w:tcW w:w="3222" w:type="dxa"/>
                  <w:gridSpan w:val="3"/>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hAnsiTheme="minorEastAsia"/>
                      <w:strike w:val="0"/>
                      <w:dstrike w:val="0"/>
                      <w:color w:val="auto"/>
                      <w:sz w:val="18"/>
                      <w:szCs w:val="18"/>
                      <w:u w:val="single"/>
                    </w:rPr>
                    <w:t>智能化集成</w:t>
                  </w:r>
                  <w:r>
                    <w:rPr>
                      <w:rFonts w:hint="eastAsia" w:hAnsiTheme="minorEastAsia"/>
                      <w:strike w:val="0"/>
                      <w:dstrike w:val="0"/>
                      <w:color w:val="auto"/>
                      <w:sz w:val="18"/>
                      <w:szCs w:val="18"/>
                      <w:u w:val="single"/>
                    </w:rPr>
                    <w:t>系统</w:t>
                  </w:r>
                  <w:r>
                    <w:rPr>
                      <w:rFonts w:hint="eastAsia" w:hAnsiTheme="minorEastAsia"/>
                      <w:strike w:val="0"/>
                      <w:dstrike w:val="0"/>
                      <w:color w:val="auto"/>
                      <w:sz w:val="18"/>
                      <w:szCs w:val="18"/>
                      <w:u w:val="single"/>
                      <w:lang w:val="en-US" w:eastAsia="zh-CN"/>
                    </w:rPr>
                    <w:t>和/</w:t>
                  </w:r>
                  <w:r>
                    <w:rPr>
                      <w:rFonts w:hint="eastAsia" w:hAnsiTheme="minorEastAsia"/>
                      <w:strike w:val="0"/>
                      <w:dstrike w:val="0"/>
                      <w:color w:val="auto"/>
                      <w:sz w:val="18"/>
                      <w:szCs w:val="18"/>
                      <w:u w:val="single"/>
                    </w:rPr>
                    <w:t>或数字化综合管理平台</w:t>
                  </w:r>
                </w:p>
              </w:tc>
              <w:tc>
                <w:tcPr>
                  <w:tcW w:w="75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882"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796"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信息</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设施</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3222" w:type="dxa"/>
                  <w:gridSpan w:val="3"/>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信息接入系统</w:t>
                  </w:r>
                </w:p>
              </w:tc>
              <w:tc>
                <w:tcPr>
                  <w:tcW w:w="756"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882"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96"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222" w:type="dxa"/>
                  <w:gridSpan w:val="3"/>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布线系统</w:t>
                  </w:r>
                </w:p>
              </w:tc>
              <w:tc>
                <w:tcPr>
                  <w:tcW w:w="75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882"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96"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222" w:type="dxa"/>
                  <w:gridSpan w:val="3"/>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移动通信室内信号覆盖系统</w:t>
                  </w:r>
                </w:p>
              </w:tc>
              <w:tc>
                <w:tcPr>
                  <w:tcW w:w="75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882"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96"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222" w:type="dxa"/>
                  <w:gridSpan w:val="3"/>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用户电话交换系统</w:t>
                  </w:r>
                </w:p>
              </w:tc>
              <w:tc>
                <w:tcPr>
                  <w:tcW w:w="756"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882"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96"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222" w:type="dxa"/>
                  <w:gridSpan w:val="3"/>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无线对讲系统</w:t>
                  </w:r>
                </w:p>
              </w:tc>
              <w:tc>
                <w:tcPr>
                  <w:tcW w:w="756"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882"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96"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222" w:type="dxa"/>
                  <w:gridSpan w:val="3"/>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信息网络系统</w:t>
                  </w:r>
                </w:p>
              </w:tc>
              <w:tc>
                <w:tcPr>
                  <w:tcW w:w="75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882"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96"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222" w:type="dxa"/>
                  <w:gridSpan w:val="3"/>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有线电视系统</w:t>
                  </w:r>
                </w:p>
              </w:tc>
              <w:tc>
                <w:tcPr>
                  <w:tcW w:w="756"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882"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96"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222" w:type="dxa"/>
                  <w:gridSpan w:val="3"/>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公共广播系统</w:t>
                  </w:r>
                </w:p>
              </w:tc>
              <w:tc>
                <w:tcPr>
                  <w:tcW w:w="75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882"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96"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222" w:type="dxa"/>
                  <w:gridSpan w:val="3"/>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会议系统</w:t>
                  </w:r>
                </w:p>
              </w:tc>
              <w:tc>
                <w:tcPr>
                  <w:tcW w:w="75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882" w:type="dxa"/>
                  <w:vAlign w:val="center"/>
                </w:tcPr>
                <w:p>
                  <w:pPr>
                    <w:keepNext w:val="0"/>
                    <w:keepLines w:val="0"/>
                    <w:suppressLineNumbers w:val="0"/>
                    <w:snapToGrid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796"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222" w:type="dxa"/>
                  <w:gridSpan w:val="3"/>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信息导引及发布系统</w:t>
                  </w:r>
                </w:p>
              </w:tc>
              <w:tc>
                <w:tcPr>
                  <w:tcW w:w="75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882" w:type="dxa"/>
                  <w:vAlign w:val="center"/>
                </w:tcPr>
                <w:p>
                  <w:pPr>
                    <w:keepNext w:val="0"/>
                    <w:keepLines w:val="0"/>
                    <w:suppressLineNumbers w:val="0"/>
                    <w:snapToGrid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796"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165"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建筑设备</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管理系统</w:t>
                  </w:r>
                </w:p>
              </w:tc>
              <w:tc>
                <w:tcPr>
                  <w:tcW w:w="3222" w:type="dxa"/>
                  <w:gridSpan w:val="3"/>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color w:val="auto"/>
                      <w:sz w:val="18"/>
                      <w:szCs w:val="18"/>
                      <w:u w:val="single"/>
                    </w:rPr>
                    <w:t>建筑设备监控系统</w:t>
                  </w:r>
                  <w:r>
                    <w:rPr>
                      <w:rFonts w:hint="eastAsia"/>
                      <w:color w:val="auto"/>
                      <w:sz w:val="18"/>
                      <w:szCs w:val="18"/>
                      <w:u w:val="single"/>
                      <w:lang w:val="en-US" w:eastAsia="zh-CN"/>
                    </w:rPr>
                    <w:t>和/或</w:t>
                  </w:r>
                  <w:r>
                    <w:rPr>
                      <w:rFonts w:hint="eastAsia"/>
                      <w:color w:val="auto"/>
                      <w:sz w:val="18"/>
                      <w:szCs w:val="18"/>
                      <w:u w:val="single"/>
                    </w:rPr>
                    <w:t>建筑</w:t>
                  </w:r>
                  <w:r>
                    <w:rPr>
                      <w:rFonts w:hint="eastAsia"/>
                      <w:color w:val="auto"/>
                      <w:sz w:val="18"/>
                      <w:szCs w:val="18"/>
                      <w:u w:val="single"/>
                      <w:lang w:eastAsia="zh-CN"/>
                    </w:rPr>
                    <w:t>设备一体化监控系统</w:t>
                  </w:r>
                </w:p>
              </w:tc>
              <w:tc>
                <w:tcPr>
                  <w:tcW w:w="756"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882"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9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165"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222" w:type="dxa"/>
                  <w:gridSpan w:val="3"/>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建筑能效监管系统</w:t>
                  </w:r>
                </w:p>
              </w:tc>
              <w:tc>
                <w:tcPr>
                  <w:tcW w:w="75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882"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9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公共</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安全</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3222"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火灾自动报警系统</w:t>
                  </w:r>
                </w:p>
              </w:tc>
              <w:tc>
                <w:tcPr>
                  <w:tcW w:w="2434" w:type="dxa"/>
                  <w:gridSpan w:val="3"/>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7"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安全技术</w:t>
                  </w:r>
                </w:p>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防范系统</w:t>
                  </w:r>
                </w:p>
              </w:tc>
              <w:tc>
                <w:tcPr>
                  <w:tcW w:w="2175"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入侵报警系统</w:t>
                  </w:r>
                </w:p>
              </w:tc>
              <w:tc>
                <w:tcPr>
                  <w:tcW w:w="2434" w:type="dxa"/>
                  <w:gridSpan w:val="3"/>
                  <w:vMerge w:val="continue"/>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7"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75"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视频安防监控系统</w:t>
                  </w:r>
                </w:p>
              </w:tc>
              <w:tc>
                <w:tcPr>
                  <w:tcW w:w="2434"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7"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75"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出入口控制系统</w:t>
                  </w:r>
                </w:p>
              </w:tc>
              <w:tc>
                <w:tcPr>
                  <w:tcW w:w="2434"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7"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75"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电子巡查系统</w:t>
                  </w:r>
                </w:p>
              </w:tc>
              <w:tc>
                <w:tcPr>
                  <w:tcW w:w="2434"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7"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75"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安全检查系统</w:t>
                  </w:r>
                </w:p>
              </w:tc>
              <w:tc>
                <w:tcPr>
                  <w:tcW w:w="2434"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7"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75"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停车库（场）管理系统</w:t>
                  </w:r>
                </w:p>
              </w:tc>
              <w:tc>
                <w:tcPr>
                  <w:tcW w:w="756"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882"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9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222"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安全防范综合管理（平台）系统</w:t>
                  </w:r>
                </w:p>
              </w:tc>
              <w:tc>
                <w:tcPr>
                  <w:tcW w:w="75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882"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9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机房</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工程</w:t>
                  </w:r>
                </w:p>
              </w:tc>
              <w:tc>
                <w:tcPr>
                  <w:tcW w:w="3222"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信息接入机房</w:t>
                  </w:r>
                </w:p>
              </w:tc>
              <w:tc>
                <w:tcPr>
                  <w:tcW w:w="75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882"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9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222"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有线电视前端机房</w:t>
                  </w:r>
                </w:p>
              </w:tc>
              <w:tc>
                <w:tcPr>
                  <w:tcW w:w="75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882"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9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222"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信息设施系统总配线机房</w:t>
                  </w:r>
                </w:p>
              </w:tc>
              <w:tc>
                <w:tcPr>
                  <w:tcW w:w="75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882"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9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222"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智能化总控室</w:t>
                  </w:r>
                </w:p>
              </w:tc>
              <w:tc>
                <w:tcPr>
                  <w:tcW w:w="75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882"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9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222"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信息网络机房</w:t>
                  </w:r>
                </w:p>
              </w:tc>
              <w:tc>
                <w:tcPr>
                  <w:tcW w:w="75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882"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9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222"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用户电话交换机房</w:t>
                  </w:r>
                </w:p>
              </w:tc>
              <w:tc>
                <w:tcPr>
                  <w:tcW w:w="75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882"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9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222"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消防控制室</w:t>
                  </w:r>
                </w:p>
              </w:tc>
              <w:tc>
                <w:tcPr>
                  <w:tcW w:w="75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882"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9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222"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安防监控中心</w:t>
                  </w:r>
                </w:p>
              </w:tc>
              <w:tc>
                <w:tcPr>
                  <w:tcW w:w="75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882"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9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222"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智能化设备间（弱电间）</w:t>
                  </w:r>
                </w:p>
              </w:tc>
              <w:tc>
                <w:tcPr>
                  <w:tcW w:w="75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882"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9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16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222" w:type="dxa"/>
                  <w:gridSpan w:val="3"/>
                  <w:vAlign w:val="top"/>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eastAsia"/>
                      <w:color w:val="auto"/>
                      <w:sz w:val="18"/>
                      <w:szCs w:val="18"/>
                      <w:u w:val="single"/>
                    </w:rPr>
                    <w:t>机房动力与环境监控系统</w:t>
                  </w:r>
                </w:p>
              </w:tc>
              <w:tc>
                <w:tcPr>
                  <w:tcW w:w="75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b/>
                      <w:bCs/>
                      <w:color w:val="auto"/>
                      <w:sz w:val="18"/>
                      <w:szCs w:val="18"/>
                    </w:rPr>
                    <w:t>○</w:t>
                  </w:r>
                </w:p>
              </w:tc>
              <w:tc>
                <w:tcPr>
                  <w:tcW w:w="882"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79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bl>
          <w:p>
            <w:pPr>
              <w:rPr>
                <w:rFonts w:hint="eastAsia" w:hAnsi="宋体"/>
                <w:color w:val="auto"/>
                <w:sz w:val="24"/>
                <w:szCs w:val="24"/>
                <w:lang w:val="en-US" w:eastAsia="zh-CN"/>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 xml:space="preserve">——宜配置； ○——可配置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29"/>
              <w:tabs>
                <w:tab w:val="left" w:pos="142"/>
                <w:tab w:val="left" w:pos="680"/>
              </w:tabs>
              <w:adjustRightInd w:val="0"/>
              <w:snapToGrid w:val="0"/>
              <w:spacing w:line="360" w:lineRule="auto"/>
              <w:ind w:firstLine="0" w:firstLineChars="0"/>
              <w:jc w:val="left"/>
              <w:outlineLvl w:val="2"/>
              <w:rPr>
                <w:color w:val="auto"/>
                <w:sz w:val="24"/>
                <w:szCs w:val="24"/>
              </w:rPr>
            </w:pPr>
            <w:r>
              <w:rPr>
                <w:rFonts w:hint="eastAsia"/>
                <w:color w:val="auto"/>
                <w:sz w:val="24"/>
                <w:szCs w:val="24"/>
              </w:rPr>
              <w:t>8.3.</w:t>
            </w:r>
            <w:r>
              <w:rPr>
                <w:color w:val="auto"/>
                <w:sz w:val="24"/>
                <w:szCs w:val="24"/>
              </w:rPr>
              <w:t>4</w:t>
            </w:r>
            <w:r>
              <w:rPr>
                <w:rFonts w:hAnsi="宋体"/>
                <w:color w:val="auto"/>
                <w:sz w:val="24"/>
                <w:szCs w:val="24"/>
              </w:rPr>
              <w:t>建筑设备管理系统应满足</w:t>
            </w:r>
            <w:r>
              <w:rPr>
                <w:rFonts w:hAnsi="宋体"/>
                <w:color w:val="auto"/>
                <w:sz w:val="24"/>
                <w:szCs w:val="24"/>
                <w:bdr w:val="single" w:color="auto" w:sz="4" w:space="0"/>
              </w:rPr>
              <w:t>档案资料</w:t>
            </w:r>
            <w:r>
              <w:rPr>
                <w:rFonts w:ascii="宋体" w:hAnsi="宋体" w:cs="宋体"/>
                <w:color w:val="auto"/>
                <w:sz w:val="24"/>
                <w:szCs w:val="24"/>
                <w:bdr w:val="single" w:color="auto" w:sz="4" w:space="0"/>
              </w:rPr>
              <w:t>防护</w:t>
            </w:r>
            <w:r>
              <w:rPr>
                <w:rFonts w:hAnsi="宋体"/>
                <w:color w:val="auto"/>
                <w:sz w:val="24"/>
                <w:szCs w:val="24"/>
                <w:bdr w:val="single" w:color="auto" w:sz="4" w:space="0"/>
              </w:rPr>
              <w:t>的</w:t>
            </w:r>
            <w:r>
              <w:rPr>
                <w:rFonts w:hint="eastAsia" w:hAnsi="宋体"/>
                <w:color w:val="auto"/>
                <w:sz w:val="24"/>
                <w:szCs w:val="24"/>
                <w:bdr w:val="single" w:color="auto" w:sz="4" w:space="0"/>
              </w:rPr>
              <w:t>要求</w:t>
            </w:r>
            <w:r>
              <w:rPr>
                <w:rFonts w:hAnsi="宋体"/>
                <w:color w:val="auto"/>
                <w:sz w:val="24"/>
                <w:szCs w:val="24"/>
              </w:rPr>
              <w:t>。</w:t>
            </w:r>
          </w:p>
          <w:p>
            <w:pPr>
              <w:tabs>
                <w:tab w:val="left" w:pos="142"/>
                <w:tab w:val="left" w:pos="680"/>
              </w:tabs>
              <w:adjustRightInd w:val="0"/>
              <w:snapToGrid w:val="0"/>
              <w:spacing w:line="360" w:lineRule="auto"/>
              <w:jc w:val="left"/>
              <w:outlineLvl w:val="2"/>
              <w:rPr>
                <w:rFonts w:hint="eastAsia"/>
                <w:color w:val="auto"/>
                <w:sz w:val="24"/>
                <w:szCs w:val="24"/>
              </w:rPr>
            </w:pPr>
          </w:p>
        </w:tc>
        <w:tc>
          <w:tcPr>
            <w:tcW w:w="7592" w:type="dxa"/>
            <w:vAlign w:val="top"/>
          </w:tcPr>
          <w:p>
            <w:pPr>
              <w:pStyle w:val="29"/>
              <w:tabs>
                <w:tab w:val="left" w:pos="142"/>
                <w:tab w:val="left" w:pos="680"/>
              </w:tabs>
              <w:adjustRightInd w:val="0"/>
              <w:snapToGrid w:val="0"/>
              <w:spacing w:line="360" w:lineRule="auto"/>
              <w:ind w:firstLine="0" w:firstLineChars="0"/>
              <w:jc w:val="left"/>
              <w:outlineLvl w:val="2"/>
              <w:rPr>
                <w:rFonts w:hint="eastAsia" w:ascii="宋体" w:hAnsi="宋体" w:cs="宋体"/>
                <w:color w:val="auto"/>
                <w:sz w:val="24"/>
                <w:szCs w:val="24"/>
                <w:u w:val="single"/>
              </w:rPr>
            </w:pPr>
            <w:r>
              <w:rPr>
                <w:rFonts w:hint="eastAsia"/>
                <w:color w:val="auto"/>
                <w:sz w:val="24"/>
                <w:szCs w:val="24"/>
              </w:rPr>
              <w:t>8.3.</w:t>
            </w:r>
            <w:r>
              <w:rPr>
                <w:color w:val="auto"/>
                <w:sz w:val="24"/>
                <w:szCs w:val="24"/>
              </w:rPr>
              <w:t>4</w:t>
            </w:r>
            <w:r>
              <w:rPr>
                <w:rFonts w:hAnsi="宋体"/>
                <w:color w:val="auto"/>
                <w:sz w:val="24"/>
                <w:szCs w:val="24"/>
              </w:rPr>
              <w:t>建筑设备管理系统应满足</w:t>
            </w:r>
            <w:r>
              <w:rPr>
                <w:rFonts w:hint="eastAsia" w:ascii="宋体" w:hAnsi="宋体" w:cs="宋体"/>
                <w:color w:val="auto"/>
                <w:sz w:val="24"/>
                <w:szCs w:val="24"/>
                <w:u w:val="single"/>
              </w:rPr>
              <w:t>档案库的通风、除尘过滤、温湿度等环境参数的监控要求，重要文献库的室内环境应按恒温恒湿控制要求进行设计</w:t>
            </w:r>
            <w:r>
              <w:rPr>
                <w:rFonts w:hint="eastAsia" w:hAnsi="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tabs>
                <w:tab w:val="left" w:pos="142"/>
                <w:tab w:val="left" w:pos="680"/>
              </w:tabs>
              <w:adjustRightInd w:val="0"/>
              <w:snapToGrid w:val="0"/>
              <w:spacing w:line="360" w:lineRule="auto"/>
              <w:jc w:val="left"/>
              <w:outlineLvl w:val="2"/>
              <w:rPr>
                <w:rFonts w:hint="eastAsia"/>
                <w:color w:val="auto"/>
                <w:sz w:val="24"/>
                <w:szCs w:val="24"/>
              </w:rPr>
            </w:pPr>
          </w:p>
        </w:tc>
        <w:tc>
          <w:tcPr>
            <w:tcW w:w="7592" w:type="dxa"/>
            <w:vAlign w:val="top"/>
          </w:tcPr>
          <w:p>
            <w:pPr>
              <w:pStyle w:val="29"/>
              <w:tabs>
                <w:tab w:val="left" w:pos="142"/>
                <w:tab w:val="left" w:pos="680"/>
              </w:tabs>
              <w:adjustRightInd w:val="0"/>
              <w:snapToGrid w:val="0"/>
              <w:spacing w:line="360" w:lineRule="auto"/>
              <w:ind w:firstLine="0" w:firstLineChars="0"/>
              <w:jc w:val="left"/>
              <w:outlineLvl w:val="2"/>
              <w:rPr>
                <w:rFonts w:hint="eastAsia"/>
                <w:color w:val="auto"/>
                <w:sz w:val="24"/>
                <w:szCs w:val="24"/>
              </w:rPr>
            </w:pPr>
            <w:r>
              <w:rPr>
                <w:rFonts w:hint="eastAsia" w:ascii="宋体" w:hAnsi="宋体" w:cs="宋体"/>
                <w:color w:val="auto"/>
                <w:sz w:val="24"/>
                <w:szCs w:val="24"/>
                <w:u w:val="single"/>
              </w:rPr>
              <w:t>8.3.6阅览室、公众服务区宜设置智能照明控制系统。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tabs>
                <w:tab w:val="left" w:pos="142"/>
                <w:tab w:val="left" w:pos="680"/>
              </w:tabs>
              <w:adjustRightInd w:val="0"/>
              <w:snapToGrid w:val="0"/>
              <w:spacing w:line="360" w:lineRule="auto"/>
              <w:jc w:val="left"/>
              <w:outlineLvl w:val="2"/>
              <w:rPr>
                <w:rFonts w:hint="eastAsia"/>
                <w:color w:val="auto"/>
                <w:sz w:val="24"/>
                <w:szCs w:val="24"/>
              </w:rPr>
            </w:pPr>
          </w:p>
        </w:tc>
        <w:tc>
          <w:tcPr>
            <w:tcW w:w="7592" w:type="dxa"/>
            <w:vAlign w:val="top"/>
          </w:tcPr>
          <w:p>
            <w:pPr>
              <w:tabs>
                <w:tab w:val="left" w:pos="142"/>
                <w:tab w:val="left" w:pos="680"/>
              </w:tabs>
              <w:adjustRightInd w:val="0"/>
              <w:snapToGrid w:val="0"/>
              <w:spacing w:line="360" w:lineRule="auto"/>
              <w:jc w:val="left"/>
              <w:outlineLvl w:val="2"/>
              <w:rPr>
                <w:rFonts w:ascii="宋体" w:hAnsi="宋体" w:cs="宋体"/>
                <w:color w:val="auto"/>
                <w:sz w:val="24"/>
                <w:szCs w:val="24"/>
                <w:u w:val="single"/>
              </w:rPr>
            </w:pPr>
            <w:r>
              <w:rPr>
                <w:rFonts w:hint="eastAsia" w:ascii="宋体" w:hAnsi="宋体" w:cs="宋体"/>
                <w:color w:val="auto"/>
                <w:sz w:val="24"/>
                <w:szCs w:val="24"/>
                <w:u w:val="single"/>
              </w:rPr>
              <w:t>8.3.</w:t>
            </w:r>
            <w:r>
              <w:rPr>
                <w:rFonts w:hint="default" w:ascii="宋体" w:hAnsi="宋体" w:cs="宋体"/>
                <w:color w:val="auto"/>
                <w:sz w:val="24"/>
                <w:szCs w:val="24"/>
                <w:u w:val="single"/>
              </w:rPr>
              <w:t>7</w:t>
            </w:r>
            <w:r>
              <w:rPr>
                <w:rFonts w:hint="eastAsia" w:ascii="宋体" w:hAnsi="宋体" w:cs="宋体"/>
                <w:color w:val="auto"/>
                <w:sz w:val="24"/>
                <w:szCs w:val="24"/>
                <w:u w:val="single"/>
              </w:rPr>
              <w:t>当设置档案密集架管理系统时，应符合下列规定：</w:t>
            </w:r>
          </w:p>
          <w:p>
            <w:pPr>
              <w:pStyle w:val="29"/>
              <w:numPr>
                <w:ilvl w:val="3"/>
                <w:numId w:val="0"/>
              </w:numPr>
              <w:tabs>
                <w:tab w:val="left" w:pos="142"/>
                <w:tab w:val="left" w:pos="680"/>
              </w:tabs>
              <w:adjustRightInd w:val="0"/>
              <w:snapToGrid w:val="0"/>
              <w:spacing w:line="360" w:lineRule="auto"/>
              <w:jc w:val="left"/>
              <w:outlineLvl w:val="2"/>
              <w:rPr>
                <w:rFonts w:ascii="宋体" w:hAnsi="宋体" w:cs="宋体"/>
                <w:color w:val="auto"/>
                <w:sz w:val="24"/>
                <w:szCs w:val="24"/>
                <w:u w:val="single"/>
              </w:rPr>
            </w:pPr>
            <w:r>
              <w:rPr>
                <w:rFonts w:ascii="宋体" w:hAnsi="宋体"/>
                <w:color w:val="auto"/>
                <w:sz w:val="24"/>
                <w:szCs w:val="24"/>
              </w:rPr>
              <w:t>1.</w:t>
            </w:r>
            <w:r>
              <w:rPr>
                <w:rFonts w:ascii="宋体" w:hAnsi="宋体" w:cs="宋体"/>
                <w:color w:val="auto"/>
                <w:sz w:val="24"/>
                <w:szCs w:val="24"/>
                <w:u w:val="single"/>
              </w:rPr>
              <w:t>宜</w:t>
            </w:r>
            <w:r>
              <w:rPr>
                <w:rFonts w:hint="eastAsia" w:ascii="宋体" w:hAnsi="宋体" w:cs="宋体"/>
                <w:color w:val="auto"/>
                <w:sz w:val="24"/>
                <w:szCs w:val="24"/>
                <w:u w:val="single"/>
              </w:rPr>
              <w:t>具有自检功能、操作功能、状态显示、查询定位、照明控制、语音播报、日志等功能；</w:t>
            </w:r>
          </w:p>
          <w:p>
            <w:pPr>
              <w:pStyle w:val="29"/>
              <w:numPr>
                <w:ilvl w:val="3"/>
                <w:numId w:val="0"/>
              </w:numPr>
              <w:tabs>
                <w:tab w:val="left" w:pos="142"/>
                <w:tab w:val="left" w:pos="680"/>
              </w:tabs>
              <w:adjustRightInd w:val="0"/>
              <w:snapToGrid w:val="0"/>
              <w:spacing w:line="360" w:lineRule="auto"/>
              <w:jc w:val="left"/>
              <w:outlineLvl w:val="2"/>
              <w:rPr>
                <w:rFonts w:ascii="宋体" w:hAnsi="宋体" w:cs="宋体"/>
                <w:color w:val="auto"/>
                <w:sz w:val="24"/>
                <w:szCs w:val="24"/>
                <w:u w:val="single"/>
              </w:rPr>
            </w:pPr>
            <w:r>
              <w:rPr>
                <w:rFonts w:ascii="宋体" w:hAnsi="宋体"/>
                <w:color w:val="auto"/>
                <w:sz w:val="24"/>
                <w:szCs w:val="24"/>
              </w:rPr>
              <w:t>2.</w:t>
            </w:r>
            <w:r>
              <w:rPr>
                <w:rFonts w:hint="eastAsia" w:ascii="宋体" w:hAnsi="宋体" w:cs="宋体"/>
                <w:color w:val="auto"/>
                <w:sz w:val="24"/>
                <w:szCs w:val="24"/>
                <w:u w:val="single"/>
              </w:rPr>
              <w:t>应满足架体运行、数据传输、用电等安全要求；</w:t>
            </w:r>
          </w:p>
          <w:p>
            <w:pPr>
              <w:pStyle w:val="29"/>
              <w:numPr>
                <w:ilvl w:val="3"/>
                <w:numId w:val="0"/>
              </w:numPr>
              <w:tabs>
                <w:tab w:val="left" w:pos="142"/>
                <w:tab w:val="left" w:pos="680"/>
              </w:tabs>
              <w:adjustRightInd w:val="0"/>
              <w:snapToGrid w:val="0"/>
              <w:spacing w:line="360" w:lineRule="auto"/>
              <w:jc w:val="left"/>
              <w:outlineLvl w:val="2"/>
              <w:rPr>
                <w:rFonts w:hint="eastAsia"/>
                <w:color w:val="auto"/>
                <w:sz w:val="24"/>
                <w:szCs w:val="24"/>
              </w:rPr>
            </w:pPr>
            <w:r>
              <w:rPr>
                <w:rFonts w:ascii="宋体" w:hAnsi="宋体"/>
                <w:color w:val="auto"/>
                <w:sz w:val="24"/>
                <w:szCs w:val="24"/>
              </w:rPr>
              <w:t>3.</w:t>
            </w:r>
            <w:r>
              <w:rPr>
                <w:rFonts w:hint="eastAsia" w:ascii="宋体" w:hAnsi="宋体" w:cs="宋体"/>
                <w:color w:val="auto"/>
                <w:sz w:val="24"/>
                <w:szCs w:val="24"/>
                <w:u w:val="single"/>
              </w:rPr>
              <w:t>应支持采集密集架内温湿度数据</w:t>
            </w:r>
            <w:r>
              <w:rPr>
                <w:rFonts w:hint="default" w:ascii="宋体" w:hAnsi="宋体" w:cs="宋体"/>
                <w:color w:val="auto"/>
                <w:sz w:val="24"/>
                <w:szCs w:val="24"/>
                <w:u w:val="single"/>
              </w:rPr>
              <w:t>，对</w:t>
            </w:r>
            <w:r>
              <w:rPr>
                <w:rFonts w:hint="eastAsia" w:ascii="宋体" w:hAnsi="宋体" w:cs="宋体"/>
                <w:color w:val="auto"/>
                <w:sz w:val="24"/>
                <w:szCs w:val="24"/>
                <w:u w:val="single"/>
              </w:rPr>
              <w:t>温湿度数据</w:t>
            </w:r>
            <w:r>
              <w:rPr>
                <w:rFonts w:hint="default" w:ascii="宋体" w:hAnsi="宋体" w:cs="宋体"/>
                <w:color w:val="auto"/>
                <w:sz w:val="24"/>
                <w:szCs w:val="24"/>
                <w:u w:val="single"/>
              </w:rPr>
              <w:t>进行记录和保存</w:t>
            </w:r>
            <w:r>
              <w:rPr>
                <w:rFonts w:hint="eastAsia" w:ascii="宋体" w:hAnsi="宋体" w:cs="宋体"/>
                <w:color w:val="auto"/>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tabs>
                <w:tab w:val="left" w:pos="142"/>
                <w:tab w:val="left" w:pos="680"/>
              </w:tabs>
              <w:adjustRightInd w:val="0"/>
              <w:snapToGrid w:val="0"/>
              <w:spacing w:line="360" w:lineRule="auto"/>
              <w:jc w:val="left"/>
              <w:outlineLvl w:val="2"/>
              <w:rPr>
                <w:rFonts w:hint="eastAsia"/>
                <w:color w:val="auto"/>
                <w:sz w:val="24"/>
                <w:szCs w:val="24"/>
              </w:rPr>
            </w:pPr>
          </w:p>
        </w:tc>
        <w:tc>
          <w:tcPr>
            <w:tcW w:w="7592" w:type="dxa"/>
            <w:vAlign w:val="top"/>
          </w:tcPr>
          <w:p>
            <w:pPr>
              <w:pStyle w:val="29"/>
              <w:tabs>
                <w:tab w:val="left" w:pos="142"/>
                <w:tab w:val="left" w:pos="680"/>
              </w:tabs>
              <w:adjustRightInd w:val="0"/>
              <w:snapToGrid w:val="0"/>
              <w:spacing w:line="360" w:lineRule="auto"/>
              <w:ind w:firstLine="0" w:firstLineChars="0"/>
              <w:jc w:val="left"/>
              <w:outlineLvl w:val="2"/>
              <w:rPr>
                <w:rFonts w:hint="eastAsia"/>
                <w:color w:val="auto"/>
                <w:sz w:val="24"/>
                <w:szCs w:val="24"/>
              </w:rPr>
            </w:pPr>
            <w:r>
              <w:rPr>
                <w:rFonts w:hint="eastAsia" w:ascii="宋体" w:hAnsi="宋体" w:cs="宋体"/>
                <w:color w:val="auto"/>
                <w:sz w:val="24"/>
                <w:szCs w:val="24"/>
                <w:u w:val="single"/>
              </w:rPr>
              <w:t>8.3.</w:t>
            </w:r>
            <w:r>
              <w:rPr>
                <w:rFonts w:hint="default" w:ascii="宋体" w:hAnsi="宋体" w:cs="宋体"/>
                <w:color w:val="auto"/>
                <w:sz w:val="24"/>
                <w:szCs w:val="24"/>
                <w:u w:val="single"/>
              </w:rPr>
              <w:t>8宜为</w:t>
            </w:r>
            <w:r>
              <w:rPr>
                <w:rFonts w:hint="eastAsia" w:ascii="宋体" w:hAnsi="宋体" w:cs="宋体"/>
                <w:color w:val="auto"/>
                <w:sz w:val="24"/>
                <w:szCs w:val="24"/>
                <w:u w:val="single"/>
              </w:rPr>
              <w:t>数字档案馆</w:t>
            </w:r>
            <w:r>
              <w:rPr>
                <w:rFonts w:hint="default" w:ascii="宋体" w:hAnsi="宋体" w:cs="宋体"/>
                <w:color w:val="auto"/>
                <w:sz w:val="24"/>
                <w:szCs w:val="24"/>
                <w:u w:val="single"/>
              </w:rPr>
              <w:t>建设提供技术条件。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8.4 文化馆</w:t>
            </w:r>
          </w:p>
        </w:tc>
        <w:tc>
          <w:tcPr>
            <w:tcW w:w="7592" w:type="dxa"/>
            <w:vAlign w:val="top"/>
          </w:tcPr>
          <w:p>
            <w:pPr>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rPr>
              <w:t>8.4 文化馆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adjustRightInd w:val="0"/>
              <w:snapToGrid w:val="0"/>
              <w:spacing w:line="360" w:lineRule="auto"/>
              <w:ind w:left="0" w:leftChars="0" w:firstLine="0" w:firstLineChars="0"/>
              <w:outlineLvl w:val="2"/>
              <w:rPr>
                <w:rFonts w:hint="eastAsia" w:ascii="宋体" w:hAnsi="宋体" w:eastAsia="宋体" w:cs="宋体"/>
                <w:b w:val="0"/>
                <w:bCs w:val="0"/>
                <w:color w:val="auto"/>
                <w:sz w:val="24"/>
                <w:szCs w:val="24"/>
              </w:rPr>
            </w:pPr>
            <w:r>
              <w:rPr>
                <w:rFonts w:ascii="Times New Roman" w:hAnsi="Times New Roman" w:eastAsia="宋体" w:cs="Times New Roman"/>
                <w:color w:val="auto"/>
                <w:kern w:val="2"/>
                <w:sz w:val="24"/>
                <w:szCs w:val="24"/>
                <w:lang w:val="en-US" w:eastAsia="zh-CN" w:bidi="ar-SA"/>
              </w:rPr>
              <w:t>8.4.1</w:t>
            </w:r>
            <w:r>
              <w:rPr>
                <w:rFonts w:hAnsi="宋体"/>
                <w:color w:val="auto"/>
                <w:sz w:val="24"/>
                <w:szCs w:val="24"/>
              </w:rPr>
              <w:t>文化馆智能化系统应按表</w:t>
            </w:r>
            <w:r>
              <w:rPr>
                <w:rFonts w:hint="eastAsia" w:hAnsi="宋体"/>
                <w:color w:val="auto"/>
                <w:sz w:val="24"/>
                <w:szCs w:val="24"/>
              </w:rPr>
              <w:t>8.4.1</w:t>
            </w:r>
            <w:r>
              <w:rPr>
                <w:rFonts w:hint="eastAsia"/>
                <w:color w:val="auto"/>
                <w:sz w:val="24"/>
                <w:szCs w:val="24"/>
              </w:rPr>
              <w:t>的规定</w:t>
            </w:r>
            <w:r>
              <w:rPr>
                <w:rFonts w:hAnsi="宋体"/>
                <w:color w:val="auto"/>
                <w:sz w:val="24"/>
                <w:szCs w:val="24"/>
              </w:rPr>
              <w:t>配置。</w:t>
            </w:r>
          </w:p>
        </w:tc>
        <w:tc>
          <w:tcPr>
            <w:tcW w:w="7592" w:type="dxa"/>
            <w:vAlign w:val="top"/>
          </w:tcPr>
          <w:p>
            <w:pPr>
              <w:numPr>
                <w:ilvl w:val="0"/>
                <w:numId w:val="0"/>
              </w:numPr>
              <w:tabs>
                <w:tab w:val="left" w:pos="142"/>
              </w:tabs>
              <w:adjustRightInd w:val="0"/>
              <w:snapToGrid w:val="0"/>
              <w:spacing w:line="360" w:lineRule="auto"/>
              <w:ind w:left="0" w:leftChars="0" w:firstLine="0" w:firstLineChars="0"/>
              <w:outlineLvl w:val="2"/>
              <w:rPr>
                <w:rFonts w:hint="eastAsia" w:ascii="宋体" w:hAnsi="宋体" w:eastAsia="宋体" w:cs="宋体"/>
                <w:b w:val="0"/>
                <w:bCs w:val="0"/>
                <w:color w:val="auto"/>
                <w:sz w:val="24"/>
                <w:szCs w:val="24"/>
              </w:rPr>
            </w:pPr>
            <w:r>
              <w:rPr>
                <w:rFonts w:ascii="Times New Roman" w:hAnsi="Times New Roman" w:eastAsia="宋体" w:cs="Times New Roman"/>
                <w:color w:val="auto"/>
                <w:kern w:val="2"/>
                <w:sz w:val="24"/>
                <w:szCs w:val="24"/>
                <w:lang w:val="en-US" w:eastAsia="zh-CN" w:bidi="ar-SA"/>
              </w:rPr>
              <w:t>8.4.1</w:t>
            </w:r>
            <w:r>
              <w:rPr>
                <w:rFonts w:hAnsi="宋体"/>
                <w:color w:val="auto"/>
                <w:sz w:val="24"/>
                <w:szCs w:val="24"/>
              </w:rPr>
              <w:t>文化馆智能化系统</w:t>
            </w:r>
            <w:r>
              <w:rPr>
                <w:rFonts w:hint="eastAsia" w:ascii="宋体" w:hAnsi="宋体" w:cs="宋体"/>
                <w:color w:val="auto"/>
                <w:sz w:val="24"/>
                <w:szCs w:val="24"/>
                <w:u w:val="single"/>
                <w:lang w:val="en-US" w:eastAsia="zh-CN"/>
              </w:rPr>
              <w:t>与功能</w:t>
            </w:r>
            <w:r>
              <w:rPr>
                <w:rFonts w:hAnsi="宋体"/>
                <w:color w:val="auto"/>
                <w:sz w:val="24"/>
                <w:szCs w:val="24"/>
              </w:rPr>
              <w:t>应按表</w:t>
            </w:r>
            <w:r>
              <w:rPr>
                <w:rFonts w:hint="eastAsia" w:hAnsi="宋体"/>
                <w:color w:val="auto"/>
                <w:sz w:val="24"/>
                <w:szCs w:val="24"/>
              </w:rPr>
              <w:t>8.4.1</w:t>
            </w:r>
            <w:r>
              <w:rPr>
                <w:rFonts w:hint="eastAsia"/>
                <w:color w:val="auto"/>
                <w:sz w:val="24"/>
                <w:szCs w:val="24"/>
              </w:rPr>
              <w:t>的规定</w:t>
            </w:r>
            <w:r>
              <w:rPr>
                <w:rFonts w:hint="eastAsia" w:ascii="宋体" w:hAnsi="宋体" w:cs="宋体"/>
                <w:color w:val="auto"/>
                <w:sz w:val="24"/>
                <w:szCs w:val="24"/>
                <w:u w:val="single"/>
                <w:lang w:val="en-US" w:eastAsia="zh-CN"/>
              </w:rPr>
              <w:t>进行</w:t>
            </w:r>
            <w:r>
              <w:rPr>
                <w:rFonts w:hAnsi="宋体"/>
                <w:color w:val="auto"/>
                <w:sz w:val="24"/>
                <w:szCs w:val="24"/>
              </w:rPr>
              <w:t>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shd w:val="clear" w:color="auto" w:fill="auto"/>
          </w:tcPr>
          <w:p>
            <w:pPr>
              <w:tabs>
                <w:tab w:val="left" w:pos="142"/>
                <w:tab w:val="left" w:pos="680"/>
              </w:tabs>
              <w:adjustRightInd w:val="0"/>
              <w:snapToGrid w:val="0"/>
              <w:spacing w:line="360" w:lineRule="auto"/>
              <w:jc w:val="left"/>
              <w:outlineLvl w:val="2"/>
              <w:rPr>
                <w:rFonts w:hint="eastAsia" w:hAnsi="宋体"/>
                <w:color w:val="auto"/>
                <w:sz w:val="24"/>
                <w:szCs w:val="24"/>
              </w:rPr>
            </w:pPr>
            <w:r>
              <w:rPr>
                <w:rFonts w:hint="eastAsia" w:hAnsi="宋体"/>
                <w:color w:val="auto"/>
                <w:sz w:val="24"/>
                <w:szCs w:val="24"/>
              </w:rPr>
              <w:t>表8.4.1  文化馆智能化系统配置表</w:t>
            </w:r>
          </w:p>
          <w:tbl>
            <w:tblPr>
              <w:tblStyle w:val="19"/>
              <w:tblW w:w="6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058"/>
              <w:gridCol w:w="359"/>
              <w:gridCol w:w="1726"/>
              <w:gridCol w:w="795"/>
              <w:gridCol w:w="78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3926" w:type="dxa"/>
                  <w:gridSpan w:val="4"/>
                  <w:vAlign w:val="center"/>
                </w:tcPr>
                <w:p>
                  <w:pPr>
                    <w:adjustRightInd w:val="0"/>
                    <w:snapToGrid w:val="0"/>
                    <w:spacing w:line="200" w:lineRule="exact"/>
                    <w:jc w:val="center"/>
                    <w:textAlignment w:val="baseline"/>
                    <w:rPr>
                      <w:color w:val="auto"/>
                      <w:sz w:val="18"/>
                      <w:szCs w:val="18"/>
                    </w:rPr>
                  </w:pPr>
                  <w:r>
                    <w:rPr>
                      <w:rFonts w:hint="eastAsia"/>
                      <w:color w:val="auto"/>
                      <w:sz w:val="18"/>
                      <w:szCs w:val="18"/>
                    </w:rPr>
                    <w:t>智能化系统</w:t>
                  </w:r>
                </w:p>
              </w:tc>
              <w:tc>
                <w:tcPr>
                  <w:tcW w:w="795" w:type="dxa"/>
                  <w:vAlign w:val="center"/>
                </w:tcPr>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 xml:space="preserve"> 小型</w:t>
                  </w:r>
                </w:p>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文化馆</w:t>
                  </w:r>
                </w:p>
              </w:tc>
              <w:tc>
                <w:tcPr>
                  <w:tcW w:w="780" w:type="dxa"/>
                  <w:vAlign w:val="center"/>
                </w:tcPr>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 xml:space="preserve"> 中型</w:t>
                  </w:r>
                </w:p>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文化馆</w:t>
                  </w:r>
                </w:p>
              </w:tc>
              <w:tc>
                <w:tcPr>
                  <w:tcW w:w="810" w:type="dxa"/>
                  <w:vAlign w:val="center"/>
                </w:tcPr>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大型</w:t>
                  </w:r>
                </w:p>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信息化</w:t>
                  </w:r>
                </w:p>
                <w:p>
                  <w:pPr>
                    <w:adjustRightInd w:val="0"/>
                    <w:snapToGrid w:val="0"/>
                    <w:spacing w:line="200" w:lineRule="exact"/>
                    <w:jc w:val="center"/>
                    <w:textAlignment w:val="baseline"/>
                    <w:rPr>
                      <w:color w:val="auto"/>
                      <w:sz w:val="18"/>
                      <w:szCs w:val="18"/>
                    </w:rPr>
                  </w:pPr>
                  <w:r>
                    <w:rPr>
                      <w:color w:val="auto"/>
                      <w:sz w:val="18"/>
                      <w:szCs w:val="18"/>
                    </w:rPr>
                    <w:t>应用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14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公共服务系统</w:t>
                  </w:r>
                </w:p>
              </w:tc>
              <w:tc>
                <w:tcPr>
                  <w:tcW w:w="79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780" w:type="dxa"/>
                  <w:vAlign w:val="center"/>
                </w:tcPr>
                <w:p>
                  <w:pPr>
                    <w:spacing w:line="200" w:lineRule="exact"/>
                    <w:jc w:val="center"/>
                    <w:rPr>
                      <w:color w:val="auto"/>
                      <w:sz w:val="18"/>
                      <w:szCs w:val="18"/>
                    </w:rPr>
                  </w:pPr>
                  <w:r>
                    <w:rPr>
                      <w:color w:val="auto"/>
                      <w:sz w:val="18"/>
                      <w:szCs w:val="18"/>
                    </w:rPr>
                    <w:t>●</w:t>
                  </w:r>
                </w:p>
              </w:tc>
              <w:tc>
                <w:tcPr>
                  <w:tcW w:w="81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adjustRightInd w:val="0"/>
                    <w:snapToGrid w:val="0"/>
                    <w:spacing w:line="200" w:lineRule="exact"/>
                    <w:jc w:val="center"/>
                    <w:textAlignment w:val="baseline"/>
                    <w:rPr>
                      <w:color w:val="auto"/>
                      <w:sz w:val="18"/>
                      <w:szCs w:val="18"/>
                    </w:rPr>
                  </w:pPr>
                </w:p>
              </w:tc>
              <w:tc>
                <w:tcPr>
                  <w:tcW w:w="314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智能卡应用系统</w:t>
                  </w:r>
                </w:p>
              </w:tc>
              <w:tc>
                <w:tcPr>
                  <w:tcW w:w="79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80" w:type="dxa"/>
                  <w:vAlign w:val="center"/>
                </w:tcPr>
                <w:p>
                  <w:pPr>
                    <w:spacing w:line="200" w:lineRule="exact"/>
                    <w:jc w:val="center"/>
                    <w:rPr>
                      <w:b/>
                      <w:bCs/>
                      <w:color w:val="auto"/>
                      <w:sz w:val="18"/>
                      <w:szCs w:val="18"/>
                    </w:rPr>
                  </w:pPr>
                  <w:r>
                    <w:rPr>
                      <w:color w:val="auto"/>
                      <w:sz w:val="18"/>
                      <w:szCs w:val="18"/>
                    </w:rPr>
                    <w:t>●</w:t>
                  </w:r>
                </w:p>
              </w:tc>
              <w:tc>
                <w:tcPr>
                  <w:tcW w:w="81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adjustRightInd w:val="0"/>
                    <w:snapToGrid w:val="0"/>
                    <w:spacing w:line="200" w:lineRule="exact"/>
                    <w:jc w:val="center"/>
                    <w:textAlignment w:val="baseline"/>
                    <w:rPr>
                      <w:color w:val="auto"/>
                      <w:sz w:val="18"/>
                      <w:szCs w:val="18"/>
                    </w:rPr>
                  </w:pPr>
                </w:p>
              </w:tc>
              <w:tc>
                <w:tcPr>
                  <w:tcW w:w="314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物业管理系统</w:t>
                  </w:r>
                </w:p>
              </w:tc>
              <w:tc>
                <w:tcPr>
                  <w:tcW w:w="795" w:type="dxa"/>
                  <w:vAlign w:val="center"/>
                </w:tcPr>
                <w:p>
                  <w:pPr>
                    <w:adjustRightInd w:val="0"/>
                    <w:spacing w:line="200" w:lineRule="exact"/>
                    <w:jc w:val="center"/>
                    <w:textAlignment w:val="baseline"/>
                    <w:rPr>
                      <w:color w:val="auto"/>
                      <w:sz w:val="18"/>
                      <w:szCs w:val="18"/>
                    </w:rPr>
                  </w:pPr>
                  <w:r>
                    <w:rPr>
                      <w:b/>
                      <w:bCs/>
                      <w:color w:val="auto"/>
                      <w:sz w:val="18"/>
                      <w:szCs w:val="18"/>
                    </w:rPr>
                    <w:t>○</w:t>
                  </w:r>
                </w:p>
              </w:tc>
              <w:tc>
                <w:tcPr>
                  <w:tcW w:w="780"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81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adjustRightInd w:val="0"/>
                    <w:snapToGrid w:val="0"/>
                    <w:spacing w:line="200" w:lineRule="exact"/>
                    <w:jc w:val="center"/>
                    <w:textAlignment w:val="baseline"/>
                    <w:rPr>
                      <w:color w:val="auto"/>
                      <w:sz w:val="18"/>
                      <w:szCs w:val="18"/>
                    </w:rPr>
                  </w:pPr>
                </w:p>
              </w:tc>
              <w:tc>
                <w:tcPr>
                  <w:tcW w:w="314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信息设施运行管理系统</w:t>
                  </w:r>
                </w:p>
              </w:tc>
              <w:tc>
                <w:tcPr>
                  <w:tcW w:w="795" w:type="dxa"/>
                  <w:vAlign w:val="center"/>
                </w:tcPr>
                <w:p>
                  <w:pPr>
                    <w:spacing w:line="200" w:lineRule="exact"/>
                    <w:jc w:val="center"/>
                    <w:rPr>
                      <w:b/>
                      <w:bCs/>
                      <w:color w:val="auto"/>
                      <w:sz w:val="18"/>
                      <w:szCs w:val="18"/>
                    </w:rPr>
                  </w:pPr>
                  <w:r>
                    <w:rPr>
                      <w:b/>
                      <w:bCs/>
                      <w:color w:val="auto"/>
                      <w:sz w:val="18"/>
                      <w:szCs w:val="18"/>
                    </w:rPr>
                    <w:t>○</w:t>
                  </w:r>
                </w:p>
              </w:tc>
              <w:tc>
                <w:tcPr>
                  <w:tcW w:w="78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81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adjustRightInd w:val="0"/>
                    <w:snapToGrid w:val="0"/>
                    <w:spacing w:line="200" w:lineRule="exact"/>
                    <w:jc w:val="center"/>
                    <w:textAlignment w:val="baseline"/>
                    <w:rPr>
                      <w:color w:val="auto"/>
                      <w:sz w:val="18"/>
                      <w:szCs w:val="18"/>
                    </w:rPr>
                  </w:pPr>
                </w:p>
              </w:tc>
              <w:tc>
                <w:tcPr>
                  <w:tcW w:w="314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信息安全管理系统</w:t>
                  </w:r>
                </w:p>
              </w:tc>
              <w:tc>
                <w:tcPr>
                  <w:tcW w:w="79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780"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81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adjustRightInd w:val="0"/>
                    <w:snapToGrid w:val="0"/>
                    <w:spacing w:line="200" w:lineRule="exact"/>
                    <w:jc w:val="center"/>
                    <w:textAlignment w:val="baseline"/>
                    <w:rPr>
                      <w:color w:val="auto"/>
                      <w:sz w:val="18"/>
                      <w:szCs w:val="18"/>
                    </w:rPr>
                  </w:pPr>
                </w:p>
              </w:tc>
              <w:tc>
                <w:tcPr>
                  <w:tcW w:w="1417"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通用业务系统</w:t>
                  </w:r>
                </w:p>
              </w:tc>
              <w:tc>
                <w:tcPr>
                  <w:tcW w:w="1726" w:type="dxa"/>
                  <w:vAlign w:val="center"/>
                </w:tcPr>
                <w:p>
                  <w:pPr>
                    <w:adjustRightInd w:val="0"/>
                    <w:snapToGrid w:val="0"/>
                    <w:spacing w:line="160" w:lineRule="atLeast"/>
                    <w:jc w:val="left"/>
                    <w:textAlignment w:val="baseline"/>
                    <w:rPr>
                      <w:color w:val="auto"/>
                      <w:sz w:val="18"/>
                      <w:szCs w:val="18"/>
                    </w:rPr>
                  </w:pPr>
                  <w:r>
                    <w:rPr>
                      <w:color w:val="auto"/>
                      <w:sz w:val="18"/>
                      <w:szCs w:val="18"/>
                    </w:rPr>
                    <w:t>基本业务办公系统</w:t>
                  </w:r>
                </w:p>
              </w:tc>
              <w:tc>
                <w:tcPr>
                  <w:tcW w:w="2385" w:type="dxa"/>
                  <w:gridSpan w:val="3"/>
                  <w:vMerge w:val="restart"/>
                  <w:vAlign w:val="center"/>
                </w:tcPr>
                <w:p>
                  <w:pPr>
                    <w:spacing w:line="200" w:lineRule="exact"/>
                    <w:jc w:val="left"/>
                    <w:rPr>
                      <w:color w:val="auto"/>
                      <w:sz w:val="18"/>
                      <w:szCs w:val="18"/>
                    </w:rPr>
                  </w:pPr>
                  <w:r>
                    <w:rPr>
                      <w:color w:val="auto"/>
                      <w:sz w:val="18"/>
                      <w:szCs w:val="18"/>
                    </w:rPr>
                    <w:t>按相关管理等级要求配置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adjustRightInd w:val="0"/>
                    <w:snapToGrid w:val="0"/>
                    <w:spacing w:line="200" w:lineRule="exact"/>
                    <w:jc w:val="center"/>
                    <w:textAlignment w:val="baseline"/>
                    <w:rPr>
                      <w:color w:val="auto"/>
                      <w:sz w:val="18"/>
                      <w:szCs w:val="18"/>
                    </w:rPr>
                  </w:pPr>
                </w:p>
              </w:tc>
              <w:tc>
                <w:tcPr>
                  <w:tcW w:w="1417"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专业业务系统</w:t>
                  </w:r>
                </w:p>
              </w:tc>
              <w:tc>
                <w:tcPr>
                  <w:tcW w:w="1726" w:type="dxa"/>
                  <w:vAlign w:val="center"/>
                </w:tcPr>
                <w:p>
                  <w:pPr>
                    <w:adjustRightInd w:val="0"/>
                    <w:snapToGrid w:val="0"/>
                    <w:spacing w:line="160" w:lineRule="atLeast"/>
                    <w:jc w:val="left"/>
                    <w:textAlignment w:val="baseline"/>
                    <w:rPr>
                      <w:color w:val="auto"/>
                      <w:sz w:val="18"/>
                      <w:szCs w:val="18"/>
                    </w:rPr>
                  </w:pPr>
                  <w:r>
                    <w:rPr>
                      <w:rFonts w:eastAsiaTheme="minorEastAsia"/>
                      <w:color w:val="auto"/>
                      <w:sz w:val="18"/>
                      <w:szCs w:val="18"/>
                    </w:rPr>
                    <w:t>文化馆信息化管理系统</w:t>
                  </w:r>
                </w:p>
              </w:tc>
              <w:tc>
                <w:tcPr>
                  <w:tcW w:w="2385" w:type="dxa"/>
                  <w:gridSpan w:val="3"/>
                  <w:vMerge w:val="continue"/>
                  <w:vAlign w:val="center"/>
                </w:tcPr>
                <w:p>
                  <w:pPr>
                    <w:spacing w:line="200" w:lineRule="exact"/>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783"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智能化</w:t>
                  </w:r>
                </w:p>
                <w:p>
                  <w:pPr>
                    <w:adjustRightInd w:val="0"/>
                    <w:spacing w:line="200" w:lineRule="exact"/>
                    <w:jc w:val="center"/>
                    <w:textAlignment w:val="baseline"/>
                    <w:rPr>
                      <w:color w:val="auto"/>
                      <w:sz w:val="18"/>
                      <w:szCs w:val="18"/>
                    </w:rPr>
                  </w:pPr>
                  <w:r>
                    <w:rPr>
                      <w:color w:val="auto"/>
                      <w:sz w:val="18"/>
                      <w:szCs w:val="18"/>
                    </w:rPr>
                    <w:t>集成系统</w:t>
                  </w:r>
                </w:p>
              </w:tc>
              <w:tc>
                <w:tcPr>
                  <w:tcW w:w="314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智能化信息集成（平台）系统</w:t>
                  </w:r>
                </w:p>
              </w:tc>
              <w:tc>
                <w:tcPr>
                  <w:tcW w:w="795" w:type="dxa"/>
                  <w:vAlign w:val="center"/>
                </w:tcPr>
                <w:p>
                  <w:pPr>
                    <w:spacing w:line="200" w:lineRule="exact"/>
                    <w:jc w:val="center"/>
                    <w:rPr>
                      <w:b/>
                      <w:bCs/>
                      <w:color w:val="auto"/>
                      <w:sz w:val="18"/>
                      <w:szCs w:val="18"/>
                    </w:rPr>
                  </w:pPr>
                  <w:r>
                    <w:rPr>
                      <w:b/>
                      <w:bCs/>
                      <w:color w:val="auto"/>
                      <w:sz w:val="18"/>
                      <w:szCs w:val="18"/>
                    </w:rPr>
                    <w:t>○</w:t>
                  </w:r>
                </w:p>
              </w:tc>
              <w:tc>
                <w:tcPr>
                  <w:tcW w:w="780"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81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783" w:type="dxa"/>
                  <w:vMerge w:val="continue"/>
                </w:tcPr>
                <w:p>
                  <w:pPr>
                    <w:adjustRightInd w:val="0"/>
                    <w:spacing w:line="200" w:lineRule="exact"/>
                    <w:jc w:val="center"/>
                    <w:textAlignment w:val="baseline"/>
                    <w:rPr>
                      <w:color w:val="auto"/>
                      <w:sz w:val="18"/>
                      <w:szCs w:val="18"/>
                    </w:rPr>
                  </w:pPr>
                </w:p>
              </w:tc>
              <w:tc>
                <w:tcPr>
                  <w:tcW w:w="314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集成信息应用系统</w:t>
                  </w:r>
                </w:p>
              </w:tc>
              <w:tc>
                <w:tcPr>
                  <w:tcW w:w="795" w:type="dxa"/>
                  <w:vAlign w:val="center"/>
                </w:tcPr>
                <w:p>
                  <w:pPr>
                    <w:spacing w:line="200" w:lineRule="exact"/>
                    <w:jc w:val="center"/>
                    <w:rPr>
                      <w:b/>
                      <w:bCs/>
                      <w:color w:val="auto"/>
                      <w:sz w:val="18"/>
                      <w:szCs w:val="18"/>
                    </w:rPr>
                  </w:pPr>
                  <w:r>
                    <w:rPr>
                      <w:b/>
                      <w:bCs/>
                      <w:color w:val="auto"/>
                      <w:sz w:val="18"/>
                      <w:szCs w:val="18"/>
                    </w:rPr>
                    <w:t>○</w:t>
                  </w:r>
                </w:p>
              </w:tc>
              <w:tc>
                <w:tcPr>
                  <w:tcW w:w="780" w:type="dxa"/>
                  <w:vAlign w:val="center"/>
                </w:tcPr>
                <w:p>
                  <w:pPr>
                    <w:snapToGrid w:val="0"/>
                    <w:spacing w:line="200" w:lineRule="exact"/>
                    <w:jc w:val="center"/>
                    <w:rPr>
                      <w:color w:val="auto"/>
                      <w:sz w:val="18"/>
                      <w:szCs w:val="18"/>
                    </w:rPr>
                  </w:pPr>
                  <w:r>
                    <w:rPr>
                      <w:rFonts w:hint="eastAsia" w:ascii="宋体" w:hAnsi="宋体" w:cs="宋体"/>
                      <w:b/>
                      <w:bCs/>
                      <w:color w:val="auto"/>
                      <w:kern w:val="0"/>
                      <w:sz w:val="18"/>
                      <w:szCs w:val="18"/>
                    </w:rPr>
                    <w:t>⊙</w:t>
                  </w:r>
                </w:p>
              </w:tc>
              <w:tc>
                <w:tcPr>
                  <w:tcW w:w="81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w:t>
                  </w:r>
                </w:p>
                <w:p>
                  <w:pPr>
                    <w:adjustRightInd w:val="0"/>
                    <w:snapToGrid w:val="0"/>
                    <w:spacing w:line="200" w:lineRule="exact"/>
                    <w:jc w:val="center"/>
                    <w:textAlignment w:val="baseline"/>
                    <w:rPr>
                      <w:color w:val="auto"/>
                      <w:sz w:val="18"/>
                      <w:szCs w:val="18"/>
                    </w:rPr>
                  </w:pPr>
                  <w:r>
                    <w:rPr>
                      <w:color w:val="auto"/>
                      <w:sz w:val="18"/>
                      <w:szCs w:val="18"/>
                    </w:rPr>
                    <w:t>设施</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143"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信息接入系统</w:t>
                  </w:r>
                </w:p>
              </w:tc>
              <w:tc>
                <w:tcPr>
                  <w:tcW w:w="795" w:type="dxa"/>
                  <w:vAlign w:val="center"/>
                </w:tcPr>
                <w:p>
                  <w:pPr>
                    <w:spacing w:line="200" w:lineRule="exact"/>
                    <w:jc w:val="center"/>
                    <w:rPr>
                      <w:color w:val="auto"/>
                      <w:sz w:val="18"/>
                      <w:szCs w:val="18"/>
                    </w:rPr>
                  </w:pPr>
                  <w:r>
                    <w:rPr>
                      <w:color w:val="auto"/>
                      <w:sz w:val="18"/>
                      <w:szCs w:val="18"/>
                    </w:rPr>
                    <w:t>●</w:t>
                  </w:r>
                </w:p>
              </w:tc>
              <w:tc>
                <w:tcPr>
                  <w:tcW w:w="780" w:type="dxa"/>
                  <w:vAlign w:val="center"/>
                </w:tcPr>
                <w:p>
                  <w:pPr>
                    <w:spacing w:line="200" w:lineRule="exact"/>
                    <w:jc w:val="center"/>
                    <w:rPr>
                      <w:color w:val="auto"/>
                      <w:sz w:val="18"/>
                      <w:szCs w:val="18"/>
                    </w:rPr>
                  </w:pPr>
                  <w:r>
                    <w:rPr>
                      <w:color w:val="auto"/>
                      <w:sz w:val="18"/>
                      <w:szCs w:val="18"/>
                    </w:rPr>
                    <w:t>●</w:t>
                  </w:r>
                </w:p>
              </w:tc>
              <w:tc>
                <w:tcPr>
                  <w:tcW w:w="81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adjustRightInd w:val="0"/>
                    <w:spacing w:line="200" w:lineRule="exact"/>
                    <w:jc w:val="center"/>
                    <w:textAlignment w:val="baseline"/>
                    <w:rPr>
                      <w:color w:val="auto"/>
                      <w:sz w:val="18"/>
                      <w:szCs w:val="18"/>
                    </w:rPr>
                  </w:pPr>
                </w:p>
              </w:tc>
              <w:tc>
                <w:tcPr>
                  <w:tcW w:w="3143"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布线系统</w:t>
                  </w:r>
                </w:p>
              </w:tc>
              <w:tc>
                <w:tcPr>
                  <w:tcW w:w="795" w:type="dxa"/>
                  <w:vAlign w:val="center"/>
                </w:tcPr>
                <w:p>
                  <w:pPr>
                    <w:spacing w:line="200" w:lineRule="exact"/>
                    <w:jc w:val="center"/>
                    <w:rPr>
                      <w:b/>
                      <w:bCs/>
                      <w:color w:val="auto"/>
                      <w:sz w:val="18"/>
                      <w:szCs w:val="18"/>
                    </w:rPr>
                  </w:pPr>
                  <w:r>
                    <w:rPr>
                      <w:color w:val="auto"/>
                      <w:sz w:val="18"/>
                      <w:szCs w:val="18"/>
                    </w:rPr>
                    <w:t>●</w:t>
                  </w:r>
                </w:p>
              </w:tc>
              <w:tc>
                <w:tcPr>
                  <w:tcW w:w="780" w:type="dxa"/>
                  <w:vAlign w:val="center"/>
                </w:tcPr>
                <w:p>
                  <w:pPr>
                    <w:spacing w:line="200" w:lineRule="exact"/>
                    <w:jc w:val="center"/>
                    <w:rPr>
                      <w:b/>
                      <w:bCs/>
                      <w:color w:val="auto"/>
                      <w:sz w:val="18"/>
                      <w:szCs w:val="18"/>
                    </w:rPr>
                  </w:pPr>
                  <w:r>
                    <w:rPr>
                      <w:color w:val="auto"/>
                      <w:sz w:val="18"/>
                      <w:szCs w:val="18"/>
                    </w:rPr>
                    <w:t>●</w:t>
                  </w:r>
                </w:p>
              </w:tc>
              <w:tc>
                <w:tcPr>
                  <w:tcW w:w="810"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adjustRightInd w:val="0"/>
                    <w:spacing w:line="200" w:lineRule="exact"/>
                    <w:jc w:val="center"/>
                    <w:textAlignment w:val="baseline"/>
                    <w:rPr>
                      <w:color w:val="auto"/>
                      <w:sz w:val="18"/>
                      <w:szCs w:val="18"/>
                    </w:rPr>
                  </w:pPr>
                </w:p>
              </w:tc>
              <w:tc>
                <w:tcPr>
                  <w:tcW w:w="3143"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移动通信室内信号覆盖系统</w:t>
                  </w:r>
                </w:p>
              </w:tc>
              <w:tc>
                <w:tcPr>
                  <w:tcW w:w="795" w:type="dxa"/>
                  <w:vAlign w:val="center"/>
                </w:tcPr>
                <w:p>
                  <w:pPr>
                    <w:spacing w:line="200" w:lineRule="exact"/>
                    <w:jc w:val="center"/>
                    <w:rPr>
                      <w:b/>
                      <w:bCs/>
                      <w:color w:val="auto"/>
                      <w:sz w:val="18"/>
                      <w:szCs w:val="18"/>
                    </w:rPr>
                  </w:pPr>
                  <w:r>
                    <w:rPr>
                      <w:color w:val="auto"/>
                      <w:sz w:val="18"/>
                      <w:szCs w:val="18"/>
                    </w:rPr>
                    <w:t>●</w:t>
                  </w:r>
                </w:p>
              </w:tc>
              <w:tc>
                <w:tcPr>
                  <w:tcW w:w="780" w:type="dxa"/>
                  <w:vAlign w:val="center"/>
                </w:tcPr>
                <w:p>
                  <w:pPr>
                    <w:spacing w:line="200" w:lineRule="exact"/>
                    <w:jc w:val="center"/>
                    <w:rPr>
                      <w:b/>
                      <w:bCs/>
                      <w:color w:val="auto"/>
                      <w:sz w:val="18"/>
                      <w:szCs w:val="18"/>
                    </w:rPr>
                  </w:pPr>
                  <w:r>
                    <w:rPr>
                      <w:color w:val="auto"/>
                      <w:sz w:val="18"/>
                      <w:szCs w:val="18"/>
                    </w:rPr>
                    <w:t>●</w:t>
                  </w:r>
                </w:p>
              </w:tc>
              <w:tc>
                <w:tcPr>
                  <w:tcW w:w="810"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adjustRightInd w:val="0"/>
                    <w:spacing w:line="200" w:lineRule="exact"/>
                    <w:jc w:val="center"/>
                    <w:textAlignment w:val="baseline"/>
                    <w:rPr>
                      <w:color w:val="auto"/>
                      <w:sz w:val="18"/>
                      <w:szCs w:val="18"/>
                    </w:rPr>
                  </w:pPr>
                </w:p>
              </w:tc>
              <w:tc>
                <w:tcPr>
                  <w:tcW w:w="3143"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用户电话交换系统</w:t>
                  </w:r>
                </w:p>
              </w:tc>
              <w:tc>
                <w:tcPr>
                  <w:tcW w:w="79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78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1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adjustRightInd w:val="0"/>
                    <w:spacing w:line="200" w:lineRule="exact"/>
                    <w:jc w:val="center"/>
                    <w:textAlignment w:val="baseline"/>
                    <w:rPr>
                      <w:color w:val="auto"/>
                      <w:sz w:val="18"/>
                      <w:szCs w:val="18"/>
                    </w:rPr>
                  </w:pPr>
                </w:p>
              </w:tc>
              <w:tc>
                <w:tcPr>
                  <w:tcW w:w="3143"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无线对讲系统</w:t>
                  </w:r>
                </w:p>
              </w:tc>
              <w:tc>
                <w:tcPr>
                  <w:tcW w:w="79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780" w:type="dxa"/>
                  <w:vAlign w:val="center"/>
                </w:tcPr>
                <w:p>
                  <w:pPr>
                    <w:spacing w:line="200" w:lineRule="exact"/>
                    <w:jc w:val="center"/>
                    <w:rPr>
                      <w:color w:val="auto"/>
                      <w:sz w:val="18"/>
                      <w:szCs w:val="18"/>
                    </w:rPr>
                  </w:pPr>
                  <w:r>
                    <w:rPr>
                      <w:color w:val="auto"/>
                      <w:sz w:val="18"/>
                      <w:szCs w:val="18"/>
                    </w:rPr>
                    <w:t>●</w:t>
                  </w:r>
                </w:p>
              </w:tc>
              <w:tc>
                <w:tcPr>
                  <w:tcW w:w="810"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adjustRightInd w:val="0"/>
                    <w:spacing w:line="200" w:lineRule="exact"/>
                    <w:jc w:val="center"/>
                    <w:textAlignment w:val="baseline"/>
                    <w:rPr>
                      <w:color w:val="auto"/>
                      <w:sz w:val="18"/>
                      <w:szCs w:val="18"/>
                    </w:rPr>
                  </w:pPr>
                </w:p>
              </w:tc>
              <w:tc>
                <w:tcPr>
                  <w:tcW w:w="3143"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信息网络系统</w:t>
                  </w:r>
                </w:p>
              </w:tc>
              <w:tc>
                <w:tcPr>
                  <w:tcW w:w="795" w:type="dxa"/>
                  <w:vAlign w:val="center"/>
                </w:tcPr>
                <w:p>
                  <w:pPr>
                    <w:spacing w:line="200" w:lineRule="exact"/>
                    <w:jc w:val="center"/>
                    <w:rPr>
                      <w:b/>
                      <w:bCs/>
                      <w:color w:val="auto"/>
                      <w:sz w:val="18"/>
                      <w:szCs w:val="18"/>
                    </w:rPr>
                  </w:pPr>
                  <w:r>
                    <w:rPr>
                      <w:color w:val="auto"/>
                      <w:sz w:val="18"/>
                      <w:szCs w:val="18"/>
                    </w:rPr>
                    <w:t>●</w:t>
                  </w:r>
                </w:p>
              </w:tc>
              <w:tc>
                <w:tcPr>
                  <w:tcW w:w="780" w:type="dxa"/>
                  <w:vAlign w:val="center"/>
                </w:tcPr>
                <w:p>
                  <w:pPr>
                    <w:spacing w:line="200" w:lineRule="exact"/>
                    <w:jc w:val="center"/>
                    <w:rPr>
                      <w:b/>
                      <w:bCs/>
                      <w:color w:val="auto"/>
                      <w:sz w:val="18"/>
                      <w:szCs w:val="18"/>
                    </w:rPr>
                  </w:pPr>
                  <w:r>
                    <w:rPr>
                      <w:color w:val="auto"/>
                      <w:sz w:val="18"/>
                      <w:szCs w:val="18"/>
                    </w:rPr>
                    <w:t>●</w:t>
                  </w:r>
                </w:p>
              </w:tc>
              <w:tc>
                <w:tcPr>
                  <w:tcW w:w="810"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adjustRightInd w:val="0"/>
                    <w:spacing w:line="200" w:lineRule="exact"/>
                    <w:jc w:val="center"/>
                    <w:textAlignment w:val="baseline"/>
                    <w:rPr>
                      <w:color w:val="auto"/>
                      <w:sz w:val="18"/>
                      <w:szCs w:val="18"/>
                    </w:rPr>
                  </w:pPr>
                </w:p>
              </w:tc>
              <w:tc>
                <w:tcPr>
                  <w:tcW w:w="3143"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有线电视系统</w:t>
                  </w:r>
                </w:p>
              </w:tc>
              <w:tc>
                <w:tcPr>
                  <w:tcW w:w="795" w:type="dxa"/>
                  <w:vAlign w:val="center"/>
                </w:tcPr>
                <w:p>
                  <w:pPr>
                    <w:spacing w:line="200" w:lineRule="exact"/>
                    <w:jc w:val="center"/>
                    <w:rPr>
                      <w:b/>
                      <w:bCs/>
                      <w:color w:val="auto"/>
                      <w:sz w:val="18"/>
                      <w:szCs w:val="18"/>
                    </w:rPr>
                  </w:pPr>
                  <w:r>
                    <w:rPr>
                      <w:color w:val="auto"/>
                      <w:sz w:val="18"/>
                      <w:szCs w:val="18"/>
                    </w:rPr>
                    <w:t>●</w:t>
                  </w:r>
                </w:p>
              </w:tc>
              <w:tc>
                <w:tcPr>
                  <w:tcW w:w="780" w:type="dxa"/>
                  <w:vAlign w:val="center"/>
                </w:tcPr>
                <w:p>
                  <w:pPr>
                    <w:spacing w:line="200" w:lineRule="exact"/>
                    <w:jc w:val="center"/>
                    <w:rPr>
                      <w:b/>
                      <w:bCs/>
                      <w:color w:val="auto"/>
                      <w:sz w:val="18"/>
                      <w:szCs w:val="18"/>
                    </w:rPr>
                  </w:pPr>
                  <w:r>
                    <w:rPr>
                      <w:color w:val="auto"/>
                      <w:sz w:val="18"/>
                      <w:szCs w:val="18"/>
                    </w:rPr>
                    <w:t>●</w:t>
                  </w:r>
                </w:p>
              </w:tc>
              <w:tc>
                <w:tcPr>
                  <w:tcW w:w="810"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adjustRightInd w:val="0"/>
                    <w:spacing w:line="200" w:lineRule="exact"/>
                    <w:jc w:val="center"/>
                    <w:textAlignment w:val="baseline"/>
                    <w:rPr>
                      <w:color w:val="auto"/>
                      <w:sz w:val="18"/>
                      <w:szCs w:val="18"/>
                    </w:rPr>
                  </w:pPr>
                </w:p>
              </w:tc>
              <w:tc>
                <w:tcPr>
                  <w:tcW w:w="3143"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公共广播系统</w:t>
                  </w:r>
                </w:p>
              </w:tc>
              <w:tc>
                <w:tcPr>
                  <w:tcW w:w="795" w:type="dxa"/>
                  <w:vAlign w:val="center"/>
                </w:tcPr>
                <w:p>
                  <w:pPr>
                    <w:spacing w:line="200" w:lineRule="exact"/>
                    <w:jc w:val="center"/>
                    <w:rPr>
                      <w:b/>
                      <w:bCs/>
                      <w:color w:val="auto"/>
                      <w:sz w:val="18"/>
                      <w:szCs w:val="18"/>
                    </w:rPr>
                  </w:pPr>
                  <w:r>
                    <w:rPr>
                      <w:color w:val="auto"/>
                      <w:sz w:val="18"/>
                      <w:szCs w:val="18"/>
                    </w:rPr>
                    <w:t>●</w:t>
                  </w:r>
                </w:p>
              </w:tc>
              <w:tc>
                <w:tcPr>
                  <w:tcW w:w="780" w:type="dxa"/>
                  <w:vAlign w:val="center"/>
                </w:tcPr>
                <w:p>
                  <w:pPr>
                    <w:spacing w:line="200" w:lineRule="exact"/>
                    <w:jc w:val="center"/>
                    <w:rPr>
                      <w:b/>
                      <w:bCs/>
                      <w:color w:val="auto"/>
                      <w:sz w:val="18"/>
                      <w:szCs w:val="18"/>
                    </w:rPr>
                  </w:pPr>
                  <w:r>
                    <w:rPr>
                      <w:color w:val="auto"/>
                      <w:sz w:val="18"/>
                      <w:szCs w:val="18"/>
                    </w:rPr>
                    <w:t>●</w:t>
                  </w:r>
                </w:p>
              </w:tc>
              <w:tc>
                <w:tcPr>
                  <w:tcW w:w="810"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adjustRightInd w:val="0"/>
                    <w:snapToGrid w:val="0"/>
                    <w:spacing w:line="200" w:lineRule="exact"/>
                    <w:jc w:val="center"/>
                    <w:textAlignment w:val="baseline"/>
                    <w:rPr>
                      <w:color w:val="auto"/>
                      <w:sz w:val="18"/>
                      <w:szCs w:val="18"/>
                    </w:rPr>
                  </w:pPr>
                </w:p>
              </w:tc>
              <w:tc>
                <w:tcPr>
                  <w:tcW w:w="3143"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会议系统</w:t>
                  </w:r>
                </w:p>
              </w:tc>
              <w:tc>
                <w:tcPr>
                  <w:tcW w:w="79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80" w:type="dxa"/>
                  <w:vAlign w:val="center"/>
                </w:tcPr>
                <w:p>
                  <w:pPr>
                    <w:spacing w:line="200" w:lineRule="exact"/>
                    <w:jc w:val="center"/>
                    <w:rPr>
                      <w:b/>
                      <w:bCs/>
                      <w:color w:val="auto"/>
                      <w:sz w:val="18"/>
                      <w:szCs w:val="18"/>
                    </w:rPr>
                  </w:pPr>
                  <w:r>
                    <w:rPr>
                      <w:color w:val="auto"/>
                      <w:sz w:val="18"/>
                      <w:szCs w:val="18"/>
                    </w:rPr>
                    <w:t>●</w:t>
                  </w:r>
                </w:p>
              </w:tc>
              <w:tc>
                <w:tcPr>
                  <w:tcW w:w="810"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adjustRightInd w:val="0"/>
                    <w:snapToGrid w:val="0"/>
                    <w:spacing w:line="200" w:lineRule="exact"/>
                    <w:jc w:val="center"/>
                    <w:textAlignment w:val="baseline"/>
                    <w:rPr>
                      <w:color w:val="auto"/>
                      <w:sz w:val="18"/>
                      <w:szCs w:val="18"/>
                    </w:rPr>
                  </w:pPr>
                </w:p>
              </w:tc>
              <w:tc>
                <w:tcPr>
                  <w:tcW w:w="3143"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信息导引及发布系统</w:t>
                  </w:r>
                </w:p>
              </w:tc>
              <w:tc>
                <w:tcPr>
                  <w:tcW w:w="79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780" w:type="dxa"/>
                  <w:vAlign w:val="center"/>
                </w:tcPr>
                <w:p>
                  <w:pPr>
                    <w:spacing w:line="200" w:lineRule="exact"/>
                    <w:jc w:val="center"/>
                    <w:rPr>
                      <w:color w:val="auto"/>
                      <w:sz w:val="18"/>
                      <w:szCs w:val="18"/>
                    </w:rPr>
                  </w:pPr>
                  <w:r>
                    <w:rPr>
                      <w:color w:val="auto"/>
                      <w:sz w:val="18"/>
                      <w:szCs w:val="18"/>
                    </w:rPr>
                    <w:t>●</w:t>
                  </w:r>
                </w:p>
              </w:tc>
              <w:tc>
                <w:tcPr>
                  <w:tcW w:w="81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783"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建筑设备</w:t>
                  </w:r>
                </w:p>
                <w:p>
                  <w:pPr>
                    <w:adjustRightInd w:val="0"/>
                    <w:snapToGrid w:val="0"/>
                    <w:spacing w:line="200" w:lineRule="exact"/>
                    <w:jc w:val="center"/>
                    <w:textAlignment w:val="baseline"/>
                    <w:rPr>
                      <w:color w:val="auto"/>
                      <w:sz w:val="18"/>
                      <w:szCs w:val="18"/>
                    </w:rPr>
                  </w:pPr>
                  <w:r>
                    <w:rPr>
                      <w:color w:val="auto"/>
                      <w:sz w:val="18"/>
                      <w:szCs w:val="18"/>
                    </w:rPr>
                    <w:t>管理系统</w:t>
                  </w:r>
                </w:p>
              </w:tc>
              <w:tc>
                <w:tcPr>
                  <w:tcW w:w="314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建筑设备监控系统</w:t>
                  </w:r>
                </w:p>
              </w:tc>
              <w:tc>
                <w:tcPr>
                  <w:tcW w:w="79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780"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81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783" w:type="dxa"/>
                  <w:vMerge w:val="continue"/>
                  <w:vAlign w:val="center"/>
                </w:tcPr>
                <w:p>
                  <w:pPr>
                    <w:adjustRightInd w:val="0"/>
                    <w:snapToGrid w:val="0"/>
                    <w:spacing w:line="200" w:lineRule="exact"/>
                    <w:jc w:val="center"/>
                    <w:textAlignment w:val="baseline"/>
                    <w:rPr>
                      <w:color w:val="auto"/>
                      <w:sz w:val="18"/>
                      <w:szCs w:val="18"/>
                    </w:rPr>
                  </w:pPr>
                </w:p>
              </w:tc>
              <w:tc>
                <w:tcPr>
                  <w:tcW w:w="314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建筑能效监管系统</w:t>
                  </w:r>
                </w:p>
              </w:tc>
              <w:tc>
                <w:tcPr>
                  <w:tcW w:w="79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8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81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公共</w:t>
                  </w:r>
                </w:p>
                <w:p>
                  <w:pPr>
                    <w:adjustRightInd w:val="0"/>
                    <w:snapToGrid w:val="0"/>
                    <w:spacing w:line="200" w:lineRule="exact"/>
                    <w:jc w:val="center"/>
                    <w:textAlignment w:val="baseline"/>
                    <w:rPr>
                      <w:color w:val="auto"/>
                      <w:sz w:val="18"/>
                      <w:szCs w:val="18"/>
                    </w:rPr>
                  </w:pPr>
                  <w:r>
                    <w:rPr>
                      <w:color w:val="auto"/>
                      <w:sz w:val="18"/>
                      <w:szCs w:val="18"/>
                    </w:rPr>
                    <w:t>安全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143" w:type="dxa"/>
                  <w:gridSpan w:val="3"/>
                </w:tcPr>
                <w:p>
                  <w:pPr>
                    <w:adjustRightInd w:val="0"/>
                    <w:snapToGrid w:val="0"/>
                    <w:spacing w:line="160" w:lineRule="atLeast"/>
                    <w:jc w:val="left"/>
                    <w:textAlignment w:val="baseline"/>
                    <w:rPr>
                      <w:color w:val="auto"/>
                      <w:sz w:val="18"/>
                      <w:szCs w:val="18"/>
                    </w:rPr>
                  </w:pPr>
                  <w:r>
                    <w:rPr>
                      <w:color w:val="auto"/>
                      <w:sz w:val="18"/>
                      <w:szCs w:val="18"/>
                    </w:rPr>
                    <w:t>火灾自动报警系统</w:t>
                  </w:r>
                </w:p>
              </w:tc>
              <w:tc>
                <w:tcPr>
                  <w:tcW w:w="2385" w:type="dxa"/>
                  <w:gridSpan w:val="3"/>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tcPr>
                <w:p>
                  <w:pPr>
                    <w:adjustRightInd w:val="0"/>
                    <w:snapToGrid w:val="0"/>
                    <w:spacing w:line="200" w:lineRule="exact"/>
                    <w:jc w:val="center"/>
                    <w:textAlignment w:val="baseline"/>
                    <w:rPr>
                      <w:color w:val="auto"/>
                      <w:sz w:val="18"/>
                      <w:szCs w:val="18"/>
                    </w:rPr>
                  </w:pPr>
                </w:p>
              </w:tc>
              <w:tc>
                <w:tcPr>
                  <w:tcW w:w="1058" w:type="dxa"/>
                  <w:vMerge w:val="restart"/>
                  <w:vAlign w:val="center"/>
                </w:tcPr>
                <w:p>
                  <w:pPr>
                    <w:adjustRightInd w:val="0"/>
                    <w:snapToGrid w:val="0"/>
                    <w:spacing w:line="160" w:lineRule="atLeast"/>
                    <w:jc w:val="center"/>
                    <w:textAlignment w:val="baseline"/>
                    <w:rPr>
                      <w:color w:val="auto"/>
                      <w:sz w:val="18"/>
                      <w:szCs w:val="18"/>
                    </w:rPr>
                  </w:pPr>
                  <w:r>
                    <w:rPr>
                      <w:color w:val="auto"/>
                      <w:sz w:val="18"/>
                      <w:szCs w:val="18"/>
                    </w:rPr>
                    <w:t>安全技术</w:t>
                  </w:r>
                </w:p>
                <w:p>
                  <w:pPr>
                    <w:adjustRightInd w:val="0"/>
                    <w:snapToGrid w:val="0"/>
                    <w:spacing w:line="160" w:lineRule="atLeast"/>
                    <w:jc w:val="center"/>
                    <w:textAlignment w:val="baseline"/>
                    <w:rPr>
                      <w:color w:val="auto"/>
                      <w:sz w:val="18"/>
                      <w:szCs w:val="18"/>
                    </w:rPr>
                  </w:pPr>
                  <w:r>
                    <w:rPr>
                      <w:color w:val="auto"/>
                      <w:sz w:val="18"/>
                      <w:szCs w:val="18"/>
                    </w:rPr>
                    <w:t>防范系统</w:t>
                  </w:r>
                </w:p>
              </w:tc>
              <w:tc>
                <w:tcPr>
                  <w:tcW w:w="208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入侵报警系统</w:t>
                  </w:r>
                </w:p>
              </w:tc>
              <w:tc>
                <w:tcPr>
                  <w:tcW w:w="2385" w:type="dxa"/>
                  <w:gridSpan w:val="3"/>
                  <w:vMerge w:val="continue"/>
                  <w:vAlign w:val="center"/>
                </w:tcPr>
                <w:p>
                  <w:pPr>
                    <w:adjustRightInd w:val="0"/>
                    <w:spacing w:line="200" w:lineRule="exact"/>
                    <w:jc w:val="left"/>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tcPr>
                <w:p>
                  <w:pPr>
                    <w:adjustRightInd w:val="0"/>
                    <w:snapToGrid w:val="0"/>
                    <w:spacing w:line="200" w:lineRule="exact"/>
                    <w:jc w:val="center"/>
                    <w:textAlignment w:val="baseline"/>
                    <w:rPr>
                      <w:color w:val="auto"/>
                      <w:sz w:val="18"/>
                      <w:szCs w:val="18"/>
                    </w:rPr>
                  </w:pPr>
                </w:p>
              </w:tc>
              <w:tc>
                <w:tcPr>
                  <w:tcW w:w="1058" w:type="dxa"/>
                  <w:vMerge w:val="continue"/>
                  <w:vAlign w:val="center"/>
                </w:tcPr>
                <w:p>
                  <w:pPr>
                    <w:adjustRightInd w:val="0"/>
                    <w:snapToGrid w:val="0"/>
                    <w:spacing w:line="160" w:lineRule="atLeast"/>
                    <w:jc w:val="left"/>
                    <w:textAlignment w:val="baseline"/>
                    <w:rPr>
                      <w:color w:val="auto"/>
                      <w:sz w:val="18"/>
                      <w:szCs w:val="18"/>
                    </w:rPr>
                  </w:pPr>
                </w:p>
              </w:tc>
              <w:tc>
                <w:tcPr>
                  <w:tcW w:w="208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视频安防监控系统</w:t>
                  </w:r>
                </w:p>
              </w:tc>
              <w:tc>
                <w:tcPr>
                  <w:tcW w:w="2385"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tcPr>
                <w:p>
                  <w:pPr>
                    <w:adjustRightInd w:val="0"/>
                    <w:snapToGrid w:val="0"/>
                    <w:spacing w:line="200" w:lineRule="exact"/>
                    <w:jc w:val="center"/>
                    <w:textAlignment w:val="baseline"/>
                    <w:rPr>
                      <w:color w:val="auto"/>
                      <w:sz w:val="18"/>
                      <w:szCs w:val="18"/>
                    </w:rPr>
                  </w:pPr>
                </w:p>
              </w:tc>
              <w:tc>
                <w:tcPr>
                  <w:tcW w:w="1058" w:type="dxa"/>
                  <w:vMerge w:val="continue"/>
                  <w:vAlign w:val="center"/>
                </w:tcPr>
                <w:p>
                  <w:pPr>
                    <w:adjustRightInd w:val="0"/>
                    <w:snapToGrid w:val="0"/>
                    <w:spacing w:line="160" w:lineRule="atLeast"/>
                    <w:jc w:val="left"/>
                    <w:textAlignment w:val="baseline"/>
                    <w:rPr>
                      <w:color w:val="auto"/>
                      <w:sz w:val="18"/>
                      <w:szCs w:val="18"/>
                    </w:rPr>
                  </w:pPr>
                </w:p>
              </w:tc>
              <w:tc>
                <w:tcPr>
                  <w:tcW w:w="208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出入口控制系统</w:t>
                  </w:r>
                </w:p>
              </w:tc>
              <w:tc>
                <w:tcPr>
                  <w:tcW w:w="2385"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tcPr>
                <w:p>
                  <w:pPr>
                    <w:adjustRightInd w:val="0"/>
                    <w:snapToGrid w:val="0"/>
                    <w:spacing w:line="200" w:lineRule="exact"/>
                    <w:jc w:val="center"/>
                    <w:textAlignment w:val="baseline"/>
                    <w:rPr>
                      <w:color w:val="auto"/>
                      <w:sz w:val="18"/>
                      <w:szCs w:val="18"/>
                    </w:rPr>
                  </w:pPr>
                </w:p>
              </w:tc>
              <w:tc>
                <w:tcPr>
                  <w:tcW w:w="1058" w:type="dxa"/>
                  <w:vMerge w:val="continue"/>
                  <w:vAlign w:val="center"/>
                </w:tcPr>
                <w:p>
                  <w:pPr>
                    <w:adjustRightInd w:val="0"/>
                    <w:snapToGrid w:val="0"/>
                    <w:spacing w:line="160" w:lineRule="atLeast"/>
                    <w:jc w:val="left"/>
                    <w:textAlignment w:val="baseline"/>
                    <w:rPr>
                      <w:color w:val="auto"/>
                      <w:sz w:val="18"/>
                      <w:szCs w:val="18"/>
                    </w:rPr>
                  </w:pPr>
                </w:p>
              </w:tc>
              <w:tc>
                <w:tcPr>
                  <w:tcW w:w="208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电子巡查系统</w:t>
                  </w:r>
                </w:p>
              </w:tc>
              <w:tc>
                <w:tcPr>
                  <w:tcW w:w="2385"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tcPr>
                <w:p>
                  <w:pPr>
                    <w:adjustRightInd w:val="0"/>
                    <w:snapToGrid w:val="0"/>
                    <w:spacing w:line="200" w:lineRule="exact"/>
                    <w:jc w:val="center"/>
                    <w:textAlignment w:val="baseline"/>
                    <w:rPr>
                      <w:color w:val="auto"/>
                      <w:sz w:val="18"/>
                      <w:szCs w:val="18"/>
                    </w:rPr>
                  </w:pPr>
                </w:p>
              </w:tc>
              <w:tc>
                <w:tcPr>
                  <w:tcW w:w="1058" w:type="dxa"/>
                  <w:vMerge w:val="continue"/>
                  <w:vAlign w:val="center"/>
                </w:tcPr>
                <w:p>
                  <w:pPr>
                    <w:adjustRightInd w:val="0"/>
                    <w:snapToGrid w:val="0"/>
                    <w:spacing w:line="160" w:lineRule="atLeast"/>
                    <w:jc w:val="left"/>
                    <w:textAlignment w:val="baseline"/>
                    <w:rPr>
                      <w:color w:val="auto"/>
                      <w:sz w:val="18"/>
                      <w:szCs w:val="18"/>
                    </w:rPr>
                  </w:pPr>
                </w:p>
              </w:tc>
              <w:tc>
                <w:tcPr>
                  <w:tcW w:w="208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安全检查系统</w:t>
                  </w:r>
                </w:p>
              </w:tc>
              <w:tc>
                <w:tcPr>
                  <w:tcW w:w="2385"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tcPr>
                <w:p>
                  <w:pPr>
                    <w:adjustRightInd w:val="0"/>
                    <w:snapToGrid w:val="0"/>
                    <w:spacing w:line="200" w:lineRule="exact"/>
                    <w:jc w:val="center"/>
                    <w:textAlignment w:val="baseline"/>
                    <w:rPr>
                      <w:color w:val="auto"/>
                      <w:sz w:val="18"/>
                      <w:szCs w:val="18"/>
                    </w:rPr>
                  </w:pPr>
                </w:p>
              </w:tc>
              <w:tc>
                <w:tcPr>
                  <w:tcW w:w="1058" w:type="dxa"/>
                  <w:vMerge w:val="continue"/>
                  <w:vAlign w:val="center"/>
                </w:tcPr>
                <w:p>
                  <w:pPr>
                    <w:adjustRightInd w:val="0"/>
                    <w:snapToGrid w:val="0"/>
                    <w:spacing w:line="160" w:lineRule="atLeast"/>
                    <w:jc w:val="left"/>
                    <w:textAlignment w:val="baseline"/>
                    <w:rPr>
                      <w:color w:val="auto"/>
                      <w:sz w:val="18"/>
                      <w:szCs w:val="18"/>
                    </w:rPr>
                  </w:pPr>
                </w:p>
              </w:tc>
              <w:tc>
                <w:tcPr>
                  <w:tcW w:w="208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停车库（场）管理系统</w:t>
                  </w:r>
                </w:p>
              </w:tc>
              <w:tc>
                <w:tcPr>
                  <w:tcW w:w="795" w:type="dxa"/>
                  <w:vAlign w:val="center"/>
                </w:tcPr>
                <w:p>
                  <w:pPr>
                    <w:adjustRightInd w:val="0"/>
                    <w:spacing w:line="200" w:lineRule="exact"/>
                    <w:jc w:val="center"/>
                    <w:textAlignment w:val="baseline"/>
                    <w:rPr>
                      <w:color w:val="auto"/>
                      <w:sz w:val="18"/>
                      <w:szCs w:val="18"/>
                    </w:rPr>
                  </w:pPr>
                  <w:r>
                    <w:rPr>
                      <w:b/>
                      <w:bCs/>
                      <w:color w:val="auto"/>
                      <w:sz w:val="18"/>
                      <w:szCs w:val="18"/>
                    </w:rPr>
                    <w:t>○</w:t>
                  </w:r>
                </w:p>
              </w:tc>
              <w:tc>
                <w:tcPr>
                  <w:tcW w:w="780"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81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tcPr>
                <w:p>
                  <w:pPr>
                    <w:adjustRightInd w:val="0"/>
                    <w:snapToGrid w:val="0"/>
                    <w:spacing w:line="200" w:lineRule="exact"/>
                    <w:jc w:val="center"/>
                    <w:textAlignment w:val="baseline"/>
                    <w:rPr>
                      <w:color w:val="auto"/>
                      <w:sz w:val="18"/>
                      <w:szCs w:val="18"/>
                    </w:rPr>
                  </w:pPr>
                </w:p>
              </w:tc>
              <w:tc>
                <w:tcPr>
                  <w:tcW w:w="3143" w:type="dxa"/>
                  <w:gridSpan w:val="3"/>
                </w:tcPr>
                <w:p>
                  <w:pPr>
                    <w:adjustRightInd w:val="0"/>
                    <w:snapToGrid w:val="0"/>
                    <w:spacing w:line="160" w:lineRule="atLeast"/>
                    <w:jc w:val="left"/>
                    <w:textAlignment w:val="baseline"/>
                    <w:rPr>
                      <w:color w:val="auto"/>
                      <w:sz w:val="18"/>
                      <w:szCs w:val="18"/>
                    </w:rPr>
                  </w:pPr>
                  <w:r>
                    <w:rPr>
                      <w:color w:val="auto"/>
                      <w:sz w:val="18"/>
                      <w:szCs w:val="18"/>
                    </w:rPr>
                    <w:t>安全防范综合管理（平台）系统</w:t>
                  </w:r>
                </w:p>
              </w:tc>
              <w:tc>
                <w:tcPr>
                  <w:tcW w:w="795" w:type="dxa"/>
                  <w:vAlign w:val="center"/>
                </w:tcPr>
                <w:p>
                  <w:pPr>
                    <w:spacing w:line="200" w:lineRule="exact"/>
                    <w:jc w:val="center"/>
                    <w:rPr>
                      <w:b/>
                      <w:bCs/>
                      <w:color w:val="auto"/>
                      <w:sz w:val="18"/>
                      <w:szCs w:val="18"/>
                    </w:rPr>
                  </w:pPr>
                  <w:r>
                    <w:rPr>
                      <w:b/>
                      <w:bCs/>
                      <w:color w:val="auto"/>
                      <w:sz w:val="18"/>
                      <w:szCs w:val="18"/>
                    </w:rPr>
                    <w:t>○</w:t>
                  </w:r>
                </w:p>
              </w:tc>
              <w:tc>
                <w:tcPr>
                  <w:tcW w:w="78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81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机房</w:t>
                  </w:r>
                </w:p>
                <w:p>
                  <w:pPr>
                    <w:adjustRightInd w:val="0"/>
                    <w:snapToGrid w:val="0"/>
                    <w:spacing w:line="200" w:lineRule="exact"/>
                    <w:jc w:val="center"/>
                    <w:textAlignment w:val="baseline"/>
                    <w:rPr>
                      <w:color w:val="auto"/>
                      <w:sz w:val="18"/>
                      <w:szCs w:val="18"/>
                    </w:rPr>
                  </w:pPr>
                  <w:r>
                    <w:rPr>
                      <w:color w:val="auto"/>
                      <w:sz w:val="18"/>
                      <w:szCs w:val="18"/>
                    </w:rPr>
                    <w:t>工程</w:t>
                  </w:r>
                </w:p>
              </w:tc>
              <w:tc>
                <w:tcPr>
                  <w:tcW w:w="3143" w:type="dxa"/>
                  <w:gridSpan w:val="3"/>
                </w:tcPr>
                <w:p>
                  <w:pPr>
                    <w:adjustRightInd w:val="0"/>
                    <w:snapToGrid w:val="0"/>
                    <w:spacing w:line="160" w:lineRule="atLeast"/>
                    <w:jc w:val="left"/>
                    <w:textAlignment w:val="baseline"/>
                    <w:rPr>
                      <w:color w:val="auto"/>
                      <w:sz w:val="18"/>
                      <w:szCs w:val="18"/>
                    </w:rPr>
                  </w:pPr>
                  <w:r>
                    <w:rPr>
                      <w:color w:val="auto"/>
                      <w:sz w:val="18"/>
                      <w:szCs w:val="18"/>
                    </w:rPr>
                    <w:t>信息接入机房</w:t>
                  </w:r>
                </w:p>
              </w:tc>
              <w:tc>
                <w:tcPr>
                  <w:tcW w:w="79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8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1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tcPr>
                <w:p>
                  <w:pPr>
                    <w:adjustRightInd w:val="0"/>
                    <w:snapToGrid w:val="0"/>
                    <w:spacing w:line="200" w:lineRule="exact"/>
                    <w:jc w:val="center"/>
                    <w:textAlignment w:val="baseline"/>
                    <w:rPr>
                      <w:color w:val="auto"/>
                      <w:sz w:val="18"/>
                      <w:szCs w:val="18"/>
                    </w:rPr>
                  </w:pPr>
                </w:p>
              </w:tc>
              <w:tc>
                <w:tcPr>
                  <w:tcW w:w="3143" w:type="dxa"/>
                  <w:gridSpan w:val="3"/>
                </w:tcPr>
                <w:p>
                  <w:pPr>
                    <w:adjustRightInd w:val="0"/>
                    <w:snapToGrid w:val="0"/>
                    <w:spacing w:line="160" w:lineRule="atLeast"/>
                    <w:jc w:val="left"/>
                    <w:textAlignment w:val="baseline"/>
                    <w:rPr>
                      <w:color w:val="auto"/>
                      <w:sz w:val="18"/>
                      <w:szCs w:val="18"/>
                    </w:rPr>
                  </w:pPr>
                  <w:r>
                    <w:rPr>
                      <w:color w:val="auto"/>
                      <w:sz w:val="18"/>
                      <w:szCs w:val="18"/>
                    </w:rPr>
                    <w:t>有线电视前端机房</w:t>
                  </w:r>
                </w:p>
              </w:tc>
              <w:tc>
                <w:tcPr>
                  <w:tcW w:w="79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8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1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tcPr>
                <w:p>
                  <w:pPr>
                    <w:adjustRightInd w:val="0"/>
                    <w:snapToGrid w:val="0"/>
                    <w:spacing w:line="200" w:lineRule="exact"/>
                    <w:jc w:val="center"/>
                    <w:textAlignment w:val="baseline"/>
                    <w:rPr>
                      <w:color w:val="auto"/>
                      <w:sz w:val="18"/>
                      <w:szCs w:val="18"/>
                    </w:rPr>
                  </w:pPr>
                </w:p>
              </w:tc>
              <w:tc>
                <w:tcPr>
                  <w:tcW w:w="3143" w:type="dxa"/>
                  <w:gridSpan w:val="3"/>
                </w:tcPr>
                <w:p>
                  <w:pPr>
                    <w:adjustRightInd w:val="0"/>
                    <w:snapToGrid w:val="0"/>
                    <w:spacing w:line="160" w:lineRule="atLeast"/>
                    <w:jc w:val="left"/>
                    <w:textAlignment w:val="baseline"/>
                    <w:rPr>
                      <w:color w:val="auto"/>
                      <w:sz w:val="18"/>
                      <w:szCs w:val="18"/>
                    </w:rPr>
                  </w:pPr>
                  <w:r>
                    <w:rPr>
                      <w:color w:val="auto"/>
                      <w:sz w:val="18"/>
                      <w:szCs w:val="18"/>
                    </w:rPr>
                    <w:t>信息设施系统总配线机房</w:t>
                  </w:r>
                </w:p>
              </w:tc>
              <w:tc>
                <w:tcPr>
                  <w:tcW w:w="79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8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1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tcPr>
                <w:p>
                  <w:pPr>
                    <w:adjustRightInd w:val="0"/>
                    <w:snapToGrid w:val="0"/>
                    <w:spacing w:line="200" w:lineRule="exact"/>
                    <w:jc w:val="center"/>
                    <w:textAlignment w:val="baseline"/>
                    <w:rPr>
                      <w:color w:val="auto"/>
                      <w:sz w:val="18"/>
                      <w:szCs w:val="18"/>
                    </w:rPr>
                  </w:pPr>
                </w:p>
              </w:tc>
              <w:tc>
                <w:tcPr>
                  <w:tcW w:w="3143" w:type="dxa"/>
                  <w:gridSpan w:val="3"/>
                </w:tcPr>
                <w:p>
                  <w:pPr>
                    <w:adjustRightInd w:val="0"/>
                    <w:snapToGrid w:val="0"/>
                    <w:spacing w:line="160" w:lineRule="atLeast"/>
                    <w:jc w:val="left"/>
                    <w:textAlignment w:val="baseline"/>
                    <w:rPr>
                      <w:color w:val="auto"/>
                      <w:sz w:val="18"/>
                      <w:szCs w:val="18"/>
                    </w:rPr>
                  </w:pPr>
                  <w:r>
                    <w:rPr>
                      <w:color w:val="auto"/>
                      <w:sz w:val="18"/>
                      <w:szCs w:val="18"/>
                    </w:rPr>
                    <w:t>智能化总控室</w:t>
                  </w:r>
                </w:p>
              </w:tc>
              <w:tc>
                <w:tcPr>
                  <w:tcW w:w="79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8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1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tcPr>
                <w:p>
                  <w:pPr>
                    <w:adjustRightInd w:val="0"/>
                    <w:snapToGrid w:val="0"/>
                    <w:spacing w:line="200" w:lineRule="exact"/>
                    <w:jc w:val="center"/>
                    <w:textAlignment w:val="baseline"/>
                    <w:rPr>
                      <w:color w:val="auto"/>
                      <w:sz w:val="18"/>
                      <w:szCs w:val="18"/>
                    </w:rPr>
                  </w:pPr>
                </w:p>
              </w:tc>
              <w:tc>
                <w:tcPr>
                  <w:tcW w:w="3143" w:type="dxa"/>
                  <w:gridSpan w:val="3"/>
                </w:tcPr>
                <w:p>
                  <w:pPr>
                    <w:adjustRightInd w:val="0"/>
                    <w:snapToGrid w:val="0"/>
                    <w:spacing w:line="160" w:lineRule="atLeast"/>
                    <w:jc w:val="left"/>
                    <w:textAlignment w:val="baseline"/>
                    <w:rPr>
                      <w:color w:val="auto"/>
                      <w:sz w:val="18"/>
                      <w:szCs w:val="18"/>
                    </w:rPr>
                  </w:pPr>
                  <w:r>
                    <w:rPr>
                      <w:color w:val="auto"/>
                      <w:sz w:val="18"/>
                      <w:szCs w:val="18"/>
                    </w:rPr>
                    <w:t>信息网络机房</w:t>
                  </w:r>
                </w:p>
              </w:tc>
              <w:tc>
                <w:tcPr>
                  <w:tcW w:w="79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78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1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tcPr>
                <w:p>
                  <w:pPr>
                    <w:adjustRightInd w:val="0"/>
                    <w:snapToGrid w:val="0"/>
                    <w:spacing w:line="200" w:lineRule="exact"/>
                    <w:jc w:val="center"/>
                    <w:textAlignment w:val="baseline"/>
                    <w:rPr>
                      <w:color w:val="auto"/>
                      <w:sz w:val="18"/>
                      <w:szCs w:val="18"/>
                    </w:rPr>
                  </w:pPr>
                </w:p>
              </w:tc>
              <w:tc>
                <w:tcPr>
                  <w:tcW w:w="3143" w:type="dxa"/>
                  <w:gridSpan w:val="3"/>
                </w:tcPr>
                <w:p>
                  <w:pPr>
                    <w:adjustRightInd w:val="0"/>
                    <w:snapToGrid w:val="0"/>
                    <w:spacing w:line="160" w:lineRule="atLeast"/>
                    <w:jc w:val="left"/>
                    <w:textAlignment w:val="baseline"/>
                    <w:rPr>
                      <w:color w:val="auto"/>
                      <w:sz w:val="18"/>
                      <w:szCs w:val="18"/>
                    </w:rPr>
                  </w:pPr>
                  <w:r>
                    <w:rPr>
                      <w:color w:val="auto"/>
                      <w:sz w:val="18"/>
                      <w:szCs w:val="18"/>
                    </w:rPr>
                    <w:t>用户电话交换机房</w:t>
                  </w:r>
                </w:p>
              </w:tc>
              <w:tc>
                <w:tcPr>
                  <w:tcW w:w="79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78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1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tcPr>
                <w:p>
                  <w:pPr>
                    <w:adjustRightInd w:val="0"/>
                    <w:snapToGrid w:val="0"/>
                    <w:spacing w:line="200" w:lineRule="exact"/>
                    <w:jc w:val="center"/>
                    <w:textAlignment w:val="baseline"/>
                    <w:rPr>
                      <w:color w:val="auto"/>
                      <w:sz w:val="18"/>
                      <w:szCs w:val="18"/>
                    </w:rPr>
                  </w:pPr>
                </w:p>
              </w:tc>
              <w:tc>
                <w:tcPr>
                  <w:tcW w:w="3143" w:type="dxa"/>
                  <w:gridSpan w:val="3"/>
                </w:tcPr>
                <w:p>
                  <w:pPr>
                    <w:adjustRightInd w:val="0"/>
                    <w:snapToGrid w:val="0"/>
                    <w:spacing w:line="160" w:lineRule="atLeast"/>
                    <w:jc w:val="left"/>
                    <w:textAlignment w:val="baseline"/>
                    <w:rPr>
                      <w:color w:val="auto"/>
                      <w:sz w:val="18"/>
                      <w:szCs w:val="18"/>
                    </w:rPr>
                  </w:pPr>
                  <w:r>
                    <w:rPr>
                      <w:color w:val="auto"/>
                      <w:sz w:val="18"/>
                      <w:szCs w:val="18"/>
                    </w:rPr>
                    <w:t>消防控制室</w:t>
                  </w:r>
                </w:p>
              </w:tc>
              <w:tc>
                <w:tcPr>
                  <w:tcW w:w="79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8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1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tcPr>
                <w:p>
                  <w:pPr>
                    <w:adjustRightInd w:val="0"/>
                    <w:snapToGrid w:val="0"/>
                    <w:spacing w:line="200" w:lineRule="exact"/>
                    <w:jc w:val="center"/>
                    <w:textAlignment w:val="baseline"/>
                    <w:rPr>
                      <w:color w:val="auto"/>
                      <w:sz w:val="18"/>
                      <w:szCs w:val="18"/>
                    </w:rPr>
                  </w:pPr>
                </w:p>
              </w:tc>
              <w:tc>
                <w:tcPr>
                  <w:tcW w:w="3143" w:type="dxa"/>
                  <w:gridSpan w:val="3"/>
                </w:tcPr>
                <w:p>
                  <w:pPr>
                    <w:adjustRightInd w:val="0"/>
                    <w:snapToGrid w:val="0"/>
                    <w:spacing w:line="160" w:lineRule="atLeast"/>
                    <w:jc w:val="left"/>
                    <w:textAlignment w:val="baseline"/>
                    <w:rPr>
                      <w:color w:val="auto"/>
                      <w:sz w:val="18"/>
                      <w:szCs w:val="18"/>
                    </w:rPr>
                  </w:pPr>
                  <w:r>
                    <w:rPr>
                      <w:color w:val="auto"/>
                      <w:sz w:val="18"/>
                      <w:szCs w:val="18"/>
                    </w:rPr>
                    <w:t>安防监控中心</w:t>
                  </w:r>
                </w:p>
              </w:tc>
              <w:tc>
                <w:tcPr>
                  <w:tcW w:w="79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8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1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tcPr>
                <w:p>
                  <w:pPr>
                    <w:adjustRightInd w:val="0"/>
                    <w:snapToGrid w:val="0"/>
                    <w:spacing w:line="200" w:lineRule="exact"/>
                    <w:jc w:val="center"/>
                    <w:textAlignment w:val="baseline"/>
                    <w:rPr>
                      <w:color w:val="auto"/>
                      <w:sz w:val="18"/>
                      <w:szCs w:val="18"/>
                    </w:rPr>
                  </w:pPr>
                </w:p>
              </w:tc>
              <w:tc>
                <w:tcPr>
                  <w:tcW w:w="3143" w:type="dxa"/>
                  <w:gridSpan w:val="3"/>
                </w:tcPr>
                <w:p>
                  <w:pPr>
                    <w:adjustRightInd w:val="0"/>
                    <w:snapToGrid w:val="0"/>
                    <w:spacing w:line="160" w:lineRule="atLeast"/>
                    <w:jc w:val="left"/>
                    <w:textAlignment w:val="baseline"/>
                    <w:rPr>
                      <w:color w:val="auto"/>
                      <w:sz w:val="18"/>
                      <w:szCs w:val="18"/>
                    </w:rPr>
                  </w:pPr>
                  <w:r>
                    <w:rPr>
                      <w:color w:val="auto"/>
                      <w:sz w:val="18"/>
                      <w:szCs w:val="18"/>
                    </w:rPr>
                    <w:t>智能化设备间（弱电间）</w:t>
                  </w:r>
                </w:p>
              </w:tc>
              <w:tc>
                <w:tcPr>
                  <w:tcW w:w="79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8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1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783" w:type="dxa"/>
                  <w:vMerge w:val="continue"/>
                </w:tcPr>
                <w:p>
                  <w:pPr>
                    <w:adjustRightInd w:val="0"/>
                    <w:snapToGrid w:val="0"/>
                    <w:spacing w:line="200" w:lineRule="exact"/>
                    <w:jc w:val="center"/>
                    <w:textAlignment w:val="baseline"/>
                    <w:rPr>
                      <w:color w:val="auto"/>
                      <w:sz w:val="18"/>
                      <w:szCs w:val="18"/>
                    </w:rPr>
                  </w:pPr>
                </w:p>
              </w:tc>
              <w:tc>
                <w:tcPr>
                  <w:tcW w:w="3143" w:type="dxa"/>
                  <w:gridSpan w:val="3"/>
                  <w:vAlign w:val="center"/>
                </w:tcPr>
                <w:p>
                  <w:pPr>
                    <w:adjustRightInd w:val="0"/>
                    <w:snapToGrid w:val="0"/>
                    <w:spacing w:line="160" w:lineRule="atLeast"/>
                    <w:textAlignment w:val="baseline"/>
                    <w:rPr>
                      <w:color w:val="auto"/>
                      <w:sz w:val="18"/>
                      <w:szCs w:val="18"/>
                    </w:rPr>
                  </w:pPr>
                  <w:r>
                    <w:rPr>
                      <w:color w:val="auto"/>
                      <w:sz w:val="18"/>
                      <w:szCs w:val="18"/>
                    </w:rPr>
                    <w:t>机房安全系统</w:t>
                  </w:r>
                </w:p>
              </w:tc>
              <w:tc>
                <w:tcPr>
                  <w:tcW w:w="2385" w:type="dxa"/>
                  <w:gridSpan w:val="3"/>
                  <w:vAlign w:val="center"/>
                </w:tcPr>
                <w:p>
                  <w:pPr>
                    <w:adjustRightInd w:val="0"/>
                    <w:spacing w:line="200" w:lineRule="exac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783" w:type="dxa"/>
                  <w:vMerge w:val="continue"/>
                </w:tcPr>
                <w:p>
                  <w:pPr>
                    <w:adjustRightInd w:val="0"/>
                    <w:snapToGrid w:val="0"/>
                    <w:spacing w:line="200" w:lineRule="exact"/>
                    <w:jc w:val="center"/>
                    <w:textAlignment w:val="baseline"/>
                    <w:rPr>
                      <w:color w:val="auto"/>
                      <w:sz w:val="18"/>
                      <w:szCs w:val="18"/>
                    </w:rPr>
                  </w:pPr>
                </w:p>
              </w:tc>
              <w:tc>
                <w:tcPr>
                  <w:tcW w:w="314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机房综合管理系统</w:t>
                  </w:r>
                </w:p>
              </w:tc>
              <w:tc>
                <w:tcPr>
                  <w:tcW w:w="795" w:type="dxa"/>
                  <w:vAlign w:val="center"/>
                </w:tcPr>
                <w:p>
                  <w:pPr>
                    <w:adjustRightInd w:val="0"/>
                    <w:spacing w:line="200" w:lineRule="exact"/>
                    <w:jc w:val="center"/>
                    <w:textAlignment w:val="baseline"/>
                    <w:rPr>
                      <w:color w:val="auto"/>
                      <w:sz w:val="18"/>
                      <w:szCs w:val="18"/>
                    </w:rPr>
                  </w:pPr>
                  <w:r>
                    <w:rPr>
                      <w:b/>
                      <w:bCs/>
                      <w:color w:val="auto"/>
                      <w:sz w:val="18"/>
                      <w:szCs w:val="18"/>
                    </w:rPr>
                    <w:t>○</w:t>
                  </w:r>
                </w:p>
              </w:tc>
              <w:tc>
                <w:tcPr>
                  <w:tcW w:w="780"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810" w:type="dxa"/>
                  <w:vAlign w:val="center"/>
                </w:tcPr>
                <w:p>
                  <w:pPr>
                    <w:adjustRightInd w:val="0"/>
                    <w:spacing w:line="200" w:lineRule="exact"/>
                    <w:jc w:val="center"/>
                    <w:textAlignment w:val="baseline"/>
                    <w:rPr>
                      <w:color w:val="auto"/>
                      <w:sz w:val="18"/>
                      <w:szCs w:val="18"/>
                    </w:rPr>
                  </w:pPr>
                  <w:r>
                    <w:rPr>
                      <w:color w:val="auto"/>
                      <w:sz w:val="18"/>
                      <w:szCs w:val="18"/>
                    </w:rPr>
                    <w:t>●</w:t>
                  </w:r>
                </w:p>
              </w:tc>
            </w:tr>
          </w:tbl>
          <w:p>
            <w:pPr>
              <w:pStyle w:val="29"/>
              <w:widowControl/>
              <w:ind w:firstLine="0" w:firstLineChars="0"/>
              <w:jc w:val="left"/>
              <w:rPr>
                <w:rFonts w:hint="eastAsia" w:hAnsi="宋体"/>
                <w:color w:val="auto"/>
                <w:sz w:val="24"/>
                <w:szCs w:val="24"/>
                <w:lang w:val="en-US" w:eastAsia="zh-CN"/>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 xml:space="preserve">——宜配置； ○——可配置 </w:t>
            </w:r>
          </w:p>
        </w:tc>
        <w:tc>
          <w:tcPr>
            <w:tcW w:w="7592" w:type="dxa"/>
            <w:shd w:val="clear" w:color="auto" w:fill="auto"/>
            <w:vAlign w:val="top"/>
          </w:tcPr>
          <w:p>
            <w:pPr>
              <w:tabs>
                <w:tab w:val="left" w:pos="142"/>
                <w:tab w:val="left" w:pos="680"/>
              </w:tabs>
              <w:adjustRightInd w:val="0"/>
              <w:snapToGrid w:val="0"/>
              <w:spacing w:line="360" w:lineRule="auto"/>
              <w:jc w:val="left"/>
              <w:outlineLvl w:val="2"/>
              <w:rPr>
                <w:rFonts w:hint="eastAsia" w:hAnsi="宋体"/>
                <w:color w:val="auto"/>
                <w:sz w:val="24"/>
                <w:szCs w:val="24"/>
              </w:rPr>
            </w:pPr>
            <w:r>
              <w:rPr>
                <w:rFonts w:hint="eastAsia" w:hAnsi="宋体"/>
                <w:color w:val="auto"/>
                <w:sz w:val="24"/>
                <w:szCs w:val="24"/>
              </w:rPr>
              <w:t>表8.4.1  文化馆智能化系统配置表</w:t>
            </w:r>
          </w:p>
          <w:tbl>
            <w:tblPr>
              <w:tblStyle w:val="19"/>
              <w:tblW w:w="63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968"/>
              <w:gridCol w:w="81"/>
              <w:gridCol w:w="1944"/>
              <w:gridCol w:w="780"/>
              <w:gridCol w:w="800"/>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016" w:type="dxa"/>
                  <w:gridSpan w:val="4"/>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eastAsia"/>
                      <w:color w:val="auto"/>
                      <w:sz w:val="18"/>
                      <w:szCs w:val="18"/>
                    </w:rPr>
                    <w:t>智能化系统</w:t>
                  </w:r>
                </w:p>
              </w:tc>
              <w:tc>
                <w:tcPr>
                  <w:tcW w:w="780"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 xml:space="preserve"> 小型</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文化馆</w:t>
                  </w:r>
                </w:p>
              </w:tc>
              <w:tc>
                <w:tcPr>
                  <w:tcW w:w="800"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 xml:space="preserve"> 中型</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文化馆</w:t>
                  </w:r>
                </w:p>
              </w:tc>
              <w:tc>
                <w:tcPr>
                  <w:tcW w:w="795"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大型</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vMerge w:val="restart"/>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eastAsia="宋体" w:cs="Times New Roman" w:hAnsiTheme="minorEastAsia"/>
                      <w:color w:val="auto"/>
                      <w:kern w:val="2"/>
                      <w:sz w:val="18"/>
                      <w:szCs w:val="18"/>
                      <w:u w:val="single"/>
                      <w:lang w:val="en-US" w:eastAsia="zh-CN" w:bidi="ar-SA"/>
                    </w:rPr>
                  </w:pPr>
                  <w:r>
                    <w:rPr>
                      <w:rFonts w:hint="default" w:hAnsiTheme="minorEastAsia"/>
                      <w:color w:val="auto"/>
                      <w:sz w:val="18"/>
                      <w:szCs w:val="18"/>
                      <w:u w:val="single"/>
                      <w:lang w:val="en-US" w:eastAsia="zh-CN"/>
                    </w:rPr>
                    <w:t>信息化应用</w:t>
                  </w:r>
                </w:p>
              </w:tc>
              <w:tc>
                <w:tcPr>
                  <w:tcW w:w="1049" w:type="dxa"/>
                  <w:gridSpan w:val="2"/>
                  <w:vMerge w:val="restart"/>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通用业务</w:t>
                  </w:r>
                </w:p>
              </w:tc>
              <w:tc>
                <w:tcPr>
                  <w:tcW w:w="1944"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公共服务</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80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9"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44"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安全管理</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80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9"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44"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物业管理</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b/>
                      <w:bCs/>
                      <w:color w:val="auto"/>
                      <w:sz w:val="18"/>
                      <w:szCs w:val="18"/>
                    </w:rPr>
                    <w:t>○</w:t>
                  </w:r>
                </w:p>
              </w:tc>
              <w:tc>
                <w:tcPr>
                  <w:tcW w:w="8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79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9"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44"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能源管理</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80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9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9"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44"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环境管理</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8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79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9"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44"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基本业务办公系统</w:t>
                  </w:r>
                </w:p>
              </w:tc>
              <w:tc>
                <w:tcPr>
                  <w:tcW w:w="2375" w:type="dxa"/>
                  <w:gridSpan w:val="3"/>
                  <w:vMerge w:val="restart"/>
                  <w:vAlign w:val="center"/>
                </w:tcPr>
                <w:p>
                  <w:pPr>
                    <w:keepNext w:val="0"/>
                    <w:keepLines w:val="0"/>
                    <w:suppressLineNumbers w:val="0"/>
                    <w:spacing w:before="0" w:beforeAutospacing="0" w:after="0" w:afterAutospacing="0" w:line="200" w:lineRule="exact"/>
                    <w:ind w:left="0" w:right="0"/>
                    <w:jc w:val="left"/>
                    <w:rPr>
                      <w:rFonts w:hint="default"/>
                      <w:color w:val="auto"/>
                      <w:sz w:val="18"/>
                      <w:szCs w:val="18"/>
                    </w:rPr>
                  </w:pPr>
                  <w:r>
                    <w:rPr>
                      <w:rFonts w:hint="default"/>
                      <w:color w:val="auto"/>
                      <w:sz w:val="18"/>
                      <w:szCs w:val="18"/>
                    </w:rPr>
                    <w:t>按相关管理等级要求配置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9"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专业业务</w:t>
                  </w:r>
                </w:p>
              </w:tc>
              <w:tc>
                <w:tcPr>
                  <w:tcW w:w="1944"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eastAsiaTheme="minorEastAsia"/>
                      <w:color w:val="auto"/>
                      <w:sz w:val="18"/>
                      <w:szCs w:val="18"/>
                    </w:rPr>
                    <w:t>文化馆信息化管理系统</w:t>
                  </w:r>
                </w:p>
              </w:tc>
              <w:tc>
                <w:tcPr>
                  <w:tcW w:w="2375" w:type="dxa"/>
                  <w:gridSpan w:val="3"/>
                  <w:vMerge w:val="continue"/>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023" w:type="dxa"/>
                  <w:vAlign w:val="center"/>
                </w:tcPr>
                <w:p>
                  <w:pPr>
                    <w:keepNext w:val="0"/>
                    <w:keepLines w:val="0"/>
                    <w:suppressLineNumbers w:val="0"/>
                    <w:adjustRightInd w:val="0"/>
                    <w:snapToGrid w:val="0"/>
                    <w:spacing w:before="0" w:beforeAutospacing="0" w:after="0" w:afterAutospacing="0" w:line="200" w:lineRule="exact"/>
                    <w:ind w:left="0" w:leftChars="0" w:right="0" w:rightChars="0"/>
                    <w:jc w:val="center"/>
                    <w:textAlignment w:val="baseline"/>
                    <w:rPr>
                      <w:rFonts w:hint="default" w:ascii="Times New Roman" w:hAnsi="Times New Roman" w:eastAsia="宋体" w:cs="Times New Roman"/>
                      <w:color w:val="auto"/>
                      <w:kern w:val="2"/>
                      <w:sz w:val="18"/>
                      <w:szCs w:val="18"/>
                      <w:lang w:val="en-US" w:eastAsia="zh-CN" w:bidi="ar-SA"/>
                    </w:rPr>
                  </w:pPr>
                  <w:r>
                    <w:rPr>
                      <w:rFonts w:hint="eastAsia" w:hAnsiTheme="minorEastAsia"/>
                      <w:color w:val="auto"/>
                      <w:sz w:val="18"/>
                      <w:szCs w:val="18"/>
                      <w:u w:val="single"/>
                      <w:lang w:val="en-US" w:eastAsia="zh-CN"/>
                    </w:rPr>
                    <w:t>智能化集成平台</w:t>
                  </w:r>
                </w:p>
              </w:tc>
              <w:tc>
                <w:tcPr>
                  <w:tcW w:w="2993" w:type="dxa"/>
                  <w:gridSpan w:val="3"/>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hAnsiTheme="minorEastAsia"/>
                      <w:strike w:val="0"/>
                      <w:dstrike w:val="0"/>
                      <w:color w:val="auto"/>
                      <w:sz w:val="18"/>
                      <w:szCs w:val="18"/>
                      <w:u w:val="single"/>
                    </w:rPr>
                    <w:t>智能化集成</w:t>
                  </w:r>
                  <w:r>
                    <w:rPr>
                      <w:rFonts w:hint="eastAsia" w:hAnsiTheme="minorEastAsia"/>
                      <w:strike w:val="0"/>
                      <w:dstrike w:val="0"/>
                      <w:color w:val="auto"/>
                      <w:sz w:val="18"/>
                      <w:szCs w:val="18"/>
                      <w:u w:val="single"/>
                    </w:rPr>
                    <w:t>系统</w:t>
                  </w:r>
                  <w:r>
                    <w:rPr>
                      <w:rFonts w:hint="eastAsia" w:hAnsiTheme="minorEastAsia"/>
                      <w:strike w:val="0"/>
                      <w:dstrike w:val="0"/>
                      <w:color w:val="auto"/>
                      <w:sz w:val="18"/>
                      <w:szCs w:val="18"/>
                      <w:u w:val="single"/>
                      <w:lang w:val="en-US" w:eastAsia="zh-CN"/>
                    </w:rPr>
                    <w:t>和/</w:t>
                  </w:r>
                  <w:r>
                    <w:rPr>
                      <w:rFonts w:hint="eastAsia" w:hAnsiTheme="minorEastAsia"/>
                      <w:strike w:val="0"/>
                      <w:dstrike w:val="0"/>
                      <w:color w:val="auto"/>
                      <w:sz w:val="18"/>
                      <w:szCs w:val="18"/>
                      <w:u w:val="single"/>
                    </w:rPr>
                    <w:t>或数字化综合管理平台</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80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信息</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设施</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2993" w:type="dxa"/>
                  <w:gridSpan w:val="3"/>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信息接入系统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80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993" w:type="dxa"/>
                  <w:gridSpan w:val="3"/>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布线系统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80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993" w:type="dxa"/>
                  <w:gridSpan w:val="3"/>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移动通信室内信号覆盖系统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80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993" w:type="dxa"/>
                  <w:gridSpan w:val="3"/>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用户电话交换系统</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8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9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993" w:type="dxa"/>
                  <w:gridSpan w:val="3"/>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无线对讲系统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80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993" w:type="dxa"/>
                  <w:gridSpan w:val="3"/>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信息网络系统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80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993" w:type="dxa"/>
                  <w:gridSpan w:val="3"/>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有线电视系统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80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993" w:type="dxa"/>
                  <w:gridSpan w:val="3"/>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公共广播系统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80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93" w:type="dxa"/>
                  <w:gridSpan w:val="3"/>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会议系统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80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93" w:type="dxa"/>
                  <w:gridSpan w:val="3"/>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信息导引及发布系统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80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023"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建筑设备</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管理系统</w:t>
                  </w:r>
                </w:p>
              </w:tc>
              <w:tc>
                <w:tcPr>
                  <w:tcW w:w="2993" w:type="dxa"/>
                  <w:gridSpan w:val="3"/>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color w:val="auto"/>
                      <w:sz w:val="18"/>
                      <w:szCs w:val="18"/>
                      <w:u w:val="single"/>
                    </w:rPr>
                    <w:t>建筑设备监控系统</w:t>
                  </w:r>
                  <w:r>
                    <w:rPr>
                      <w:rFonts w:hint="eastAsia"/>
                      <w:color w:val="auto"/>
                      <w:sz w:val="18"/>
                      <w:szCs w:val="18"/>
                      <w:u w:val="single"/>
                      <w:lang w:val="en-US" w:eastAsia="zh-CN"/>
                    </w:rPr>
                    <w:t>和/或</w:t>
                  </w:r>
                  <w:r>
                    <w:rPr>
                      <w:rFonts w:hint="eastAsia"/>
                      <w:color w:val="auto"/>
                      <w:sz w:val="18"/>
                      <w:szCs w:val="18"/>
                      <w:u w:val="single"/>
                    </w:rPr>
                    <w:t>建筑</w:t>
                  </w:r>
                  <w:r>
                    <w:rPr>
                      <w:rFonts w:hint="eastAsia"/>
                      <w:color w:val="auto"/>
                      <w:sz w:val="18"/>
                      <w:szCs w:val="18"/>
                      <w:u w:val="single"/>
                      <w:lang w:eastAsia="zh-CN"/>
                    </w:rPr>
                    <w:t>设备一体化监控系统</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80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79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023"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93" w:type="dxa"/>
                  <w:gridSpan w:val="3"/>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建筑能效监管系统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80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9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023"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公共</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安全</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2993"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火灾自动报警系统</w:t>
                  </w:r>
                </w:p>
              </w:tc>
              <w:tc>
                <w:tcPr>
                  <w:tcW w:w="2375" w:type="dxa"/>
                  <w:gridSpan w:val="3"/>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68"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安全技术</w:t>
                  </w:r>
                </w:p>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防范系统</w:t>
                  </w:r>
                </w:p>
              </w:tc>
              <w:tc>
                <w:tcPr>
                  <w:tcW w:w="2025"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入侵报警系统</w:t>
                  </w:r>
                </w:p>
              </w:tc>
              <w:tc>
                <w:tcPr>
                  <w:tcW w:w="2375" w:type="dxa"/>
                  <w:gridSpan w:val="3"/>
                  <w:vMerge w:val="continue"/>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68"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25"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视频安防监控系统</w:t>
                  </w:r>
                </w:p>
              </w:tc>
              <w:tc>
                <w:tcPr>
                  <w:tcW w:w="2375"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68"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25"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出入口控制系统</w:t>
                  </w:r>
                </w:p>
              </w:tc>
              <w:tc>
                <w:tcPr>
                  <w:tcW w:w="2375"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68"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25"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电子巡查系统</w:t>
                  </w:r>
                </w:p>
              </w:tc>
              <w:tc>
                <w:tcPr>
                  <w:tcW w:w="2375"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68"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25"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安全检查系统</w:t>
                  </w:r>
                </w:p>
              </w:tc>
              <w:tc>
                <w:tcPr>
                  <w:tcW w:w="2375"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68"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25"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停车库（场）管理系统</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b/>
                      <w:bCs/>
                      <w:color w:val="auto"/>
                      <w:sz w:val="18"/>
                      <w:szCs w:val="18"/>
                    </w:rPr>
                    <w:t>○</w:t>
                  </w:r>
                </w:p>
              </w:tc>
              <w:tc>
                <w:tcPr>
                  <w:tcW w:w="8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79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93"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安全防范综合管理（平台）系统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80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9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机房</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工程</w:t>
                  </w:r>
                </w:p>
              </w:tc>
              <w:tc>
                <w:tcPr>
                  <w:tcW w:w="2993"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信息接入机房</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8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9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93"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有线电视前端机房</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8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9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93"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信息设施系统总配线机房</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8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9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93"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智能化总控室</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8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9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93"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信息网络机房</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8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9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93"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用户电话交换机房</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8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9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93"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消防控制室</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8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9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93"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安防监控中心</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8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9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93"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智能化设备间（弱电间）</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8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9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02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93" w:type="dxa"/>
                  <w:gridSpan w:val="3"/>
                  <w:vAlign w:val="top"/>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eastAsia"/>
                      <w:color w:val="auto"/>
                      <w:sz w:val="18"/>
                      <w:szCs w:val="18"/>
                      <w:u w:val="single"/>
                    </w:rPr>
                    <w:t>机房动力与环境监控系统</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b/>
                      <w:bCs/>
                      <w:color w:val="auto"/>
                      <w:sz w:val="18"/>
                      <w:szCs w:val="18"/>
                    </w:rPr>
                    <w:t>○</w:t>
                  </w:r>
                </w:p>
              </w:tc>
              <w:tc>
                <w:tcPr>
                  <w:tcW w:w="8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79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bl>
          <w:p>
            <w:pPr>
              <w:pStyle w:val="29"/>
              <w:widowControl/>
              <w:ind w:firstLine="0" w:firstLineChars="0"/>
              <w:jc w:val="left"/>
              <w:rPr>
                <w:rFonts w:hint="eastAsia" w:hAnsi="宋体"/>
                <w:color w:val="auto"/>
                <w:sz w:val="24"/>
                <w:szCs w:val="24"/>
                <w:lang w:val="en-US" w:eastAsia="zh-CN"/>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 xml:space="preserve">——宜配置； ○——可配置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adjustRightInd w:val="0"/>
              <w:snapToGrid w:val="0"/>
              <w:spacing w:line="360" w:lineRule="auto"/>
              <w:ind w:left="0" w:leftChars="0" w:firstLine="0" w:firstLineChars="0"/>
              <w:outlineLvl w:val="2"/>
              <w:rPr>
                <w:rFonts w:ascii="Times New Roman" w:hAnsi="Times New Roman" w:eastAsia="宋体" w:cs="Times New Roman"/>
                <w:color w:val="auto"/>
                <w:kern w:val="2"/>
                <w:sz w:val="24"/>
                <w:szCs w:val="24"/>
                <w:lang w:val="en-US" w:eastAsia="zh-CN" w:bidi="ar-SA"/>
              </w:rPr>
            </w:pPr>
            <w:r>
              <w:rPr>
                <w:rFonts w:ascii="Times New Roman" w:hAnsi="Times New Roman" w:eastAsia="宋体" w:cs="Times New Roman"/>
                <w:color w:val="auto"/>
                <w:kern w:val="2"/>
                <w:sz w:val="24"/>
                <w:szCs w:val="24"/>
                <w:lang w:val="en-US" w:eastAsia="zh-CN" w:bidi="ar-SA"/>
              </w:rPr>
              <w:t>8.4.3</w:t>
            </w:r>
            <w:r>
              <w:rPr>
                <w:rFonts w:hAnsi="宋体"/>
                <w:color w:val="auto"/>
                <w:sz w:val="24"/>
                <w:szCs w:val="24"/>
              </w:rPr>
              <w:t>信息网络系统应适应文化馆内各活动功能区布局的需求</w:t>
            </w:r>
            <w:r>
              <w:rPr>
                <w:rFonts w:hint="eastAsia" w:hAnsi="宋体"/>
                <w:color w:val="auto"/>
                <w:sz w:val="24"/>
                <w:szCs w:val="24"/>
              </w:rPr>
              <w:t>，且</w:t>
            </w:r>
            <w:r>
              <w:rPr>
                <w:rFonts w:hAnsi="宋体"/>
                <w:color w:val="auto"/>
                <w:sz w:val="24"/>
                <w:szCs w:val="24"/>
              </w:rPr>
              <w:t>公共活动区域宜提供</w:t>
            </w:r>
            <w:r>
              <w:rPr>
                <w:rFonts w:hint="eastAsia" w:hAnsi="宋体"/>
                <w:color w:val="auto"/>
                <w:sz w:val="24"/>
                <w:szCs w:val="24"/>
                <w:bdr w:val="single" w:color="auto" w:sz="4" w:space="0"/>
              </w:rPr>
              <w:t>无线</w:t>
            </w:r>
            <w:r>
              <w:rPr>
                <w:rFonts w:hAnsi="宋体"/>
                <w:color w:val="auto"/>
                <w:sz w:val="24"/>
                <w:szCs w:val="24"/>
              </w:rPr>
              <w:t>接入</w:t>
            </w:r>
            <w:r>
              <w:rPr>
                <w:color w:val="auto"/>
                <w:sz w:val="24"/>
                <w:szCs w:val="24"/>
              </w:rPr>
              <w:t>。</w:t>
            </w:r>
          </w:p>
        </w:tc>
        <w:tc>
          <w:tcPr>
            <w:tcW w:w="7592" w:type="dxa"/>
            <w:vAlign w:val="top"/>
          </w:tcPr>
          <w:p>
            <w:pPr>
              <w:numPr>
                <w:ilvl w:val="0"/>
                <w:numId w:val="0"/>
              </w:numPr>
              <w:tabs>
                <w:tab w:val="left" w:pos="142"/>
              </w:tabs>
              <w:adjustRightInd w:val="0"/>
              <w:snapToGrid w:val="0"/>
              <w:spacing w:line="360" w:lineRule="auto"/>
              <w:ind w:left="0" w:leftChars="0" w:firstLine="0" w:firstLineChars="0"/>
              <w:outlineLvl w:val="2"/>
              <w:rPr>
                <w:rFonts w:ascii="Times New Roman" w:hAnsi="Times New Roman" w:eastAsia="宋体" w:cs="Times New Roman"/>
                <w:color w:val="auto"/>
                <w:kern w:val="2"/>
                <w:sz w:val="24"/>
                <w:szCs w:val="24"/>
                <w:lang w:val="en-US" w:eastAsia="zh-CN" w:bidi="ar-SA"/>
              </w:rPr>
            </w:pPr>
            <w:r>
              <w:rPr>
                <w:rFonts w:ascii="Times New Roman" w:hAnsi="Times New Roman" w:eastAsia="宋体" w:cs="Times New Roman"/>
                <w:color w:val="auto"/>
                <w:kern w:val="2"/>
                <w:sz w:val="24"/>
                <w:szCs w:val="24"/>
                <w:lang w:val="en-US" w:eastAsia="zh-CN" w:bidi="ar-SA"/>
              </w:rPr>
              <w:t>8.4.3</w:t>
            </w:r>
            <w:r>
              <w:rPr>
                <w:rFonts w:hAnsi="宋体"/>
                <w:color w:val="auto"/>
                <w:sz w:val="24"/>
                <w:szCs w:val="24"/>
              </w:rPr>
              <w:t>信息网络系统应适应文化馆内各活动功能区布局的需求</w:t>
            </w:r>
            <w:r>
              <w:rPr>
                <w:rFonts w:hint="eastAsia" w:hAnsi="宋体"/>
                <w:color w:val="auto"/>
                <w:sz w:val="24"/>
                <w:szCs w:val="24"/>
              </w:rPr>
              <w:t>，且</w:t>
            </w:r>
            <w:r>
              <w:rPr>
                <w:rFonts w:hAnsi="宋体"/>
                <w:color w:val="auto"/>
                <w:sz w:val="24"/>
                <w:szCs w:val="24"/>
              </w:rPr>
              <w:t>公共活动区域宜提供</w:t>
            </w:r>
            <w:r>
              <w:rPr>
                <w:rFonts w:hint="eastAsia" w:ascii="宋体" w:hAnsi="宋体" w:cs="宋体"/>
                <w:color w:val="auto"/>
                <w:sz w:val="24"/>
                <w:szCs w:val="24"/>
                <w:u w:val="single"/>
              </w:rPr>
              <w:t>Wi-Fi</w:t>
            </w:r>
            <w:r>
              <w:rPr>
                <w:rFonts w:hAnsi="宋体"/>
                <w:color w:val="auto"/>
                <w:sz w:val="24"/>
                <w:szCs w:val="24"/>
              </w:rPr>
              <w:t>接入</w:t>
            </w:r>
            <w:r>
              <w:rPr>
                <w:rFonts w:hint="eastAsia" w:hAnsi="宋体"/>
                <w:color w:val="auto"/>
                <w:sz w:val="24"/>
                <w:szCs w:val="24"/>
                <w:u w:val="single"/>
              </w:rPr>
              <w:t>，并</w:t>
            </w:r>
            <w:r>
              <w:rPr>
                <w:rFonts w:hint="eastAsia" w:ascii="宋体" w:hAnsi="宋体" w:cs="宋体"/>
                <w:color w:val="auto"/>
                <w:sz w:val="24"/>
                <w:szCs w:val="24"/>
                <w:u w:val="single"/>
              </w:rPr>
              <w:t>宜配置公共阅读终端</w:t>
            </w:r>
            <w:r>
              <w:rPr>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adjustRightInd w:val="0"/>
              <w:snapToGrid w:val="0"/>
              <w:spacing w:line="360" w:lineRule="auto"/>
              <w:ind w:left="0" w:leftChars="0" w:firstLine="0" w:firstLineChars="0"/>
              <w:outlineLvl w:val="2"/>
              <w:rPr>
                <w:rFonts w:ascii="Times New Roman" w:hAnsi="Times New Roman" w:eastAsia="宋体" w:cs="Times New Roman"/>
                <w:color w:val="auto"/>
                <w:kern w:val="2"/>
                <w:sz w:val="24"/>
                <w:szCs w:val="24"/>
                <w:lang w:val="en-US" w:eastAsia="zh-CN" w:bidi="ar-SA"/>
              </w:rPr>
            </w:pPr>
          </w:p>
        </w:tc>
        <w:tc>
          <w:tcPr>
            <w:tcW w:w="7592" w:type="dxa"/>
            <w:vAlign w:val="top"/>
          </w:tcPr>
          <w:p>
            <w:pPr>
              <w:numPr>
                <w:ilvl w:val="0"/>
                <w:numId w:val="0"/>
              </w:numPr>
              <w:tabs>
                <w:tab w:val="left" w:pos="142"/>
              </w:tabs>
              <w:adjustRightInd w:val="0"/>
              <w:snapToGrid w:val="0"/>
              <w:spacing w:line="360" w:lineRule="auto"/>
              <w:ind w:left="0" w:leftChars="0" w:firstLine="0" w:firstLineChars="0"/>
              <w:outlineLvl w:val="2"/>
              <w:rPr>
                <w:rFonts w:ascii="Times New Roman" w:hAnsi="Times New Roman" w:eastAsia="宋体" w:cs="Times New Roman"/>
                <w:color w:val="auto"/>
                <w:kern w:val="2"/>
                <w:sz w:val="24"/>
                <w:szCs w:val="24"/>
                <w:lang w:val="en-US" w:eastAsia="zh-CN" w:bidi="ar-SA"/>
              </w:rPr>
            </w:pPr>
            <w:r>
              <w:rPr>
                <w:rFonts w:hint="eastAsia" w:ascii="宋体" w:hAnsi="宋体" w:cs="宋体"/>
                <w:color w:val="auto"/>
                <w:sz w:val="24"/>
                <w:szCs w:val="24"/>
                <w:u w:val="single"/>
                <w:lang w:val="en-US" w:eastAsia="zh-CN"/>
              </w:rPr>
              <w:t>8.4.6</w:t>
            </w:r>
            <w:r>
              <w:rPr>
                <w:rFonts w:hint="eastAsia" w:ascii="宋体" w:hAnsi="宋体" w:cs="宋体"/>
                <w:color w:val="auto"/>
                <w:sz w:val="24"/>
                <w:szCs w:val="24"/>
                <w:u w:val="single"/>
              </w:rPr>
              <w:t>阅览室、公众服务区宜设置智能照明控制系统。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br w:type="page"/>
            </w:r>
            <w:r>
              <w:rPr>
                <w:rFonts w:hint="eastAsia" w:ascii="宋体" w:hAnsi="宋体" w:eastAsia="宋体" w:cs="宋体"/>
                <w:b w:val="0"/>
                <w:bCs w:val="0"/>
                <w:color w:val="auto"/>
                <w:sz w:val="24"/>
                <w:szCs w:val="24"/>
              </w:rPr>
              <w:t>9  博物馆建筑</w:t>
            </w:r>
          </w:p>
        </w:tc>
        <w:tc>
          <w:tcPr>
            <w:tcW w:w="7592" w:type="dxa"/>
            <w:vAlign w:val="top"/>
          </w:tcPr>
          <w:p>
            <w:pPr>
              <w:jc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rPr>
              <w:br w:type="page"/>
            </w:r>
            <w:r>
              <w:rPr>
                <w:rFonts w:hint="eastAsia" w:ascii="宋体" w:hAnsi="宋体" w:eastAsia="宋体" w:cs="宋体"/>
                <w:b w:val="0"/>
                <w:bCs w:val="0"/>
                <w:color w:val="auto"/>
                <w:sz w:val="24"/>
                <w:szCs w:val="24"/>
              </w:rPr>
              <w:t>9  博物馆建筑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adjustRightInd w:val="0"/>
              <w:snapToGrid w:val="0"/>
              <w:spacing w:line="360" w:lineRule="auto"/>
              <w:ind w:left="0" w:leftChars="0" w:firstLine="0" w:firstLineChars="0"/>
              <w:jc w:val="left"/>
              <w:outlineLvl w:val="2"/>
              <w:rPr>
                <w:color w:val="auto"/>
                <w:sz w:val="24"/>
                <w:szCs w:val="24"/>
              </w:rPr>
            </w:pPr>
            <w:r>
              <w:rPr>
                <w:rFonts w:hint="eastAsia" w:ascii="Times New Roman" w:hAnsi="Times New Roman" w:eastAsia="宋体" w:cs="Times New Roman"/>
                <w:color w:val="auto"/>
                <w:kern w:val="2"/>
                <w:sz w:val="24"/>
                <w:szCs w:val="24"/>
                <w:lang w:val="en-US" w:eastAsia="zh-CN" w:bidi="ar-SA"/>
              </w:rPr>
              <w:t>9.0.1</w:t>
            </w:r>
            <w:r>
              <w:rPr>
                <w:rFonts w:hAnsi="宋体"/>
                <w:color w:val="auto"/>
                <w:sz w:val="24"/>
                <w:szCs w:val="24"/>
              </w:rPr>
              <w:t>博物馆建筑智能化系统工程应符合下列</w:t>
            </w:r>
            <w:r>
              <w:rPr>
                <w:rFonts w:hint="eastAsia" w:hAnsi="宋体"/>
                <w:color w:val="auto"/>
                <w:sz w:val="24"/>
                <w:szCs w:val="24"/>
              </w:rPr>
              <w:t>规定</w:t>
            </w:r>
            <w:r>
              <w:rPr>
                <w:rFonts w:hAnsi="宋体"/>
                <w:color w:val="auto"/>
                <w:sz w:val="24"/>
                <w:szCs w:val="24"/>
              </w:rPr>
              <w:t>：</w:t>
            </w:r>
          </w:p>
          <w:p>
            <w:pPr>
              <w:pStyle w:val="29"/>
              <w:numPr>
                <w:ilvl w:val="0"/>
                <w:numId w:val="0"/>
              </w:numPr>
              <w:tabs>
                <w:tab w:val="left" w:pos="142"/>
              </w:tabs>
              <w:adjustRightInd w:val="0"/>
              <w:snapToGrid w:val="0"/>
              <w:spacing w:line="360" w:lineRule="auto"/>
              <w:outlineLvl w:val="2"/>
              <w:rPr>
                <w:color w:val="auto"/>
                <w:sz w:val="24"/>
                <w:szCs w:val="24"/>
              </w:rPr>
            </w:pPr>
            <w:r>
              <w:rPr>
                <w:rFonts w:hint="eastAsia" w:ascii="Times New Roman" w:hAnsi="Times New Roman" w:eastAsia="宋体" w:cs="Times New Roman"/>
                <w:color w:val="auto"/>
                <w:kern w:val="2"/>
                <w:sz w:val="24"/>
                <w:szCs w:val="24"/>
                <w:lang w:val="en-US" w:eastAsia="zh-CN" w:bidi="ar-SA"/>
              </w:rPr>
              <w:t xml:space="preserve">1 </w:t>
            </w:r>
            <w:r>
              <w:rPr>
                <w:rFonts w:hAnsi="宋体"/>
                <w:color w:val="auto"/>
                <w:sz w:val="24"/>
                <w:szCs w:val="24"/>
              </w:rPr>
              <w:t>应</w:t>
            </w:r>
            <w:r>
              <w:rPr>
                <w:rFonts w:hint="eastAsia" w:hAnsi="宋体"/>
                <w:color w:val="auto"/>
                <w:sz w:val="24"/>
                <w:szCs w:val="24"/>
              </w:rPr>
              <w:t>适应</w:t>
            </w:r>
            <w:r>
              <w:rPr>
                <w:rFonts w:hAnsi="宋体"/>
                <w:color w:val="auto"/>
                <w:sz w:val="24"/>
                <w:szCs w:val="24"/>
              </w:rPr>
              <w:t>对文献和文物的展示、查阅、陈列、学研等应用需求；</w:t>
            </w:r>
            <w:r>
              <w:rPr>
                <w:color w:val="auto"/>
                <w:sz w:val="24"/>
                <w:szCs w:val="24"/>
              </w:rPr>
              <w:t xml:space="preserve"> </w:t>
            </w:r>
          </w:p>
          <w:p>
            <w:pPr>
              <w:pStyle w:val="29"/>
              <w:numPr>
                <w:ilvl w:val="0"/>
                <w:numId w:val="0"/>
              </w:numPr>
              <w:tabs>
                <w:tab w:val="left" w:pos="142"/>
              </w:tabs>
              <w:adjustRightInd w:val="0"/>
              <w:snapToGrid w:val="0"/>
              <w:spacing w:line="360" w:lineRule="auto"/>
              <w:outlineLvl w:val="2"/>
              <w:rPr>
                <w:color w:val="auto"/>
                <w:sz w:val="24"/>
                <w:szCs w:val="24"/>
              </w:rPr>
            </w:pPr>
            <w:r>
              <w:rPr>
                <w:rFonts w:hint="eastAsia" w:ascii="Times New Roman" w:hAnsi="Times New Roman" w:eastAsia="宋体" w:cs="Times New Roman"/>
                <w:color w:val="auto"/>
                <w:kern w:val="2"/>
                <w:sz w:val="24"/>
                <w:szCs w:val="24"/>
                <w:lang w:val="en-US" w:eastAsia="zh-CN" w:bidi="ar-SA"/>
              </w:rPr>
              <w:t xml:space="preserve">2 </w:t>
            </w:r>
            <w:r>
              <w:rPr>
                <w:rFonts w:hAnsi="宋体"/>
                <w:color w:val="auto"/>
                <w:sz w:val="24"/>
                <w:szCs w:val="24"/>
              </w:rPr>
              <w:t>应适应</w:t>
            </w:r>
            <w:r>
              <w:rPr>
                <w:rFonts w:hint="eastAsia" w:ascii="宋体" w:hAnsi="宋体"/>
                <w:color w:val="auto"/>
                <w:sz w:val="24"/>
                <w:szCs w:val="24"/>
              </w:rPr>
              <w:t>博览物品向公众展示信息化的发展</w:t>
            </w:r>
            <w:r>
              <w:rPr>
                <w:rFonts w:hAnsi="宋体"/>
                <w:color w:val="auto"/>
                <w:sz w:val="24"/>
                <w:szCs w:val="24"/>
              </w:rPr>
              <w:t>；</w:t>
            </w:r>
          </w:p>
          <w:p>
            <w:pPr>
              <w:pStyle w:val="29"/>
              <w:numPr>
                <w:ilvl w:val="0"/>
                <w:numId w:val="0"/>
              </w:numPr>
              <w:tabs>
                <w:tab w:val="left" w:pos="142"/>
              </w:tabs>
              <w:adjustRightInd w:val="0"/>
              <w:snapToGrid w:val="0"/>
              <w:spacing w:line="360" w:lineRule="auto"/>
              <w:outlineLvl w:val="2"/>
              <w:rPr>
                <w:rFonts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 xml:space="preserve">3 </w:t>
            </w:r>
            <w:r>
              <w:rPr>
                <w:rFonts w:hAnsi="宋体"/>
                <w:color w:val="auto"/>
                <w:sz w:val="24"/>
                <w:szCs w:val="24"/>
              </w:rPr>
              <w:t>应</w:t>
            </w:r>
            <w:r>
              <w:rPr>
                <w:rFonts w:hint="eastAsia" w:hAnsi="宋体"/>
                <w:color w:val="auto"/>
                <w:sz w:val="24"/>
                <w:szCs w:val="24"/>
              </w:rPr>
              <w:t>满足</w:t>
            </w:r>
            <w:r>
              <w:rPr>
                <w:rFonts w:hAnsi="宋体"/>
                <w:color w:val="auto"/>
                <w:sz w:val="24"/>
                <w:szCs w:val="24"/>
              </w:rPr>
              <w:t>博物馆建筑物业规范化运营管理</w:t>
            </w:r>
            <w:r>
              <w:rPr>
                <w:rFonts w:hint="eastAsia" w:hAnsi="宋体"/>
                <w:color w:val="auto"/>
                <w:sz w:val="24"/>
                <w:szCs w:val="24"/>
              </w:rPr>
              <w:t>的需要。</w:t>
            </w:r>
          </w:p>
        </w:tc>
        <w:tc>
          <w:tcPr>
            <w:tcW w:w="7592" w:type="dxa"/>
            <w:vAlign w:val="top"/>
          </w:tcPr>
          <w:p>
            <w:pPr>
              <w:numPr>
                <w:ilvl w:val="0"/>
                <w:numId w:val="0"/>
              </w:numPr>
              <w:tabs>
                <w:tab w:val="left" w:pos="142"/>
              </w:tabs>
              <w:adjustRightInd w:val="0"/>
              <w:snapToGrid w:val="0"/>
              <w:spacing w:line="360" w:lineRule="auto"/>
              <w:ind w:left="0" w:leftChars="0" w:firstLine="0" w:firstLineChars="0"/>
              <w:jc w:val="left"/>
              <w:outlineLvl w:val="2"/>
              <w:rPr>
                <w:color w:val="auto"/>
                <w:sz w:val="24"/>
                <w:szCs w:val="24"/>
              </w:rPr>
            </w:pPr>
            <w:r>
              <w:rPr>
                <w:rFonts w:hint="eastAsia" w:ascii="Times New Roman" w:hAnsi="Times New Roman" w:eastAsia="宋体" w:cs="Times New Roman"/>
                <w:color w:val="auto"/>
                <w:kern w:val="2"/>
                <w:sz w:val="24"/>
                <w:szCs w:val="24"/>
                <w:lang w:val="en-US" w:eastAsia="zh-CN" w:bidi="ar-SA"/>
              </w:rPr>
              <w:t>9.0.1</w:t>
            </w:r>
            <w:r>
              <w:rPr>
                <w:rFonts w:hAnsi="宋体"/>
                <w:color w:val="auto"/>
                <w:sz w:val="24"/>
                <w:szCs w:val="24"/>
              </w:rPr>
              <w:t>博物馆建筑智能化系统工程应符合下列</w:t>
            </w:r>
            <w:r>
              <w:rPr>
                <w:rFonts w:hint="eastAsia" w:hAnsi="宋体"/>
                <w:color w:val="auto"/>
                <w:sz w:val="24"/>
                <w:szCs w:val="24"/>
              </w:rPr>
              <w:t>规定</w:t>
            </w:r>
            <w:r>
              <w:rPr>
                <w:rFonts w:hAnsi="宋体"/>
                <w:color w:val="auto"/>
                <w:sz w:val="24"/>
                <w:szCs w:val="24"/>
              </w:rPr>
              <w:t>：</w:t>
            </w:r>
          </w:p>
          <w:p>
            <w:pPr>
              <w:pStyle w:val="29"/>
              <w:numPr>
                <w:ilvl w:val="0"/>
                <w:numId w:val="0"/>
              </w:numPr>
              <w:tabs>
                <w:tab w:val="left" w:pos="142"/>
              </w:tabs>
              <w:adjustRightInd w:val="0"/>
              <w:snapToGrid w:val="0"/>
              <w:spacing w:line="360" w:lineRule="auto"/>
              <w:outlineLvl w:val="2"/>
              <w:rPr>
                <w:color w:val="auto"/>
                <w:sz w:val="24"/>
                <w:szCs w:val="24"/>
              </w:rPr>
            </w:pPr>
            <w:r>
              <w:rPr>
                <w:rFonts w:hint="eastAsia" w:ascii="Times New Roman" w:hAnsi="Times New Roman" w:eastAsia="宋体" w:cs="Times New Roman"/>
                <w:color w:val="auto"/>
                <w:kern w:val="2"/>
                <w:sz w:val="24"/>
                <w:szCs w:val="24"/>
                <w:lang w:val="en-US" w:eastAsia="zh-CN" w:bidi="ar-SA"/>
              </w:rPr>
              <w:t xml:space="preserve">1 </w:t>
            </w:r>
            <w:r>
              <w:rPr>
                <w:rFonts w:hAnsi="宋体"/>
                <w:color w:val="auto"/>
                <w:sz w:val="24"/>
                <w:szCs w:val="24"/>
              </w:rPr>
              <w:t>应</w:t>
            </w:r>
            <w:r>
              <w:rPr>
                <w:rFonts w:hint="eastAsia" w:hAnsi="宋体"/>
                <w:color w:val="auto"/>
                <w:sz w:val="24"/>
                <w:szCs w:val="24"/>
              </w:rPr>
              <w:t>适应</w:t>
            </w:r>
            <w:r>
              <w:rPr>
                <w:rFonts w:hAnsi="宋体"/>
                <w:color w:val="auto"/>
                <w:sz w:val="24"/>
                <w:szCs w:val="24"/>
              </w:rPr>
              <w:t>对文献和文物的展示、查阅、陈列、学研等应用需求；</w:t>
            </w:r>
            <w:r>
              <w:rPr>
                <w:color w:val="auto"/>
                <w:sz w:val="24"/>
                <w:szCs w:val="24"/>
              </w:rPr>
              <w:t xml:space="preserve"> </w:t>
            </w:r>
          </w:p>
          <w:p>
            <w:pPr>
              <w:pStyle w:val="29"/>
              <w:numPr>
                <w:ilvl w:val="0"/>
                <w:numId w:val="0"/>
              </w:numPr>
              <w:tabs>
                <w:tab w:val="left" w:pos="142"/>
              </w:tabs>
              <w:adjustRightInd w:val="0"/>
              <w:snapToGrid w:val="0"/>
              <w:spacing w:line="360" w:lineRule="auto"/>
              <w:outlineLvl w:val="2"/>
              <w:rPr>
                <w:color w:val="auto"/>
                <w:sz w:val="24"/>
                <w:szCs w:val="24"/>
              </w:rPr>
            </w:pPr>
            <w:r>
              <w:rPr>
                <w:rFonts w:hint="eastAsia" w:ascii="Times New Roman" w:hAnsi="Times New Roman" w:eastAsia="宋体" w:cs="Times New Roman"/>
                <w:color w:val="auto"/>
                <w:kern w:val="2"/>
                <w:sz w:val="24"/>
                <w:szCs w:val="24"/>
                <w:lang w:val="en-US" w:eastAsia="zh-CN" w:bidi="ar-SA"/>
              </w:rPr>
              <w:t xml:space="preserve">2 </w:t>
            </w:r>
            <w:r>
              <w:rPr>
                <w:rFonts w:hAnsi="宋体"/>
                <w:color w:val="auto"/>
                <w:sz w:val="24"/>
                <w:szCs w:val="24"/>
              </w:rPr>
              <w:t>应适应</w:t>
            </w:r>
            <w:r>
              <w:rPr>
                <w:rFonts w:hint="eastAsia" w:ascii="宋体" w:hAnsi="宋体"/>
                <w:color w:val="auto"/>
                <w:sz w:val="24"/>
                <w:szCs w:val="24"/>
              </w:rPr>
              <w:t>博览物品向公众展示信息化</w:t>
            </w:r>
            <w:r>
              <w:rPr>
                <w:rFonts w:hint="eastAsia" w:ascii="宋体" w:hAnsi="宋体"/>
                <w:color w:val="auto"/>
                <w:sz w:val="24"/>
                <w:szCs w:val="24"/>
                <w:u w:val="single"/>
              </w:rPr>
              <w:t>、与观众交互</w:t>
            </w:r>
            <w:r>
              <w:rPr>
                <w:rFonts w:hint="eastAsia" w:ascii="宋体" w:hAnsi="宋体"/>
                <w:color w:val="auto"/>
                <w:sz w:val="24"/>
                <w:szCs w:val="24"/>
              </w:rPr>
              <w:t>的发展</w:t>
            </w:r>
            <w:r>
              <w:rPr>
                <w:rFonts w:hint="eastAsia" w:ascii="宋体" w:hAnsi="宋体"/>
                <w:color w:val="auto"/>
                <w:sz w:val="24"/>
                <w:szCs w:val="24"/>
                <w:u w:val="single"/>
              </w:rPr>
              <w:t>需要</w:t>
            </w:r>
            <w:r>
              <w:rPr>
                <w:rFonts w:hAnsi="宋体"/>
                <w:color w:val="auto"/>
                <w:sz w:val="24"/>
                <w:szCs w:val="24"/>
              </w:rPr>
              <w:t>；</w:t>
            </w:r>
          </w:p>
          <w:p>
            <w:pPr>
              <w:pStyle w:val="29"/>
              <w:numPr>
                <w:ilvl w:val="0"/>
                <w:numId w:val="0"/>
              </w:numPr>
              <w:tabs>
                <w:tab w:val="left" w:pos="142"/>
              </w:tabs>
              <w:adjustRightInd w:val="0"/>
              <w:snapToGrid w:val="0"/>
              <w:spacing w:line="360" w:lineRule="auto"/>
              <w:outlineLvl w:val="2"/>
              <w:rPr>
                <w:color w:val="auto"/>
                <w:sz w:val="24"/>
                <w:szCs w:val="24"/>
              </w:rPr>
            </w:pPr>
            <w:r>
              <w:rPr>
                <w:rFonts w:hint="eastAsia" w:ascii="Times New Roman" w:hAnsi="Times New Roman" w:eastAsia="宋体" w:cs="Times New Roman"/>
                <w:color w:val="auto"/>
                <w:kern w:val="2"/>
                <w:sz w:val="24"/>
                <w:szCs w:val="24"/>
                <w:lang w:val="en-US" w:eastAsia="zh-CN" w:bidi="ar-SA"/>
              </w:rPr>
              <w:t xml:space="preserve">3 </w:t>
            </w:r>
            <w:r>
              <w:rPr>
                <w:rFonts w:hAnsi="宋体"/>
                <w:color w:val="auto"/>
                <w:sz w:val="24"/>
                <w:szCs w:val="24"/>
              </w:rPr>
              <w:t>应</w:t>
            </w:r>
            <w:r>
              <w:rPr>
                <w:rFonts w:hint="eastAsia" w:hAnsi="宋体"/>
                <w:color w:val="auto"/>
                <w:sz w:val="24"/>
                <w:szCs w:val="24"/>
              </w:rPr>
              <w:t>满足</w:t>
            </w:r>
            <w:r>
              <w:rPr>
                <w:rFonts w:hAnsi="宋体"/>
                <w:color w:val="auto"/>
                <w:sz w:val="24"/>
                <w:szCs w:val="24"/>
              </w:rPr>
              <w:t>博物馆建筑物业规范化运营管理</w:t>
            </w:r>
            <w:r>
              <w:rPr>
                <w:rFonts w:hint="eastAsia" w:hAnsi="宋体"/>
                <w:color w:val="auto"/>
                <w:sz w:val="24"/>
                <w:szCs w:val="24"/>
              </w:rPr>
              <w:t>的需要</w:t>
            </w:r>
            <w:r>
              <w:rPr>
                <w:rFonts w:hint="eastAsia"/>
                <w:color w:val="auto"/>
                <w:sz w:val="24"/>
                <w:szCs w:val="24"/>
                <w:u w:val="single"/>
              </w:rPr>
              <w:t>；</w:t>
            </w:r>
          </w:p>
          <w:p>
            <w:pPr>
              <w:pStyle w:val="29"/>
              <w:numPr>
                <w:ilvl w:val="0"/>
                <w:numId w:val="0"/>
              </w:numPr>
              <w:tabs>
                <w:tab w:val="left" w:pos="142"/>
              </w:tabs>
              <w:adjustRightInd w:val="0"/>
              <w:snapToGrid w:val="0"/>
              <w:spacing w:line="360" w:lineRule="auto"/>
              <w:outlineLvl w:val="2"/>
              <w:rPr>
                <w:rFonts w:hint="eastAsia"/>
                <w:color w:val="auto"/>
                <w:sz w:val="24"/>
                <w:szCs w:val="24"/>
                <w:u w:val="single"/>
              </w:rPr>
            </w:pPr>
            <w:r>
              <w:rPr>
                <w:rFonts w:hint="eastAsia"/>
                <w:color w:val="auto"/>
                <w:sz w:val="24"/>
                <w:szCs w:val="24"/>
                <w:u w:val="single"/>
                <w:lang w:val="en-US" w:eastAsia="zh-CN"/>
              </w:rPr>
              <w:t xml:space="preserve">4 </w:t>
            </w:r>
            <w:r>
              <w:rPr>
                <w:rFonts w:hint="eastAsia"/>
                <w:color w:val="auto"/>
                <w:sz w:val="24"/>
                <w:szCs w:val="24"/>
                <w:u w:val="single"/>
              </w:rPr>
              <w:t>应适应文物与文献修复的需求，满足相关场所的温湿度监控与安防的要求；</w:t>
            </w:r>
          </w:p>
          <w:p>
            <w:pPr>
              <w:pStyle w:val="29"/>
              <w:numPr>
                <w:ilvl w:val="0"/>
                <w:numId w:val="0"/>
              </w:numPr>
              <w:tabs>
                <w:tab w:val="left" w:pos="142"/>
              </w:tabs>
              <w:adjustRightInd w:val="0"/>
              <w:snapToGrid w:val="0"/>
              <w:spacing w:line="360" w:lineRule="auto"/>
              <w:outlineLvl w:val="2"/>
              <w:rPr>
                <w:rFonts w:hint="eastAsia"/>
                <w:color w:val="auto"/>
                <w:sz w:val="24"/>
                <w:szCs w:val="24"/>
                <w:u w:val="single"/>
              </w:rPr>
            </w:pPr>
            <w:r>
              <w:rPr>
                <w:rFonts w:hint="eastAsia"/>
                <w:color w:val="auto"/>
                <w:sz w:val="24"/>
                <w:szCs w:val="24"/>
                <w:u w:val="single"/>
                <w:lang w:val="en-US" w:eastAsia="zh-CN"/>
              </w:rPr>
              <w:t xml:space="preserve">5 </w:t>
            </w:r>
            <w:r>
              <w:rPr>
                <w:rFonts w:hint="eastAsia"/>
                <w:color w:val="auto"/>
                <w:sz w:val="24"/>
                <w:szCs w:val="24"/>
                <w:u w:val="single"/>
              </w:rPr>
              <w:t>应预留数字博物馆、观众服务大数据、物联网技术的接口条件；</w:t>
            </w:r>
          </w:p>
          <w:p>
            <w:pPr>
              <w:pStyle w:val="29"/>
              <w:numPr>
                <w:ilvl w:val="0"/>
                <w:numId w:val="0"/>
              </w:numPr>
              <w:tabs>
                <w:tab w:val="left" w:pos="142"/>
              </w:tabs>
              <w:adjustRightInd w:val="0"/>
              <w:snapToGrid w:val="0"/>
              <w:spacing w:line="360" w:lineRule="auto"/>
              <w:outlineLvl w:val="2"/>
              <w:rPr>
                <w:rFonts w:hint="eastAsia"/>
                <w:color w:val="auto"/>
                <w:sz w:val="24"/>
                <w:szCs w:val="24"/>
                <w:u w:val="single"/>
              </w:rPr>
            </w:pPr>
            <w:r>
              <w:rPr>
                <w:rFonts w:hint="eastAsia"/>
                <w:color w:val="auto"/>
                <w:sz w:val="24"/>
                <w:szCs w:val="24"/>
                <w:u w:val="single"/>
                <w:lang w:val="en-US" w:eastAsia="zh-CN"/>
              </w:rPr>
              <w:t xml:space="preserve">6 </w:t>
            </w:r>
            <w:r>
              <w:rPr>
                <w:rFonts w:hint="eastAsia"/>
                <w:color w:val="auto"/>
                <w:sz w:val="24"/>
                <w:szCs w:val="24"/>
                <w:u w:val="single"/>
              </w:rPr>
              <w:t>珍品库应设置恒温恒湿控制系统，需要时可配置新风联动控制功能；</w:t>
            </w:r>
          </w:p>
          <w:p>
            <w:pPr>
              <w:pStyle w:val="29"/>
              <w:numPr>
                <w:ilvl w:val="0"/>
                <w:numId w:val="0"/>
              </w:numPr>
              <w:tabs>
                <w:tab w:val="left" w:pos="142"/>
              </w:tabs>
              <w:adjustRightInd w:val="0"/>
              <w:snapToGrid w:val="0"/>
              <w:spacing w:line="360" w:lineRule="auto"/>
              <w:outlineLvl w:val="2"/>
              <w:rPr>
                <w:rFonts w:ascii="Times New Roman" w:hAnsi="Times New Roman" w:eastAsia="宋体" w:cs="Times New Roman"/>
                <w:color w:val="auto"/>
                <w:kern w:val="2"/>
                <w:sz w:val="24"/>
                <w:szCs w:val="24"/>
                <w:lang w:val="en-US" w:eastAsia="zh-CN" w:bidi="ar-SA"/>
              </w:rPr>
            </w:pPr>
            <w:r>
              <w:rPr>
                <w:rFonts w:hint="eastAsia"/>
                <w:color w:val="auto"/>
                <w:sz w:val="24"/>
                <w:szCs w:val="24"/>
                <w:u w:val="single"/>
                <w:lang w:val="en-US" w:eastAsia="zh-CN"/>
              </w:rPr>
              <w:t xml:space="preserve">7 </w:t>
            </w:r>
            <w:r>
              <w:rPr>
                <w:rFonts w:hint="eastAsia"/>
                <w:color w:val="auto"/>
                <w:sz w:val="24"/>
                <w:szCs w:val="24"/>
                <w:u w:val="single"/>
              </w:rPr>
              <w:t>珍品库房除对库房进行整体防护外，还应对重点文物进行个体防护</w:t>
            </w:r>
            <w:r>
              <w:rPr>
                <w:rFonts w:hint="eastAsia" w:hAnsi="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adjustRightInd w:val="0"/>
              <w:snapToGrid w:val="0"/>
              <w:spacing w:line="360" w:lineRule="auto"/>
              <w:ind w:left="0" w:leftChars="0" w:firstLine="0" w:firstLineChars="0"/>
              <w:jc w:val="left"/>
              <w:outlineLvl w:val="2"/>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9.0.2</w:t>
            </w:r>
            <w:r>
              <w:rPr>
                <w:rFonts w:hAnsi="宋体"/>
                <w:color w:val="auto"/>
                <w:sz w:val="24"/>
                <w:szCs w:val="24"/>
              </w:rPr>
              <w:t>博物馆智能化系统应按表</w:t>
            </w:r>
            <w:r>
              <w:rPr>
                <w:rFonts w:hint="eastAsia"/>
                <w:color w:val="auto"/>
                <w:sz w:val="24"/>
                <w:szCs w:val="24"/>
              </w:rPr>
              <w:t>9.0.2的规定</w:t>
            </w:r>
            <w:r>
              <w:rPr>
                <w:rFonts w:hAnsi="宋体"/>
                <w:color w:val="auto"/>
                <w:sz w:val="24"/>
                <w:szCs w:val="24"/>
              </w:rPr>
              <w:t>配置。</w:t>
            </w:r>
          </w:p>
        </w:tc>
        <w:tc>
          <w:tcPr>
            <w:tcW w:w="7592" w:type="dxa"/>
            <w:vAlign w:val="top"/>
          </w:tcPr>
          <w:p>
            <w:pPr>
              <w:numPr>
                <w:ilvl w:val="0"/>
                <w:numId w:val="0"/>
              </w:numPr>
              <w:tabs>
                <w:tab w:val="left" w:pos="142"/>
              </w:tabs>
              <w:adjustRightInd w:val="0"/>
              <w:snapToGrid w:val="0"/>
              <w:spacing w:line="360" w:lineRule="auto"/>
              <w:ind w:left="0" w:leftChars="0" w:firstLine="0" w:firstLineChars="0"/>
              <w:jc w:val="left"/>
              <w:outlineLvl w:val="2"/>
              <w:rPr>
                <w:rFonts w:hint="eastAsia"/>
                <w:color w:val="auto"/>
                <w:sz w:val="24"/>
                <w:szCs w:val="24"/>
                <w:u w:val="single"/>
                <w:lang w:val="en-US" w:eastAsia="zh-CN"/>
              </w:rPr>
            </w:pPr>
            <w:r>
              <w:rPr>
                <w:rFonts w:hint="eastAsia" w:ascii="Times New Roman" w:hAnsi="Times New Roman" w:eastAsia="宋体" w:cs="Times New Roman"/>
                <w:color w:val="auto"/>
                <w:kern w:val="2"/>
                <w:sz w:val="24"/>
                <w:szCs w:val="24"/>
                <w:lang w:val="en-US" w:eastAsia="zh-CN" w:bidi="ar-SA"/>
              </w:rPr>
              <w:t>9.0.2</w:t>
            </w:r>
            <w:r>
              <w:rPr>
                <w:rFonts w:hAnsi="宋体"/>
                <w:color w:val="auto"/>
                <w:sz w:val="24"/>
                <w:szCs w:val="24"/>
              </w:rPr>
              <w:t>博物馆智能化系统</w:t>
            </w:r>
            <w:r>
              <w:rPr>
                <w:rFonts w:hint="eastAsia" w:ascii="宋体" w:hAnsi="宋体" w:cs="宋体"/>
                <w:color w:val="auto"/>
                <w:sz w:val="24"/>
                <w:szCs w:val="24"/>
                <w:u w:val="single"/>
                <w:lang w:val="en-US" w:eastAsia="zh-CN"/>
              </w:rPr>
              <w:t>与功能</w:t>
            </w:r>
            <w:r>
              <w:rPr>
                <w:rFonts w:hAnsi="宋体"/>
                <w:color w:val="auto"/>
                <w:sz w:val="24"/>
                <w:szCs w:val="24"/>
              </w:rPr>
              <w:t>应按表</w:t>
            </w:r>
            <w:r>
              <w:rPr>
                <w:rFonts w:hint="eastAsia"/>
                <w:color w:val="auto"/>
                <w:sz w:val="24"/>
                <w:szCs w:val="24"/>
              </w:rPr>
              <w:t>9.0.2的规定</w:t>
            </w:r>
            <w:r>
              <w:rPr>
                <w:rFonts w:hint="eastAsia" w:ascii="宋体" w:hAnsi="宋体" w:cs="宋体"/>
                <w:color w:val="auto"/>
                <w:sz w:val="24"/>
                <w:szCs w:val="24"/>
                <w:u w:val="single"/>
                <w:lang w:val="en-US" w:eastAsia="zh-CN"/>
              </w:rPr>
              <w:t>进行</w:t>
            </w:r>
            <w:r>
              <w:rPr>
                <w:rFonts w:hAnsi="宋体"/>
                <w:color w:val="auto"/>
                <w:sz w:val="24"/>
                <w:szCs w:val="24"/>
              </w:rPr>
              <w:t>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shd w:val="clear" w:color="auto" w:fill="auto"/>
          </w:tcPr>
          <w:p>
            <w:pPr>
              <w:tabs>
                <w:tab w:val="left" w:pos="142"/>
                <w:tab w:val="left" w:pos="680"/>
              </w:tabs>
              <w:adjustRightInd w:val="0"/>
              <w:snapToGrid w:val="0"/>
              <w:spacing w:line="360" w:lineRule="auto"/>
              <w:jc w:val="left"/>
              <w:outlineLvl w:val="2"/>
              <w:rPr>
                <w:rFonts w:hint="eastAsia" w:hAnsi="宋体"/>
                <w:color w:val="auto"/>
                <w:sz w:val="24"/>
                <w:szCs w:val="24"/>
              </w:rPr>
            </w:pPr>
            <w:r>
              <w:rPr>
                <w:rFonts w:hint="eastAsia" w:hAnsi="宋体"/>
                <w:color w:val="auto"/>
                <w:sz w:val="24"/>
                <w:szCs w:val="24"/>
              </w:rPr>
              <w:t>表9.0.2  博物馆智能化系统配置表</w:t>
            </w:r>
          </w:p>
          <w:tbl>
            <w:tblPr>
              <w:tblStyle w:val="19"/>
              <w:tblW w:w="6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00"/>
              <w:gridCol w:w="417"/>
              <w:gridCol w:w="2073"/>
              <w:gridCol w:w="825"/>
              <w:gridCol w:w="810"/>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520" w:type="dxa"/>
                  <w:gridSpan w:val="4"/>
                  <w:vAlign w:val="center"/>
                </w:tcPr>
                <w:p>
                  <w:pPr>
                    <w:widowControl/>
                    <w:spacing w:line="200" w:lineRule="exact"/>
                    <w:jc w:val="center"/>
                    <w:rPr>
                      <w:color w:val="auto"/>
                      <w:sz w:val="18"/>
                      <w:szCs w:val="18"/>
                    </w:rPr>
                  </w:pPr>
                  <w:r>
                    <w:rPr>
                      <w:rFonts w:hint="eastAsia"/>
                      <w:color w:val="auto"/>
                      <w:sz w:val="18"/>
                      <w:szCs w:val="18"/>
                    </w:rPr>
                    <w:t>智能化系统</w:t>
                  </w:r>
                </w:p>
              </w:tc>
              <w:tc>
                <w:tcPr>
                  <w:tcW w:w="825" w:type="dxa"/>
                  <w:vAlign w:val="center"/>
                </w:tcPr>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小型</w:t>
                  </w:r>
                </w:p>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博物馆</w:t>
                  </w:r>
                </w:p>
              </w:tc>
              <w:tc>
                <w:tcPr>
                  <w:tcW w:w="810" w:type="dxa"/>
                  <w:vAlign w:val="center"/>
                </w:tcPr>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中型</w:t>
                  </w:r>
                </w:p>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博物馆</w:t>
                  </w:r>
                </w:p>
              </w:tc>
              <w:tc>
                <w:tcPr>
                  <w:tcW w:w="825" w:type="dxa"/>
                  <w:vAlign w:val="center"/>
                </w:tcPr>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大型</w:t>
                  </w:r>
                </w:p>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信息化</w:t>
                  </w:r>
                </w:p>
                <w:p>
                  <w:pPr>
                    <w:adjustRightInd w:val="0"/>
                    <w:snapToGrid w:val="0"/>
                    <w:spacing w:line="200" w:lineRule="exact"/>
                    <w:jc w:val="center"/>
                    <w:textAlignment w:val="baseline"/>
                    <w:rPr>
                      <w:color w:val="auto"/>
                      <w:sz w:val="18"/>
                      <w:szCs w:val="18"/>
                    </w:rPr>
                  </w:pPr>
                  <w:r>
                    <w:rPr>
                      <w:color w:val="auto"/>
                      <w:sz w:val="18"/>
                      <w:szCs w:val="18"/>
                    </w:rPr>
                    <w:t>应用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490"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公共服务系统</w:t>
                  </w:r>
                </w:p>
              </w:tc>
              <w:tc>
                <w:tcPr>
                  <w:tcW w:w="82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810" w:type="dxa"/>
                  <w:vAlign w:val="center"/>
                </w:tcPr>
                <w:p>
                  <w:pPr>
                    <w:spacing w:line="200" w:lineRule="exact"/>
                    <w:jc w:val="center"/>
                    <w:rPr>
                      <w:color w:val="auto"/>
                      <w:sz w:val="18"/>
                      <w:szCs w:val="18"/>
                    </w:rPr>
                  </w:pPr>
                  <w:r>
                    <w:rPr>
                      <w:color w:val="auto"/>
                      <w:sz w:val="18"/>
                      <w:szCs w:val="18"/>
                    </w:rPr>
                    <w:t>●</w:t>
                  </w:r>
                </w:p>
              </w:tc>
              <w:tc>
                <w:tcPr>
                  <w:tcW w:w="82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Merge w:val="continue"/>
                  <w:vAlign w:val="center"/>
                </w:tcPr>
                <w:p>
                  <w:pPr>
                    <w:adjustRightInd w:val="0"/>
                    <w:snapToGrid w:val="0"/>
                    <w:spacing w:line="200" w:lineRule="exact"/>
                    <w:jc w:val="center"/>
                    <w:textAlignment w:val="baseline"/>
                    <w:rPr>
                      <w:color w:val="auto"/>
                      <w:sz w:val="18"/>
                      <w:szCs w:val="18"/>
                    </w:rPr>
                  </w:pPr>
                </w:p>
              </w:tc>
              <w:tc>
                <w:tcPr>
                  <w:tcW w:w="3490"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智能卡应用系统</w:t>
                  </w:r>
                </w:p>
              </w:tc>
              <w:tc>
                <w:tcPr>
                  <w:tcW w:w="82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810" w:type="dxa"/>
                  <w:vAlign w:val="center"/>
                </w:tcPr>
                <w:p>
                  <w:pPr>
                    <w:spacing w:line="200" w:lineRule="exact"/>
                    <w:jc w:val="center"/>
                    <w:rPr>
                      <w:b/>
                      <w:bCs/>
                      <w:color w:val="auto"/>
                      <w:sz w:val="18"/>
                      <w:szCs w:val="18"/>
                    </w:rPr>
                  </w:pPr>
                  <w:r>
                    <w:rPr>
                      <w:color w:val="auto"/>
                      <w:sz w:val="18"/>
                      <w:szCs w:val="18"/>
                    </w:rPr>
                    <w:t>●</w:t>
                  </w:r>
                </w:p>
              </w:tc>
              <w:tc>
                <w:tcPr>
                  <w:tcW w:w="82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Merge w:val="continue"/>
                  <w:vAlign w:val="center"/>
                </w:tcPr>
                <w:p>
                  <w:pPr>
                    <w:adjustRightInd w:val="0"/>
                    <w:snapToGrid w:val="0"/>
                    <w:spacing w:line="200" w:lineRule="exact"/>
                    <w:jc w:val="center"/>
                    <w:textAlignment w:val="baseline"/>
                    <w:rPr>
                      <w:color w:val="auto"/>
                      <w:sz w:val="18"/>
                      <w:szCs w:val="18"/>
                    </w:rPr>
                  </w:pPr>
                </w:p>
              </w:tc>
              <w:tc>
                <w:tcPr>
                  <w:tcW w:w="3490"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物业管理系统</w:t>
                  </w:r>
                </w:p>
              </w:tc>
              <w:tc>
                <w:tcPr>
                  <w:tcW w:w="825" w:type="dxa"/>
                  <w:vAlign w:val="center"/>
                </w:tcPr>
                <w:p>
                  <w:pPr>
                    <w:spacing w:line="200" w:lineRule="exact"/>
                    <w:jc w:val="center"/>
                    <w:rPr>
                      <w:b/>
                      <w:bCs/>
                      <w:color w:val="auto"/>
                      <w:sz w:val="18"/>
                      <w:szCs w:val="18"/>
                    </w:rPr>
                  </w:pPr>
                  <w:r>
                    <w:rPr>
                      <w:b/>
                      <w:bCs/>
                      <w:color w:val="auto"/>
                      <w:sz w:val="18"/>
                      <w:szCs w:val="18"/>
                    </w:rPr>
                    <w:t>○</w:t>
                  </w:r>
                </w:p>
              </w:tc>
              <w:tc>
                <w:tcPr>
                  <w:tcW w:w="810"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Merge w:val="continue"/>
                  <w:vAlign w:val="center"/>
                </w:tcPr>
                <w:p>
                  <w:pPr>
                    <w:adjustRightInd w:val="0"/>
                    <w:snapToGrid w:val="0"/>
                    <w:spacing w:line="200" w:lineRule="exact"/>
                    <w:jc w:val="center"/>
                    <w:textAlignment w:val="baseline"/>
                    <w:rPr>
                      <w:color w:val="auto"/>
                      <w:sz w:val="18"/>
                      <w:szCs w:val="18"/>
                    </w:rPr>
                  </w:pPr>
                </w:p>
              </w:tc>
              <w:tc>
                <w:tcPr>
                  <w:tcW w:w="3490"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信息设施运行管理系统</w:t>
                  </w:r>
                </w:p>
              </w:tc>
              <w:tc>
                <w:tcPr>
                  <w:tcW w:w="825" w:type="dxa"/>
                  <w:vAlign w:val="center"/>
                </w:tcPr>
                <w:p>
                  <w:pPr>
                    <w:spacing w:line="200" w:lineRule="exact"/>
                    <w:jc w:val="center"/>
                    <w:rPr>
                      <w:b/>
                      <w:bCs/>
                      <w:color w:val="auto"/>
                      <w:sz w:val="18"/>
                      <w:szCs w:val="18"/>
                    </w:rPr>
                  </w:pPr>
                  <w:r>
                    <w:rPr>
                      <w:b/>
                      <w:bCs/>
                      <w:color w:val="auto"/>
                      <w:sz w:val="18"/>
                      <w:szCs w:val="18"/>
                    </w:rPr>
                    <w:t>○</w:t>
                  </w:r>
                </w:p>
              </w:tc>
              <w:tc>
                <w:tcPr>
                  <w:tcW w:w="81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Merge w:val="continue"/>
                  <w:vAlign w:val="center"/>
                </w:tcPr>
                <w:p>
                  <w:pPr>
                    <w:adjustRightInd w:val="0"/>
                    <w:snapToGrid w:val="0"/>
                    <w:spacing w:line="200" w:lineRule="exact"/>
                    <w:jc w:val="center"/>
                    <w:textAlignment w:val="baseline"/>
                    <w:rPr>
                      <w:color w:val="auto"/>
                      <w:sz w:val="18"/>
                      <w:szCs w:val="18"/>
                    </w:rPr>
                  </w:pPr>
                </w:p>
              </w:tc>
              <w:tc>
                <w:tcPr>
                  <w:tcW w:w="3490"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信息安全管理系统</w:t>
                  </w:r>
                </w:p>
              </w:tc>
              <w:tc>
                <w:tcPr>
                  <w:tcW w:w="825" w:type="dxa"/>
                  <w:vAlign w:val="center"/>
                </w:tcPr>
                <w:p>
                  <w:pPr>
                    <w:spacing w:line="200" w:lineRule="exact"/>
                    <w:jc w:val="center"/>
                    <w:rPr>
                      <w:b/>
                      <w:bCs/>
                      <w:color w:val="auto"/>
                      <w:sz w:val="18"/>
                      <w:szCs w:val="18"/>
                    </w:rPr>
                  </w:pPr>
                  <w:r>
                    <w:rPr>
                      <w:b/>
                      <w:bCs/>
                      <w:color w:val="auto"/>
                      <w:sz w:val="18"/>
                      <w:szCs w:val="18"/>
                    </w:rPr>
                    <w:t>○</w:t>
                  </w:r>
                </w:p>
              </w:tc>
              <w:tc>
                <w:tcPr>
                  <w:tcW w:w="81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Merge w:val="continue"/>
                  <w:vAlign w:val="center"/>
                </w:tcPr>
                <w:p>
                  <w:pPr>
                    <w:adjustRightInd w:val="0"/>
                    <w:snapToGrid w:val="0"/>
                    <w:spacing w:line="200" w:lineRule="exact"/>
                    <w:jc w:val="center"/>
                    <w:textAlignment w:val="baseline"/>
                    <w:rPr>
                      <w:color w:val="auto"/>
                      <w:sz w:val="18"/>
                      <w:szCs w:val="18"/>
                    </w:rPr>
                  </w:pPr>
                </w:p>
              </w:tc>
              <w:tc>
                <w:tcPr>
                  <w:tcW w:w="1417"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通用业务系统</w:t>
                  </w:r>
                </w:p>
              </w:tc>
              <w:tc>
                <w:tcPr>
                  <w:tcW w:w="2073" w:type="dxa"/>
                  <w:vAlign w:val="center"/>
                </w:tcPr>
                <w:p>
                  <w:pPr>
                    <w:adjustRightInd w:val="0"/>
                    <w:snapToGrid w:val="0"/>
                    <w:spacing w:line="160" w:lineRule="atLeast"/>
                    <w:jc w:val="left"/>
                    <w:textAlignment w:val="baseline"/>
                    <w:rPr>
                      <w:color w:val="auto"/>
                      <w:sz w:val="18"/>
                      <w:szCs w:val="18"/>
                    </w:rPr>
                  </w:pPr>
                  <w:r>
                    <w:rPr>
                      <w:color w:val="auto"/>
                      <w:sz w:val="18"/>
                      <w:szCs w:val="18"/>
                    </w:rPr>
                    <w:t>基本业务办公系统</w:t>
                  </w:r>
                </w:p>
              </w:tc>
              <w:tc>
                <w:tcPr>
                  <w:tcW w:w="2460" w:type="dxa"/>
                  <w:gridSpan w:val="3"/>
                  <w:vMerge w:val="restart"/>
                  <w:vAlign w:val="center"/>
                </w:tcPr>
                <w:p>
                  <w:pPr>
                    <w:adjustRightInd w:val="0"/>
                    <w:spacing w:line="200" w:lineRule="exact"/>
                    <w:jc w:val="left"/>
                    <w:textAlignment w:val="baseline"/>
                    <w:rPr>
                      <w:color w:val="auto"/>
                      <w:sz w:val="18"/>
                      <w:szCs w:val="18"/>
                    </w:rPr>
                  </w:pPr>
                  <w:r>
                    <w:rPr>
                      <w:color w:val="auto"/>
                      <w:sz w:val="18"/>
                      <w:szCs w:val="18"/>
                    </w:rPr>
                    <w:t>按相关管理等级要求配置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Merge w:val="continue"/>
                  <w:vAlign w:val="center"/>
                </w:tcPr>
                <w:p>
                  <w:pPr>
                    <w:adjustRightInd w:val="0"/>
                    <w:snapToGrid w:val="0"/>
                    <w:spacing w:line="200" w:lineRule="exact"/>
                    <w:jc w:val="center"/>
                    <w:textAlignment w:val="baseline"/>
                    <w:rPr>
                      <w:color w:val="auto"/>
                      <w:sz w:val="18"/>
                      <w:szCs w:val="18"/>
                    </w:rPr>
                  </w:pPr>
                </w:p>
              </w:tc>
              <w:tc>
                <w:tcPr>
                  <w:tcW w:w="1417"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专业业务系统</w:t>
                  </w:r>
                </w:p>
              </w:tc>
              <w:tc>
                <w:tcPr>
                  <w:tcW w:w="2073" w:type="dxa"/>
                  <w:vAlign w:val="center"/>
                </w:tcPr>
                <w:p>
                  <w:pPr>
                    <w:adjustRightInd w:val="0"/>
                    <w:snapToGrid w:val="0"/>
                    <w:spacing w:line="160" w:lineRule="atLeast"/>
                    <w:jc w:val="left"/>
                    <w:textAlignment w:val="baseline"/>
                    <w:rPr>
                      <w:color w:val="auto"/>
                      <w:sz w:val="18"/>
                      <w:szCs w:val="18"/>
                    </w:rPr>
                  </w:pPr>
                  <w:r>
                    <w:rPr>
                      <w:rFonts w:eastAsiaTheme="minorEastAsia"/>
                      <w:color w:val="auto"/>
                      <w:sz w:val="18"/>
                      <w:szCs w:val="18"/>
                    </w:rPr>
                    <w:t>博物馆业务信息化系统</w:t>
                  </w:r>
                </w:p>
              </w:tc>
              <w:tc>
                <w:tcPr>
                  <w:tcW w:w="2460" w:type="dxa"/>
                  <w:gridSpan w:val="3"/>
                  <w:vMerge w:val="continue"/>
                  <w:vAlign w:val="center"/>
                </w:tcPr>
                <w:p>
                  <w:pPr>
                    <w:spacing w:line="200" w:lineRule="exact"/>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030"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智能化</w:t>
                  </w:r>
                </w:p>
                <w:p>
                  <w:pPr>
                    <w:adjustRightInd w:val="0"/>
                    <w:spacing w:line="200" w:lineRule="exact"/>
                    <w:jc w:val="center"/>
                    <w:textAlignment w:val="baseline"/>
                    <w:rPr>
                      <w:color w:val="auto"/>
                      <w:sz w:val="18"/>
                      <w:szCs w:val="18"/>
                    </w:rPr>
                  </w:pPr>
                  <w:r>
                    <w:rPr>
                      <w:color w:val="auto"/>
                      <w:sz w:val="18"/>
                      <w:szCs w:val="18"/>
                    </w:rPr>
                    <w:t>集成系统</w:t>
                  </w:r>
                </w:p>
              </w:tc>
              <w:tc>
                <w:tcPr>
                  <w:tcW w:w="3490"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智能化信息集成（平台）系统</w:t>
                  </w:r>
                </w:p>
              </w:tc>
              <w:tc>
                <w:tcPr>
                  <w:tcW w:w="825" w:type="dxa"/>
                  <w:vAlign w:val="center"/>
                </w:tcPr>
                <w:p>
                  <w:pPr>
                    <w:spacing w:line="200" w:lineRule="exact"/>
                    <w:jc w:val="center"/>
                    <w:rPr>
                      <w:b/>
                      <w:bCs/>
                      <w:color w:val="auto"/>
                      <w:sz w:val="18"/>
                      <w:szCs w:val="18"/>
                    </w:rPr>
                  </w:pPr>
                  <w:r>
                    <w:rPr>
                      <w:b/>
                      <w:bCs/>
                      <w:color w:val="auto"/>
                      <w:sz w:val="18"/>
                      <w:szCs w:val="18"/>
                    </w:rPr>
                    <w:t>○</w:t>
                  </w:r>
                </w:p>
              </w:tc>
              <w:tc>
                <w:tcPr>
                  <w:tcW w:w="810"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82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1030" w:type="dxa"/>
                  <w:vMerge w:val="continue"/>
                </w:tcPr>
                <w:p>
                  <w:pPr>
                    <w:adjustRightInd w:val="0"/>
                    <w:spacing w:line="200" w:lineRule="exact"/>
                    <w:jc w:val="center"/>
                    <w:textAlignment w:val="baseline"/>
                    <w:rPr>
                      <w:color w:val="auto"/>
                      <w:sz w:val="18"/>
                      <w:szCs w:val="18"/>
                    </w:rPr>
                  </w:pPr>
                </w:p>
              </w:tc>
              <w:tc>
                <w:tcPr>
                  <w:tcW w:w="3490"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集成信息应用系统</w:t>
                  </w:r>
                </w:p>
              </w:tc>
              <w:tc>
                <w:tcPr>
                  <w:tcW w:w="825" w:type="dxa"/>
                  <w:vAlign w:val="center"/>
                </w:tcPr>
                <w:p>
                  <w:pPr>
                    <w:spacing w:line="200" w:lineRule="exact"/>
                    <w:jc w:val="center"/>
                    <w:rPr>
                      <w:b/>
                      <w:bCs/>
                      <w:color w:val="auto"/>
                      <w:sz w:val="18"/>
                      <w:szCs w:val="18"/>
                    </w:rPr>
                  </w:pPr>
                  <w:r>
                    <w:rPr>
                      <w:b/>
                      <w:bCs/>
                      <w:color w:val="auto"/>
                      <w:sz w:val="18"/>
                      <w:szCs w:val="18"/>
                    </w:rPr>
                    <w:t>○</w:t>
                  </w:r>
                </w:p>
              </w:tc>
              <w:tc>
                <w:tcPr>
                  <w:tcW w:w="810" w:type="dxa"/>
                  <w:vAlign w:val="center"/>
                </w:tcPr>
                <w:p>
                  <w:pPr>
                    <w:snapToGrid w:val="0"/>
                    <w:spacing w:line="200" w:lineRule="exact"/>
                    <w:jc w:val="center"/>
                    <w:rPr>
                      <w:color w:val="auto"/>
                      <w:sz w:val="18"/>
                      <w:szCs w:val="18"/>
                    </w:rPr>
                  </w:pPr>
                  <w:r>
                    <w:rPr>
                      <w:rFonts w:hint="eastAsia" w:ascii="宋体" w:hAnsi="宋体" w:cs="宋体"/>
                      <w:b/>
                      <w:bCs/>
                      <w:color w:val="auto"/>
                      <w:kern w:val="0"/>
                      <w:sz w:val="18"/>
                      <w:szCs w:val="18"/>
                    </w:rPr>
                    <w:t>⊙</w:t>
                  </w:r>
                </w:p>
              </w:tc>
              <w:tc>
                <w:tcPr>
                  <w:tcW w:w="82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w:t>
                  </w:r>
                </w:p>
                <w:p>
                  <w:pPr>
                    <w:adjustRightInd w:val="0"/>
                    <w:snapToGrid w:val="0"/>
                    <w:spacing w:line="200" w:lineRule="exact"/>
                    <w:jc w:val="center"/>
                    <w:textAlignment w:val="baseline"/>
                    <w:rPr>
                      <w:color w:val="auto"/>
                      <w:sz w:val="18"/>
                      <w:szCs w:val="18"/>
                    </w:rPr>
                  </w:pPr>
                  <w:r>
                    <w:rPr>
                      <w:color w:val="auto"/>
                      <w:sz w:val="18"/>
                      <w:szCs w:val="18"/>
                    </w:rPr>
                    <w:t>设施</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490"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信息接入系统</w:t>
                  </w:r>
                </w:p>
              </w:tc>
              <w:tc>
                <w:tcPr>
                  <w:tcW w:w="825" w:type="dxa"/>
                  <w:vAlign w:val="center"/>
                </w:tcPr>
                <w:p>
                  <w:pPr>
                    <w:spacing w:line="200" w:lineRule="exact"/>
                    <w:jc w:val="center"/>
                    <w:rPr>
                      <w:color w:val="auto"/>
                      <w:sz w:val="18"/>
                      <w:szCs w:val="18"/>
                    </w:rPr>
                  </w:pPr>
                  <w:r>
                    <w:rPr>
                      <w:color w:val="auto"/>
                      <w:sz w:val="18"/>
                      <w:szCs w:val="18"/>
                    </w:rPr>
                    <w:t>●</w:t>
                  </w:r>
                </w:p>
              </w:tc>
              <w:tc>
                <w:tcPr>
                  <w:tcW w:w="810" w:type="dxa"/>
                  <w:vAlign w:val="center"/>
                </w:tcPr>
                <w:p>
                  <w:pPr>
                    <w:spacing w:line="200" w:lineRule="exact"/>
                    <w:jc w:val="center"/>
                    <w:rPr>
                      <w:color w:val="auto"/>
                      <w:sz w:val="18"/>
                      <w:szCs w:val="18"/>
                    </w:rPr>
                  </w:pPr>
                  <w:r>
                    <w:rPr>
                      <w:color w:val="auto"/>
                      <w:sz w:val="18"/>
                      <w:szCs w:val="18"/>
                    </w:rPr>
                    <w:t>●</w:t>
                  </w:r>
                </w:p>
              </w:tc>
              <w:tc>
                <w:tcPr>
                  <w:tcW w:w="82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Merge w:val="continue"/>
                  <w:vAlign w:val="center"/>
                </w:tcPr>
                <w:p>
                  <w:pPr>
                    <w:adjustRightInd w:val="0"/>
                    <w:spacing w:line="200" w:lineRule="exact"/>
                    <w:jc w:val="center"/>
                    <w:textAlignment w:val="baseline"/>
                    <w:rPr>
                      <w:color w:val="auto"/>
                      <w:sz w:val="18"/>
                      <w:szCs w:val="18"/>
                    </w:rPr>
                  </w:pPr>
                </w:p>
              </w:tc>
              <w:tc>
                <w:tcPr>
                  <w:tcW w:w="3490"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布线系统</w:t>
                  </w:r>
                </w:p>
              </w:tc>
              <w:tc>
                <w:tcPr>
                  <w:tcW w:w="825" w:type="dxa"/>
                  <w:vAlign w:val="center"/>
                </w:tcPr>
                <w:p>
                  <w:pPr>
                    <w:spacing w:line="200" w:lineRule="exact"/>
                    <w:jc w:val="center"/>
                    <w:rPr>
                      <w:b/>
                      <w:bCs/>
                      <w:color w:val="auto"/>
                      <w:sz w:val="18"/>
                      <w:szCs w:val="18"/>
                    </w:rPr>
                  </w:pPr>
                  <w:r>
                    <w:rPr>
                      <w:color w:val="auto"/>
                      <w:sz w:val="18"/>
                      <w:szCs w:val="18"/>
                    </w:rPr>
                    <w:t>●</w:t>
                  </w:r>
                </w:p>
              </w:tc>
              <w:tc>
                <w:tcPr>
                  <w:tcW w:w="810" w:type="dxa"/>
                  <w:vAlign w:val="center"/>
                </w:tcPr>
                <w:p>
                  <w:pPr>
                    <w:spacing w:line="200" w:lineRule="exact"/>
                    <w:jc w:val="center"/>
                    <w:rPr>
                      <w:b/>
                      <w:bCs/>
                      <w:color w:val="auto"/>
                      <w:sz w:val="18"/>
                      <w:szCs w:val="18"/>
                    </w:rPr>
                  </w:pPr>
                  <w:r>
                    <w:rPr>
                      <w:color w:val="auto"/>
                      <w:sz w:val="18"/>
                      <w:szCs w:val="18"/>
                    </w:rPr>
                    <w:t>●</w:t>
                  </w:r>
                </w:p>
              </w:tc>
              <w:tc>
                <w:tcPr>
                  <w:tcW w:w="82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Merge w:val="continue"/>
                  <w:vAlign w:val="center"/>
                </w:tcPr>
                <w:p>
                  <w:pPr>
                    <w:adjustRightInd w:val="0"/>
                    <w:spacing w:line="200" w:lineRule="exact"/>
                    <w:jc w:val="center"/>
                    <w:textAlignment w:val="baseline"/>
                    <w:rPr>
                      <w:color w:val="auto"/>
                      <w:sz w:val="18"/>
                      <w:szCs w:val="18"/>
                    </w:rPr>
                  </w:pPr>
                </w:p>
              </w:tc>
              <w:tc>
                <w:tcPr>
                  <w:tcW w:w="3490"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移动通信室内信号覆盖系统</w:t>
                  </w:r>
                </w:p>
              </w:tc>
              <w:tc>
                <w:tcPr>
                  <w:tcW w:w="825" w:type="dxa"/>
                  <w:vAlign w:val="center"/>
                </w:tcPr>
                <w:p>
                  <w:pPr>
                    <w:spacing w:line="200" w:lineRule="exact"/>
                    <w:jc w:val="center"/>
                    <w:rPr>
                      <w:b/>
                      <w:bCs/>
                      <w:color w:val="auto"/>
                      <w:sz w:val="18"/>
                      <w:szCs w:val="18"/>
                    </w:rPr>
                  </w:pPr>
                  <w:r>
                    <w:rPr>
                      <w:color w:val="auto"/>
                      <w:sz w:val="18"/>
                      <w:szCs w:val="18"/>
                    </w:rPr>
                    <w:t>●</w:t>
                  </w:r>
                </w:p>
              </w:tc>
              <w:tc>
                <w:tcPr>
                  <w:tcW w:w="810" w:type="dxa"/>
                  <w:vAlign w:val="center"/>
                </w:tcPr>
                <w:p>
                  <w:pPr>
                    <w:spacing w:line="200" w:lineRule="exact"/>
                    <w:jc w:val="center"/>
                    <w:rPr>
                      <w:b/>
                      <w:bCs/>
                      <w:color w:val="auto"/>
                      <w:sz w:val="18"/>
                      <w:szCs w:val="18"/>
                    </w:rPr>
                  </w:pPr>
                  <w:r>
                    <w:rPr>
                      <w:color w:val="auto"/>
                      <w:sz w:val="18"/>
                      <w:szCs w:val="18"/>
                    </w:rPr>
                    <w:t>●</w:t>
                  </w:r>
                </w:p>
              </w:tc>
              <w:tc>
                <w:tcPr>
                  <w:tcW w:w="82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Merge w:val="continue"/>
                  <w:vAlign w:val="center"/>
                </w:tcPr>
                <w:p>
                  <w:pPr>
                    <w:adjustRightInd w:val="0"/>
                    <w:spacing w:line="200" w:lineRule="exact"/>
                    <w:jc w:val="center"/>
                    <w:textAlignment w:val="baseline"/>
                    <w:rPr>
                      <w:color w:val="auto"/>
                      <w:sz w:val="18"/>
                      <w:szCs w:val="18"/>
                    </w:rPr>
                  </w:pPr>
                </w:p>
              </w:tc>
              <w:tc>
                <w:tcPr>
                  <w:tcW w:w="3490"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用户电话交换系统</w:t>
                  </w:r>
                </w:p>
              </w:tc>
              <w:tc>
                <w:tcPr>
                  <w:tcW w:w="82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810" w:type="dxa"/>
                  <w:vAlign w:val="center"/>
                </w:tcPr>
                <w:p>
                  <w:pPr>
                    <w:snapToGrid w:val="0"/>
                    <w:spacing w:line="200" w:lineRule="exact"/>
                    <w:jc w:val="center"/>
                    <w:rPr>
                      <w:color w:val="auto"/>
                      <w:sz w:val="18"/>
                      <w:szCs w:val="18"/>
                    </w:rPr>
                  </w:pPr>
                  <w:r>
                    <w:rPr>
                      <w:color w:val="auto"/>
                      <w:sz w:val="18"/>
                      <w:szCs w:val="18"/>
                    </w:rPr>
                    <w:t>●</w:t>
                  </w:r>
                </w:p>
              </w:tc>
              <w:tc>
                <w:tcPr>
                  <w:tcW w:w="82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Merge w:val="continue"/>
                  <w:vAlign w:val="center"/>
                </w:tcPr>
                <w:p>
                  <w:pPr>
                    <w:adjustRightInd w:val="0"/>
                    <w:spacing w:line="200" w:lineRule="exact"/>
                    <w:jc w:val="center"/>
                    <w:textAlignment w:val="baseline"/>
                    <w:rPr>
                      <w:color w:val="auto"/>
                      <w:sz w:val="18"/>
                      <w:szCs w:val="18"/>
                    </w:rPr>
                  </w:pPr>
                </w:p>
              </w:tc>
              <w:tc>
                <w:tcPr>
                  <w:tcW w:w="3490"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无线对讲系统</w:t>
                  </w:r>
                </w:p>
              </w:tc>
              <w:tc>
                <w:tcPr>
                  <w:tcW w:w="82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810" w:type="dxa"/>
                  <w:vAlign w:val="center"/>
                </w:tcPr>
                <w:p>
                  <w:pPr>
                    <w:spacing w:line="200" w:lineRule="exact"/>
                    <w:jc w:val="center"/>
                    <w:rPr>
                      <w:color w:val="auto"/>
                      <w:sz w:val="18"/>
                      <w:szCs w:val="18"/>
                    </w:rPr>
                  </w:pPr>
                  <w:r>
                    <w:rPr>
                      <w:color w:val="auto"/>
                      <w:sz w:val="18"/>
                      <w:szCs w:val="18"/>
                    </w:rPr>
                    <w:t>●</w:t>
                  </w:r>
                </w:p>
              </w:tc>
              <w:tc>
                <w:tcPr>
                  <w:tcW w:w="82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Merge w:val="continue"/>
                  <w:vAlign w:val="center"/>
                </w:tcPr>
                <w:p>
                  <w:pPr>
                    <w:adjustRightInd w:val="0"/>
                    <w:spacing w:line="200" w:lineRule="exact"/>
                    <w:jc w:val="center"/>
                    <w:textAlignment w:val="baseline"/>
                    <w:rPr>
                      <w:color w:val="auto"/>
                      <w:sz w:val="18"/>
                      <w:szCs w:val="18"/>
                    </w:rPr>
                  </w:pPr>
                </w:p>
              </w:tc>
              <w:tc>
                <w:tcPr>
                  <w:tcW w:w="3490"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信息网络系统</w:t>
                  </w:r>
                </w:p>
              </w:tc>
              <w:tc>
                <w:tcPr>
                  <w:tcW w:w="825" w:type="dxa"/>
                  <w:vAlign w:val="center"/>
                </w:tcPr>
                <w:p>
                  <w:pPr>
                    <w:spacing w:line="200" w:lineRule="exact"/>
                    <w:jc w:val="center"/>
                    <w:rPr>
                      <w:b/>
                      <w:bCs/>
                      <w:color w:val="auto"/>
                      <w:sz w:val="18"/>
                      <w:szCs w:val="18"/>
                    </w:rPr>
                  </w:pPr>
                  <w:r>
                    <w:rPr>
                      <w:color w:val="auto"/>
                      <w:sz w:val="18"/>
                      <w:szCs w:val="18"/>
                    </w:rPr>
                    <w:t>●</w:t>
                  </w:r>
                </w:p>
              </w:tc>
              <w:tc>
                <w:tcPr>
                  <w:tcW w:w="810" w:type="dxa"/>
                  <w:vAlign w:val="center"/>
                </w:tcPr>
                <w:p>
                  <w:pPr>
                    <w:spacing w:line="200" w:lineRule="exact"/>
                    <w:jc w:val="center"/>
                    <w:rPr>
                      <w:b/>
                      <w:bCs/>
                      <w:color w:val="auto"/>
                      <w:sz w:val="18"/>
                      <w:szCs w:val="18"/>
                    </w:rPr>
                  </w:pPr>
                  <w:r>
                    <w:rPr>
                      <w:color w:val="auto"/>
                      <w:sz w:val="18"/>
                      <w:szCs w:val="18"/>
                    </w:rPr>
                    <w:t>●</w:t>
                  </w:r>
                </w:p>
              </w:tc>
              <w:tc>
                <w:tcPr>
                  <w:tcW w:w="82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Merge w:val="continue"/>
                  <w:vAlign w:val="center"/>
                </w:tcPr>
                <w:p>
                  <w:pPr>
                    <w:adjustRightInd w:val="0"/>
                    <w:spacing w:line="200" w:lineRule="exact"/>
                    <w:jc w:val="center"/>
                    <w:textAlignment w:val="baseline"/>
                    <w:rPr>
                      <w:color w:val="auto"/>
                      <w:sz w:val="18"/>
                      <w:szCs w:val="18"/>
                    </w:rPr>
                  </w:pPr>
                </w:p>
              </w:tc>
              <w:tc>
                <w:tcPr>
                  <w:tcW w:w="3490"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有线电视系统</w:t>
                  </w:r>
                </w:p>
              </w:tc>
              <w:tc>
                <w:tcPr>
                  <w:tcW w:w="825" w:type="dxa"/>
                  <w:vAlign w:val="center"/>
                </w:tcPr>
                <w:p>
                  <w:pPr>
                    <w:spacing w:line="200" w:lineRule="exact"/>
                    <w:jc w:val="center"/>
                    <w:rPr>
                      <w:b/>
                      <w:bCs/>
                      <w:color w:val="auto"/>
                      <w:sz w:val="18"/>
                      <w:szCs w:val="18"/>
                    </w:rPr>
                  </w:pPr>
                  <w:r>
                    <w:rPr>
                      <w:color w:val="auto"/>
                      <w:sz w:val="18"/>
                      <w:szCs w:val="18"/>
                    </w:rPr>
                    <w:t>●</w:t>
                  </w:r>
                </w:p>
              </w:tc>
              <w:tc>
                <w:tcPr>
                  <w:tcW w:w="810" w:type="dxa"/>
                  <w:vAlign w:val="center"/>
                </w:tcPr>
                <w:p>
                  <w:pPr>
                    <w:spacing w:line="200" w:lineRule="exact"/>
                    <w:jc w:val="center"/>
                    <w:rPr>
                      <w:b/>
                      <w:bCs/>
                      <w:color w:val="auto"/>
                      <w:sz w:val="18"/>
                      <w:szCs w:val="18"/>
                    </w:rPr>
                  </w:pPr>
                  <w:r>
                    <w:rPr>
                      <w:color w:val="auto"/>
                      <w:sz w:val="18"/>
                      <w:szCs w:val="18"/>
                    </w:rPr>
                    <w:t>●</w:t>
                  </w:r>
                </w:p>
              </w:tc>
              <w:tc>
                <w:tcPr>
                  <w:tcW w:w="82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Merge w:val="continue"/>
                  <w:vAlign w:val="center"/>
                </w:tcPr>
                <w:p>
                  <w:pPr>
                    <w:adjustRightInd w:val="0"/>
                    <w:spacing w:line="200" w:lineRule="exact"/>
                    <w:jc w:val="center"/>
                    <w:textAlignment w:val="baseline"/>
                    <w:rPr>
                      <w:color w:val="auto"/>
                      <w:sz w:val="18"/>
                      <w:szCs w:val="18"/>
                    </w:rPr>
                  </w:pPr>
                </w:p>
              </w:tc>
              <w:tc>
                <w:tcPr>
                  <w:tcW w:w="3490"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公共广播系统</w:t>
                  </w:r>
                </w:p>
              </w:tc>
              <w:tc>
                <w:tcPr>
                  <w:tcW w:w="82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810" w:type="dxa"/>
                  <w:vAlign w:val="center"/>
                </w:tcPr>
                <w:p>
                  <w:pPr>
                    <w:spacing w:line="200" w:lineRule="exact"/>
                    <w:jc w:val="center"/>
                    <w:rPr>
                      <w:b/>
                      <w:bCs/>
                      <w:color w:val="auto"/>
                      <w:sz w:val="18"/>
                      <w:szCs w:val="18"/>
                    </w:rPr>
                  </w:pPr>
                  <w:r>
                    <w:rPr>
                      <w:color w:val="auto"/>
                      <w:sz w:val="18"/>
                      <w:szCs w:val="18"/>
                    </w:rPr>
                    <w:t>●</w:t>
                  </w:r>
                </w:p>
              </w:tc>
              <w:tc>
                <w:tcPr>
                  <w:tcW w:w="82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Merge w:val="continue"/>
                  <w:vAlign w:val="center"/>
                </w:tcPr>
                <w:p>
                  <w:pPr>
                    <w:adjustRightInd w:val="0"/>
                    <w:spacing w:line="200" w:lineRule="exact"/>
                    <w:jc w:val="center"/>
                    <w:textAlignment w:val="baseline"/>
                    <w:rPr>
                      <w:color w:val="auto"/>
                      <w:sz w:val="18"/>
                      <w:szCs w:val="18"/>
                    </w:rPr>
                  </w:pPr>
                </w:p>
              </w:tc>
              <w:tc>
                <w:tcPr>
                  <w:tcW w:w="3490"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会议系统</w:t>
                  </w:r>
                </w:p>
              </w:tc>
              <w:tc>
                <w:tcPr>
                  <w:tcW w:w="82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810" w:type="dxa"/>
                  <w:vAlign w:val="center"/>
                </w:tcPr>
                <w:p>
                  <w:pPr>
                    <w:spacing w:line="200" w:lineRule="exact"/>
                    <w:jc w:val="center"/>
                    <w:rPr>
                      <w:b/>
                      <w:bCs/>
                      <w:color w:val="auto"/>
                      <w:sz w:val="18"/>
                      <w:szCs w:val="18"/>
                    </w:rPr>
                  </w:pPr>
                  <w:r>
                    <w:rPr>
                      <w:color w:val="auto"/>
                      <w:sz w:val="18"/>
                      <w:szCs w:val="18"/>
                    </w:rPr>
                    <w:t>●</w:t>
                  </w:r>
                </w:p>
              </w:tc>
              <w:tc>
                <w:tcPr>
                  <w:tcW w:w="82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Merge w:val="continue"/>
                  <w:vAlign w:val="center"/>
                </w:tcPr>
                <w:p>
                  <w:pPr>
                    <w:adjustRightInd w:val="0"/>
                    <w:spacing w:line="200" w:lineRule="exact"/>
                    <w:jc w:val="center"/>
                    <w:textAlignment w:val="baseline"/>
                    <w:rPr>
                      <w:color w:val="auto"/>
                      <w:sz w:val="18"/>
                      <w:szCs w:val="18"/>
                    </w:rPr>
                  </w:pPr>
                </w:p>
              </w:tc>
              <w:tc>
                <w:tcPr>
                  <w:tcW w:w="3490"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信息导引及发布系统</w:t>
                  </w:r>
                </w:p>
              </w:tc>
              <w:tc>
                <w:tcPr>
                  <w:tcW w:w="82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810" w:type="dxa"/>
                  <w:vAlign w:val="center"/>
                </w:tcPr>
                <w:p>
                  <w:pPr>
                    <w:spacing w:line="200" w:lineRule="exact"/>
                    <w:jc w:val="center"/>
                    <w:rPr>
                      <w:b/>
                      <w:bCs/>
                      <w:color w:val="auto"/>
                      <w:sz w:val="18"/>
                      <w:szCs w:val="18"/>
                    </w:rPr>
                  </w:pPr>
                  <w:r>
                    <w:rPr>
                      <w:color w:val="auto"/>
                      <w:sz w:val="18"/>
                      <w:szCs w:val="18"/>
                    </w:rPr>
                    <w:t>●</w:t>
                  </w:r>
                </w:p>
              </w:tc>
              <w:tc>
                <w:tcPr>
                  <w:tcW w:w="82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030"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建筑设备</w:t>
                  </w:r>
                </w:p>
                <w:p>
                  <w:pPr>
                    <w:adjustRightInd w:val="0"/>
                    <w:snapToGrid w:val="0"/>
                    <w:spacing w:line="200" w:lineRule="exact"/>
                    <w:jc w:val="center"/>
                    <w:textAlignment w:val="baseline"/>
                    <w:rPr>
                      <w:color w:val="auto"/>
                      <w:sz w:val="18"/>
                      <w:szCs w:val="18"/>
                    </w:rPr>
                  </w:pPr>
                  <w:r>
                    <w:rPr>
                      <w:color w:val="auto"/>
                      <w:sz w:val="18"/>
                      <w:szCs w:val="18"/>
                    </w:rPr>
                    <w:t>管理系统</w:t>
                  </w:r>
                </w:p>
              </w:tc>
              <w:tc>
                <w:tcPr>
                  <w:tcW w:w="3490"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建筑设备监控系统</w:t>
                  </w:r>
                </w:p>
              </w:tc>
              <w:tc>
                <w:tcPr>
                  <w:tcW w:w="82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810" w:type="dxa"/>
                  <w:vAlign w:val="center"/>
                </w:tcPr>
                <w:p>
                  <w:pPr>
                    <w:adjustRightInd w:val="0"/>
                    <w:snapToGrid w:val="0"/>
                    <w:spacing w:line="200" w:lineRule="exact"/>
                    <w:jc w:val="center"/>
                    <w:textAlignment w:val="baseline"/>
                    <w:rPr>
                      <w:color w:val="auto"/>
                      <w:sz w:val="18"/>
                      <w:szCs w:val="18"/>
                    </w:rPr>
                  </w:pPr>
                  <w:r>
                    <w:rPr>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030" w:type="dxa"/>
                  <w:vMerge w:val="continue"/>
                  <w:vAlign w:val="center"/>
                </w:tcPr>
                <w:p>
                  <w:pPr>
                    <w:adjustRightInd w:val="0"/>
                    <w:snapToGrid w:val="0"/>
                    <w:spacing w:line="200" w:lineRule="exact"/>
                    <w:jc w:val="center"/>
                    <w:textAlignment w:val="baseline"/>
                    <w:rPr>
                      <w:color w:val="auto"/>
                      <w:sz w:val="18"/>
                      <w:szCs w:val="18"/>
                    </w:rPr>
                  </w:pPr>
                </w:p>
              </w:tc>
              <w:tc>
                <w:tcPr>
                  <w:tcW w:w="3490"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建筑能效监管系统</w:t>
                  </w:r>
                </w:p>
              </w:tc>
              <w:tc>
                <w:tcPr>
                  <w:tcW w:w="82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810" w:type="dxa"/>
                  <w:vAlign w:val="center"/>
                </w:tcPr>
                <w:p>
                  <w:pPr>
                    <w:snapToGrid w:val="0"/>
                    <w:spacing w:line="200" w:lineRule="exact"/>
                    <w:jc w:val="center"/>
                    <w:rPr>
                      <w:color w:val="auto"/>
                      <w:sz w:val="18"/>
                      <w:szCs w:val="18"/>
                    </w:rPr>
                  </w:pPr>
                  <w:r>
                    <w:rPr>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公共</w:t>
                  </w:r>
                </w:p>
                <w:p>
                  <w:pPr>
                    <w:adjustRightInd w:val="0"/>
                    <w:snapToGrid w:val="0"/>
                    <w:spacing w:line="200" w:lineRule="exact"/>
                    <w:jc w:val="center"/>
                    <w:textAlignment w:val="baseline"/>
                    <w:rPr>
                      <w:color w:val="auto"/>
                      <w:sz w:val="18"/>
                      <w:szCs w:val="18"/>
                    </w:rPr>
                  </w:pPr>
                  <w:r>
                    <w:rPr>
                      <w:color w:val="auto"/>
                      <w:sz w:val="18"/>
                      <w:szCs w:val="18"/>
                    </w:rPr>
                    <w:t>安全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490" w:type="dxa"/>
                  <w:gridSpan w:val="3"/>
                </w:tcPr>
                <w:p>
                  <w:pPr>
                    <w:adjustRightInd w:val="0"/>
                    <w:snapToGrid w:val="0"/>
                    <w:spacing w:line="160" w:lineRule="atLeast"/>
                    <w:jc w:val="left"/>
                    <w:textAlignment w:val="baseline"/>
                    <w:rPr>
                      <w:color w:val="auto"/>
                      <w:sz w:val="18"/>
                      <w:szCs w:val="18"/>
                    </w:rPr>
                  </w:pPr>
                  <w:r>
                    <w:rPr>
                      <w:color w:val="auto"/>
                      <w:sz w:val="18"/>
                      <w:szCs w:val="18"/>
                    </w:rPr>
                    <w:t>火灾自动报警系统</w:t>
                  </w:r>
                </w:p>
              </w:tc>
              <w:tc>
                <w:tcPr>
                  <w:tcW w:w="2460" w:type="dxa"/>
                  <w:gridSpan w:val="3"/>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Merge w:val="continue"/>
                </w:tcPr>
                <w:p>
                  <w:pPr>
                    <w:adjustRightInd w:val="0"/>
                    <w:snapToGrid w:val="0"/>
                    <w:spacing w:line="200" w:lineRule="exact"/>
                    <w:jc w:val="center"/>
                    <w:textAlignment w:val="baseline"/>
                    <w:rPr>
                      <w:color w:val="auto"/>
                      <w:sz w:val="18"/>
                      <w:szCs w:val="18"/>
                    </w:rPr>
                  </w:pPr>
                </w:p>
              </w:tc>
              <w:tc>
                <w:tcPr>
                  <w:tcW w:w="1000" w:type="dxa"/>
                  <w:vMerge w:val="restart"/>
                  <w:vAlign w:val="center"/>
                </w:tcPr>
                <w:p>
                  <w:pPr>
                    <w:adjustRightInd w:val="0"/>
                    <w:snapToGrid w:val="0"/>
                    <w:spacing w:line="160" w:lineRule="atLeast"/>
                    <w:jc w:val="center"/>
                    <w:textAlignment w:val="baseline"/>
                    <w:rPr>
                      <w:color w:val="auto"/>
                      <w:sz w:val="18"/>
                      <w:szCs w:val="18"/>
                    </w:rPr>
                  </w:pPr>
                  <w:r>
                    <w:rPr>
                      <w:color w:val="auto"/>
                      <w:sz w:val="18"/>
                      <w:szCs w:val="18"/>
                    </w:rPr>
                    <w:t>安全技术</w:t>
                  </w:r>
                </w:p>
                <w:p>
                  <w:pPr>
                    <w:adjustRightInd w:val="0"/>
                    <w:snapToGrid w:val="0"/>
                    <w:spacing w:line="160" w:lineRule="atLeast"/>
                    <w:jc w:val="center"/>
                    <w:textAlignment w:val="baseline"/>
                    <w:rPr>
                      <w:color w:val="auto"/>
                      <w:sz w:val="18"/>
                      <w:szCs w:val="18"/>
                    </w:rPr>
                  </w:pPr>
                  <w:r>
                    <w:rPr>
                      <w:color w:val="auto"/>
                      <w:sz w:val="18"/>
                      <w:szCs w:val="18"/>
                    </w:rPr>
                    <w:t>防范系统</w:t>
                  </w:r>
                </w:p>
              </w:tc>
              <w:tc>
                <w:tcPr>
                  <w:tcW w:w="2490"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入侵报警系统</w:t>
                  </w:r>
                </w:p>
              </w:tc>
              <w:tc>
                <w:tcPr>
                  <w:tcW w:w="2460" w:type="dxa"/>
                  <w:gridSpan w:val="3"/>
                  <w:vMerge w:val="continue"/>
                  <w:vAlign w:val="center"/>
                </w:tcPr>
                <w:p>
                  <w:pPr>
                    <w:adjustRightInd w:val="0"/>
                    <w:spacing w:line="200" w:lineRule="exact"/>
                    <w:jc w:val="left"/>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Merge w:val="continue"/>
                </w:tcPr>
                <w:p>
                  <w:pPr>
                    <w:adjustRightInd w:val="0"/>
                    <w:snapToGrid w:val="0"/>
                    <w:spacing w:line="200" w:lineRule="exact"/>
                    <w:jc w:val="center"/>
                    <w:textAlignment w:val="baseline"/>
                    <w:rPr>
                      <w:color w:val="auto"/>
                      <w:sz w:val="18"/>
                      <w:szCs w:val="18"/>
                    </w:rPr>
                  </w:pPr>
                </w:p>
              </w:tc>
              <w:tc>
                <w:tcPr>
                  <w:tcW w:w="1000" w:type="dxa"/>
                  <w:vMerge w:val="continue"/>
                  <w:vAlign w:val="center"/>
                </w:tcPr>
                <w:p>
                  <w:pPr>
                    <w:adjustRightInd w:val="0"/>
                    <w:snapToGrid w:val="0"/>
                    <w:spacing w:line="160" w:lineRule="atLeast"/>
                    <w:jc w:val="left"/>
                    <w:textAlignment w:val="baseline"/>
                    <w:rPr>
                      <w:color w:val="auto"/>
                      <w:sz w:val="18"/>
                      <w:szCs w:val="18"/>
                    </w:rPr>
                  </w:pPr>
                </w:p>
              </w:tc>
              <w:tc>
                <w:tcPr>
                  <w:tcW w:w="2490"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视频安防监控系统</w:t>
                  </w:r>
                </w:p>
              </w:tc>
              <w:tc>
                <w:tcPr>
                  <w:tcW w:w="2460"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Merge w:val="continue"/>
                </w:tcPr>
                <w:p>
                  <w:pPr>
                    <w:adjustRightInd w:val="0"/>
                    <w:snapToGrid w:val="0"/>
                    <w:spacing w:line="200" w:lineRule="exact"/>
                    <w:jc w:val="center"/>
                    <w:textAlignment w:val="baseline"/>
                    <w:rPr>
                      <w:color w:val="auto"/>
                      <w:sz w:val="18"/>
                      <w:szCs w:val="18"/>
                    </w:rPr>
                  </w:pPr>
                </w:p>
              </w:tc>
              <w:tc>
                <w:tcPr>
                  <w:tcW w:w="1000" w:type="dxa"/>
                  <w:vMerge w:val="continue"/>
                  <w:vAlign w:val="center"/>
                </w:tcPr>
                <w:p>
                  <w:pPr>
                    <w:adjustRightInd w:val="0"/>
                    <w:snapToGrid w:val="0"/>
                    <w:spacing w:line="160" w:lineRule="atLeast"/>
                    <w:jc w:val="left"/>
                    <w:textAlignment w:val="baseline"/>
                    <w:rPr>
                      <w:color w:val="auto"/>
                      <w:sz w:val="18"/>
                      <w:szCs w:val="18"/>
                    </w:rPr>
                  </w:pPr>
                </w:p>
              </w:tc>
              <w:tc>
                <w:tcPr>
                  <w:tcW w:w="2490"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出入口控制系统</w:t>
                  </w:r>
                </w:p>
              </w:tc>
              <w:tc>
                <w:tcPr>
                  <w:tcW w:w="2460"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Merge w:val="continue"/>
                </w:tcPr>
                <w:p>
                  <w:pPr>
                    <w:adjustRightInd w:val="0"/>
                    <w:snapToGrid w:val="0"/>
                    <w:spacing w:line="200" w:lineRule="exact"/>
                    <w:jc w:val="center"/>
                    <w:textAlignment w:val="baseline"/>
                    <w:rPr>
                      <w:color w:val="auto"/>
                      <w:sz w:val="18"/>
                      <w:szCs w:val="18"/>
                    </w:rPr>
                  </w:pPr>
                </w:p>
              </w:tc>
              <w:tc>
                <w:tcPr>
                  <w:tcW w:w="1000" w:type="dxa"/>
                  <w:vMerge w:val="continue"/>
                  <w:vAlign w:val="center"/>
                </w:tcPr>
                <w:p>
                  <w:pPr>
                    <w:adjustRightInd w:val="0"/>
                    <w:snapToGrid w:val="0"/>
                    <w:spacing w:line="160" w:lineRule="atLeast"/>
                    <w:jc w:val="left"/>
                    <w:textAlignment w:val="baseline"/>
                    <w:rPr>
                      <w:color w:val="auto"/>
                      <w:sz w:val="18"/>
                      <w:szCs w:val="18"/>
                    </w:rPr>
                  </w:pPr>
                </w:p>
              </w:tc>
              <w:tc>
                <w:tcPr>
                  <w:tcW w:w="2490"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电子巡查系统</w:t>
                  </w:r>
                </w:p>
              </w:tc>
              <w:tc>
                <w:tcPr>
                  <w:tcW w:w="2460"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Merge w:val="continue"/>
                </w:tcPr>
                <w:p>
                  <w:pPr>
                    <w:adjustRightInd w:val="0"/>
                    <w:snapToGrid w:val="0"/>
                    <w:spacing w:line="200" w:lineRule="exact"/>
                    <w:jc w:val="center"/>
                    <w:textAlignment w:val="baseline"/>
                    <w:rPr>
                      <w:color w:val="auto"/>
                      <w:sz w:val="18"/>
                      <w:szCs w:val="18"/>
                    </w:rPr>
                  </w:pPr>
                </w:p>
              </w:tc>
              <w:tc>
                <w:tcPr>
                  <w:tcW w:w="1000" w:type="dxa"/>
                  <w:vMerge w:val="continue"/>
                  <w:vAlign w:val="center"/>
                </w:tcPr>
                <w:p>
                  <w:pPr>
                    <w:adjustRightInd w:val="0"/>
                    <w:snapToGrid w:val="0"/>
                    <w:spacing w:line="160" w:lineRule="atLeast"/>
                    <w:jc w:val="left"/>
                    <w:textAlignment w:val="baseline"/>
                    <w:rPr>
                      <w:color w:val="auto"/>
                      <w:sz w:val="18"/>
                      <w:szCs w:val="18"/>
                    </w:rPr>
                  </w:pPr>
                </w:p>
              </w:tc>
              <w:tc>
                <w:tcPr>
                  <w:tcW w:w="2490"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安全检查系统</w:t>
                  </w:r>
                </w:p>
              </w:tc>
              <w:tc>
                <w:tcPr>
                  <w:tcW w:w="2460"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Merge w:val="continue"/>
                </w:tcPr>
                <w:p>
                  <w:pPr>
                    <w:adjustRightInd w:val="0"/>
                    <w:snapToGrid w:val="0"/>
                    <w:spacing w:line="200" w:lineRule="exact"/>
                    <w:jc w:val="center"/>
                    <w:textAlignment w:val="baseline"/>
                    <w:rPr>
                      <w:color w:val="auto"/>
                      <w:sz w:val="18"/>
                      <w:szCs w:val="18"/>
                    </w:rPr>
                  </w:pPr>
                </w:p>
              </w:tc>
              <w:tc>
                <w:tcPr>
                  <w:tcW w:w="1000" w:type="dxa"/>
                  <w:vMerge w:val="continue"/>
                  <w:vAlign w:val="center"/>
                </w:tcPr>
                <w:p>
                  <w:pPr>
                    <w:adjustRightInd w:val="0"/>
                    <w:snapToGrid w:val="0"/>
                    <w:spacing w:line="160" w:lineRule="atLeast"/>
                    <w:jc w:val="left"/>
                    <w:textAlignment w:val="baseline"/>
                    <w:rPr>
                      <w:color w:val="auto"/>
                      <w:sz w:val="18"/>
                      <w:szCs w:val="18"/>
                    </w:rPr>
                  </w:pPr>
                </w:p>
              </w:tc>
              <w:tc>
                <w:tcPr>
                  <w:tcW w:w="2490"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停车库（场）管理系统</w:t>
                  </w:r>
                </w:p>
              </w:tc>
              <w:tc>
                <w:tcPr>
                  <w:tcW w:w="82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81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Merge w:val="continue"/>
                </w:tcPr>
                <w:p>
                  <w:pPr>
                    <w:adjustRightInd w:val="0"/>
                    <w:snapToGrid w:val="0"/>
                    <w:spacing w:line="200" w:lineRule="exact"/>
                    <w:jc w:val="center"/>
                    <w:textAlignment w:val="baseline"/>
                    <w:rPr>
                      <w:color w:val="auto"/>
                      <w:sz w:val="18"/>
                      <w:szCs w:val="18"/>
                    </w:rPr>
                  </w:pPr>
                </w:p>
              </w:tc>
              <w:tc>
                <w:tcPr>
                  <w:tcW w:w="3490" w:type="dxa"/>
                  <w:gridSpan w:val="3"/>
                </w:tcPr>
                <w:p>
                  <w:pPr>
                    <w:adjustRightInd w:val="0"/>
                    <w:snapToGrid w:val="0"/>
                    <w:spacing w:line="160" w:lineRule="atLeast"/>
                    <w:jc w:val="left"/>
                    <w:textAlignment w:val="baseline"/>
                    <w:rPr>
                      <w:color w:val="auto"/>
                      <w:sz w:val="18"/>
                      <w:szCs w:val="18"/>
                    </w:rPr>
                  </w:pPr>
                  <w:r>
                    <w:rPr>
                      <w:color w:val="auto"/>
                      <w:sz w:val="18"/>
                      <w:szCs w:val="18"/>
                    </w:rPr>
                    <w:t>安全防范综合管理（平台）系统</w:t>
                  </w:r>
                </w:p>
              </w:tc>
              <w:tc>
                <w:tcPr>
                  <w:tcW w:w="825" w:type="dxa"/>
                  <w:vAlign w:val="center"/>
                </w:tcPr>
                <w:p>
                  <w:pPr>
                    <w:spacing w:line="200" w:lineRule="exact"/>
                    <w:jc w:val="center"/>
                    <w:rPr>
                      <w:b/>
                      <w:bCs/>
                      <w:color w:val="auto"/>
                      <w:sz w:val="18"/>
                      <w:szCs w:val="18"/>
                    </w:rPr>
                  </w:pPr>
                  <w:r>
                    <w:rPr>
                      <w:b/>
                      <w:bCs/>
                      <w:color w:val="auto"/>
                      <w:sz w:val="18"/>
                      <w:szCs w:val="18"/>
                    </w:rPr>
                    <w:t>○</w:t>
                  </w:r>
                </w:p>
              </w:tc>
              <w:tc>
                <w:tcPr>
                  <w:tcW w:w="81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机房</w:t>
                  </w:r>
                </w:p>
                <w:p>
                  <w:pPr>
                    <w:adjustRightInd w:val="0"/>
                    <w:snapToGrid w:val="0"/>
                    <w:spacing w:line="200" w:lineRule="exact"/>
                    <w:jc w:val="center"/>
                    <w:textAlignment w:val="baseline"/>
                    <w:rPr>
                      <w:color w:val="auto"/>
                      <w:sz w:val="18"/>
                      <w:szCs w:val="18"/>
                    </w:rPr>
                  </w:pPr>
                  <w:r>
                    <w:rPr>
                      <w:color w:val="auto"/>
                      <w:sz w:val="18"/>
                      <w:szCs w:val="18"/>
                    </w:rPr>
                    <w:t>工程</w:t>
                  </w:r>
                </w:p>
              </w:tc>
              <w:tc>
                <w:tcPr>
                  <w:tcW w:w="3490" w:type="dxa"/>
                  <w:gridSpan w:val="3"/>
                </w:tcPr>
                <w:p>
                  <w:pPr>
                    <w:adjustRightInd w:val="0"/>
                    <w:snapToGrid w:val="0"/>
                    <w:spacing w:line="160" w:lineRule="atLeast"/>
                    <w:jc w:val="left"/>
                    <w:textAlignment w:val="baseline"/>
                    <w:rPr>
                      <w:color w:val="auto"/>
                      <w:sz w:val="18"/>
                      <w:szCs w:val="18"/>
                    </w:rPr>
                  </w:pPr>
                  <w:r>
                    <w:rPr>
                      <w:color w:val="auto"/>
                      <w:sz w:val="18"/>
                      <w:szCs w:val="18"/>
                    </w:rPr>
                    <w:t>信息接入机房</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1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Merge w:val="continue"/>
                </w:tcPr>
                <w:p>
                  <w:pPr>
                    <w:adjustRightInd w:val="0"/>
                    <w:snapToGrid w:val="0"/>
                    <w:spacing w:line="200" w:lineRule="exact"/>
                    <w:jc w:val="center"/>
                    <w:textAlignment w:val="baseline"/>
                    <w:rPr>
                      <w:color w:val="auto"/>
                      <w:sz w:val="18"/>
                      <w:szCs w:val="18"/>
                    </w:rPr>
                  </w:pPr>
                </w:p>
              </w:tc>
              <w:tc>
                <w:tcPr>
                  <w:tcW w:w="3490" w:type="dxa"/>
                  <w:gridSpan w:val="3"/>
                </w:tcPr>
                <w:p>
                  <w:pPr>
                    <w:adjustRightInd w:val="0"/>
                    <w:snapToGrid w:val="0"/>
                    <w:spacing w:line="160" w:lineRule="atLeast"/>
                    <w:jc w:val="left"/>
                    <w:textAlignment w:val="baseline"/>
                    <w:rPr>
                      <w:color w:val="auto"/>
                      <w:sz w:val="18"/>
                      <w:szCs w:val="18"/>
                    </w:rPr>
                  </w:pPr>
                  <w:r>
                    <w:rPr>
                      <w:color w:val="auto"/>
                      <w:sz w:val="18"/>
                      <w:szCs w:val="18"/>
                    </w:rPr>
                    <w:t>有线电视前端机房</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1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Merge w:val="continue"/>
                </w:tcPr>
                <w:p>
                  <w:pPr>
                    <w:adjustRightInd w:val="0"/>
                    <w:snapToGrid w:val="0"/>
                    <w:spacing w:line="200" w:lineRule="exact"/>
                    <w:jc w:val="center"/>
                    <w:textAlignment w:val="baseline"/>
                    <w:rPr>
                      <w:color w:val="auto"/>
                      <w:sz w:val="18"/>
                      <w:szCs w:val="18"/>
                    </w:rPr>
                  </w:pPr>
                </w:p>
              </w:tc>
              <w:tc>
                <w:tcPr>
                  <w:tcW w:w="3490" w:type="dxa"/>
                  <w:gridSpan w:val="3"/>
                </w:tcPr>
                <w:p>
                  <w:pPr>
                    <w:adjustRightInd w:val="0"/>
                    <w:snapToGrid w:val="0"/>
                    <w:spacing w:line="160" w:lineRule="atLeast"/>
                    <w:jc w:val="left"/>
                    <w:textAlignment w:val="baseline"/>
                    <w:rPr>
                      <w:color w:val="auto"/>
                      <w:sz w:val="18"/>
                      <w:szCs w:val="18"/>
                    </w:rPr>
                  </w:pPr>
                  <w:r>
                    <w:rPr>
                      <w:color w:val="auto"/>
                      <w:sz w:val="18"/>
                      <w:szCs w:val="18"/>
                    </w:rPr>
                    <w:t>信息设施系统总配线机房</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1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Merge w:val="continue"/>
                </w:tcPr>
                <w:p>
                  <w:pPr>
                    <w:adjustRightInd w:val="0"/>
                    <w:snapToGrid w:val="0"/>
                    <w:spacing w:line="200" w:lineRule="exact"/>
                    <w:jc w:val="center"/>
                    <w:textAlignment w:val="baseline"/>
                    <w:rPr>
                      <w:color w:val="auto"/>
                      <w:sz w:val="18"/>
                      <w:szCs w:val="18"/>
                    </w:rPr>
                  </w:pPr>
                </w:p>
              </w:tc>
              <w:tc>
                <w:tcPr>
                  <w:tcW w:w="3490" w:type="dxa"/>
                  <w:gridSpan w:val="3"/>
                </w:tcPr>
                <w:p>
                  <w:pPr>
                    <w:adjustRightInd w:val="0"/>
                    <w:snapToGrid w:val="0"/>
                    <w:spacing w:line="160" w:lineRule="atLeast"/>
                    <w:jc w:val="left"/>
                    <w:textAlignment w:val="baseline"/>
                    <w:rPr>
                      <w:color w:val="auto"/>
                      <w:sz w:val="18"/>
                      <w:szCs w:val="18"/>
                    </w:rPr>
                  </w:pPr>
                  <w:r>
                    <w:rPr>
                      <w:color w:val="auto"/>
                      <w:sz w:val="18"/>
                      <w:szCs w:val="18"/>
                    </w:rPr>
                    <w:t>智能化总控室</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1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Merge w:val="continue"/>
                </w:tcPr>
                <w:p>
                  <w:pPr>
                    <w:adjustRightInd w:val="0"/>
                    <w:snapToGrid w:val="0"/>
                    <w:spacing w:line="200" w:lineRule="exact"/>
                    <w:jc w:val="center"/>
                    <w:textAlignment w:val="baseline"/>
                    <w:rPr>
                      <w:color w:val="auto"/>
                      <w:sz w:val="18"/>
                      <w:szCs w:val="18"/>
                    </w:rPr>
                  </w:pPr>
                </w:p>
              </w:tc>
              <w:tc>
                <w:tcPr>
                  <w:tcW w:w="3490" w:type="dxa"/>
                  <w:gridSpan w:val="3"/>
                </w:tcPr>
                <w:p>
                  <w:pPr>
                    <w:adjustRightInd w:val="0"/>
                    <w:snapToGrid w:val="0"/>
                    <w:spacing w:line="160" w:lineRule="atLeast"/>
                    <w:jc w:val="left"/>
                    <w:textAlignment w:val="baseline"/>
                    <w:rPr>
                      <w:color w:val="auto"/>
                      <w:sz w:val="18"/>
                      <w:szCs w:val="18"/>
                    </w:rPr>
                  </w:pPr>
                  <w:r>
                    <w:rPr>
                      <w:color w:val="auto"/>
                      <w:sz w:val="18"/>
                      <w:szCs w:val="18"/>
                    </w:rPr>
                    <w:t>信息网络机房</w:t>
                  </w:r>
                </w:p>
              </w:tc>
              <w:tc>
                <w:tcPr>
                  <w:tcW w:w="825" w:type="dxa"/>
                  <w:vAlign w:val="center"/>
                </w:tcPr>
                <w:p>
                  <w:pPr>
                    <w:adjustRightInd w:val="0"/>
                    <w:spacing w:line="200" w:lineRule="exact"/>
                    <w:jc w:val="center"/>
                    <w:textAlignment w:val="baseline"/>
                    <w:rPr>
                      <w:color w:val="auto"/>
                      <w:sz w:val="18"/>
                      <w:szCs w:val="18"/>
                    </w:rPr>
                  </w:pPr>
                  <w:r>
                    <w:rPr>
                      <w:b/>
                      <w:bCs/>
                      <w:color w:val="auto"/>
                      <w:sz w:val="18"/>
                      <w:szCs w:val="18"/>
                    </w:rPr>
                    <w:t>○</w:t>
                  </w:r>
                </w:p>
              </w:tc>
              <w:tc>
                <w:tcPr>
                  <w:tcW w:w="81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Merge w:val="continue"/>
                </w:tcPr>
                <w:p>
                  <w:pPr>
                    <w:adjustRightInd w:val="0"/>
                    <w:snapToGrid w:val="0"/>
                    <w:spacing w:line="200" w:lineRule="exact"/>
                    <w:jc w:val="center"/>
                    <w:textAlignment w:val="baseline"/>
                    <w:rPr>
                      <w:color w:val="auto"/>
                      <w:sz w:val="18"/>
                      <w:szCs w:val="18"/>
                    </w:rPr>
                  </w:pPr>
                </w:p>
              </w:tc>
              <w:tc>
                <w:tcPr>
                  <w:tcW w:w="3490" w:type="dxa"/>
                  <w:gridSpan w:val="3"/>
                </w:tcPr>
                <w:p>
                  <w:pPr>
                    <w:adjustRightInd w:val="0"/>
                    <w:snapToGrid w:val="0"/>
                    <w:spacing w:line="160" w:lineRule="atLeast"/>
                    <w:jc w:val="left"/>
                    <w:textAlignment w:val="baseline"/>
                    <w:rPr>
                      <w:color w:val="auto"/>
                      <w:sz w:val="18"/>
                      <w:szCs w:val="18"/>
                    </w:rPr>
                  </w:pPr>
                  <w:r>
                    <w:rPr>
                      <w:color w:val="auto"/>
                      <w:sz w:val="18"/>
                      <w:szCs w:val="18"/>
                    </w:rPr>
                    <w:t>用户电话交换机房</w:t>
                  </w:r>
                </w:p>
              </w:tc>
              <w:tc>
                <w:tcPr>
                  <w:tcW w:w="82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81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Merge w:val="continue"/>
                </w:tcPr>
                <w:p>
                  <w:pPr>
                    <w:adjustRightInd w:val="0"/>
                    <w:snapToGrid w:val="0"/>
                    <w:spacing w:line="200" w:lineRule="exact"/>
                    <w:jc w:val="center"/>
                    <w:textAlignment w:val="baseline"/>
                    <w:rPr>
                      <w:color w:val="auto"/>
                      <w:sz w:val="18"/>
                      <w:szCs w:val="18"/>
                    </w:rPr>
                  </w:pPr>
                </w:p>
              </w:tc>
              <w:tc>
                <w:tcPr>
                  <w:tcW w:w="3490" w:type="dxa"/>
                  <w:gridSpan w:val="3"/>
                </w:tcPr>
                <w:p>
                  <w:pPr>
                    <w:adjustRightInd w:val="0"/>
                    <w:snapToGrid w:val="0"/>
                    <w:spacing w:line="160" w:lineRule="atLeast"/>
                    <w:jc w:val="left"/>
                    <w:textAlignment w:val="baseline"/>
                    <w:rPr>
                      <w:color w:val="auto"/>
                      <w:sz w:val="18"/>
                      <w:szCs w:val="18"/>
                    </w:rPr>
                  </w:pPr>
                  <w:r>
                    <w:rPr>
                      <w:color w:val="auto"/>
                      <w:sz w:val="18"/>
                      <w:szCs w:val="18"/>
                    </w:rPr>
                    <w:t>消防控制室</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1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Merge w:val="continue"/>
                </w:tcPr>
                <w:p>
                  <w:pPr>
                    <w:adjustRightInd w:val="0"/>
                    <w:snapToGrid w:val="0"/>
                    <w:spacing w:line="200" w:lineRule="exact"/>
                    <w:jc w:val="center"/>
                    <w:textAlignment w:val="baseline"/>
                    <w:rPr>
                      <w:color w:val="auto"/>
                      <w:sz w:val="18"/>
                      <w:szCs w:val="18"/>
                    </w:rPr>
                  </w:pPr>
                </w:p>
              </w:tc>
              <w:tc>
                <w:tcPr>
                  <w:tcW w:w="3490" w:type="dxa"/>
                  <w:gridSpan w:val="3"/>
                </w:tcPr>
                <w:p>
                  <w:pPr>
                    <w:adjustRightInd w:val="0"/>
                    <w:snapToGrid w:val="0"/>
                    <w:spacing w:line="160" w:lineRule="atLeast"/>
                    <w:jc w:val="left"/>
                    <w:textAlignment w:val="baseline"/>
                    <w:rPr>
                      <w:color w:val="auto"/>
                      <w:sz w:val="18"/>
                      <w:szCs w:val="18"/>
                    </w:rPr>
                  </w:pPr>
                  <w:r>
                    <w:rPr>
                      <w:color w:val="auto"/>
                      <w:sz w:val="18"/>
                      <w:szCs w:val="18"/>
                    </w:rPr>
                    <w:t>安防监控中心</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1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Merge w:val="continue"/>
                </w:tcPr>
                <w:p>
                  <w:pPr>
                    <w:adjustRightInd w:val="0"/>
                    <w:snapToGrid w:val="0"/>
                    <w:spacing w:line="200" w:lineRule="exact"/>
                    <w:jc w:val="center"/>
                    <w:textAlignment w:val="baseline"/>
                    <w:rPr>
                      <w:color w:val="auto"/>
                      <w:sz w:val="18"/>
                      <w:szCs w:val="18"/>
                    </w:rPr>
                  </w:pPr>
                </w:p>
              </w:tc>
              <w:tc>
                <w:tcPr>
                  <w:tcW w:w="3490" w:type="dxa"/>
                  <w:gridSpan w:val="3"/>
                </w:tcPr>
                <w:p>
                  <w:pPr>
                    <w:adjustRightInd w:val="0"/>
                    <w:snapToGrid w:val="0"/>
                    <w:spacing w:line="160" w:lineRule="atLeast"/>
                    <w:jc w:val="left"/>
                    <w:textAlignment w:val="baseline"/>
                    <w:rPr>
                      <w:color w:val="auto"/>
                      <w:sz w:val="18"/>
                      <w:szCs w:val="18"/>
                    </w:rPr>
                  </w:pPr>
                  <w:r>
                    <w:rPr>
                      <w:color w:val="auto"/>
                      <w:sz w:val="18"/>
                      <w:szCs w:val="18"/>
                    </w:rPr>
                    <w:t>智能化设备间（弱电间）</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1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030" w:type="dxa"/>
                  <w:vMerge w:val="continue"/>
                </w:tcPr>
                <w:p>
                  <w:pPr>
                    <w:adjustRightInd w:val="0"/>
                    <w:snapToGrid w:val="0"/>
                    <w:spacing w:line="200" w:lineRule="exact"/>
                    <w:jc w:val="center"/>
                    <w:textAlignment w:val="baseline"/>
                    <w:rPr>
                      <w:color w:val="auto"/>
                      <w:sz w:val="18"/>
                      <w:szCs w:val="18"/>
                    </w:rPr>
                  </w:pPr>
                </w:p>
              </w:tc>
              <w:tc>
                <w:tcPr>
                  <w:tcW w:w="3490" w:type="dxa"/>
                  <w:gridSpan w:val="3"/>
                </w:tcPr>
                <w:p>
                  <w:pPr>
                    <w:adjustRightInd w:val="0"/>
                    <w:snapToGrid w:val="0"/>
                    <w:spacing w:line="160" w:lineRule="atLeast"/>
                    <w:jc w:val="left"/>
                    <w:textAlignment w:val="baseline"/>
                    <w:rPr>
                      <w:color w:val="auto"/>
                      <w:sz w:val="18"/>
                      <w:szCs w:val="18"/>
                    </w:rPr>
                  </w:pPr>
                  <w:r>
                    <w:rPr>
                      <w:color w:val="auto"/>
                      <w:sz w:val="18"/>
                      <w:szCs w:val="18"/>
                    </w:rPr>
                    <w:t>机房安全系统</w:t>
                  </w:r>
                </w:p>
              </w:tc>
              <w:tc>
                <w:tcPr>
                  <w:tcW w:w="2460" w:type="dxa"/>
                  <w:gridSpan w:val="3"/>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030" w:type="dxa"/>
                  <w:vMerge w:val="continue"/>
                </w:tcPr>
                <w:p>
                  <w:pPr>
                    <w:adjustRightInd w:val="0"/>
                    <w:snapToGrid w:val="0"/>
                    <w:spacing w:line="200" w:lineRule="exact"/>
                    <w:jc w:val="center"/>
                    <w:textAlignment w:val="baseline"/>
                    <w:rPr>
                      <w:color w:val="auto"/>
                      <w:sz w:val="18"/>
                      <w:szCs w:val="18"/>
                    </w:rPr>
                  </w:pPr>
                </w:p>
              </w:tc>
              <w:tc>
                <w:tcPr>
                  <w:tcW w:w="3490"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机房综合管理系统</w:t>
                  </w:r>
                </w:p>
              </w:tc>
              <w:tc>
                <w:tcPr>
                  <w:tcW w:w="825" w:type="dxa"/>
                  <w:vAlign w:val="center"/>
                </w:tcPr>
                <w:p>
                  <w:pPr>
                    <w:adjustRightInd w:val="0"/>
                    <w:spacing w:line="200" w:lineRule="exact"/>
                    <w:jc w:val="center"/>
                    <w:textAlignment w:val="baseline"/>
                    <w:rPr>
                      <w:color w:val="auto"/>
                      <w:sz w:val="18"/>
                      <w:szCs w:val="18"/>
                    </w:rPr>
                  </w:pPr>
                  <w:r>
                    <w:rPr>
                      <w:b/>
                      <w:bCs/>
                      <w:color w:val="auto"/>
                      <w:sz w:val="18"/>
                      <w:szCs w:val="18"/>
                    </w:rPr>
                    <w:t>○</w:t>
                  </w:r>
                </w:p>
              </w:tc>
              <w:tc>
                <w:tcPr>
                  <w:tcW w:w="810"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r>
          </w:tbl>
          <w:p>
            <w:pPr>
              <w:pStyle w:val="29"/>
              <w:widowControl/>
              <w:ind w:firstLine="0" w:firstLineChars="0"/>
              <w:jc w:val="left"/>
              <w:rPr>
                <w:rFonts w:hint="eastAsia" w:hAnsi="宋体"/>
                <w:color w:val="auto"/>
                <w:sz w:val="24"/>
                <w:szCs w:val="24"/>
                <w:lang w:val="en-US" w:eastAsia="zh-CN"/>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 xml:space="preserve">——宜配置； ○——可配置 </w:t>
            </w:r>
          </w:p>
        </w:tc>
        <w:tc>
          <w:tcPr>
            <w:tcW w:w="7592" w:type="dxa"/>
            <w:shd w:val="clear" w:color="auto" w:fill="auto"/>
            <w:vAlign w:val="top"/>
          </w:tcPr>
          <w:p>
            <w:pPr>
              <w:tabs>
                <w:tab w:val="left" w:pos="142"/>
                <w:tab w:val="left" w:pos="680"/>
              </w:tabs>
              <w:adjustRightInd w:val="0"/>
              <w:snapToGrid w:val="0"/>
              <w:spacing w:line="360" w:lineRule="auto"/>
              <w:jc w:val="left"/>
              <w:outlineLvl w:val="2"/>
              <w:rPr>
                <w:rFonts w:hint="eastAsia" w:hAnsi="宋体"/>
                <w:color w:val="auto"/>
                <w:sz w:val="24"/>
                <w:szCs w:val="24"/>
              </w:rPr>
            </w:pPr>
            <w:r>
              <w:rPr>
                <w:rFonts w:hint="eastAsia" w:hAnsi="宋体"/>
                <w:color w:val="auto"/>
                <w:sz w:val="24"/>
                <w:szCs w:val="24"/>
              </w:rPr>
              <w:t>表9.0.2  博物馆智能化系统配置表</w:t>
            </w:r>
          </w:p>
          <w:tbl>
            <w:tblPr>
              <w:tblStyle w:val="19"/>
              <w:tblW w:w="6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008"/>
              <w:gridCol w:w="2115"/>
              <w:gridCol w:w="870"/>
              <w:gridCol w:w="780"/>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065" w:type="dxa"/>
                  <w:gridSpan w:val="3"/>
                  <w:vAlign w:val="center"/>
                </w:tcPr>
                <w:p>
                  <w:pPr>
                    <w:keepNext w:val="0"/>
                    <w:keepLines w:val="0"/>
                    <w:widowControl/>
                    <w:suppressLineNumbers w:val="0"/>
                    <w:spacing w:before="0" w:beforeAutospacing="0" w:after="0" w:afterAutospacing="0" w:line="200" w:lineRule="exact"/>
                    <w:ind w:left="0" w:right="0"/>
                    <w:jc w:val="center"/>
                    <w:rPr>
                      <w:rFonts w:hint="default"/>
                      <w:color w:val="auto"/>
                      <w:sz w:val="18"/>
                      <w:szCs w:val="18"/>
                    </w:rPr>
                  </w:pPr>
                  <w:r>
                    <w:rPr>
                      <w:rFonts w:hint="eastAsia"/>
                      <w:color w:val="auto"/>
                      <w:sz w:val="18"/>
                      <w:szCs w:val="18"/>
                    </w:rPr>
                    <w:t>智能化系统</w:t>
                  </w:r>
                </w:p>
              </w:tc>
              <w:tc>
                <w:tcPr>
                  <w:tcW w:w="870"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小型</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博物馆</w:t>
                  </w:r>
                </w:p>
              </w:tc>
              <w:tc>
                <w:tcPr>
                  <w:tcW w:w="780"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中型</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博物馆</w:t>
                  </w:r>
                </w:p>
              </w:tc>
              <w:tc>
                <w:tcPr>
                  <w:tcW w:w="770"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大型</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Merge w:val="restart"/>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eastAsia="宋体" w:cs="Times New Roman" w:hAnsiTheme="minorEastAsia"/>
                      <w:color w:val="auto"/>
                      <w:kern w:val="2"/>
                      <w:sz w:val="18"/>
                      <w:szCs w:val="18"/>
                      <w:u w:val="single"/>
                      <w:lang w:val="en-US" w:eastAsia="zh-CN" w:bidi="ar-SA"/>
                    </w:rPr>
                  </w:pPr>
                  <w:r>
                    <w:rPr>
                      <w:rFonts w:hint="default" w:hAnsiTheme="minorEastAsia"/>
                      <w:color w:val="auto"/>
                      <w:sz w:val="18"/>
                      <w:szCs w:val="18"/>
                      <w:u w:val="single"/>
                      <w:lang w:val="en-US" w:eastAsia="zh-CN"/>
                    </w:rPr>
                    <w:t>信息化应用</w:t>
                  </w:r>
                </w:p>
              </w:tc>
              <w:tc>
                <w:tcPr>
                  <w:tcW w:w="1008"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通用业务</w:t>
                  </w:r>
                </w:p>
              </w:tc>
              <w:tc>
                <w:tcPr>
                  <w:tcW w:w="211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公共服务</w:t>
                  </w:r>
                </w:p>
              </w:tc>
              <w:tc>
                <w:tcPr>
                  <w:tcW w:w="87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7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8"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1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安全管理</w:t>
                  </w:r>
                </w:p>
              </w:tc>
              <w:tc>
                <w:tcPr>
                  <w:tcW w:w="8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7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8"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1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物业管理</w:t>
                  </w:r>
                </w:p>
              </w:tc>
              <w:tc>
                <w:tcPr>
                  <w:tcW w:w="8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7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8"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1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能源管理</w:t>
                  </w:r>
                </w:p>
              </w:tc>
              <w:tc>
                <w:tcPr>
                  <w:tcW w:w="8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8"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1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环境管理</w:t>
                  </w:r>
                </w:p>
              </w:tc>
              <w:tc>
                <w:tcPr>
                  <w:tcW w:w="8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8"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1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基本业务办公系统</w:t>
                  </w:r>
                </w:p>
              </w:tc>
              <w:tc>
                <w:tcPr>
                  <w:tcW w:w="2420" w:type="dxa"/>
                  <w:gridSpan w:val="3"/>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按相关管理等级要求配置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8"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专业业务</w:t>
                  </w:r>
                </w:p>
              </w:tc>
              <w:tc>
                <w:tcPr>
                  <w:tcW w:w="211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eastAsiaTheme="minorEastAsia"/>
                      <w:color w:val="auto"/>
                      <w:sz w:val="18"/>
                      <w:szCs w:val="18"/>
                    </w:rPr>
                    <w:t>博物馆业务信息化系统</w:t>
                  </w:r>
                </w:p>
              </w:tc>
              <w:tc>
                <w:tcPr>
                  <w:tcW w:w="2420" w:type="dxa"/>
                  <w:gridSpan w:val="3"/>
                  <w:vMerge w:val="continue"/>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942" w:type="dxa"/>
                  <w:vAlign w:val="center"/>
                </w:tcPr>
                <w:p>
                  <w:pPr>
                    <w:keepNext w:val="0"/>
                    <w:keepLines w:val="0"/>
                    <w:suppressLineNumbers w:val="0"/>
                    <w:adjustRightInd w:val="0"/>
                    <w:snapToGrid w:val="0"/>
                    <w:spacing w:before="0" w:beforeAutospacing="0" w:after="0" w:afterAutospacing="0" w:line="200" w:lineRule="exact"/>
                    <w:ind w:left="0" w:leftChars="0" w:right="0" w:rightChars="0"/>
                    <w:jc w:val="center"/>
                    <w:textAlignment w:val="baseline"/>
                    <w:rPr>
                      <w:rFonts w:hint="default" w:ascii="Times New Roman" w:hAnsi="Times New Roman" w:eastAsia="宋体" w:cs="Times New Roman"/>
                      <w:color w:val="auto"/>
                      <w:kern w:val="2"/>
                      <w:sz w:val="18"/>
                      <w:szCs w:val="18"/>
                      <w:lang w:val="en-US" w:eastAsia="zh-CN" w:bidi="ar-SA"/>
                    </w:rPr>
                  </w:pPr>
                  <w:r>
                    <w:rPr>
                      <w:rFonts w:hint="eastAsia" w:hAnsiTheme="minorEastAsia"/>
                      <w:color w:val="auto"/>
                      <w:sz w:val="18"/>
                      <w:szCs w:val="18"/>
                      <w:u w:val="single"/>
                      <w:lang w:val="en-US" w:eastAsia="zh-CN"/>
                    </w:rPr>
                    <w:t>智能化集成平台</w:t>
                  </w:r>
                </w:p>
              </w:tc>
              <w:tc>
                <w:tcPr>
                  <w:tcW w:w="3123"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hAnsiTheme="minorEastAsia"/>
                      <w:strike w:val="0"/>
                      <w:dstrike w:val="0"/>
                      <w:color w:val="auto"/>
                      <w:sz w:val="18"/>
                      <w:szCs w:val="18"/>
                      <w:u w:val="single"/>
                    </w:rPr>
                    <w:t>智能化集成</w:t>
                  </w:r>
                  <w:r>
                    <w:rPr>
                      <w:rFonts w:hint="eastAsia" w:hAnsiTheme="minorEastAsia"/>
                      <w:strike w:val="0"/>
                      <w:dstrike w:val="0"/>
                      <w:color w:val="auto"/>
                      <w:sz w:val="18"/>
                      <w:szCs w:val="18"/>
                      <w:u w:val="single"/>
                    </w:rPr>
                    <w:t>系统</w:t>
                  </w:r>
                  <w:r>
                    <w:rPr>
                      <w:rFonts w:hint="eastAsia" w:hAnsiTheme="minorEastAsia"/>
                      <w:strike w:val="0"/>
                      <w:dstrike w:val="0"/>
                      <w:color w:val="auto"/>
                      <w:sz w:val="18"/>
                      <w:szCs w:val="18"/>
                      <w:u w:val="single"/>
                      <w:lang w:val="en-US" w:eastAsia="zh-CN"/>
                    </w:rPr>
                    <w:t>和/</w:t>
                  </w:r>
                  <w:r>
                    <w:rPr>
                      <w:rFonts w:hint="eastAsia" w:hAnsiTheme="minorEastAsia"/>
                      <w:strike w:val="0"/>
                      <w:dstrike w:val="0"/>
                      <w:color w:val="auto"/>
                      <w:sz w:val="18"/>
                      <w:szCs w:val="18"/>
                      <w:u w:val="single"/>
                    </w:rPr>
                    <w:t>或数字化综合管理平台</w:t>
                  </w:r>
                </w:p>
              </w:tc>
              <w:tc>
                <w:tcPr>
                  <w:tcW w:w="8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77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信息</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设施</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3123"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信息接入系统</w:t>
                  </w:r>
                </w:p>
              </w:tc>
              <w:tc>
                <w:tcPr>
                  <w:tcW w:w="87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7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123"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布线系统</w:t>
                  </w:r>
                </w:p>
              </w:tc>
              <w:tc>
                <w:tcPr>
                  <w:tcW w:w="8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123"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移动通信室内信号覆盖系统</w:t>
                  </w:r>
                </w:p>
              </w:tc>
              <w:tc>
                <w:tcPr>
                  <w:tcW w:w="8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123"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用户电话交换系统</w:t>
                  </w:r>
                </w:p>
              </w:tc>
              <w:tc>
                <w:tcPr>
                  <w:tcW w:w="8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80" w:type="dxa"/>
                  <w:vAlign w:val="center"/>
                </w:tcPr>
                <w:p>
                  <w:pPr>
                    <w:keepNext w:val="0"/>
                    <w:keepLines w:val="0"/>
                    <w:suppressLineNumbers w:val="0"/>
                    <w:snapToGrid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7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123"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无线对讲系统</w:t>
                  </w:r>
                </w:p>
              </w:tc>
              <w:tc>
                <w:tcPr>
                  <w:tcW w:w="87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7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123"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信息网络系统</w:t>
                  </w:r>
                </w:p>
              </w:tc>
              <w:tc>
                <w:tcPr>
                  <w:tcW w:w="8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123"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有线电视系统</w:t>
                  </w:r>
                </w:p>
              </w:tc>
              <w:tc>
                <w:tcPr>
                  <w:tcW w:w="8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123"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公共广播系统</w:t>
                  </w:r>
                </w:p>
              </w:tc>
              <w:tc>
                <w:tcPr>
                  <w:tcW w:w="8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123"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会议系统</w:t>
                  </w:r>
                </w:p>
              </w:tc>
              <w:tc>
                <w:tcPr>
                  <w:tcW w:w="8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123"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信息导引及发布系统</w:t>
                  </w:r>
                </w:p>
              </w:tc>
              <w:tc>
                <w:tcPr>
                  <w:tcW w:w="8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42"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建筑设备</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管理系统</w:t>
                  </w:r>
                </w:p>
              </w:tc>
              <w:tc>
                <w:tcPr>
                  <w:tcW w:w="3123"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color w:val="auto"/>
                      <w:sz w:val="18"/>
                      <w:szCs w:val="18"/>
                      <w:u w:val="single"/>
                    </w:rPr>
                    <w:t>建筑设备监控系统</w:t>
                  </w:r>
                  <w:r>
                    <w:rPr>
                      <w:rFonts w:hint="eastAsia"/>
                      <w:color w:val="auto"/>
                      <w:sz w:val="18"/>
                      <w:szCs w:val="18"/>
                      <w:u w:val="single"/>
                      <w:lang w:val="en-US" w:eastAsia="zh-CN"/>
                    </w:rPr>
                    <w:t>和/或</w:t>
                  </w:r>
                  <w:r>
                    <w:rPr>
                      <w:rFonts w:hint="eastAsia"/>
                      <w:color w:val="auto"/>
                      <w:sz w:val="18"/>
                      <w:szCs w:val="18"/>
                      <w:u w:val="single"/>
                    </w:rPr>
                    <w:t>建筑</w:t>
                  </w:r>
                  <w:r>
                    <w:rPr>
                      <w:rFonts w:hint="eastAsia"/>
                      <w:color w:val="auto"/>
                      <w:sz w:val="18"/>
                      <w:szCs w:val="18"/>
                      <w:u w:val="single"/>
                      <w:lang w:eastAsia="zh-CN"/>
                    </w:rPr>
                    <w:t>设备一体化监控系统</w:t>
                  </w:r>
                </w:p>
              </w:tc>
              <w:tc>
                <w:tcPr>
                  <w:tcW w:w="87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780"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42"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123"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建筑能效监管系统</w:t>
                  </w:r>
                </w:p>
              </w:tc>
              <w:tc>
                <w:tcPr>
                  <w:tcW w:w="8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80" w:type="dxa"/>
                  <w:vAlign w:val="center"/>
                </w:tcPr>
                <w:p>
                  <w:pPr>
                    <w:keepNext w:val="0"/>
                    <w:keepLines w:val="0"/>
                    <w:suppressLineNumbers w:val="0"/>
                    <w:snapToGrid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公共</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安全</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3123"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火灾自动报警系统</w:t>
                  </w:r>
                </w:p>
              </w:tc>
              <w:tc>
                <w:tcPr>
                  <w:tcW w:w="2420" w:type="dxa"/>
                  <w:gridSpan w:val="3"/>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8"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安全技术</w:t>
                  </w:r>
                </w:p>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防范系统</w:t>
                  </w:r>
                </w:p>
              </w:tc>
              <w:tc>
                <w:tcPr>
                  <w:tcW w:w="211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入侵报警系统</w:t>
                  </w:r>
                </w:p>
              </w:tc>
              <w:tc>
                <w:tcPr>
                  <w:tcW w:w="2420" w:type="dxa"/>
                  <w:gridSpan w:val="3"/>
                  <w:vMerge w:val="continue"/>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8"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1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视频安防监控系统</w:t>
                  </w:r>
                </w:p>
              </w:tc>
              <w:tc>
                <w:tcPr>
                  <w:tcW w:w="2420"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8"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1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出入口控制系统</w:t>
                  </w:r>
                </w:p>
              </w:tc>
              <w:tc>
                <w:tcPr>
                  <w:tcW w:w="2420"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8"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1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电子巡查系统</w:t>
                  </w:r>
                </w:p>
              </w:tc>
              <w:tc>
                <w:tcPr>
                  <w:tcW w:w="2420"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8"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1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安全检查系统</w:t>
                  </w:r>
                </w:p>
              </w:tc>
              <w:tc>
                <w:tcPr>
                  <w:tcW w:w="2420"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8"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1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停车库（场）管理系统</w:t>
                  </w:r>
                </w:p>
              </w:tc>
              <w:tc>
                <w:tcPr>
                  <w:tcW w:w="8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123"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安全防范综合管理（平台）系统</w:t>
                  </w:r>
                </w:p>
              </w:tc>
              <w:tc>
                <w:tcPr>
                  <w:tcW w:w="8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机房</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工程</w:t>
                  </w:r>
                </w:p>
              </w:tc>
              <w:tc>
                <w:tcPr>
                  <w:tcW w:w="3123"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信息接入机房</w:t>
                  </w:r>
                </w:p>
              </w:tc>
              <w:tc>
                <w:tcPr>
                  <w:tcW w:w="8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123"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有线电视前端机房</w:t>
                  </w:r>
                </w:p>
              </w:tc>
              <w:tc>
                <w:tcPr>
                  <w:tcW w:w="8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123"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信息设施系统总配线机房</w:t>
                  </w:r>
                </w:p>
              </w:tc>
              <w:tc>
                <w:tcPr>
                  <w:tcW w:w="8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123"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智能化总控室</w:t>
                  </w:r>
                </w:p>
              </w:tc>
              <w:tc>
                <w:tcPr>
                  <w:tcW w:w="8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123"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信息网络机房</w:t>
                  </w:r>
                </w:p>
              </w:tc>
              <w:tc>
                <w:tcPr>
                  <w:tcW w:w="8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b/>
                      <w:bCs/>
                      <w:color w:val="auto"/>
                      <w:sz w:val="18"/>
                      <w:szCs w:val="18"/>
                    </w:rPr>
                    <w:t>○</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123"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用户电话交换机房</w:t>
                  </w:r>
                </w:p>
              </w:tc>
              <w:tc>
                <w:tcPr>
                  <w:tcW w:w="8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123"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消防控制室</w:t>
                  </w:r>
                </w:p>
              </w:tc>
              <w:tc>
                <w:tcPr>
                  <w:tcW w:w="8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123"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安防监控中心</w:t>
                  </w:r>
                </w:p>
              </w:tc>
              <w:tc>
                <w:tcPr>
                  <w:tcW w:w="8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123"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智能化设备间（弱电间）</w:t>
                  </w:r>
                </w:p>
              </w:tc>
              <w:tc>
                <w:tcPr>
                  <w:tcW w:w="8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942"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123" w:type="dxa"/>
                  <w:gridSpan w:val="2"/>
                  <w:vAlign w:val="top"/>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eastAsia"/>
                      <w:color w:val="auto"/>
                      <w:sz w:val="18"/>
                      <w:szCs w:val="18"/>
                      <w:u w:val="single"/>
                    </w:rPr>
                    <w:t>机房动力与环境监控系统</w:t>
                  </w:r>
                </w:p>
              </w:tc>
              <w:tc>
                <w:tcPr>
                  <w:tcW w:w="8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b/>
                      <w:bCs/>
                      <w:color w:val="auto"/>
                      <w:sz w:val="18"/>
                      <w:szCs w:val="18"/>
                    </w:rPr>
                    <w:t>○</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7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bl>
          <w:p>
            <w:pPr>
              <w:pStyle w:val="29"/>
              <w:widowControl/>
              <w:ind w:firstLine="0" w:firstLineChars="0"/>
              <w:jc w:val="left"/>
              <w:rPr>
                <w:rFonts w:hint="eastAsia" w:hAnsi="宋体"/>
                <w:color w:val="auto"/>
                <w:sz w:val="24"/>
                <w:szCs w:val="24"/>
                <w:lang w:val="en-US" w:eastAsia="zh-CN"/>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 xml:space="preserve">——宜配置； ○——可配置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adjustRightInd w:val="0"/>
              <w:snapToGrid w:val="0"/>
              <w:spacing w:line="360" w:lineRule="auto"/>
              <w:ind w:left="0" w:leftChars="0" w:firstLine="0" w:firstLineChars="0"/>
              <w:jc w:val="left"/>
              <w:outlineLvl w:val="2"/>
              <w:rPr>
                <w:rFonts w:hint="eastAsia" w:ascii="Times New Roman" w:hAnsi="Times New Roman" w:eastAsia="宋体" w:cs="Times New Roman"/>
                <w:color w:val="auto"/>
                <w:kern w:val="2"/>
                <w:sz w:val="24"/>
                <w:szCs w:val="24"/>
                <w:lang w:val="en-US" w:eastAsia="zh-CN" w:bidi="ar-SA"/>
              </w:rPr>
            </w:pPr>
            <w:r>
              <w:rPr>
                <w:rFonts w:hint="eastAsia" w:ascii="Times New Roman" w:hAnsi="宋体" w:eastAsia="宋体" w:cs="Times New Roman"/>
                <w:color w:val="auto"/>
                <w:kern w:val="2"/>
                <w:sz w:val="24"/>
                <w:szCs w:val="24"/>
                <w:lang w:val="en-US" w:eastAsia="zh-CN" w:bidi="ar-SA"/>
              </w:rPr>
              <w:t>9.0.3</w:t>
            </w:r>
            <w:r>
              <w:rPr>
                <w:rFonts w:hAnsi="宋体"/>
                <w:color w:val="auto"/>
                <w:sz w:val="24"/>
                <w:szCs w:val="24"/>
              </w:rPr>
              <w:t>信息化应用系统</w:t>
            </w:r>
            <w:r>
              <w:rPr>
                <w:rFonts w:hint="eastAsia" w:hAnsi="宋体"/>
                <w:color w:val="auto"/>
                <w:sz w:val="24"/>
                <w:szCs w:val="24"/>
              </w:rPr>
              <w:t>的配置应满足博物馆</w:t>
            </w:r>
            <w:r>
              <w:rPr>
                <w:rFonts w:hint="eastAsia" w:hAnsi="宋体"/>
                <w:color w:val="auto"/>
                <w:sz w:val="24"/>
                <w:szCs w:val="24"/>
                <w:bdr w:val="single" w:color="auto" w:sz="4" w:space="0"/>
              </w:rPr>
              <w:t>建筑</w:t>
            </w:r>
            <w:r>
              <w:rPr>
                <w:rFonts w:hint="eastAsia"/>
                <w:color w:val="auto"/>
                <w:sz w:val="24"/>
                <w:szCs w:val="24"/>
              </w:rPr>
              <w:t>业务运行和物业管理的</w:t>
            </w:r>
            <w:r>
              <w:rPr>
                <w:rFonts w:hint="eastAsia"/>
                <w:color w:val="auto"/>
                <w:sz w:val="24"/>
                <w:szCs w:val="24"/>
                <w:bdr w:val="single" w:color="auto" w:sz="4" w:space="0"/>
              </w:rPr>
              <w:t>信息化应用</w:t>
            </w:r>
            <w:r>
              <w:rPr>
                <w:rFonts w:hint="eastAsia"/>
                <w:color w:val="auto"/>
                <w:sz w:val="24"/>
                <w:szCs w:val="24"/>
              </w:rPr>
              <w:t>需求</w:t>
            </w:r>
            <w:r>
              <w:rPr>
                <w:rFonts w:hAnsi="宋体"/>
                <w:color w:val="auto"/>
                <w:sz w:val="24"/>
                <w:szCs w:val="24"/>
              </w:rPr>
              <w:t>。</w:t>
            </w:r>
          </w:p>
        </w:tc>
        <w:tc>
          <w:tcPr>
            <w:tcW w:w="7592" w:type="dxa"/>
            <w:vAlign w:val="top"/>
          </w:tcPr>
          <w:p>
            <w:pPr>
              <w:numPr>
                <w:ilvl w:val="0"/>
                <w:numId w:val="0"/>
              </w:numPr>
              <w:tabs>
                <w:tab w:val="left" w:pos="142"/>
              </w:tabs>
              <w:adjustRightInd w:val="0"/>
              <w:snapToGrid w:val="0"/>
              <w:spacing w:line="360" w:lineRule="auto"/>
              <w:ind w:left="0" w:leftChars="0" w:firstLine="0" w:firstLineChars="0"/>
              <w:jc w:val="left"/>
              <w:outlineLvl w:val="2"/>
              <w:rPr>
                <w:rFonts w:hint="eastAsia" w:ascii="Times New Roman" w:hAnsi="Times New Roman" w:eastAsia="宋体" w:cs="Times New Roman"/>
                <w:color w:val="auto"/>
                <w:kern w:val="2"/>
                <w:sz w:val="24"/>
                <w:szCs w:val="24"/>
                <w:lang w:val="en-US" w:eastAsia="zh-CN" w:bidi="ar-SA"/>
              </w:rPr>
            </w:pPr>
            <w:r>
              <w:rPr>
                <w:rFonts w:hint="eastAsia" w:ascii="Times New Roman" w:hAnsi="宋体" w:eastAsia="宋体" w:cs="Times New Roman"/>
                <w:color w:val="auto"/>
                <w:kern w:val="2"/>
                <w:sz w:val="24"/>
                <w:szCs w:val="24"/>
                <w:lang w:val="en-US" w:eastAsia="zh-CN" w:bidi="ar-SA"/>
              </w:rPr>
              <w:t>9.0.3</w:t>
            </w:r>
            <w:r>
              <w:rPr>
                <w:rFonts w:hAnsi="宋体"/>
                <w:color w:val="auto"/>
                <w:sz w:val="24"/>
                <w:szCs w:val="24"/>
              </w:rPr>
              <w:t>信息化应用系统</w:t>
            </w:r>
            <w:r>
              <w:rPr>
                <w:rFonts w:hint="eastAsia" w:hAnsi="宋体"/>
                <w:color w:val="auto"/>
                <w:sz w:val="24"/>
                <w:szCs w:val="24"/>
              </w:rPr>
              <w:t>的配置应满足博物馆</w:t>
            </w:r>
            <w:r>
              <w:rPr>
                <w:rFonts w:hint="eastAsia"/>
                <w:color w:val="auto"/>
                <w:sz w:val="24"/>
                <w:szCs w:val="24"/>
              </w:rPr>
              <w:t>业务运行和物业管理的需求</w:t>
            </w:r>
            <w:r>
              <w:rPr>
                <w:rFonts w:hAnsi="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adjustRightInd w:val="0"/>
              <w:snapToGrid w:val="0"/>
              <w:spacing w:line="360" w:lineRule="auto"/>
              <w:ind w:left="0" w:leftChars="0" w:firstLine="0" w:firstLineChars="0"/>
              <w:jc w:val="left"/>
              <w:outlineLvl w:val="2"/>
              <w:rPr>
                <w:rFonts w:hint="eastAsia" w:ascii="Times New Roman" w:hAnsi="Times New Roman" w:eastAsia="宋体" w:cs="Times New Roman"/>
                <w:color w:val="auto"/>
                <w:kern w:val="2"/>
                <w:sz w:val="24"/>
                <w:szCs w:val="24"/>
                <w:lang w:val="en-US" w:eastAsia="zh-CN" w:bidi="ar-SA"/>
              </w:rPr>
            </w:pPr>
            <w:r>
              <w:rPr>
                <w:rFonts w:hint="eastAsia" w:ascii="Times New Roman" w:hAnsi="宋体" w:eastAsia="宋体" w:cs="Times New Roman"/>
                <w:color w:val="auto"/>
                <w:kern w:val="2"/>
                <w:sz w:val="24"/>
                <w:szCs w:val="24"/>
                <w:lang w:val="en-US" w:eastAsia="zh-CN" w:bidi="ar-SA"/>
              </w:rPr>
              <w:t>9.0.4</w:t>
            </w:r>
            <w:r>
              <w:rPr>
                <w:rFonts w:hint="eastAsia" w:hAnsi="宋体"/>
                <w:color w:val="auto"/>
                <w:sz w:val="24"/>
                <w:szCs w:val="24"/>
              </w:rPr>
              <w:t>博物馆的</w:t>
            </w:r>
            <w:r>
              <w:rPr>
                <w:rFonts w:hAnsi="宋体"/>
                <w:color w:val="auto"/>
                <w:sz w:val="24"/>
                <w:szCs w:val="24"/>
              </w:rPr>
              <w:t>公共</w:t>
            </w:r>
            <w:r>
              <w:rPr>
                <w:rFonts w:hAnsi="宋体"/>
                <w:color w:val="auto"/>
                <w:sz w:val="24"/>
                <w:szCs w:val="24"/>
                <w:bdr w:val="single" w:color="auto" w:sz="4" w:space="0"/>
              </w:rPr>
              <w:t>服务系统</w:t>
            </w:r>
            <w:r>
              <w:rPr>
                <w:rFonts w:hAnsi="宋体"/>
                <w:color w:val="auto"/>
                <w:sz w:val="24"/>
                <w:szCs w:val="24"/>
              </w:rPr>
              <w:t>宜</w:t>
            </w:r>
            <w:r>
              <w:rPr>
                <w:rFonts w:hAnsi="宋体"/>
                <w:color w:val="auto"/>
                <w:sz w:val="24"/>
                <w:szCs w:val="24"/>
                <w:bdr w:val="single" w:color="auto" w:sz="4" w:space="0"/>
              </w:rPr>
              <w:t>配置</w:t>
            </w:r>
            <w:r>
              <w:rPr>
                <w:rFonts w:hAnsi="宋体"/>
                <w:color w:val="auto"/>
                <w:sz w:val="24"/>
                <w:szCs w:val="24"/>
              </w:rPr>
              <w:t>触摸屏、多媒体播放屏、语音导览</w:t>
            </w:r>
            <w:r>
              <w:rPr>
                <w:rFonts w:hAnsi="宋体"/>
                <w:color w:val="auto"/>
                <w:sz w:val="24"/>
                <w:szCs w:val="24"/>
                <w:bdr w:val="single" w:color="auto" w:sz="4" w:space="0"/>
              </w:rPr>
              <w:t>、多媒体导览</w:t>
            </w:r>
            <w:r>
              <w:rPr>
                <w:rFonts w:hAnsi="宋体"/>
                <w:color w:val="auto"/>
                <w:sz w:val="24"/>
                <w:szCs w:val="24"/>
              </w:rPr>
              <w:t>器等设备，并</w:t>
            </w:r>
            <w:r>
              <w:rPr>
                <w:rFonts w:hint="eastAsia" w:hAnsi="宋体"/>
                <w:color w:val="auto"/>
                <w:sz w:val="24"/>
                <w:szCs w:val="24"/>
              </w:rPr>
              <w:t>宜</w:t>
            </w:r>
            <w:r>
              <w:rPr>
                <w:rFonts w:hAnsi="宋体"/>
                <w:color w:val="auto"/>
                <w:sz w:val="24"/>
                <w:szCs w:val="24"/>
              </w:rPr>
              <w:t>配置手持式多媒体导览器。</w:t>
            </w:r>
          </w:p>
        </w:tc>
        <w:tc>
          <w:tcPr>
            <w:tcW w:w="7592" w:type="dxa"/>
            <w:vAlign w:val="top"/>
          </w:tcPr>
          <w:p>
            <w:pPr>
              <w:numPr>
                <w:ilvl w:val="0"/>
                <w:numId w:val="0"/>
              </w:numPr>
              <w:tabs>
                <w:tab w:val="left" w:pos="142"/>
              </w:tabs>
              <w:adjustRightInd w:val="0"/>
              <w:snapToGrid w:val="0"/>
              <w:spacing w:line="360" w:lineRule="auto"/>
              <w:ind w:left="0" w:leftChars="0" w:firstLine="0" w:firstLineChars="0"/>
              <w:jc w:val="left"/>
              <w:outlineLvl w:val="2"/>
              <w:rPr>
                <w:rFonts w:hint="eastAsia" w:ascii="Times New Roman" w:hAnsi="Times New Roman" w:eastAsia="宋体" w:cs="Times New Roman"/>
                <w:color w:val="auto"/>
                <w:kern w:val="2"/>
                <w:sz w:val="24"/>
                <w:szCs w:val="24"/>
                <w:lang w:val="en-US" w:eastAsia="zh-CN" w:bidi="ar-SA"/>
              </w:rPr>
            </w:pPr>
            <w:r>
              <w:rPr>
                <w:rFonts w:hint="eastAsia" w:ascii="Times New Roman" w:hAnsi="宋体" w:eastAsia="宋体" w:cs="Times New Roman"/>
                <w:color w:val="auto"/>
                <w:kern w:val="2"/>
                <w:sz w:val="24"/>
                <w:szCs w:val="24"/>
                <w:lang w:val="en-US" w:eastAsia="zh-CN" w:bidi="ar-SA"/>
              </w:rPr>
              <w:t>9.0.4</w:t>
            </w:r>
            <w:r>
              <w:rPr>
                <w:rFonts w:hint="eastAsia" w:hAnsi="宋体"/>
                <w:color w:val="auto"/>
                <w:sz w:val="24"/>
                <w:szCs w:val="24"/>
              </w:rPr>
              <w:t>博物馆的</w:t>
            </w:r>
            <w:r>
              <w:rPr>
                <w:rFonts w:hAnsi="宋体"/>
                <w:color w:val="auto"/>
                <w:sz w:val="24"/>
                <w:szCs w:val="24"/>
              </w:rPr>
              <w:t>公共</w:t>
            </w:r>
            <w:r>
              <w:rPr>
                <w:rFonts w:hint="eastAsia" w:hAnsi="宋体"/>
                <w:color w:val="auto"/>
                <w:sz w:val="24"/>
                <w:szCs w:val="24"/>
                <w:u w:val="single"/>
              </w:rPr>
              <w:t>区域</w:t>
            </w:r>
            <w:r>
              <w:rPr>
                <w:rFonts w:hAnsi="宋体"/>
                <w:color w:val="auto"/>
                <w:sz w:val="24"/>
                <w:szCs w:val="24"/>
              </w:rPr>
              <w:t>宜</w:t>
            </w:r>
            <w:r>
              <w:rPr>
                <w:rFonts w:hint="eastAsia" w:hAnsi="宋体"/>
                <w:color w:val="auto"/>
                <w:sz w:val="24"/>
                <w:szCs w:val="24"/>
                <w:u w:val="single"/>
              </w:rPr>
              <w:t>设置</w:t>
            </w:r>
            <w:r>
              <w:rPr>
                <w:rFonts w:hAnsi="宋体"/>
                <w:color w:val="auto"/>
                <w:sz w:val="24"/>
                <w:szCs w:val="24"/>
              </w:rPr>
              <w:t>触摸</w:t>
            </w:r>
            <w:r>
              <w:rPr>
                <w:rFonts w:hint="eastAsia" w:hAnsi="宋体"/>
                <w:color w:val="auto"/>
                <w:sz w:val="24"/>
                <w:szCs w:val="24"/>
                <w:u w:val="single"/>
              </w:rPr>
              <w:t>式查询</w:t>
            </w:r>
            <w:r>
              <w:rPr>
                <w:rFonts w:hAnsi="宋体"/>
                <w:color w:val="auto"/>
                <w:sz w:val="24"/>
                <w:szCs w:val="24"/>
              </w:rPr>
              <w:t>屏、多媒体播放屏、语音导览器等设备，并</w:t>
            </w:r>
            <w:r>
              <w:rPr>
                <w:rFonts w:hint="eastAsia" w:hAnsi="宋体"/>
                <w:color w:val="auto"/>
                <w:sz w:val="24"/>
                <w:szCs w:val="24"/>
              </w:rPr>
              <w:t>宜</w:t>
            </w:r>
            <w:r>
              <w:rPr>
                <w:rFonts w:hAnsi="宋体"/>
                <w:color w:val="auto"/>
                <w:sz w:val="24"/>
                <w:szCs w:val="24"/>
              </w:rPr>
              <w:t>配置手持式多媒体导览器。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adjustRightInd w:val="0"/>
              <w:snapToGrid w:val="0"/>
              <w:spacing w:line="360" w:lineRule="auto"/>
              <w:ind w:left="0" w:leftChars="0" w:firstLine="0" w:firstLineChars="0"/>
              <w:jc w:val="left"/>
              <w:outlineLvl w:val="2"/>
              <w:rPr>
                <w:rFonts w:hint="eastAsia" w:ascii="Times New Roman" w:hAnsi="Times New Roman" w:eastAsia="宋体" w:cs="Times New Roman"/>
                <w:color w:val="auto"/>
                <w:kern w:val="2"/>
                <w:sz w:val="24"/>
                <w:szCs w:val="24"/>
                <w:lang w:val="en-US" w:eastAsia="zh-CN" w:bidi="ar-SA"/>
              </w:rPr>
            </w:pPr>
            <w:r>
              <w:rPr>
                <w:rFonts w:hint="eastAsia" w:hAnsi="宋体"/>
                <w:color w:val="auto"/>
                <w:sz w:val="24"/>
                <w:szCs w:val="24"/>
                <w:lang w:val="en-US" w:eastAsia="zh-CN"/>
              </w:rPr>
              <w:t>9.0.6</w:t>
            </w:r>
            <w:r>
              <w:rPr>
                <w:rFonts w:hint="eastAsia"/>
                <w:color w:val="auto"/>
                <w:sz w:val="24"/>
                <w:szCs w:val="24"/>
                <w:bdr w:val="single" w:color="auto" w:sz="4" w:space="0"/>
              </w:rPr>
              <w:t>信息</w:t>
            </w:r>
            <w:r>
              <w:rPr>
                <w:rFonts w:hint="default"/>
                <w:color w:val="auto"/>
                <w:sz w:val="24"/>
                <w:szCs w:val="24"/>
                <w:bdr w:val="single" w:color="auto" w:sz="4" w:space="0"/>
              </w:rPr>
              <w:t>接入系统应满足</w:t>
            </w:r>
            <w:r>
              <w:rPr>
                <w:rFonts w:hAnsi="宋体"/>
                <w:color w:val="auto"/>
                <w:sz w:val="24"/>
                <w:szCs w:val="24"/>
              </w:rPr>
              <w:t>博物馆管理人员远程及异地访问授权服务器</w:t>
            </w:r>
            <w:r>
              <w:rPr>
                <w:rFonts w:hint="eastAsia" w:hAnsi="宋体"/>
                <w:color w:val="auto"/>
                <w:sz w:val="24"/>
                <w:szCs w:val="24"/>
              </w:rPr>
              <w:t>的需要</w:t>
            </w:r>
            <w:r>
              <w:rPr>
                <w:rFonts w:hAnsi="宋体"/>
                <w:color w:val="auto"/>
                <w:sz w:val="24"/>
                <w:szCs w:val="24"/>
              </w:rPr>
              <w:t>。</w:t>
            </w:r>
          </w:p>
        </w:tc>
        <w:tc>
          <w:tcPr>
            <w:tcW w:w="7592" w:type="dxa"/>
            <w:vAlign w:val="top"/>
          </w:tcPr>
          <w:p>
            <w:pPr>
              <w:numPr>
                <w:ilvl w:val="0"/>
                <w:numId w:val="0"/>
              </w:numPr>
              <w:tabs>
                <w:tab w:val="left" w:pos="142"/>
              </w:tabs>
              <w:adjustRightInd w:val="0"/>
              <w:snapToGrid w:val="0"/>
              <w:spacing w:line="360" w:lineRule="auto"/>
              <w:ind w:left="0" w:leftChars="0" w:firstLine="0" w:firstLineChars="0"/>
              <w:jc w:val="left"/>
              <w:outlineLvl w:val="2"/>
              <w:rPr>
                <w:rFonts w:hint="eastAsia" w:ascii="Times New Roman" w:hAnsi="Times New Roman" w:eastAsia="宋体" w:cs="Times New Roman"/>
                <w:color w:val="auto"/>
                <w:kern w:val="2"/>
                <w:sz w:val="24"/>
                <w:szCs w:val="24"/>
                <w:lang w:val="en-US" w:eastAsia="zh-CN" w:bidi="ar-SA"/>
              </w:rPr>
            </w:pPr>
            <w:r>
              <w:rPr>
                <w:rFonts w:hint="eastAsia" w:hAnsi="宋体"/>
                <w:color w:val="auto"/>
                <w:sz w:val="24"/>
                <w:szCs w:val="24"/>
                <w:lang w:val="en-US" w:eastAsia="zh-CN"/>
              </w:rPr>
              <w:t>9.0.6</w:t>
            </w:r>
            <w:r>
              <w:rPr>
                <w:rFonts w:hAnsi="宋体"/>
                <w:color w:val="auto"/>
                <w:sz w:val="24"/>
                <w:szCs w:val="24"/>
              </w:rPr>
              <w:t>博物馆管理人员远程及异地访问授权服务器</w:t>
            </w:r>
            <w:r>
              <w:rPr>
                <w:rFonts w:hint="eastAsia" w:hAnsi="宋体"/>
                <w:color w:val="auto"/>
                <w:sz w:val="24"/>
                <w:szCs w:val="24"/>
              </w:rPr>
              <w:t>的需要</w:t>
            </w:r>
            <w:r>
              <w:rPr>
                <w:rFonts w:hint="eastAsia" w:hAnsi="宋体"/>
                <w:color w:val="auto"/>
                <w:sz w:val="24"/>
                <w:szCs w:val="24"/>
                <w:u w:val="single"/>
              </w:rPr>
              <w:t>，</w:t>
            </w:r>
            <w:r>
              <w:rPr>
                <w:rFonts w:hint="default" w:hAnsi="宋体" w:eastAsia="宋体"/>
                <w:color w:val="auto"/>
                <w:sz w:val="24"/>
                <w:szCs w:val="24"/>
                <w:u w:val="single"/>
              </w:rPr>
              <w:t>信息接入系统应满足</w:t>
            </w:r>
            <w:r>
              <w:rPr>
                <w:rFonts w:hint="eastAsia" w:hAnsi="宋体"/>
                <w:color w:val="auto"/>
                <w:sz w:val="24"/>
                <w:szCs w:val="24"/>
                <w:u w:val="single"/>
              </w:rPr>
              <w:t>公众访问数字</w:t>
            </w:r>
            <w:r>
              <w:rPr>
                <w:rFonts w:hint="default" w:hAnsi="宋体" w:eastAsia="宋体"/>
                <w:color w:val="auto"/>
                <w:sz w:val="24"/>
                <w:szCs w:val="24"/>
                <w:u w:val="single"/>
              </w:rPr>
              <w:t>博物馆</w:t>
            </w:r>
            <w:r>
              <w:rPr>
                <w:rFonts w:hint="eastAsia" w:hAnsi="宋体"/>
                <w:color w:val="auto"/>
                <w:sz w:val="24"/>
                <w:szCs w:val="24"/>
                <w:u w:val="single"/>
              </w:rPr>
              <w:t>的网络带宽和响应时间等需求</w:t>
            </w:r>
            <w:r>
              <w:rPr>
                <w:rFonts w:hAnsi="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adjustRightInd w:val="0"/>
              <w:snapToGrid w:val="0"/>
              <w:spacing w:line="360" w:lineRule="auto"/>
              <w:ind w:left="0" w:leftChars="0" w:firstLine="0" w:firstLineChars="0"/>
              <w:jc w:val="left"/>
              <w:outlineLvl w:val="2"/>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9.0.7</w:t>
            </w:r>
            <w:r>
              <w:rPr>
                <w:rFonts w:hAnsi="宋体"/>
                <w:color w:val="auto"/>
                <w:sz w:val="24"/>
                <w:szCs w:val="24"/>
              </w:rPr>
              <w:t>信息网络系统应满足</w:t>
            </w:r>
            <w:r>
              <w:rPr>
                <w:rFonts w:hint="eastAsia" w:hAnsi="宋体"/>
                <w:color w:val="auto"/>
                <w:sz w:val="24"/>
                <w:szCs w:val="24"/>
              </w:rPr>
              <w:t>博物馆内</w:t>
            </w:r>
            <w:r>
              <w:rPr>
                <w:rFonts w:hAnsi="宋体"/>
                <w:color w:val="auto"/>
                <w:sz w:val="24"/>
                <w:szCs w:val="24"/>
              </w:rPr>
              <w:t>布展灵活、可扩展的需求。各业务工作区、陈列展览区、公众服务区应设置信息点，</w:t>
            </w:r>
            <w:r>
              <w:rPr>
                <w:rFonts w:hint="eastAsia" w:hAnsi="宋体"/>
                <w:color w:val="auto"/>
                <w:sz w:val="24"/>
                <w:szCs w:val="24"/>
              </w:rPr>
              <w:t>并</w:t>
            </w:r>
            <w:r>
              <w:rPr>
                <w:rFonts w:hAnsi="宋体"/>
                <w:color w:val="auto"/>
                <w:sz w:val="24"/>
                <w:szCs w:val="24"/>
              </w:rPr>
              <w:t>宜满足远程信息接入与发布的需要。</w:t>
            </w:r>
          </w:p>
        </w:tc>
        <w:tc>
          <w:tcPr>
            <w:tcW w:w="7592" w:type="dxa"/>
            <w:vAlign w:val="top"/>
          </w:tcPr>
          <w:p>
            <w:pPr>
              <w:numPr>
                <w:ilvl w:val="0"/>
                <w:numId w:val="0"/>
              </w:numPr>
              <w:tabs>
                <w:tab w:val="left" w:pos="142"/>
              </w:tabs>
              <w:adjustRightInd w:val="0"/>
              <w:snapToGrid w:val="0"/>
              <w:spacing w:line="360" w:lineRule="auto"/>
              <w:ind w:left="0" w:leftChars="0" w:firstLine="0" w:firstLineChars="0"/>
              <w:jc w:val="left"/>
              <w:outlineLvl w:val="2"/>
              <w:rPr>
                <w:rFonts w:hint="eastAsia" w:hAnsi="宋体"/>
                <w:color w:val="auto"/>
                <w:sz w:val="24"/>
                <w:szCs w:val="24"/>
                <w:lang w:val="en-US" w:eastAsia="zh-CN"/>
              </w:rPr>
            </w:pPr>
            <w:r>
              <w:rPr>
                <w:rFonts w:hint="eastAsia" w:ascii="Times New Roman" w:hAnsi="Times New Roman" w:eastAsia="宋体" w:cs="Times New Roman"/>
                <w:color w:val="auto"/>
                <w:kern w:val="2"/>
                <w:sz w:val="24"/>
                <w:szCs w:val="24"/>
                <w:lang w:val="en-US" w:eastAsia="zh-CN" w:bidi="ar-SA"/>
              </w:rPr>
              <w:t>9.0.7</w:t>
            </w:r>
            <w:r>
              <w:rPr>
                <w:rFonts w:hAnsi="宋体"/>
                <w:color w:val="auto"/>
                <w:sz w:val="24"/>
                <w:szCs w:val="24"/>
              </w:rPr>
              <w:t>信息网络系统应满足</w:t>
            </w:r>
            <w:r>
              <w:rPr>
                <w:rFonts w:hint="eastAsia" w:hAnsi="宋体"/>
                <w:color w:val="auto"/>
                <w:sz w:val="24"/>
                <w:szCs w:val="24"/>
              </w:rPr>
              <w:t>博物馆内</w:t>
            </w:r>
            <w:r>
              <w:rPr>
                <w:rFonts w:hAnsi="宋体"/>
                <w:color w:val="auto"/>
                <w:sz w:val="24"/>
                <w:szCs w:val="24"/>
              </w:rPr>
              <w:t>布展灵活、可扩展的需求。各业务工作区、陈列展览区、公众服务区应设置信息点，</w:t>
            </w:r>
            <w:r>
              <w:rPr>
                <w:rFonts w:hint="eastAsia" w:hAnsi="宋体"/>
                <w:color w:val="auto"/>
                <w:sz w:val="24"/>
                <w:szCs w:val="24"/>
              </w:rPr>
              <w:t>并</w:t>
            </w:r>
            <w:r>
              <w:rPr>
                <w:rFonts w:hAnsi="宋体"/>
                <w:color w:val="auto"/>
                <w:sz w:val="24"/>
                <w:szCs w:val="24"/>
              </w:rPr>
              <w:t>宜满足远程信息接入与发布的需要</w:t>
            </w:r>
            <w:r>
              <w:rPr>
                <w:rFonts w:hint="eastAsia" w:hAnsi="宋体"/>
                <w:color w:val="auto"/>
                <w:sz w:val="24"/>
                <w:szCs w:val="24"/>
                <w:u w:val="single"/>
                <w:lang w:eastAsia="zh-CN"/>
              </w:rPr>
              <w:t>，</w:t>
            </w:r>
            <w:r>
              <w:rPr>
                <w:rFonts w:hint="eastAsia" w:hAnsi="宋体"/>
                <w:color w:val="auto"/>
                <w:sz w:val="24"/>
                <w:szCs w:val="24"/>
                <w:u w:val="single"/>
              </w:rPr>
              <w:t>为临时布展提供技术条件</w:t>
            </w:r>
            <w:r>
              <w:rPr>
                <w:rFonts w:hAnsi="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adjustRightInd w:val="0"/>
              <w:snapToGrid w:val="0"/>
              <w:spacing w:line="360" w:lineRule="auto"/>
              <w:ind w:left="0" w:leftChars="0" w:firstLine="0" w:firstLineChars="0"/>
              <w:jc w:val="left"/>
              <w:outlineLvl w:val="2"/>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9.0.8</w:t>
            </w:r>
            <w:r>
              <w:rPr>
                <w:rFonts w:hint="eastAsia" w:hAnsi="宋体"/>
                <w:color w:val="auto"/>
                <w:sz w:val="24"/>
                <w:szCs w:val="24"/>
              </w:rPr>
              <w:t>博物馆</w:t>
            </w:r>
            <w:r>
              <w:rPr>
                <w:rFonts w:hAnsi="宋体"/>
                <w:color w:val="auto"/>
                <w:sz w:val="24"/>
                <w:szCs w:val="24"/>
              </w:rPr>
              <w:t>宜根据展品状况配置视频显示终端。</w:t>
            </w:r>
          </w:p>
        </w:tc>
        <w:tc>
          <w:tcPr>
            <w:tcW w:w="7592" w:type="dxa"/>
            <w:vAlign w:val="top"/>
          </w:tcPr>
          <w:p>
            <w:pPr>
              <w:numPr>
                <w:ilvl w:val="0"/>
                <w:numId w:val="0"/>
              </w:numPr>
              <w:tabs>
                <w:tab w:val="left" w:pos="142"/>
              </w:tabs>
              <w:adjustRightInd w:val="0"/>
              <w:snapToGrid w:val="0"/>
              <w:spacing w:line="360" w:lineRule="auto"/>
              <w:ind w:left="0" w:leftChars="0" w:firstLine="0" w:firstLineChars="0"/>
              <w:jc w:val="left"/>
              <w:outlineLvl w:val="2"/>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9.0.8</w:t>
            </w:r>
            <w:r>
              <w:rPr>
                <w:rFonts w:hint="eastAsia" w:hAnsi="宋体"/>
                <w:color w:val="auto"/>
                <w:sz w:val="24"/>
                <w:szCs w:val="24"/>
              </w:rPr>
              <w:t>博物馆</w:t>
            </w:r>
            <w:r>
              <w:rPr>
                <w:rFonts w:hAnsi="宋体"/>
                <w:color w:val="auto"/>
                <w:sz w:val="24"/>
                <w:szCs w:val="24"/>
              </w:rPr>
              <w:t>宜根据展品</w:t>
            </w:r>
            <w:r>
              <w:rPr>
                <w:rFonts w:hint="eastAsia" w:hAnsi="宋体"/>
                <w:color w:val="auto"/>
                <w:sz w:val="24"/>
                <w:szCs w:val="24"/>
                <w:u w:val="single"/>
              </w:rPr>
              <w:t>陈列</w:t>
            </w:r>
            <w:r>
              <w:rPr>
                <w:rFonts w:hAnsi="宋体"/>
                <w:color w:val="auto"/>
                <w:sz w:val="24"/>
                <w:szCs w:val="24"/>
              </w:rPr>
              <w:t>状况配置视频显示终端。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adjustRightInd w:val="0"/>
              <w:snapToGrid w:val="0"/>
              <w:spacing w:line="360" w:lineRule="auto"/>
              <w:ind w:left="0" w:leftChars="0" w:firstLine="0" w:firstLineChars="0"/>
              <w:jc w:val="left"/>
              <w:outlineLvl w:val="2"/>
              <w:rPr>
                <w:rFonts w:hint="eastAsia" w:ascii="Times New Roman" w:hAnsi="Times New Roman" w:eastAsia="宋体" w:cs="Times New Roman"/>
                <w:color w:val="auto"/>
                <w:kern w:val="2"/>
                <w:sz w:val="24"/>
                <w:szCs w:val="24"/>
                <w:lang w:val="en-US" w:eastAsia="zh-CN" w:bidi="ar-SA"/>
              </w:rPr>
            </w:pPr>
            <w:r>
              <w:rPr>
                <w:rFonts w:hint="eastAsia" w:ascii="Times New Roman" w:hAnsi="宋体" w:eastAsia="宋体" w:cs="Times New Roman"/>
                <w:color w:val="auto"/>
                <w:kern w:val="2"/>
                <w:sz w:val="24"/>
                <w:szCs w:val="24"/>
                <w:lang w:val="en-US" w:eastAsia="zh-CN" w:bidi="ar-SA"/>
              </w:rPr>
              <w:t>9.0.11</w:t>
            </w:r>
            <w:r>
              <w:rPr>
                <w:rFonts w:hAnsi="宋体"/>
                <w:color w:val="auto"/>
                <w:sz w:val="24"/>
                <w:szCs w:val="24"/>
              </w:rPr>
              <w:t>建筑设备管理系统应满足文物保存区</w:t>
            </w:r>
            <w:r>
              <w:rPr>
                <w:rFonts w:hAnsi="宋体"/>
                <w:color w:val="auto"/>
                <w:sz w:val="24"/>
                <w:szCs w:val="24"/>
                <w:bdr w:val="single" w:color="auto" w:sz="4" w:space="0"/>
              </w:rPr>
              <w:t>环境的</w:t>
            </w:r>
            <w:r>
              <w:rPr>
                <w:rFonts w:hAnsi="宋体"/>
                <w:color w:val="auto"/>
                <w:sz w:val="24"/>
                <w:szCs w:val="24"/>
              </w:rPr>
              <w:t>监控要求。</w:t>
            </w:r>
          </w:p>
        </w:tc>
        <w:tc>
          <w:tcPr>
            <w:tcW w:w="7592" w:type="dxa"/>
            <w:vAlign w:val="top"/>
          </w:tcPr>
          <w:p>
            <w:pPr>
              <w:numPr>
                <w:ilvl w:val="0"/>
                <w:numId w:val="0"/>
              </w:numPr>
              <w:tabs>
                <w:tab w:val="left" w:pos="142"/>
              </w:tabs>
              <w:adjustRightInd w:val="0"/>
              <w:snapToGrid w:val="0"/>
              <w:spacing w:line="360" w:lineRule="auto"/>
              <w:ind w:left="0" w:leftChars="0" w:firstLine="0" w:firstLineChars="0"/>
              <w:jc w:val="left"/>
              <w:outlineLvl w:val="2"/>
              <w:rPr>
                <w:rFonts w:hint="eastAsia" w:ascii="Times New Roman" w:hAnsi="Times New Roman" w:eastAsia="宋体" w:cs="Times New Roman"/>
                <w:color w:val="auto"/>
                <w:kern w:val="2"/>
                <w:sz w:val="24"/>
                <w:szCs w:val="24"/>
                <w:lang w:val="en-US" w:eastAsia="zh-CN" w:bidi="ar-SA"/>
              </w:rPr>
            </w:pPr>
            <w:r>
              <w:rPr>
                <w:rFonts w:hint="eastAsia" w:ascii="Times New Roman" w:hAnsi="宋体" w:eastAsia="宋体" w:cs="Times New Roman"/>
                <w:color w:val="auto"/>
                <w:kern w:val="2"/>
                <w:sz w:val="24"/>
                <w:szCs w:val="24"/>
                <w:lang w:val="en-US" w:eastAsia="zh-CN" w:bidi="ar-SA"/>
              </w:rPr>
              <w:t>9.0.11</w:t>
            </w:r>
            <w:r>
              <w:rPr>
                <w:rFonts w:hAnsi="宋体"/>
                <w:color w:val="auto"/>
                <w:sz w:val="24"/>
                <w:szCs w:val="24"/>
              </w:rPr>
              <w:t>建筑设备管理系统应满足文物保存区</w:t>
            </w:r>
            <w:r>
              <w:rPr>
                <w:rFonts w:hint="eastAsia" w:hAnsi="宋体"/>
                <w:color w:val="auto"/>
                <w:sz w:val="24"/>
                <w:szCs w:val="24"/>
                <w:u w:val="single"/>
              </w:rPr>
              <w:t>、文物修复区、文物展示区的温湿度及有害气体的</w:t>
            </w:r>
            <w:r>
              <w:rPr>
                <w:rFonts w:hAnsi="宋体"/>
                <w:color w:val="auto"/>
                <w:sz w:val="24"/>
                <w:szCs w:val="24"/>
              </w:rPr>
              <w:t>监控要求。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adjustRightInd w:val="0"/>
              <w:snapToGrid w:val="0"/>
              <w:spacing w:line="360" w:lineRule="auto"/>
              <w:ind w:left="0" w:leftChars="0" w:firstLine="0" w:firstLineChars="0"/>
              <w:jc w:val="left"/>
              <w:outlineLvl w:val="2"/>
              <w:rPr>
                <w:rFonts w:hAnsi="宋体"/>
                <w:color w:val="auto"/>
                <w:sz w:val="24"/>
                <w:szCs w:val="24"/>
              </w:rPr>
            </w:pPr>
            <w:r>
              <w:rPr>
                <w:rFonts w:hint="eastAsia" w:ascii="Times New Roman" w:hAnsi="宋体" w:eastAsia="宋体" w:cs="Times New Roman"/>
                <w:color w:val="auto"/>
                <w:kern w:val="2"/>
                <w:sz w:val="24"/>
                <w:szCs w:val="24"/>
                <w:lang w:val="en-US" w:eastAsia="zh-CN" w:bidi="ar-SA"/>
              </w:rPr>
              <w:t>9.0.12</w:t>
            </w:r>
            <w:r>
              <w:rPr>
                <w:rFonts w:hAnsi="宋体"/>
                <w:color w:val="auto"/>
                <w:sz w:val="24"/>
                <w:szCs w:val="24"/>
              </w:rPr>
              <w:t>安全技术防范系统应符合国家</w:t>
            </w:r>
            <w:r>
              <w:rPr>
                <w:rFonts w:hint="eastAsia" w:hAnsi="宋体"/>
                <w:color w:val="auto"/>
                <w:sz w:val="24"/>
                <w:szCs w:val="24"/>
              </w:rPr>
              <w:t>现行有关标准的</w:t>
            </w:r>
            <w:r>
              <w:rPr>
                <w:rFonts w:hAnsi="宋体"/>
                <w:color w:val="auto"/>
                <w:sz w:val="24"/>
                <w:szCs w:val="24"/>
              </w:rPr>
              <w:t>规定。</w:t>
            </w:r>
          </w:p>
          <w:p>
            <w:pPr>
              <w:numPr>
                <w:ilvl w:val="0"/>
                <w:numId w:val="0"/>
              </w:numPr>
              <w:tabs>
                <w:tab w:val="left" w:pos="142"/>
              </w:tabs>
              <w:adjustRightInd w:val="0"/>
              <w:snapToGrid w:val="0"/>
              <w:spacing w:line="360" w:lineRule="auto"/>
              <w:ind w:left="0" w:leftChars="0" w:firstLine="0" w:firstLineChars="0"/>
              <w:jc w:val="left"/>
              <w:outlineLvl w:val="2"/>
              <w:rPr>
                <w:rFonts w:hint="eastAsia" w:ascii="Times New Roman" w:hAnsi="Times New Roman" w:eastAsia="宋体" w:cs="Times New Roman"/>
                <w:color w:val="auto"/>
                <w:kern w:val="2"/>
                <w:sz w:val="24"/>
                <w:szCs w:val="24"/>
                <w:lang w:val="en-US" w:eastAsia="zh-CN" w:bidi="ar-SA"/>
              </w:rPr>
            </w:pPr>
          </w:p>
        </w:tc>
        <w:tc>
          <w:tcPr>
            <w:tcW w:w="7592" w:type="dxa"/>
            <w:vAlign w:val="top"/>
          </w:tcPr>
          <w:p>
            <w:pPr>
              <w:numPr>
                <w:ilvl w:val="0"/>
                <w:numId w:val="0"/>
              </w:numPr>
              <w:tabs>
                <w:tab w:val="left" w:pos="142"/>
              </w:tabs>
              <w:adjustRightInd w:val="0"/>
              <w:snapToGrid w:val="0"/>
              <w:spacing w:line="360" w:lineRule="auto"/>
              <w:ind w:left="0" w:leftChars="0" w:firstLine="0" w:firstLineChars="0"/>
              <w:jc w:val="left"/>
              <w:outlineLvl w:val="2"/>
              <w:rPr>
                <w:rFonts w:hint="eastAsia" w:ascii="Times New Roman" w:hAnsi="Times New Roman" w:eastAsia="宋体" w:cs="Times New Roman"/>
                <w:color w:val="auto"/>
                <w:kern w:val="2"/>
                <w:sz w:val="24"/>
                <w:szCs w:val="24"/>
                <w:lang w:val="en-US" w:eastAsia="zh-CN" w:bidi="ar-SA"/>
              </w:rPr>
            </w:pPr>
            <w:r>
              <w:rPr>
                <w:rFonts w:hint="eastAsia" w:ascii="Times New Roman" w:hAnsi="宋体" w:eastAsia="宋体" w:cs="Times New Roman"/>
                <w:color w:val="auto"/>
                <w:kern w:val="2"/>
                <w:sz w:val="24"/>
                <w:szCs w:val="24"/>
                <w:lang w:val="en-US" w:eastAsia="zh-CN" w:bidi="ar-SA"/>
              </w:rPr>
              <w:t>9.0.12</w:t>
            </w:r>
            <w:r>
              <w:rPr>
                <w:rFonts w:hAnsi="宋体"/>
                <w:color w:val="auto"/>
                <w:sz w:val="24"/>
                <w:szCs w:val="24"/>
              </w:rPr>
              <w:t>安全技术防范系统</w:t>
            </w:r>
            <w:r>
              <w:rPr>
                <w:rFonts w:hint="eastAsia"/>
                <w:color w:val="auto"/>
                <w:sz w:val="24"/>
                <w:szCs w:val="24"/>
                <w:u w:val="single"/>
              </w:rPr>
              <w:t>应根据文物、文献的重要性，按照其搬运路线、储存、修复、展示的不同空间，设置相应的点、线、面的防范体系，并</w:t>
            </w:r>
            <w:r>
              <w:rPr>
                <w:rFonts w:hAnsi="宋体"/>
                <w:color w:val="auto"/>
                <w:sz w:val="24"/>
                <w:szCs w:val="24"/>
              </w:rPr>
              <w:t>应符合国家</w:t>
            </w:r>
            <w:r>
              <w:rPr>
                <w:rFonts w:hint="eastAsia" w:hAnsi="宋体"/>
                <w:color w:val="auto"/>
                <w:sz w:val="24"/>
                <w:szCs w:val="24"/>
              </w:rPr>
              <w:t>现行有关标准的</w:t>
            </w:r>
            <w:r>
              <w:rPr>
                <w:rFonts w:hAnsi="宋体"/>
                <w:color w:val="auto"/>
                <w:sz w:val="24"/>
                <w:szCs w:val="24"/>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adjustRightInd w:val="0"/>
              <w:snapToGrid w:val="0"/>
              <w:spacing w:line="360" w:lineRule="auto"/>
              <w:ind w:left="0" w:leftChars="0" w:firstLine="0" w:firstLineChars="0"/>
              <w:jc w:val="left"/>
              <w:outlineLvl w:val="2"/>
              <w:rPr>
                <w:rFonts w:hint="eastAsia" w:ascii="Times New Roman" w:hAnsi="Times New Roman" w:eastAsia="宋体" w:cs="Times New Roman"/>
                <w:color w:val="auto"/>
                <w:kern w:val="2"/>
                <w:sz w:val="24"/>
                <w:szCs w:val="24"/>
                <w:lang w:val="en-US" w:eastAsia="zh-CN" w:bidi="ar-SA"/>
              </w:rPr>
            </w:pPr>
            <w:r>
              <w:rPr>
                <w:rFonts w:hint="eastAsia" w:ascii="Times New Roman" w:hAnsi="宋体" w:eastAsia="宋体" w:cs="Times New Roman"/>
                <w:color w:val="auto"/>
                <w:kern w:val="2"/>
                <w:sz w:val="24"/>
                <w:szCs w:val="24"/>
                <w:lang w:val="en-US" w:eastAsia="zh-CN" w:bidi="ar-SA"/>
              </w:rPr>
              <w:t>9.0.13</w:t>
            </w:r>
            <w:r>
              <w:rPr>
                <w:rFonts w:hint="eastAsia" w:hAnsi="宋体"/>
                <w:color w:val="auto"/>
                <w:sz w:val="24"/>
                <w:szCs w:val="24"/>
              </w:rPr>
              <w:t>博物馆的</w:t>
            </w:r>
            <w:r>
              <w:rPr>
                <w:rFonts w:hAnsi="宋体"/>
                <w:color w:val="auto"/>
                <w:sz w:val="24"/>
                <w:szCs w:val="24"/>
              </w:rPr>
              <w:t>观众</w:t>
            </w:r>
            <w:r>
              <w:rPr>
                <w:rFonts w:hAnsi="宋体"/>
                <w:color w:val="auto"/>
                <w:sz w:val="24"/>
                <w:szCs w:val="24"/>
                <w:bdr w:val="single" w:color="auto" w:sz="4" w:space="0"/>
              </w:rPr>
              <w:t>主</w:t>
            </w:r>
            <w:r>
              <w:rPr>
                <w:rFonts w:hAnsi="宋体"/>
                <w:color w:val="auto"/>
                <w:sz w:val="24"/>
                <w:szCs w:val="24"/>
              </w:rPr>
              <w:t>入口处宜设置安全检查系统。</w:t>
            </w:r>
          </w:p>
        </w:tc>
        <w:tc>
          <w:tcPr>
            <w:tcW w:w="7592" w:type="dxa"/>
            <w:vAlign w:val="top"/>
          </w:tcPr>
          <w:p>
            <w:pPr>
              <w:numPr>
                <w:ilvl w:val="0"/>
                <w:numId w:val="0"/>
              </w:numPr>
              <w:tabs>
                <w:tab w:val="left" w:pos="142"/>
              </w:tabs>
              <w:adjustRightInd w:val="0"/>
              <w:snapToGrid w:val="0"/>
              <w:spacing w:line="360" w:lineRule="auto"/>
              <w:ind w:left="0" w:leftChars="0" w:firstLine="0" w:firstLineChars="0"/>
              <w:jc w:val="left"/>
              <w:outlineLvl w:val="2"/>
              <w:rPr>
                <w:rFonts w:hint="eastAsia" w:ascii="Times New Roman" w:hAnsi="Times New Roman" w:eastAsia="宋体" w:cs="Times New Roman"/>
                <w:color w:val="auto"/>
                <w:kern w:val="2"/>
                <w:sz w:val="24"/>
                <w:szCs w:val="24"/>
                <w:lang w:val="en-US" w:eastAsia="zh-CN" w:bidi="ar-SA"/>
              </w:rPr>
            </w:pPr>
            <w:r>
              <w:rPr>
                <w:rFonts w:hint="eastAsia" w:ascii="Times New Roman" w:hAnsi="宋体" w:eastAsia="宋体" w:cs="Times New Roman"/>
                <w:color w:val="auto"/>
                <w:kern w:val="2"/>
                <w:sz w:val="24"/>
                <w:szCs w:val="24"/>
                <w:lang w:val="en-US" w:eastAsia="zh-CN" w:bidi="ar-SA"/>
              </w:rPr>
              <w:t>9.0.13</w:t>
            </w:r>
            <w:r>
              <w:rPr>
                <w:rFonts w:hint="eastAsia" w:hAnsi="宋体"/>
                <w:color w:val="auto"/>
                <w:sz w:val="24"/>
                <w:szCs w:val="24"/>
              </w:rPr>
              <w:t>博物馆的</w:t>
            </w:r>
            <w:r>
              <w:rPr>
                <w:rFonts w:hAnsi="宋体"/>
                <w:color w:val="auto"/>
                <w:sz w:val="24"/>
                <w:szCs w:val="24"/>
              </w:rPr>
              <w:t>观众入口处宜设置安全检查系统。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adjustRightInd w:val="0"/>
              <w:snapToGrid w:val="0"/>
              <w:spacing w:line="360" w:lineRule="auto"/>
              <w:ind w:left="0" w:leftChars="0" w:firstLine="0" w:firstLineChars="0"/>
              <w:jc w:val="left"/>
              <w:outlineLvl w:val="2"/>
              <w:rPr>
                <w:rFonts w:hint="eastAsia" w:ascii="Times New Roman" w:hAnsi="宋体" w:eastAsia="宋体" w:cs="Times New Roman"/>
                <w:color w:val="auto"/>
                <w:kern w:val="2"/>
                <w:sz w:val="24"/>
                <w:szCs w:val="24"/>
                <w:lang w:val="en-US" w:eastAsia="zh-CN" w:bidi="ar-SA"/>
              </w:rPr>
            </w:pPr>
          </w:p>
        </w:tc>
        <w:tc>
          <w:tcPr>
            <w:tcW w:w="7592" w:type="dxa"/>
            <w:vAlign w:val="top"/>
          </w:tcPr>
          <w:p>
            <w:pPr>
              <w:numPr>
                <w:ilvl w:val="0"/>
                <w:numId w:val="0"/>
              </w:numPr>
              <w:tabs>
                <w:tab w:val="left" w:pos="142"/>
              </w:tabs>
              <w:adjustRightInd w:val="0"/>
              <w:snapToGrid w:val="0"/>
              <w:spacing w:line="360" w:lineRule="auto"/>
              <w:ind w:left="0" w:leftChars="0" w:firstLine="0" w:firstLineChars="0"/>
              <w:jc w:val="left"/>
              <w:outlineLvl w:val="2"/>
              <w:rPr>
                <w:rFonts w:hAnsi="宋体"/>
                <w:color w:val="auto"/>
                <w:sz w:val="24"/>
                <w:szCs w:val="24"/>
                <w:u w:val="single"/>
              </w:rPr>
            </w:pPr>
            <w:r>
              <w:rPr>
                <w:rFonts w:hint="eastAsia" w:hAnsi="宋体"/>
                <w:color w:val="auto"/>
                <w:sz w:val="24"/>
                <w:szCs w:val="24"/>
                <w:u w:val="single"/>
                <w:lang w:val="en-US" w:eastAsia="zh-CN"/>
              </w:rPr>
              <w:t>9.0.14</w:t>
            </w:r>
            <w:r>
              <w:rPr>
                <w:rFonts w:hAnsi="宋体"/>
                <w:color w:val="auto"/>
                <w:sz w:val="24"/>
                <w:szCs w:val="24"/>
                <w:u w:val="single"/>
              </w:rPr>
              <w:t>藏品管理系统应符合下列规定：</w:t>
            </w:r>
          </w:p>
          <w:p>
            <w:pPr>
              <w:adjustRightInd w:val="0"/>
              <w:snapToGrid w:val="0"/>
              <w:spacing w:line="360" w:lineRule="auto"/>
              <w:jc w:val="left"/>
              <w:outlineLvl w:val="2"/>
              <w:rPr>
                <w:rFonts w:hAnsi="宋体"/>
                <w:color w:val="auto"/>
                <w:sz w:val="24"/>
                <w:szCs w:val="24"/>
                <w:u w:val="single"/>
              </w:rPr>
            </w:pPr>
            <w:r>
              <w:rPr>
                <w:rFonts w:hint="eastAsia" w:hAnsi="宋体"/>
                <w:color w:val="auto"/>
                <w:sz w:val="24"/>
                <w:szCs w:val="24"/>
                <w:u w:val="single"/>
              </w:rPr>
              <w:t xml:space="preserve">1 </w:t>
            </w:r>
            <w:r>
              <w:rPr>
                <w:rFonts w:hAnsi="宋体"/>
                <w:color w:val="auto"/>
                <w:sz w:val="24"/>
                <w:szCs w:val="24"/>
                <w:u w:val="single"/>
              </w:rPr>
              <w:t>可对藏品进行高质量的数字化扫描或拍摄，生成数字图像或3D模型，便于存储、展示、研究和传播；</w:t>
            </w:r>
          </w:p>
          <w:p>
            <w:pPr>
              <w:adjustRightInd w:val="0"/>
              <w:snapToGrid w:val="0"/>
              <w:spacing w:line="360" w:lineRule="auto"/>
              <w:jc w:val="left"/>
              <w:outlineLvl w:val="2"/>
              <w:rPr>
                <w:rFonts w:hAnsi="宋体"/>
                <w:color w:val="auto"/>
                <w:sz w:val="24"/>
                <w:szCs w:val="24"/>
                <w:u w:val="single"/>
              </w:rPr>
            </w:pPr>
            <w:r>
              <w:rPr>
                <w:rFonts w:hint="eastAsia" w:hAnsi="宋体"/>
                <w:color w:val="auto"/>
                <w:sz w:val="24"/>
                <w:szCs w:val="24"/>
                <w:u w:val="single"/>
              </w:rPr>
              <w:t xml:space="preserve">2 </w:t>
            </w:r>
            <w:r>
              <w:rPr>
                <w:rFonts w:hAnsi="宋体"/>
                <w:color w:val="auto"/>
                <w:sz w:val="24"/>
                <w:szCs w:val="24"/>
                <w:u w:val="single"/>
              </w:rPr>
              <w:t>应实时监测存储环境的温度、湿度</w:t>
            </w:r>
            <w:r>
              <w:rPr>
                <w:rFonts w:hint="eastAsia" w:hAnsi="宋体"/>
                <w:color w:val="auto"/>
                <w:sz w:val="24"/>
                <w:szCs w:val="24"/>
                <w:u w:val="single"/>
              </w:rPr>
              <w:t>、紫外线剂量等空气质量</w:t>
            </w:r>
            <w:r>
              <w:rPr>
                <w:rFonts w:hAnsi="宋体"/>
                <w:color w:val="auto"/>
                <w:sz w:val="24"/>
                <w:szCs w:val="24"/>
                <w:u w:val="single"/>
              </w:rPr>
              <w:t>参数，并</w:t>
            </w:r>
            <w:r>
              <w:rPr>
                <w:rFonts w:hint="eastAsia" w:hAnsi="宋体"/>
                <w:color w:val="auto"/>
                <w:sz w:val="24"/>
                <w:szCs w:val="24"/>
                <w:u w:val="single"/>
              </w:rPr>
              <w:t>应</w:t>
            </w:r>
            <w:r>
              <w:rPr>
                <w:rFonts w:hAnsi="宋体"/>
                <w:color w:val="auto"/>
                <w:sz w:val="24"/>
                <w:szCs w:val="24"/>
                <w:u w:val="single"/>
              </w:rPr>
              <w:t>根据藏品的特点和要求自动</w:t>
            </w:r>
            <w:r>
              <w:rPr>
                <w:rFonts w:hint="eastAsia" w:hAnsi="宋体"/>
                <w:color w:val="auto"/>
                <w:sz w:val="24"/>
                <w:szCs w:val="24"/>
                <w:u w:val="single"/>
              </w:rPr>
              <w:t>调节</w:t>
            </w:r>
            <w:r>
              <w:rPr>
                <w:rFonts w:hAnsi="宋体"/>
                <w:color w:val="auto"/>
                <w:sz w:val="24"/>
                <w:szCs w:val="24"/>
                <w:u w:val="single"/>
              </w:rPr>
              <w:t>环境</w:t>
            </w:r>
            <w:r>
              <w:rPr>
                <w:rFonts w:hint="eastAsia" w:hAnsi="宋体"/>
                <w:color w:val="auto"/>
                <w:sz w:val="24"/>
                <w:szCs w:val="24"/>
                <w:u w:val="single"/>
              </w:rPr>
              <w:t>参数</w:t>
            </w:r>
            <w:r>
              <w:rPr>
                <w:rFonts w:hAnsi="宋体"/>
                <w:color w:val="auto"/>
                <w:sz w:val="24"/>
                <w:szCs w:val="24"/>
                <w:u w:val="single"/>
              </w:rPr>
              <w:t>；</w:t>
            </w:r>
          </w:p>
          <w:p>
            <w:pPr>
              <w:adjustRightInd w:val="0"/>
              <w:snapToGrid w:val="0"/>
              <w:spacing w:line="360" w:lineRule="auto"/>
              <w:jc w:val="left"/>
              <w:outlineLvl w:val="2"/>
              <w:rPr>
                <w:rFonts w:hint="eastAsia" w:ascii="Times New Roman" w:hAnsi="宋体" w:eastAsia="宋体" w:cs="Times New Roman"/>
                <w:color w:val="auto"/>
                <w:kern w:val="2"/>
                <w:sz w:val="24"/>
                <w:szCs w:val="24"/>
                <w:lang w:val="en-US" w:eastAsia="zh-CN" w:bidi="ar-SA"/>
              </w:rPr>
            </w:pPr>
            <w:r>
              <w:rPr>
                <w:rFonts w:hint="eastAsia" w:hAnsi="宋体"/>
                <w:color w:val="auto"/>
                <w:sz w:val="24"/>
                <w:szCs w:val="24"/>
                <w:u w:val="single"/>
              </w:rPr>
              <w:t xml:space="preserve">3 </w:t>
            </w:r>
            <w:r>
              <w:rPr>
                <w:rFonts w:hAnsi="宋体"/>
                <w:color w:val="auto"/>
                <w:sz w:val="24"/>
                <w:szCs w:val="24"/>
                <w:u w:val="single"/>
              </w:rPr>
              <w:t>应与</w:t>
            </w:r>
            <w:r>
              <w:rPr>
                <w:rFonts w:hint="eastAsia"/>
                <w:color w:val="auto"/>
                <w:sz w:val="24"/>
                <w:szCs w:val="24"/>
                <w:u w:val="single"/>
              </w:rPr>
              <w:t>安全技术防范系统</w:t>
            </w:r>
            <w:r>
              <w:rPr>
                <w:rFonts w:hint="eastAsia" w:hAnsi="宋体"/>
                <w:color w:val="auto"/>
                <w:sz w:val="24"/>
                <w:szCs w:val="24"/>
                <w:u w:val="single"/>
              </w:rPr>
              <w:t>联网</w:t>
            </w:r>
            <w:r>
              <w:rPr>
                <w:rFonts w:hAnsi="宋体"/>
                <w:color w:val="auto"/>
                <w:sz w:val="24"/>
                <w:szCs w:val="24"/>
                <w:u w:val="single"/>
              </w:rPr>
              <w:t>，实时监控藏品的存储和展示状态；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adjustRightInd w:val="0"/>
              <w:snapToGrid w:val="0"/>
              <w:spacing w:line="360" w:lineRule="auto"/>
              <w:ind w:left="0" w:leftChars="0" w:firstLine="0" w:firstLineChars="0"/>
              <w:jc w:val="left"/>
              <w:outlineLvl w:val="2"/>
              <w:rPr>
                <w:rFonts w:hint="eastAsia" w:ascii="Times New Roman" w:hAnsi="宋体" w:eastAsia="宋体" w:cs="Times New Roman"/>
                <w:color w:val="auto"/>
                <w:kern w:val="2"/>
                <w:sz w:val="24"/>
                <w:szCs w:val="24"/>
                <w:lang w:val="en-US" w:eastAsia="zh-CN" w:bidi="ar-SA"/>
              </w:rPr>
            </w:pPr>
          </w:p>
        </w:tc>
        <w:tc>
          <w:tcPr>
            <w:tcW w:w="7592" w:type="dxa"/>
            <w:vAlign w:val="top"/>
          </w:tcPr>
          <w:p>
            <w:pPr>
              <w:numPr>
                <w:ilvl w:val="0"/>
                <w:numId w:val="0"/>
              </w:numPr>
              <w:tabs>
                <w:tab w:val="left" w:pos="142"/>
              </w:tabs>
              <w:adjustRightInd w:val="0"/>
              <w:snapToGrid w:val="0"/>
              <w:spacing w:line="360" w:lineRule="auto"/>
              <w:ind w:left="0" w:leftChars="0" w:firstLine="0" w:firstLineChars="0"/>
              <w:jc w:val="left"/>
              <w:outlineLvl w:val="2"/>
              <w:rPr>
                <w:rFonts w:hint="eastAsia" w:ascii="Times New Roman" w:hAnsi="宋体" w:eastAsia="宋体" w:cs="Times New Roman"/>
                <w:color w:val="auto"/>
                <w:kern w:val="2"/>
                <w:sz w:val="24"/>
                <w:szCs w:val="24"/>
                <w:lang w:val="en-US" w:eastAsia="zh-CN" w:bidi="ar-SA"/>
              </w:rPr>
            </w:pPr>
            <w:r>
              <w:rPr>
                <w:rFonts w:hint="eastAsia" w:hAnsi="宋体" w:eastAsia="宋体"/>
                <w:color w:val="auto"/>
                <w:sz w:val="24"/>
                <w:szCs w:val="24"/>
                <w:u w:val="single"/>
                <w:lang w:val="en-US" w:eastAsia="zh-CN"/>
              </w:rPr>
              <w:t>9.0.15</w:t>
            </w:r>
            <w:r>
              <w:rPr>
                <w:rFonts w:hint="default" w:hAnsi="宋体" w:eastAsia="宋体"/>
                <w:color w:val="auto"/>
                <w:sz w:val="24"/>
                <w:szCs w:val="24"/>
                <w:u w:val="single"/>
              </w:rPr>
              <w:t>宜为</w:t>
            </w:r>
            <w:r>
              <w:rPr>
                <w:rFonts w:hint="eastAsia" w:hAnsi="宋体" w:eastAsia="宋体"/>
                <w:color w:val="auto"/>
                <w:sz w:val="24"/>
                <w:szCs w:val="24"/>
                <w:u w:val="single"/>
              </w:rPr>
              <w:t>数字</w:t>
            </w:r>
            <w:r>
              <w:rPr>
                <w:rFonts w:hint="default" w:hAnsi="宋体" w:eastAsia="宋体"/>
                <w:color w:val="auto"/>
                <w:sz w:val="24"/>
                <w:szCs w:val="24"/>
                <w:u w:val="single"/>
              </w:rPr>
              <w:t>博物</w:t>
            </w:r>
            <w:r>
              <w:rPr>
                <w:rFonts w:hint="eastAsia" w:hAnsi="宋体" w:eastAsia="宋体"/>
                <w:color w:val="auto"/>
                <w:sz w:val="24"/>
                <w:szCs w:val="24"/>
                <w:u w:val="single"/>
              </w:rPr>
              <w:t>馆</w:t>
            </w:r>
            <w:r>
              <w:rPr>
                <w:rFonts w:hint="default" w:hAnsi="宋体" w:eastAsia="宋体"/>
                <w:color w:val="auto"/>
                <w:sz w:val="24"/>
                <w:szCs w:val="24"/>
                <w:u w:val="single"/>
              </w:rPr>
              <w:t>建设提供技术条件。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adjustRightInd w:val="0"/>
              <w:snapToGrid w:val="0"/>
              <w:spacing w:line="360" w:lineRule="auto"/>
              <w:ind w:left="0" w:leftChars="0" w:firstLine="0" w:firstLineChars="0"/>
              <w:jc w:val="center"/>
              <w:outlineLvl w:val="2"/>
              <w:rPr>
                <w:rFonts w:hint="eastAsia" w:hAnsi="宋体"/>
                <w:color w:val="auto"/>
                <w:sz w:val="24"/>
                <w:szCs w:val="24"/>
                <w:lang w:val="en-US" w:eastAsia="zh-CN"/>
              </w:rPr>
            </w:pPr>
            <w:r>
              <w:rPr>
                <w:rFonts w:hAnsi="宋体"/>
                <w:color w:val="auto"/>
                <w:sz w:val="24"/>
                <w:szCs w:val="24"/>
              </w:rPr>
              <w:t xml:space="preserve">10 </w:t>
            </w:r>
            <w:r>
              <w:rPr>
                <w:rFonts w:hint="eastAsia" w:hAnsi="宋体"/>
                <w:color w:val="auto"/>
                <w:sz w:val="24"/>
                <w:szCs w:val="24"/>
              </w:rPr>
              <w:t>观演建筑</w:t>
            </w:r>
          </w:p>
        </w:tc>
        <w:tc>
          <w:tcPr>
            <w:tcW w:w="7592" w:type="dxa"/>
            <w:vAlign w:val="top"/>
          </w:tcPr>
          <w:p>
            <w:pPr>
              <w:numPr>
                <w:ilvl w:val="0"/>
                <w:numId w:val="0"/>
              </w:numPr>
              <w:tabs>
                <w:tab w:val="left" w:pos="142"/>
              </w:tabs>
              <w:adjustRightInd w:val="0"/>
              <w:snapToGrid w:val="0"/>
              <w:spacing w:line="360" w:lineRule="auto"/>
              <w:ind w:left="0" w:leftChars="0" w:firstLine="0" w:firstLineChars="0"/>
              <w:jc w:val="center"/>
              <w:outlineLvl w:val="2"/>
              <w:rPr>
                <w:rFonts w:hint="eastAsia" w:ascii="Times New Roman" w:hAnsi="宋体" w:eastAsia="宋体" w:cs="Times New Roman"/>
                <w:color w:val="auto"/>
                <w:kern w:val="2"/>
                <w:sz w:val="24"/>
                <w:szCs w:val="24"/>
                <w:lang w:val="en-US" w:eastAsia="zh-CN" w:bidi="ar-SA"/>
              </w:rPr>
            </w:pPr>
            <w:r>
              <w:rPr>
                <w:rFonts w:hAnsi="宋体"/>
                <w:color w:val="auto"/>
                <w:sz w:val="24"/>
                <w:szCs w:val="24"/>
              </w:rPr>
              <w:t xml:space="preserve">10 </w:t>
            </w:r>
            <w:r>
              <w:rPr>
                <w:rFonts w:hint="eastAsia" w:hAnsi="宋体"/>
                <w:color w:val="auto"/>
                <w:sz w:val="24"/>
                <w:szCs w:val="24"/>
              </w:rPr>
              <w:t>观演建筑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adjustRightInd w:val="0"/>
              <w:snapToGrid w:val="0"/>
              <w:spacing w:line="360" w:lineRule="auto"/>
              <w:ind w:left="0" w:leftChars="0" w:firstLine="0" w:firstLineChars="0"/>
              <w:jc w:val="center"/>
              <w:outlineLvl w:val="2"/>
              <w:rPr>
                <w:rFonts w:hint="eastAsia" w:hAnsi="宋体"/>
                <w:color w:val="auto"/>
                <w:sz w:val="24"/>
                <w:szCs w:val="24"/>
                <w:lang w:val="en-US" w:eastAsia="zh-CN"/>
              </w:rPr>
            </w:pPr>
            <w:r>
              <w:rPr>
                <w:rFonts w:hAnsi="宋体"/>
                <w:color w:val="auto"/>
                <w:sz w:val="24"/>
                <w:szCs w:val="24"/>
              </w:rPr>
              <w:t>10.1 一般规定</w:t>
            </w:r>
          </w:p>
        </w:tc>
        <w:tc>
          <w:tcPr>
            <w:tcW w:w="7592" w:type="dxa"/>
            <w:vAlign w:val="top"/>
          </w:tcPr>
          <w:p>
            <w:pPr>
              <w:numPr>
                <w:ilvl w:val="0"/>
                <w:numId w:val="0"/>
              </w:numPr>
              <w:tabs>
                <w:tab w:val="left" w:pos="142"/>
              </w:tabs>
              <w:adjustRightInd w:val="0"/>
              <w:snapToGrid w:val="0"/>
              <w:spacing w:line="360" w:lineRule="auto"/>
              <w:ind w:left="0" w:leftChars="0" w:firstLine="0" w:firstLineChars="0"/>
              <w:jc w:val="center"/>
              <w:outlineLvl w:val="2"/>
              <w:rPr>
                <w:rFonts w:hint="eastAsia" w:ascii="Times New Roman" w:hAnsi="宋体" w:eastAsia="宋体" w:cs="Times New Roman"/>
                <w:color w:val="auto"/>
                <w:kern w:val="2"/>
                <w:sz w:val="24"/>
                <w:szCs w:val="24"/>
                <w:lang w:val="en-US" w:eastAsia="zh-CN" w:bidi="ar-SA"/>
              </w:rPr>
            </w:pPr>
            <w:r>
              <w:rPr>
                <w:rFonts w:hAnsi="宋体"/>
                <w:color w:val="auto"/>
                <w:sz w:val="24"/>
                <w:szCs w:val="24"/>
              </w:rPr>
              <w:t>10.1 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spacing w:line="360" w:lineRule="auto"/>
              <w:ind w:left="0" w:leftChars="0" w:firstLine="0" w:firstLineChars="0"/>
              <w:rPr>
                <w:color w:val="auto"/>
                <w:sz w:val="24"/>
                <w:szCs w:val="24"/>
              </w:rPr>
            </w:pPr>
            <w:r>
              <w:rPr>
                <w:rFonts w:hint="eastAsia" w:ascii="宋体" w:hAnsi="宋体" w:eastAsia="宋体" w:cs="宋体"/>
                <w:color w:val="auto"/>
                <w:kern w:val="2"/>
                <w:sz w:val="24"/>
                <w:szCs w:val="24"/>
                <w:lang w:val="en-US" w:eastAsia="zh-CN" w:bidi="ar-SA"/>
              </w:rPr>
              <w:t>10.1.1</w:t>
            </w:r>
            <w:r>
              <w:rPr>
                <w:rFonts w:hint="eastAsia" w:ascii="宋体" w:hAnsi="宋体" w:cs="宋体"/>
                <w:color w:val="auto"/>
                <w:sz w:val="24"/>
                <w:szCs w:val="24"/>
              </w:rPr>
              <w:t>观演建筑智能化系统工程应符合下列规定：</w:t>
            </w:r>
          </w:p>
          <w:p>
            <w:pPr>
              <w:pStyle w:val="17"/>
              <w:widowControl w:val="0"/>
              <w:numPr>
                <w:ilvl w:val="0"/>
                <w:numId w:val="0"/>
              </w:numPr>
              <w:spacing w:before="0" w:beforeAutospacing="0" w:after="0" w:afterAutospacing="0" w:line="360" w:lineRule="auto"/>
              <w:jc w:val="both"/>
              <w:rPr>
                <w:rFonts w:ascii="Times New Roman" w:hAnsi="Times New Roman" w:cs="Times New Roman"/>
                <w:color w:val="auto"/>
                <w:kern w:val="2"/>
              </w:rPr>
            </w:pPr>
            <w:r>
              <w:rPr>
                <w:rFonts w:hint="eastAsia" w:ascii="宋体" w:hAnsi="宋体" w:eastAsia="宋体" w:cs="宋体"/>
                <w:color w:val="auto"/>
                <w:kern w:val="2"/>
                <w:sz w:val="24"/>
                <w:szCs w:val="24"/>
                <w:lang w:val="en-US" w:eastAsia="zh-CN" w:bidi="ar-SA"/>
              </w:rPr>
              <w:t xml:space="preserve">1 </w:t>
            </w:r>
            <w:r>
              <w:rPr>
                <w:rFonts w:hint="eastAsia"/>
                <w:color w:val="auto"/>
                <w:kern w:val="2"/>
              </w:rPr>
              <w:t>应适应观演业务信息化运营行的需求；</w:t>
            </w:r>
          </w:p>
          <w:p>
            <w:pPr>
              <w:pStyle w:val="17"/>
              <w:widowControl w:val="0"/>
              <w:numPr>
                <w:ilvl w:val="0"/>
                <w:numId w:val="0"/>
              </w:numPr>
              <w:spacing w:before="0" w:beforeAutospacing="0" w:after="0" w:afterAutospacing="0" w:line="360" w:lineRule="auto"/>
              <w:jc w:val="both"/>
              <w:rPr>
                <w:rFonts w:ascii="Times New Roman" w:hAnsi="Times New Roman" w:cs="Times New Roman"/>
                <w:color w:val="auto"/>
                <w:kern w:val="2"/>
              </w:rPr>
            </w:pPr>
            <w:r>
              <w:rPr>
                <w:rFonts w:hint="eastAsia" w:ascii="宋体" w:hAnsi="宋体" w:eastAsia="宋体" w:cs="宋体"/>
                <w:color w:val="auto"/>
                <w:kern w:val="2"/>
                <w:sz w:val="24"/>
                <w:szCs w:val="24"/>
                <w:lang w:val="en-US" w:eastAsia="zh-CN" w:bidi="ar-SA"/>
              </w:rPr>
              <w:t xml:space="preserve">2 </w:t>
            </w:r>
            <w:r>
              <w:rPr>
                <w:rFonts w:hint="eastAsia"/>
                <w:color w:val="auto"/>
                <w:kern w:val="2"/>
              </w:rPr>
              <w:t>应具备观演建筑业务设施基础保障的条件；</w:t>
            </w:r>
          </w:p>
          <w:p>
            <w:pPr>
              <w:pStyle w:val="17"/>
              <w:widowControl w:val="0"/>
              <w:numPr>
                <w:ilvl w:val="0"/>
                <w:numId w:val="0"/>
              </w:numPr>
              <w:spacing w:before="0" w:beforeAutospacing="0" w:after="0" w:afterAutospacing="0" w:line="360" w:lineRule="auto"/>
              <w:jc w:val="both"/>
              <w:rPr>
                <w:rFonts w:hint="eastAsia" w:ascii="Times New Roman" w:hAnsi="宋体" w:eastAsia="宋体" w:cs="Times New Roman"/>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3 </w:t>
            </w:r>
            <w:r>
              <w:rPr>
                <w:rFonts w:hint="eastAsia"/>
                <w:color w:val="auto"/>
                <w:kern w:val="2"/>
              </w:rPr>
              <w:t>应满足观演建筑物业规范化运营管理的需要。</w:t>
            </w:r>
          </w:p>
        </w:tc>
        <w:tc>
          <w:tcPr>
            <w:tcW w:w="7592" w:type="dxa"/>
            <w:vAlign w:val="top"/>
          </w:tcPr>
          <w:p>
            <w:pPr>
              <w:numPr>
                <w:ilvl w:val="0"/>
                <w:numId w:val="0"/>
              </w:numPr>
              <w:spacing w:line="360" w:lineRule="auto"/>
              <w:ind w:left="0" w:leftChars="0" w:firstLine="0" w:firstLineChars="0"/>
              <w:rPr>
                <w:color w:val="auto"/>
                <w:sz w:val="24"/>
                <w:szCs w:val="24"/>
              </w:rPr>
            </w:pPr>
            <w:r>
              <w:rPr>
                <w:rFonts w:hint="eastAsia" w:ascii="宋体" w:hAnsi="宋体" w:eastAsia="宋体" w:cs="宋体"/>
                <w:color w:val="auto"/>
                <w:kern w:val="2"/>
                <w:sz w:val="24"/>
                <w:szCs w:val="24"/>
                <w:lang w:val="en-US" w:eastAsia="zh-CN" w:bidi="ar-SA"/>
              </w:rPr>
              <w:t>10.1.1</w:t>
            </w:r>
            <w:r>
              <w:rPr>
                <w:rFonts w:hint="eastAsia" w:ascii="宋体" w:hAnsi="宋体" w:cs="宋体"/>
                <w:color w:val="auto"/>
                <w:sz w:val="24"/>
                <w:szCs w:val="24"/>
              </w:rPr>
              <w:t>观演建筑智能化系统工程应符合下列规定：</w:t>
            </w:r>
          </w:p>
          <w:p>
            <w:pPr>
              <w:pStyle w:val="17"/>
              <w:widowControl w:val="0"/>
              <w:numPr>
                <w:ilvl w:val="0"/>
                <w:numId w:val="0"/>
              </w:numPr>
              <w:spacing w:before="0" w:beforeAutospacing="0" w:after="0" w:afterAutospacing="0" w:line="360" w:lineRule="auto"/>
              <w:jc w:val="both"/>
              <w:rPr>
                <w:rFonts w:ascii="Times New Roman" w:hAnsi="Times New Roman" w:cs="Times New Roman"/>
                <w:color w:val="auto"/>
                <w:kern w:val="2"/>
              </w:rPr>
            </w:pPr>
            <w:r>
              <w:rPr>
                <w:rFonts w:hint="eastAsia" w:ascii="宋体" w:hAnsi="宋体" w:eastAsia="宋体" w:cs="宋体"/>
                <w:color w:val="auto"/>
                <w:kern w:val="2"/>
                <w:sz w:val="24"/>
                <w:szCs w:val="24"/>
                <w:lang w:val="en-US" w:eastAsia="zh-CN" w:bidi="ar-SA"/>
              </w:rPr>
              <w:t xml:space="preserve">1 </w:t>
            </w:r>
            <w:r>
              <w:rPr>
                <w:rFonts w:hint="eastAsia"/>
                <w:color w:val="auto"/>
                <w:kern w:val="2"/>
              </w:rPr>
              <w:t>应适应观演业务信息化运营行的需求；</w:t>
            </w:r>
          </w:p>
          <w:p>
            <w:pPr>
              <w:pStyle w:val="17"/>
              <w:widowControl w:val="0"/>
              <w:numPr>
                <w:ilvl w:val="0"/>
                <w:numId w:val="0"/>
              </w:numPr>
              <w:spacing w:before="0" w:beforeAutospacing="0" w:after="0" w:afterAutospacing="0" w:line="360" w:lineRule="auto"/>
              <w:jc w:val="both"/>
              <w:rPr>
                <w:rFonts w:ascii="Times New Roman" w:hAnsi="Times New Roman" w:cs="Times New Roman"/>
                <w:color w:val="auto"/>
                <w:kern w:val="2"/>
              </w:rPr>
            </w:pPr>
            <w:r>
              <w:rPr>
                <w:rFonts w:hint="eastAsia" w:ascii="宋体" w:hAnsi="宋体" w:eastAsia="宋体" w:cs="宋体"/>
                <w:color w:val="auto"/>
                <w:kern w:val="2"/>
                <w:sz w:val="24"/>
                <w:szCs w:val="24"/>
                <w:lang w:val="en-US" w:eastAsia="zh-CN" w:bidi="ar-SA"/>
              </w:rPr>
              <w:t xml:space="preserve">2 </w:t>
            </w:r>
            <w:r>
              <w:rPr>
                <w:rFonts w:hint="eastAsia"/>
                <w:color w:val="auto"/>
                <w:kern w:val="2"/>
              </w:rPr>
              <w:t>应具备观演建筑业务设施基础保障的条件；</w:t>
            </w:r>
          </w:p>
          <w:p>
            <w:pPr>
              <w:pStyle w:val="17"/>
              <w:widowControl w:val="0"/>
              <w:numPr>
                <w:ilvl w:val="0"/>
                <w:numId w:val="0"/>
              </w:numPr>
              <w:spacing w:before="0" w:beforeAutospacing="0" w:after="0" w:afterAutospacing="0" w:line="360" w:lineRule="auto"/>
              <w:jc w:val="both"/>
              <w:rPr>
                <w:rFonts w:hint="eastAsia" w:ascii="Times New Roman" w:hAnsi="宋体" w:eastAsia="宋体" w:cs="Times New Roman"/>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3 </w:t>
            </w:r>
            <w:r>
              <w:rPr>
                <w:rFonts w:hint="eastAsia"/>
                <w:color w:val="auto"/>
                <w:kern w:val="2"/>
              </w:rPr>
              <w:t>应满足观演建筑</w:t>
            </w:r>
            <w:r>
              <w:rPr>
                <w:rFonts w:hint="eastAsia"/>
                <w:color w:val="auto"/>
                <w:kern w:val="2"/>
                <w:u w:val="single"/>
              </w:rPr>
              <w:t>面向</w:t>
            </w:r>
            <w:r>
              <w:rPr>
                <w:color w:val="auto"/>
                <w:u w:val="single"/>
              </w:rPr>
              <w:t>观众、演员、管理者提供各种综合性服务和文艺演出，以及</w:t>
            </w:r>
            <w:r>
              <w:rPr>
                <w:rFonts w:hint="eastAsia"/>
                <w:color w:val="auto"/>
                <w:kern w:val="2"/>
              </w:rPr>
              <w:t>物业规范化运营管理的需要。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adjustRightInd w:val="0"/>
              <w:snapToGrid w:val="0"/>
              <w:spacing w:line="360" w:lineRule="auto"/>
              <w:ind w:left="0" w:leftChars="0" w:firstLine="0" w:firstLineChars="0"/>
              <w:jc w:val="left"/>
              <w:outlineLvl w:val="2"/>
              <w:rPr>
                <w:rFonts w:hint="eastAsia" w:ascii="Times New Roman" w:hAnsi="宋体" w:eastAsia="宋体" w:cs="Times New Roman"/>
                <w:color w:val="auto"/>
                <w:kern w:val="2"/>
                <w:sz w:val="24"/>
                <w:szCs w:val="24"/>
                <w:lang w:val="en-US" w:eastAsia="zh-CN" w:bidi="ar-SA"/>
              </w:rPr>
            </w:pPr>
          </w:p>
        </w:tc>
        <w:tc>
          <w:tcPr>
            <w:tcW w:w="7592" w:type="dxa"/>
            <w:vAlign w:val="top"/>
          </w:tcPr>
          <w:p>
            <w:pPr>
              <w:numPr>
                <w:ilvl w:val="0"/>
                <w:numId w:val="0"/>
              </w:numPr>
              <w:spacing w:line="360" w:lineRule="auto"/>
              <w:ind w:left="0" w:leftChars="0" w:firstLine="0" w:firstLineChars="0"/>
              <w:rPr>
                <w:rFonts w:hint="eastAsia" w:ascii="宋体" w:hAnsi="宋体" w:eastAsia="宋体" w:cs="宋体"/>
                <w:color w:val="auto"/>
                <w:kern w:val="2"/>
                <w:sz w:val="24"/>
                <w:szCs w:val="24"/>
                <w:lang w:val="en-US" w:eastAsia="zh-CN" w:bidi="ar-SA"/>
              </w:rPr>
            </w:pPr>
            <w:r>
              <w:rPr>
                <w:rFonts w:hint="eastAsia" w:cs="宋体"/>
                <w:color w:val="auto"/>
                <w:kern w:val="0"/>
                <w:sz w:val="24"/>
                <w:szCs w:val="24"/>
                <w:u w:val="single"/>
                <w:lang w:val="en-US" w:eastAsia="zh-CN"/>
              </w:rPr>
              <w:t>10.1.2</w:t>
            </w:r>
            <w:r>
              <w:rPr>
                <w:rFonts w:cs="宋体"/>
                <w:color w:val="auto"/>
                <w:kern w:val="0"/>
                <w:sz w:val="24"/>
                <w:szCs w:val="24"/>
                <w:u w:val="single"/>
              </w:rPr>
              <w:t>售</w:t>
            </w:r>
            <w:r>
              <w:rPr>
                <w:rFonts w:hint="eastAsia" w:cs="宋体"/>
                <w:color w:val="auto"/>
                <w:kern w:val="0"/>
                <w:sz w:val="24"/>
                <w:szCs w:val="24"/>
                <w:u w:val="single"/>
              </w:rPr>
              <w:t>检</w:t>
            </w:r>
            <w:r>
              <w:rPr>
                <w:rFonts w:cs="宋体"/>
                <w:color w:val="auto"/>
                <w:kern w:val="0"/>
                <w:sz w:val="24"/>
                <w:szCs w:val="24"/>
                <w:u w:val="single"/>
              </w:rPr>
              <w:t>票系统宜具有网络售票、现场自助</w:t>
            </w:r>
            <w:r>
              <w:rPr>
                <w:rFonts w:hint="eastAsia" w:cs="宋体"/>
                <w:color w:val="auto"/>
                <w:kern w:val="0"/>
                <w:sz w:val="24"/>
                <w:szCs w:val="24"/>
                <w:u w:val="single"/>
              </w:rPr>
              <w:t>售票</w:t>
            </w:r>
            <w:r>
              <w:rPr>
                <w:rFonts w:hint="eastAsia" w:cs="宋体"/>
                <w:color w:val="auto"/>
                <w:kern w:val="0"/>
                <w:sz w:val="24"/>
                <w:szCs w:val="24"/>
                <w:u w:val="single"/>
                <w:lang w:val="en-US" w:eastAsia="zh-CN"/>
              </w:rPr>
              <w:t>和</w:t>
            </w:r>
            <w:r>
              <w:rPr>
                <w:rFonts w:hint="eastAsia" w:cs="宋体"/>
                <w:color w:val="auto"/>
                <w:kern w:val="0"/>
                <w:sz w:val="24"/>
                <w:szCs w:val="24"/>
                <w:u w:val="single"/>
              </w:rPr>
              <w:t>检票等</w:t>
            </w:r>
            <w:r>
              <w:rPr>
                <w:rFonts w:cs="宋体"/>
                <w:color w:val="auto"/>
                <w:kern w:val="0"/>
                <w:sz w:val="24"/>
                <w:szCs w:val="24"/>
                <w:u w:val="single"/>
              </w:rPr>
              <w:t>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adjustRightInd w:val="0"/>
              <w:snapToGrid w:val="0"/>
              <w:spacing w:line="360" w:lineRule="auto"/>
              <w:ind w:left="0" w:leftChars="0" w:firstLine="0" w:firstLineChars="0"/>
              <w:jc w:val="center"/>
              <w:outlineLvl w:val="2"/>
              <w:rPr>
                <w:rFonts w:hint="eastAsia" w:hAnsi="宋体"/>
                <w:color w:val="auto"/>
                <w:sz w:val="24"/>
                <w:szCs w:val="24"/>
                <w:lang w:val="en-US" w:eastAsia="zh-CN"/>
              </w:rPr>
            </w:pPr>
            <w:r>
              <w:rPr>
                <w:rFonts w:hAnsi="宋体"/>
                <w:color w:val="auto"/>
                <w:sz w:val="24"/>
                <w:szCs w:val="24"/>
              </w:rPr>
              <w:t>10.2 剧场</w:t>
            </w:r>
          </w:p>
        </w:tc>
        <w:tc>
          <w:tcPr>
            <w:tcW w:w="7592" w:type="dxa"/>
            <w:vAlign w:val="top"/>
          </w:tcPr>
          <w:p>
            <w:pPr>
              <w:numPr>
                <w:ilvl w:val="0"/>
                <w:numId w:val="0"/>
              </w:numPr>
              <w:tabs>
                <w:tab w:val="left" w:pos="142"/>
              </w:tabs>
              <w:adjustRightInd w:val="0"/>
              <w:snapToGrid w:val="0"/>
              <w:spacing w:line="360" w:lineRule="auto"/>
              <w:ind w:left="0" w:leftChars="0" w:firstLine="0" w:firstLineChars="0"/>
              <w:jc w:val="center"/>
              <w:outlineLvl w:val="2"/>
              <w:rPr>
                <w:rFonts w:hint="eastAsia" w:ascii="Times New Roman" w:hAnsi="宋体" w:cs="Times New Roman" w:eastAsiaTheme="minorEastAsia"/>
                <w:color w:val="auto"/>
                <w:kern w:val="2"/>
                <w:sz w:val="24"/>
                <w:szCs w:val="24"/>
                <w:lang w:val="en-US" w:eastAsia="zh-CN" w:bidi="ar-SA"/>
              </w:rPr>
            </w:pPr>
            <w:r>
              <w:rPr>
                <w:rFonts w:hAnsi="宋体"/>
                <w:color w:val="auto"/>
                <w:sz w:val="24"/>
                <w:szCs w:val="24"/>
              </w:rPr>
              <w:t>10.2 剧场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spacing w:line="360" w:lineRule="auto"/>
              <w:ind w:left="0" w:leftChars="0" w:firstLine="0" w:firstLineChars="0"/>
              <w:jc w:val="left"/>
              <w:rPr>
                <w:rFonts w:hint="eastAsia" w:ascii="Times New Roman" w:hAnsi="宋体" w:eastAsia="宋体" w:cs="Times New Roman"/>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10.2.1</w:t>
            </w:r>
            <w:r>
              <w:rPr>
                <w:color w:val="auto"/>
                <w:sz w:val="24"/>
                <w:szCs w:val="24"/>
              </w:rPr>
              <w:t xml:space="preserve"> </w:t>
            </w:r>
            <w:r>
              <w:rPr>
                <w:rFonts w:hint="eastAsia" w:ascii="宋体" w:hAnsi="宋体" w:cs="宋体"/>
                <w:color w:val="auto"/>
                <w:sz w:val="24"/>
                <w:szCs w:val="24"/>
              </w:rPr>
              <w:t>剧场智能化系统应按表</w:t>
            </w:r>
            <w:r>
              <w:rPr>
                <w:rFonts w:hint="eastAsia"/>
                <w:color w:val="auto"/>
                <w:sz w:val="24"/>
                <w:szCs w:val="24"/>
              </w:rPr>
              <w:t>10.2.1</w:t>
            </w:r>
            <w:r>
              <w:rPr>
                <w:rFonts w:hint="eastAsia" w:ascii="宋体" w:hAnsi="宋体" w:cs="宋体"/>
                <w:color w:val="auto"/>
                <w:sz w:val="24"/>
                <w:szCs w:val="24"/>
              </w:rPr>
              <w:t>的规定配置。</w:t>
            </w:r>
          </w:p>
        </w:tc>
        <w:tc>
          <w:tcPr>
            <w:tcW w:w="7592" w:type="dxa"/>
            <w:vAlign w:val="top"/>
          </w:tcPr>
          <w:p>
            <w:pPr>
              <w:numPr>
                <w:ilvl w:val="0"/>
                <w:numId w:val="0"/>
              </w:numPr>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10.2.1</w:t>
            </w:r>
            <w:r>
              <w:rPr>
                <w:color w:val="auto"/>
                <w:sz w:val="24"/>
                <w:szCs w:val="24"/>
              </w:rPr>
              <w:t xml:space="preserve"> </w:t>
            </w:r>
            <w:r>
              <w:rPr>
                <w:rFonts w:hint="eastAsia" w:ascii="宋体" w:hAnsi="宋体" w:cs="宋体"/>
                <w:color w:val="auto"/>
                <w:sz w:val="24"/>
                <w:szCs w:val="24"/>
              </w:rPr>
              <w:t>剧场智能化系统</w:t>
            </w:r>
            <w:r>
              <w:rPr>
                <w:rFonts w:hint="eastAsia" w:ascii="宋体" w:hAnsi="宋体" w:cs="宋体"/>
                <w:color w:val="auto"/>
                <w:sz w:val="24"/>
                <w:szCs w:val="24"/>
                <w:u w:val="single"/>
                <w:lang w:val="en-US" w:eastAsia="zh-CN"/>
              </w:rPr>
              <w:t>与功能</w:t>
            </w:r>
            <w:r>
              <w:rPr>
                <w:rFonts w:hint="eastAsia" w:ascii="宋体" w:hAnsi="宋体" w:cs="宋体"/>
                <w:color w:val="auto"/>
                <w:sz w:val="24"/>
                <w:szCs w:val="24"/>
              </w:rPr>
              <w:t>应按表</w:t>
            </w:r>
            <w:r>
              <w:rPr>
                <w:rFonts w:hint="eastAsia"/>
                <w:color w:val="auto"/>
                <w:sz w:val="24"/>
                <w:szCs w:val="24"/>
              </w:rPr>
              <w:t>10.2.1</w:t>
            </w:r>
            <w:r>
              <w:rPr>
                <w:rFonts w:hint="eastAsia" w:ascii="宋体" w:hAnsi="宋体" w:cs="宋体"/>
                <w:color w:val="auto"/>
                <w:sz w:val="24"/>
                <w:szCs w:val="24"/>
              </w:rPr>
              <w:t>的规定</w:t>
            </w:r>
            <w:r>
              <w:rPr>
                <w:rFonts w:hint="eastAsia" w:ascii="宋体" w:hAnsi="宋体" w:cs="宋体"/>
                <w:color w:val="auto"/>
                <w:sz w:val="24"/>
                <w:szCs w:val="24"/>
                <w:u w:val="single"/>
                <w:lang w:val="en-US" w:eastAsia="zh-CN"/>
              </w:rPr>
              <w:t>进行</w:t>
            </w:r>
            <w:r>
              <w:rPr>
                <w:rFonts w:hint="eastAsia" w:ascii="宋体" w:hAnsi="宋体" w:cs="宋体"/>
                <w:color w:val="auto"/>
                <w:sz w:val="24"/>
                <w:szCs w:val="24"/>
              </w:rPr>
              <w:t>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shd w:val="clear" w:color="auto" w:fill="auto"/>
          </w:tcPr>
          <w:p>
            <w:pPr>
              <w:numPr>
                <w:ilvl w:val="0"/>
                <w:numId w:val="0"/>
              </w:numPr>
              <w:spacing w:line="360" w:lineRule="auto"/>
              <w:ind w:left="0" w:leftChars="0" w:firstLine="0" w:firstLineChars="0"/>
              <w:jc w:val="left"/>
              <w:rPr>
                <w:rFonts w:hint="eastAsia" w:ascii="宋体" w:hAnsi="宋体" w:cs="宋体"/>
                <w:color w:val="auto"/>
                <w:sz w:val="24"/>
                <w:szCs w:val="24"/>
              </w:rPr>
            </w:pPr>
            <w:r>
              <w:rPr>
                <w:rFonts w:hint="eastAsia" w:ascii="宋体" w:hAnsi="宋体" w:cs="宋体"/>
                <w:color w:val="auto"/>
                <w:sz w:val="24"/>
                <w:szCs w:val="24"/>
              </w:rPr>
              <w:t>表10.2.1  剧场智能化系统配置表</w:t>
            </w:r>
          </w:p>
          <w:tbl>
            <w:tblPr>
              <w:tblStyle w:val="19"/>
              <w:tblW w:w="6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1026"/>
              <w:gridCol w:w="2074"/>
              <w:gridCol w:w="576"/>
              <w:gridCol w:w="630"/>
              <w:gridCol w:w="60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3983" w:type="dxa"/>
                  <w:gridSpan w:val="3"/>
                  <w:vAlign w:val="center"/>
                </w:tcPr>
                <w:p>
                  <w:pPr>
                    <w:widowControl/>
                    <w:spacing w:line="200" w:lineRule="exact"/>
                    <w:jc w:val="center"/>
                    <w:rPr>
                      <w:color w:val="auto"/>
                      <w:sz w:val="18"/>
                      <w:szCs w:val="18"/>
                    </w:rPr>
                  </w:pPr>
                  <w:r>
                    <w:rPr>
                      <w:rFonts w:hint="eastAsia"/>
                      <w:color w:val="auto"/>
                      <w:sz w:val="18"/>
                      <w:szCs w:val="18"/>
                    </w:rPr>
                    <w:t>智能化系统</w:t>
                  </w:r>
                </w:p>
              </w:tc>
              <w:tc>
                <w:tcPr>
                  <w:tcW w:w="576" w:type="dxa"/>
                  <w:vAlign w:val="center"/>
                </w:tcPr>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小型</w:t>
                  </w:r>
                </w:p>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剧场</w:t>
                  </w:r>
                </w:p>
              </w:tc>
              <w:tc>
                <w:tcPr>
                  <w:tcW w:w="630" w:type="dxa"/>
                  <w:vAlign w:val="center"/>
                </w:tcPr>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中型</w:t>
                  </w:r>
                </w:p>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剧场</w:t>
                  </w:r>
                </w:p>
              </w:tc>
              <w:tc>
                <w:tcPr>
                  <w:tcW w:w="600" w:type="dxa"/>
                  <w:vAlign w:val="center"/>
                </w:tcPr>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大型</w:t>
                  </w:r>
                </w:p>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剧场</w:t>
                  </w:r>
                </w:p>
              </w:tc>
              <w:tc>
                <w:tcPr>
                  <w:tcW w:w="720" w:type="dxa"/>
                  <w:vAlign w:val="center"/>
                </w:tcPr>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特大型</w:t>
                  </w:r>
                </w:p>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剧场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信息化</w:t>
                  </w:r>
                </w:p>
                <w:p>
                  <w:pPr>
                    <w:adjustRightInd w:val="0"/>
                    <w:snapToGrid w:val="0"/>
                    <w:spacing w:line="200" w:lineRule="exact"/>
                    <w:jc w:val="center"/>
                    <w:textAlignment w:val="baseline"/>
                    <w:rPr>
                      <w:color w:val="auto"/>
                      <w:sz w:val="18"/>
                      <w:szCs w:val="18"/>
                    </w:rPr>
                  </w:pPr>
                  <w:r>
                    <w:rPr>
                      <w:color w:val="auto"/>
                      <w:sz w:val="18"/>
                      <w:szCs w:val="18"/>
                    </w:rPr>
                    <w:t>应用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100"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公共服务系统</w:t>
                  </w:r>
                </w:p>
              </w:tc>
              <w:tc>
                <w:tcPr>
                  <w:tcW w:w="576"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630" w:type="dxa"/>
                  <w:vAlign w:val="center"/>
                </w:tcPr>
                <w:p>
                  <w:pPr>
                    <w:spacing w:line="200" w:lineRule="exact"/>
                    <w:jc w:val="center"/>
                    <w:rPr>
                      <w:color w:val="auto"/>
                      <w:sz w:val="18"/>
                      <w:szCs w:val="18"/>
                    </w:rPr>
                  </w:pPr>
                  <w:r>
                    <w:rPr>
                      <w:color w:val="auto"/>
                      <w:sz w:val="18"/>
                      <w:szCs w:val="18"/>
                    </w:rPr>
                    <w:t>●</w:t>
                  </w:r>
                </w:p>
              </w:tc>
              <w:tc>
                <w:tcPr>
                  <w:tcW w:w="600" w:type="dxa"/>
                  <w:vAlign w:val="center"/>
                </w:tcPr>
                <w:p>
                  <w:pPr>
                    <w:spacing w:line="200" w:lineRule="exact"/>
                    <w:jc w:val="center"/>
                    <w:rPr>
                      <w:color w:val="auto"/>
                      <w:sz w:val="18"/>
                      <w:szCs w:val="18"/>
                    </w:rPr>
                  </w:pPr>
                  <w:r>
                    <w:rPr>
                      <w:color w:val="auto"/>
                      <w:sz w:val="18"/>
                      <w:szCs w:val="18"/>
                    </w:rPr>
                    <w:t>●</w:t>
                  </w:r>
                </w:p>
              </w:tc>
              <w:tc>
                <w:tcPr>
                  <w:tcW w:w="72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vAlign w:val="center"/>
                </w:tcPr>
                <w:p>
                  <w:pPr>
                    <w:adjustRightInd w:val="0"/>
                    <w:snapToGrid w:val="0"/>
                    <w:spacing w:line="200" w:lineRule="exact"/>
                    <w:jc w:val="center"/>
                    <w:textAlignment w:val="baseline"/>
                    <w:rPr>
                      <w:color w:val="auto"/>
                      <w:sz w:val="18"/>
                      <w:szCs w:val="18"/>
                    </w:rPr>
                  </w:pPr>
                </w:p>
              </w:tc>
              <w:tc>
                <w:tcPr>
                  <w:tcW w:w="3100"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智能卡应用系统</w:t>
                  </w:r>
                </w:p>
              </w:tc>
              <w:tc>
                <w:tcPr>
                  <w:tcW w:w="576" w:type="dxa"/>
                  <w:vAlign w:val="center"/>
                </w:tcPr>
                <w:p>
                  <w:pPr>
                    <w:spacing w:line="200" w:lineRule="exact"/>
                    <w:jc w:val="center"/>
                    <w:rPr>
                      <w:b/>
                      <w:bCs/>
                      <w:color w:val="auto"/>
                      <w:sz w:val="18"/>
                      <w:szCs w:val="18"/>
                    </w:rPr>
                  </w:pPr>
                  <w:r>
                    <w:rPr>
                      <w:color w:val="auto"/>
                      <w:sz w:val="18"/>
                      <w:szCs w:val="18"/>
                    </w:rPr>
                    <w:t>●</w:t>
                  </w:r>
                </w:p>
              </w:tc>
              <w:tc>
                <w:tcPr>
                  <w:tcW w:w="630" w:type="dxa"/>
                  <w:vAlign w:val="center"/>
                </w:tcPr>
                <w:p>
                  <w:pPr>
                    <w:spacing w:line="200" w:lineRule="exact"/>
                    <w:jc w:val="center"/>
                    <w:rPr>
                      <w:b/>
                      <w:bCs/>
                      <w:color w:val="auto"/>
                      <w:sz w:val="18"/>
                      <w:szCs w:val="18"/>
                    </w:rPr>
                  </w:pPr>
                  <w:r>
                    <w:rPr>
                      <w:color w:val="auto"/>
                      <w:sz w:val="18"/>
                      <w:szCs w:val="18"/>
                    </w:rPr>
                    <w:t>●</w:t>
                  </w:r>
                </w:p>
              </w:tc>
              <w:tc>
                <w:tcPr>
                  <w:tcW w:w="600" w:type="dxa"/>
                  <w:vAlign w:val="center"/>
                </w:tcPr>
                <w:p>
                  <w:pPr>
                    <w:spacing w:line="200" w:lineRule="exact"/>
                    <w:jc w:val="center"/>
                    <w:rPr>
                      <w:color w:val="auto"/>
                      <w:sz w:val="18"/>
                      <w:szCs w:val="18"/>
                    </w:rPr>
                  </w:pPr>
                  <w:r>
                    <w:rPr>
                      <w:color w:val="auto"/>
                      <w:sz w:val="18"/>
                      <w:szCs w:val="18"/>
                    </w:rPr>
                    <w:t>●</w:t>
                  </w:r>
                </w:p>
              </w:tc>
              <w:tc>
                <w:tcPr>
                  <w:tcW w:w="72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vAlign w:val="center"/>
                </w:tcPr>
                <w:p>
                  <w:pPr>
                    <w:adjustRightInd w:val="0"/>
                    <w:snapToGrid w:val="0"/>
                    <w:spacing w:line="200" w:lineRule="exact"/>
                    <w:jc w:val="center"/>
                    <w:textAlignment w:val="baseline"/>
                    <w:rPr>
                      <w:color w:val="auto"/>
                      <w:sz w:val="18"/>
                      <w:szCs w:val="18"/>
                    </w:rPr>
                  </w:pPr>
                </w:p>
              </w:tc>
              <w:tc>
                <w:tcPr>
                  <w:tcW w:w="3100"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物业管理系统</w:t>
                  </w:r>
                </w:p>
              </w:tc>
              <w:tc>
                <w:tcPr>
                  <w:tcW w:w="576"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630"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60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2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vAlign w:val="center"/>
                </w:tcPr>
                <w:p>
                  <w:pPr>
                    <w:adjustRightInd w:val="0"/>
                    <w:snapToGrid w:val="0"/>
                    <w:spacing w:line="200" w:lineRule="exact"/>
                    <w:jc w:val="center"/>
                    <w:textAlignment w:val="baseline"/>
                    <w:rPr>
                      <w:color w:val="auto"/>
                      <w:sz w:val="18"/>
                      <w:szCs w:val="18"/>
                    </w:rPr>
                  </w:pPr>
                </w:p>
              </w:tc>
              <w:tc>
                <w:tcPr>
                  <w:tcW w:w="3100"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信息设施运行管理系统</w:t>
                  </w:r>
                </w:p>
              </w:tc>
              <w:tc>
                <w:tcPr>
                  <w:tcW w:w="576" w:type="dxa"/>
                  <w:vAlign w:val="center"/>
                </w:tcPr>
                <w:p>
                  <w:pPr>
                    <w:spacing w:line="200" w:lineRule="exact"/>
                    <w:jc w:val="center"/>
                    <w:rPr>
                      <w:b/>
                      <w:bCs/>
                      <w:color w:val="auto"/>
                      <w:sz w:val="18"/>
                      <w:szCs w:val="18"/>
                    </w:rPr>
                  </w:pPr>
                  <w:r>
                    <w:rPr>
                      <w:b/>
                      <w:bCs/>
                      <w:color w:val="auto"/>
                      <w:sz w:val="18"/>
                      <w:szCs w:val="18"/>
                    </w:rPr>
                    <w:t>○</w:t>
                  </w:r>
                </w:p>
              </w:tc>
              <w:tc>
                <w:tcPr>
                  <w:tcW w:w="63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60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2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vAlign w:val="center"/>
                </w:tcPr>
                <w:p>
                  <w:pPr>
                    <w:adjustRightInd w:val="0"/>
                    <w:snapToGrid w:val="0"/>
                    <w:spacing w:line="200" w:lineRule="exact"/>
                    <w:jc w:val="center"/>
                    <w:textAlignment w:val="baseline"/>
                    <w:rPr>
                      <w:color w:val="auto"/>
                      <w:sz w:val="18"/>
                      <w:szCs w:val="18"/>
                    </w:rPr>
                  </w:pPr>
                </w:p>
              </w:tc>
              <w:tc>
                <w:tcPr>
                  <w:tcW w:w="3100"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信息安全管理系统</w:t>
                  </w:r>
                </w:p>
              </w:tc>
              <w:tc>
                <w:tcPr>
                  <w:tcW w:w="576" w:type="dxa"/>
                  <w:vAlign w:val="center"/>
                </w:tcPr>
                <w:p>
                  <w:pPr>
                    <w:spacing w:line="200" w:lineRule="exact"/>
                    <w:jc w:val="center"/>
                    <w:rPr>
                      <w:b/>
                      <w:bCs/>
                      <w:color w:val="auto"/>
                      <w:sz w:val="18"/>
                      <w:szCs w:val="18"/>
                    </w:rPr>
                  </w:pPr>
                  <w:r>
                    <w:rPr>
                      <w:b/>
                      <w:bCs/>
                      <w:color w:val="auto"/>
                      <w:sz w:val="18"/>
                      <w:szCs w:val="18"/>
                    </w:rPr>
                    <w:t>○</w:t>
                  </w:r>
                </w:p>
              </w:tc>
              <w:tc>
                <w:tcPr>
                  <w:tcW w:w="63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60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2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vAlign w:val="center"/>
                </w:tcPr>
                <w:p>
                  <w:pPr>
                    <w:adjustRightInd w:val="0"/>
                    <w:snapToGrid w:val="0"/>
                    <w:spacing w:line="200" w:lineRule="exact"/>
                    <w:jc w:val="center"/>
                    <w:textAlignment w:val="baseline"/>
                    <w:rPr>
                      <w:color w:val="auto"/>
                      <w:sz w:val="18"/>
                      <w:szCs w:val="18"/>
                    </w:rPr>
                  </w:pPr>
                </w:p>
              </w:tc>
              <w:tc>
                <w:tcPr>
                  <w:tcW w:w="1026" w:type="dxa"/>
                  <w:vAlign w:val="center"/>
                </w:tcPr>
                <w:p>
                  <w:pPr>
                    <w:adjustRightInd w:val="0"/>
                    <w:snapToGrid w:val="0"/>
                    <w:spacing w:line="160" w:lineRule="atLeast"/>
                    <w:jc w:val="left"/>
                    <w:textAlignment w:val="baseline"/>
                    <w:rPr>
                      <w:color w:val="auto"/>
                      <w:sz w:val="18"/>
                      <w:szCs w:val="18"/>
                    </w:rPr>
                  </w:pPr>
                  <w:r>
                    <w:rPr>
                      <w:color w:val="auto"/>
                      <w:sz w:val="18"/>
                      <w:szCs w:val="18"/>
                    </w:rPr>
                    <w:t>通用业务系统</w:t>
                  </w:r>
                </w:p>
              </w:tc>
              <w:tc>
                <w:tcPr>
                  <w:tcW w:w="2074" w:type="dxa"/>
                  <w:vAlign w:val="center"/>
                </w:tcPr>
                <w:p>
                  <w:pPr>
                    <w:adjustRightInd w:val="0"/>
                    <w:snapToGrid w:val="0"/>
                    <w:spacing w:line="160" w:lineRule="atLeast"/>
                    <w:jc w:val="left"/>
                    <w:textAlignment w:val="baseline"/>
                    <w:rPr>
                      <w:color w:val="auto"/>
                      <w:sz w:val="18"/>
                      <w:szCs w:val="18"/>
                    </w:rPr>
                  </w:pPr>
                  <w:r>
                    <w:rPr>
                      <w:color w:val="auto"/>
                      <w:sz w:val="18"/>
                      <w:szCs w:val="18"/>
                    </w:rPr>
                    <w:t>基本业务办公系统</w:t>
                  </w:r>
                </w:p>
              </w:tc>
              <w:tc>
                <w:tcPr>
                  <w:tcW w:w="2526" w:type="dxa"/>
                  <w:gridSpan w:val="4"/>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vAlign w:val="center"/>
                </w:tcPr>
                <w:p>
                  <w:pPr>
                    <w:adjustRightInd w:val="0"/>
                    <w:snapToGrid w:val="0"/>
                    <w:spacing w:line="200" w:lineRule="exact"/>
                    <w:jc w:val="center"/>
                    <w:textAlignment w:val="baseline"/>
                    <w:rPr>
                      <w:color w:val="auto"/>
                      <w:sz w:val="18"/>
                      <w:szCs w:val="18"/>
                    </w:rPr>
                  </w:pPr>
                </w:p>
              </w:tc>
              <w:tc>
                <w:tcPr>
                  <w:tcW w:w="1026" w:type="dxa"/>
                  <w:vMerge w:val="restart"/>
                  <w:vAlign w:val="center"/>
                </w:tcPr>
                <w:p>
                  <w:pPr>
                    <w:adjustRightInd w:val="0"/>
                    <w:snapToGrid w:val="0"/>
                    <w:spacing w:line="160" w:lineRule="atLeast"/>
                    <w:jc w:val="left"/>
                    <w:textAlignment w:val="baseline"/>
                    <w:rPr>
                      <w:color w:val="auto"/>
                      <w:sz w:val="18"/>
                      <w:szCs w:val="18"/>
                    </w:rPr>
                  </w:pPr>
                  <w:r>
                    <w:rPr>
                      <w:color w:val="auto"/>
                      <w:sz w:val="18"/>
                      <w:szCs w:val="18"/>
                    </w:rPr>
                    <w:t>专业业务系统</w:t>
                  </w:r>
                </w:p>
              </w:tc>
              <w:tc>
                <w:tcPr>
                  <w:tcW w:w="2074"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舞台监督通信指挥系统</w:t>
                  </w:r>
                </w:p>
              </w:tc>
              <w:tc>
                <w:tcPr>
                  <w:tcW w:w="2526" w:type="dxa"/>
                  <w:gridSpan w:val="4"/>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vAlign w:val="center"/>
                </w:tcPr>
                <w:p>
                  <w:pPr>
                    <w:adjustRightInd w:val="0"/>
                    <w:snapToGrid w:val="0"/>
                    <w:spacing w:line="200" w:lineRule="exact"/>
                    <w:jc w:val="center"/>
                    <w:textAlignment w:val="baseline"/>
                    <w:rPr>
                      <w:color w:val="auto"/>
                      <w:sz w:val="18"/>
                      <w:szCs w:val="18"/>
                    </w:rPr>
                  </w:pPr>
                </w:p>
              </w:tc>
              <w:tc>
                <w:tcPr>
                  <w:tcW w:w="1026" w:type="dxa"/>
                  <w:vMerge w:val="continue"/>
                  <w:vAlign w:val="center"/>
                </w:tcPr>
                <w:p>
                  <w:pPr>
                    <w:adjustRightInd w:val="0"/>
                    <w:snapToGrid w:val="0"/>
                    <w:spacing w:line="160" w:lineRule="atLeast"/>
                    <w:jc w:val="left"/>
                    <w:textAlignment w:val="baseline"/>
                    <w:rPr>
                      <w:color w:val="auto"/>
                      <w:sz w:val="18"/>
                      <w:szCs w:val="18"/>
                    </w:rPr>
                  </w:pPr>
                </w:p>
              </w:tc>
              <w:tc>
                <w:tcPr>
                  <w:tcW w:w="2074"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舞台监视系统</w:t>
                  </w:r>
                </w:p>
              </w:tc>
              <w:tc>
                <w:tcPr>
                  <w:tcW w:w="2526" w:type="dxa"/>
                  <w:gridSpan w:val="4"/>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vAlign w:val="center"/>
                </w:tcPr>
                <w:p>
                  <w:pPr>
                    <w:adjustRightInd w:val="0"/>
                    <w:snapToGrid w:val="0"/>
                    <w:spacing w:line="200" w:lineRule="exact"/>
                    <w:jc w:val="center"/>
                    <w:textAlignment w:val="baseline"/>
                    <w:rPr>
                      <w:color w:val="auto"/>
                      <w:sz w:val="18"/>
                      <w:szCs w:val="18"/>
                    </w:rPr>
                  </w:pPr>
                </w:p>
              </w:tc>
              <w:tc>
                <w:tcPr>
                  <w:tcW w:w="1026" w:type="dxa"/>
                  <w:vMerge w:val="continue"/>
                  <w:vAlign w:val="center"/>
                </w:tcPr>
                <w:p>
                  <w:pPr>
                    <w:adjustRightInd w:val="0"/>
                    <w:snapToGrid w:val="0"/>
                    <w:spacing w:line="160" w:lineRule="atLeast"/>
                    <w:jc w:val="left"/>
                    <w:textAlignment w:val="baseline"/>
                    <w:rPr>
                      <w:color w:val="auto"/>
                      <w:sz w:val="18"/>
                      <w:szCs w:val="18"/>
                    </w:rPr>
                  </w:pPr>
                </w:p>
              </w:tc>
              <w:tc>
                <w:tcPr>
                  <w:tcW w:w="2074" w:type="dxa"/>
                  <w:vAlign w:val="center"/>
                </w:tcPr>
                <w:p>
                  <w:pPr>
                    <w:adjustRightInd w:val="0"/>
                    <w:spacing w:line="200" w:lineRule="exact"/>
                    <w:textAlignment w:val="baseline"/>
                    <w:rPr>
                      <w:rFonts w:eastAsiaTheme="minorEastAsia"/>
                      <w:color w:val="auto"/>
                      <w:sz w:val="18"/>
                      <w:szCs w:val="18"/>
                    </w:rPr>
                  </w:pPr>
                  <w:r>
                    <w:rPr>
                      <w:rFonts w:hint="eastAsia" w:asciiTheme="minorEastAsia" w:hAnsiTheme="minorEastAsia" w:eastAsiaTheme="minorEastAsia"/>
                      <w:color w:val="auto"/>
                      <w:sz w:val="18"/>
                      <w:szCs w:val="18"/>
                    </w:rPr>
                    <w:t>票务管理系统</w:t>
                  </w:r>
                </w:p>
              </w:tc>
              <w:tc>
                <w:tcPr>
                  <w:tcW w:w="2526" w:type="dxa"/>
                  <w:gridSpan w:val="4"/>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vAlign w:val="center"/>
                </w:tcPr>
                <w:p>
                  <w:pPr>
                    <w:adjustRightInd w:val="0"/>
                    <w:snapToGrid w:val="0"/>
                    <w:spacing w:line="200" w:lineRule="exact"/>
                    <w:jc w:val="center"/>
                    <w:textAlignment w:val="baseline"/>
                    <w:rPr>
                      <w:color w:val="auto"/>
                      <w:sz w:val="18"/>
                      <w:szCs w:val="18"/>
                    </w:rPr>
                  </w:pPr>
                </w:p>
              </w:tc>
              <w:tc>
                <w:tcPr>
                  <w:tcW w:w="1026" w:type="dxa"/>
                  <w:vMerge w:val="continue"/>
                  <w:vAlign w:val="center"/>
                </w:tcPr>
                <w:p>
                  <w:pPr>
                    <w:adjustRightInd w:val="0"/>
                    <w:snapToGrid w:val="0"/>
                    <w:spacing w:line="160" w:lineRule="atLeast"/>
                    <w:jc w:val="left"/>
                    <w:textAlignment w:val="baseline"/>
                    <w:rPr>
                      <w:color w:val="auto"/>
                      <w:sz w:val="18"/>
                      <w:szCs w:val="18"/>
                    </w:rPr>
                  </w:pPr>
                </w:p>
              </w:tc>
              <w:tc>
                <w:tcPr>
                  <w:tcW w:w="2074"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自助寄存系统</w:t>
                  </w:r>
                </w:p>
              </w:tc>
              <w:tc>
                <w:tcPr>
                  <w:tcW w:w="2526" w:type="dxa"/>
                  <w:gridSpan w:val="4"/>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83"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智能化</w:t>
                  </w:r>
                </w:p>
                <w:p>
                  <w:pPr>
                    <w:adjustRightInd w:val="0"/>
                    <w:spacing w:line="200" w:lineRule="exact"/>
                    <w:jc w:val="center"/>
                    <w:textAlignment w:val="baseline"/>
                    <w:rPr>
                      <w:color w:val="auto"/>
                      <w:sz w:val="18"/>
                      <w:szCs w:val="18"/>
                    </w:rPr>
                  </w:pPr>
                  <w:r>
                    <w:rPr>
                      <w:color w:val="auto"/>
                      <w:sz w:val="18"/>
                      <w:szCs w:val="18"/>
                    </w:rPr>
                    <w:t>集成系统</w:t>
                  </w:r>
                </w:p>
              </w:tc>
              <w:tc>
                <w:tcPr>
                  <w:tcW w:w="3100"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智能化信息集成（平台）系统</w:t>
                  </w:r>
                </w:p>
              </w:tc>
              <w:tc>
                <w:tcPr>
                  <w:tcW w:w="576" w:type="dxa"/>
                  <w:vAlign w:val="center"/>
                </w:tcPr>
                <w:p>
                  <w:pPr>
                    <w:spacing w:line="200" w:lineRule="exact"/>
                    <w:jc w:val="center"/>
                    <w:rPr>
                      <w:b/>
                      <w:bCs/>
                      <w:color w:val="auto"/>
                      <w:sz w:val="18"/>
                      <w:szCs w:val="18"/>
                    </w:rPr>
                  </w:pPr>
                  <w:r>
                    <w:rPr>
                      <w:b/>
                      <w:bCs/>
                      <w:color w:val="auto"/>
                      <w:sz w:val="18"/>
                      <w:szCs w:val="18"/>
                    </w:rPr>
                    <w:t>○</w:t>
                  </w:r>
                </w:p>
              </w:tc>
              <w:tc>
                <w:tcPr>
                  <w:tcW w:w="630"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600" w:type="dxa"/>
                  <w:vAlign w:val="center"/>
                </w:tcPr>
                <w:p>
                  <w:pPr>
                    <w:spacing w:line="200" w:lineRule="exact"/>
                    <w:jc w:val="center"/>
                    <w:rPr>
                      <w:color w:val="auto"/>
                      <w:sz w:val="18"/>
                      <w:szCs w:val="18"/>
                    </w:rPr>
                  </w:pPr>
                  <w:r>
                    <w:rPr>
                      <w:color w:val="auto"/>
                      <w:sz w:val="18"/>
                      <w:szCs w:val="18"/>
                    </w:rPr>
                    <w:t>●</w:t>
                  </w:r>
                </w:p>
              </w:tc>
              <w:tc>
                <w:tcPr>
                  <w:tcW w:w="72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883" w:type="dxa"/>
                  <w:vMerge w:val="continue"/>
                </w:tcPr>
                <w:p>
                  <w:pPr>
                    <w:adjustRightInd w:val="0"/>
                    <w:spacing w:line="200" w:lineRule="exact"/>
                    <w:jc w:val="center"/>
                    <w:textAlignment w:val="baseline"/>
                    <w:rPr>
                      <w:color w:val="auto"/>
                      <w:sz w:val="18"/>
                      <w:szCs w:val="18"/>
                    </w:rPr>
                  </w:pPr>
                </w:p>
              </w:tc>
              <w:tc>
                <w:tcPr>
                  <w:tcW w:w="3100"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集成信息应用系统</w:t>
                  </w:r>
                </w:p>
              </w:tc>
              <w:tc>
                <w:tcPr>
                  <w:tcW w:w="576" w:type="dxa"/>
                  <w:vAlign w:val="center"/>
                </w:tcPr>
                <w:p>
                  <w:pPr>
                    <w:spacing w:line="200" w:lineRule="exact"/>
                    <w:jc w:val="center"/>
                    <w:rPr>
                      <w:b/>
                      <w:bCs/>
                      <w:color w:val="auto"/>
                      <w:sz w:val="18"/>
                      <w:szCs w:val="18"/>
                    </w:rPr>
                  </w:pPr>
                  <w:r>
                    <w:rPr>
                      <w:b/>
                      <w:bCs/>
                      <w:color w:val="auto"/>
                      <w:sz w:val="18"/>
                      <w:szCs w:val="18"/>
                    </w:rPr>
                    <w:t>○</w:t>
                  </w:r>
                </w:p>
              </w:tc>
              <w:tc>
                <w:tcPr>
                  <w:tcW w:w="630" w:type="dxa"/>
                  <w:vAlign w:val="center"/>
                </w:tcPr>
                <w:p>
                  <w:pPr>
                    <w:snapToGrid w:val="0"/>
                    <w:spacing w:line="200" w:lineRule="exact"/>
                    <w:jc w:val="center"/>
                    <w:rPr>
                      <w:color w:val="auto"/>
                      <w:sz w:val="18"/>
                      <w:szCs w:val="18"/>
                    </w:rPr>
                  </w:pPr>
                  <w:r>
                    <w:rPr>
                      <w:rFonts w:hint="eastAsia" w:ascii="宋体" w:hAnsi="宋体" w:cs="宋体"/>
                      <w:b/>
                      <w:bCs/>
                      <w:color w:val="auto"/>
                      <w:kern w:val="0"/>
                      <w:sz w:val="18"/>
                      <w:szCs w:val="18"/>
                    </w:rPr>
                    <w:t>⊙</w:t>
                  </w:r>
                </w:p>
              </w:tc>
              <w:tc>
                <w:tcPr>
                  <w:tcW w:w="600" w:type="dxa"/>
                  <w:vAlign w:val="center"/>
                </w:tcPr>
                <w:p>
                  <w:pPr>
                    <w:spacing w:line="200" w:lineRule="exact"/>
                    <w:jc w:val="center"/>
                    <w:rPr>
                      <w:color w:val="auto"/>
                      <w:sz w:val="18"/>
                      <w:szCs w:val="18"/>
                    </w:rPr>
                  </w:pPr>
                  <w:r>
                    <w:rPr>
                      <w:color w:val="auto"/>
                      <w:sz w:val="18"/>
                      <w:szCs w:val="18"/>
                    </w:rPr>
                    <w:t>●</w:t>
                  </w:r>
                </w:p>
              </w:tc>
              <w:tc>
                <w:tcPr>
                  <w:tcW w:w="72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w:t>
                  </w:r>
                </w:p>
                <w:p>
                  <w:pPr>
                    <w:adjustRightInd w:val="0"/>
                    <w:snapToGrid w:val="0"/>
                    <w:spacing w:line="200" w:lineRule="exact"/>
                    <w:jc w:val="center"/>
                    <w:textAlignment w:val="baseline"/>
                    <w:rPr>
                      <w:color w:val="auto"/>
                      <w:sz w:val="18"/>
                      <w:szCs w:val="18"/>
                    </w:rPr>
                  </w:pPr>
                  <w:r>
                    <w:rPr>
                      <w:color w:val="auto"/>
                      <w:sz w:val="18"/>
                      <w:szCs w:val="18"/>
                    </w:rPr>
                    <w:t>设施</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100" w:type="dxa"/>
                  <w:gridSpan w:val="2"/>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信息接入系统</w:t>
                  </w:r>
                </w:p>
              </w:tc>
              <w:tc>
                <w:tcPr>
                  <w:tcW w:w="576" w:type="dxa"/>
                  <w:vAlign w:val="center"/>
                </w:tcPr>
                <w:p>
                  <w:pPr>
                    <w:spacing w:line="200" w:lineRule="exact"/>
                    <w:jc w:val="center"/>
                    <w:rPr>
                      <w:color w:val="auto"/>
                      <w:sz w:val="18"/>
                      <w:szCs w:val="18"/>
                    </w:rPr>
                  </w:pPr>
                  <w:r>
                    <w:rPr>
                      <w:color w:val="auto"/>
                      <w:sz w:val="18"/>
                      <w:szCs w:val="18"/>
                    </w:rPr>
                    <w:t>●</w:t>
                  </w:r>
                </w:p>
              </w:tc>
              <w:tc>
                <w:tcPr>
                  <w:tcW w:w="630" w:type="dxa"/>
                  <w:vAlign w:val="center"/>
                </w:tcPr>
                <w:p>
                  <w:pPr>
                    <w:spacing w:line="200" w:lineRule="exact"/>
                    <w:jc w:val="center"/>
                    <w:rPr>
                      <w:color w:val="auto"/>
                      <w:sz w:val="18"/>
                      <w:szCs w:val="18"/>
                    </w:rPr>
                  </w:pPr>
                  <w:r>
                    <w:rPr>
                      <w:color w:val="auto"/>
                      <w:sz w:val="18"/>
                      <w:szCs w:val="18"/>
                    </w:rPr>
                    <w:t>●</w:t>
                  </w:r>
                </w:p>
              </w:tc>
              <w:tc>
                <w:tcPr>
                  <w:tcW w:w="600" w:type="dxa"/>
                  <w:vAlign w:val="center"/>
                </w:tcPr>
                <w:p>
                  <w:pPr>
                    <w:spacing w:line="200" w:lineRule="exact"/>
                    <w:jc w:val="center"/>
                    <w:rPr>
                      <w:color w:val="auto"/>
                      <w:sz w:val="18"/>
                      <w:szCs w:val="18"/>
                    </w:rPr>
                  </w:pPr>
                  <w:r>
                    <w:rPr>
                      <w:color w:val="auto"/>
                      <w:sz w:val="18"/>
                      <w:szCs w:val="18"/>
                    </w:rPr>
                    <w:t>●</w:t>
                  </w:r>
                </w:p>
              </w:tc>
              <w:tc>
                <w:tcPr>
                  <w:tcW w:w="72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vAlign w:val="center"/>
                </w:tcPr>
                <w:p>
                  <w:pPr>
                    <w:adjustRightInd w:val="0"/>
                    <w:spacing w:line="200" w:lineRule="exact"/>
                    <w:jc w:val="center"/>
                    <w:textAlignment w:val="baseline"/>
                    <w:rPr>
                      <w:color w:val="auto"/>
                      <w:sz w:val="18"/>
                      <w:szCs w:val="18"/>
                    </w:rPr>
                  </w:pPr>
                </w:p>
              </w:tc>
              <w:tc>
                <w:tcPr>
                  <w:tcW w:w="3100" w:type="dxa"/>
                  <w:gridSpan w:val="2"/>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布线系统</w:t>
                  </w:r>
                </w:p>
              </w:tc>
              <w:tc>
                <w:tcPr>
                  <w:tcW w:w="576" w:type="dxa"/>
                  <w:vAlign w:val="center"/>
                </w:tcPr>
                <w:p>
                  <w:pPr>
                    <w:spacing w:line="200" w:lineRule="exact"/>
                    <w:jc w:val="center"/>
                    <w:rPr>
                      <w:color w:val="auto"/>
                      <w:sz w:val="18"/>
                      <w:szCs w:val="18"/>
                    </w:rPr>
                  </w:pPr>
                  <w:r>
                    <w:rPr>
                      <w:color w:val="auto"/>
                      <w:sz w:val="18"/>
                      <w:szCs w:val="18"/>
                    </w:rPr>
                    <w:t>●</w:t>
                  </w:r>
                </w:p>
              </w:tc>
              <w:tc>
                <w:tcPr>
                  <w:tcW w:w="630" w:type="dxa"/>
                  <w:vAlign w:val="center"/>
                </w:tcPr>
                <w:p>
                  <w:pPr>
                    <w:spacing w:line="200" w:lineRule="exact"/>
                    <w:jc w:val="center"/>
                    <w:rPr>
                      <w:color w:val="auto"/>
                      <w:sz w:val="18"/>
                      <w:szCs w:val="18"/>
                    </w:rPr>
                  </w:pPr>
                  <w:r>
                    <w:rPr>
                      <w:color w:val="auto"/>
                      <w:sz w:val="18"/>
                      <w:szCs w:val="18"/>
                    </w:rPr>
                    <w:t>●</w:t>
                  </w:r>
                </w:p>
              </w:tc>
              <w:tc>
                <w:tcPr>
                  <w:tcW w:w="600" w:type="dxa"/>
                  <w:vAlign w:val="center"/>
                </w:tcPr>
                <w:p>
                  <w:pPr>
                    <w:spacing w:line="200" w:lineRule="exact"/>
                    <w:jc w:val="center"/>
                    <w:rPr>
                      <w:color w:val="auto"/>
                      <w:sz w:val="18"/>
                      <w:szCs w:val="18"/>
                    </w:rPr>
                  </w:pPr>
                  <w:r>
                    <w:rPr>
                      <w:color w:val="auto"/>
                      <w:sz w:val="18"/>
                      <w:szCs w:val="18"/>
                    </w:rPr>
                    <w:t>●</w:t>
                  </w:r>
                </w:p>
              </w:tc>
              <w:tc>
                <w:tcPr>
                  <w:tcW w:w="72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vAlign w:val="center"/>
                </w:tcPr>
                <w:p>
                  <w:pPr>
                    <w:adjustRightInd w:val="0"/>
                    <w:spacing w:line="200" w:lineRule="exact"/>
                    <w:jc w:val="center"/>
                    <w:textAlignment w:val="baseline"/>
                    <w:rPr>
                      <w:color w:val="auto"/>
                      <w:sz w:val="18"/>
                      <w:szCs w:val="18"/>
                    </w:rPr>
                  </w:pPr>
                </w:p>
              </w:tc>
              <w:tc>
                <w:tcPr>
                  <w:tcW w:w="3100" w:type="dxa"/>
                  <w:gridSpan w:val="2"/>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移动通信室内信号覆盖系统</w:t>
                  </w:r>
                </w:p>
              </w:tc>
              <w:tc>
                <w:tcPr>
                  <w:tcW w:w="576" w:type="dxa"/>
                  <w:vAlign w:val="center"/>
                </w:tcPr>
                <w:p>
                  <w:pPr>
                    <w:spacing w:line="200" w:lineRule="exact"/>
                    <w:jc w:val="center"/>
                    <w:rPr>
                      <w:b/>
                      <w:bCs/>
                      <w:color w:val="auto"/>
                      <w:sz w:val="18"/>
                      <w:szCs w:val="18"/>
                    </w:rPr>
                  </w:pPr>
                  <w:r>
                    <w:rPr>
                      <w:color w:val="auto"/>
                      <w:sz w:val="18"/>
                      <w:szCs w:val="18"/>
                    </w:rPr>
                    <w:t>●</w:t>
                  </w:r>
                </w:p>
              </w:tc>
              <w:tc>
                <w:tcPr>
                  <w:tcW w:w="630" w:type="dxa"/>
                  <w:vAlign w:val="center"/>
                </w:tcPr>
                <w:p>
                  <w:pPr>
                    <w:spacing w:line="200" w:lineRule="exact"/>
                    <w:jc w:val="center"/>
                    <w:rPr>
                      <w:b/>
                      <w:bCs/>
                      <w:color w:val="auto"/>
                      <w:sz w:val="18"/>
                      <w:szCs w:val="18"/>
                    </w:rPr>
                  </w:pPr>
                  <w:r>
                    <w:rPr>
                      <w:color w:val="auto"/>
                      <w:sz w:val="18"/>
                      <w:szCs w:val="18"/>
                    </w:rPr>
                    <w:t>●</w:t>
                  </w:r>
                </w:p>
              </w:tc>
              <w:tc>
                <w:tcPr>
                  <w:tcW w:w="600" w:type="dxa"/>
                  <w:vAlign w:val="center"/>
                </w:tcPr>
                <w:p>
                  <w:pPr>
                    <w:spacing w:line="200" w:lineRule="exact"/>
                    <w:jc w:val="center"/>
                    <w:rPr>
                      <w:b/>
                      <w:bCs/>
                      <w:color w:val="auto"/>
                      <w:kern w:val="0"/>
                      <w:sz w:val="18"/>
                      <w:szCs w:val="18"/>
                    </w:rPr>
                  </w:pPr>
                  <w:r>
                    <w:rPr>
                      <w:color w:val="auto"/>
                      <w:sz w:val="18"/>
                      <w:szCs w:val="18"/>
                    </w:rPr>
                    <w:t>●</w:t>
                  </w:r>
                </w:p>
              </w:tc>
              <w:tc>
                <w:tcPr>
                  <w:tcW w:w="720"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vAlign w:val="center"/>
                </w:tcPr>
                <w:p>
                  <w:pPr>
                    <w:adjustRightInd w:val="0"/>
                    <w:spacing w:line="200" w:lineRule="exact"/>
                    <w:jc w:val="center"/>
                    <w:textAlignment w:val="baseline"/>
                    <w:rPr>
                      <w:color w:val="auto"/>
                      <w:sz w:val="18"/>
                      <w:szCs w:val="18"/>
                    </w:rPr>
                  </w:pPr>
                </w:p>
              </w:tc>
              <w:tc>
                <w:tcPr>
                  <w:tcW w:w="3100" w:type="dxa"/>
                  <w:gridSpan w:val="2"/>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用户电话交换系统</w:t>
                  </w:r>
                </w:p>
              </w:tc>
              <w:tc>
                <w:tcPr>
                  <w:tcW w:w="576" w:type="dxa"/>
                  <w:vAlign w:val="center"/>
                </w:tcPr>
                <w:p>
                  <w:pPr>
                    <w:spacing w:line="200" w:lineRule="exact"/>
                    <w:jc w:val="center"/>
                    <w:rPr>
                      <w:b/>
                      <w:bCs/>
                      <w:color w:val="auto"/>
                      <w:sz w:val="18"/>
                      <w:szCs w:val="18"/>
                    </w:rPr>
                  </w:pPr>
                  <w:r>
                    <w:rPr>
                      <w:b/>
                      <w:bCs/>
                      <w:color w:val="auto"/>
                      <w:sz w:val="18"/>
                      <w:szCs w:val="18"/>
                    </w:rPr>
                    <w:t>○</w:t>
                  </w:r>
                </w:p>
              </w:tc>
              <w:tc>
                <w:tcPr>
                  <w:tcW w:w="63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60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2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vAlign w:val="center"/>
                </w:tcPr>
                <w:p>
                  <w:pPr>
                    <w:adjustRightInd w:val="0"/>
                    <w:spacing w:line="200" w:lineRule="exact"/>
                    <w:jc w:val="center"/>
                    <w:textAlignment w:val="baseline"/>
                    <w:rPr>
                      <w:color w:val="auto"/>
                      <w:sz w:val="18"/>
                      <w:szCs w:val="18"/>
                    </w:rPr>
                  </w:pPr>
                </w:p>
              </w:tc>
              <w:tc>
                <w:tcPr>
                  <w:tcW w:w="3100" w:type="dxa"/>
                  <w:gridSpan w:val="2"/>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无线对讲系统</w:t>
                  </w:r>
                </w:p>
              </w:tc>
              <w:tc>
                <w:tcPr>
                  <w:tcW w:w="576" w:type="dxa"/>
                  <w:vAlign w:val="center"/>
                </w:tcPr>
                <w:p>
                  <w:pPr>
                    <w:spacing w:line="200" w:lineRule="exact"/>
                    <w:jc w:val="center"/>
                    <w:rPr>
                      <w:b/>
                      <w:bCs/>
                      <w:color w:val="auto"/>
                      <w:sz w:val="18"/>
                      <w:szCs w:val="18"/>
                    </w:rPr>
                  </w:pPr>
                  <w:r>
                    <w:rPr>
                      <w:b/>
                      <w:bCs/>
                      <w:color w:val="auto"/>
                      <w:sz w:val="18"/>
                      <w:szCs w:val="18"/>
                    </w:rPr>
                    <w:t>○</w:t>
                  </w:r>
                </w:p>
              </w:tc>
              <w:tc>
                <w:tcPr>
                  <w:tcW w:w="630" w:type="dxa"/>
                  <w:vAlign w:val="center"/>
                </w:tcPr>
                <w:p>
                  <w:pPr>
                    <w:snapToGrid w:val="0"/>
                    <w:spacing w:line="200" w:lineRule="exact"/>
                    <w:jc w:val="center"/>
                    <w:rPr>
                      <w:color w:val="auto"/>
                      <w:sz w:val="18"/>
                      <w:szCs w:val="18"/>
                    </w:rPr>
                  </w:pPr>
                  <w:r>
                    <w:rPr>
                      <w:rFonts w:hint="eastAsia" w:ascii="宋体" w:hAnsi="宋体" w:cs="宋体"/>
                      <w:b/>
                      <w:bCs/>
                      <w:color w:val="auto"/>
                      <w:kern w:val="0"/>
                      <w:sz w:val="18"/>
                      <w:szCs w:val="18"/>
                    </w:rPr>
                    <w:t>⊙</w:t>
                  </w:r>
                </w:p>
              </w:tc>
              <w:tc>
                <w:tcPr>
                  <w:tcW w:w="600" w:type="dxa"/>
                  <w:vAlign w:val="center"/>
                </w:tcPr>
                <w:p>
                  <w:pPr>
                    <w:spacing w:line="200" w:lineRule="exact"/>
                    <w:jc w:val="center"/>
                    <w:rPr>
                      <w:b/>
                      <w:bCs/>
                      <w:color w:val="auto"/>
                      <w:kern w:val="0"/>
                      <w:sz w:val="18"/>
                      <w:szCs w:val="18"/>
                    </w:rPr>
                  </w:pPr>
                  <w:r>
                    <w:rPr>
                      <w:color w:val="auto"/>
                      <w:sz w:val="18"/>
                      <w:szCs w:val="18"/>
                    </w:rPr>
                    <w:t>●</w:t>
                  </w:r>
                </w:p>
              </w:tc>
              <w:tc>
                <w:tcPr>
                  <w:tcW w:w="720"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vAlign w:val="center"/>
                </w:tcPr>
                <w:p>
                  <w:pPr>
                    <w:adjustRightInd w:val="0"/>
                    <w:spacing w:line="200" w:lineRule="exact"/>
                    <w:jc w:val="center"/>
                    <w:textAlignment w:val="baseline"/>
                    <w:rPr>
                      <w:color w:val="auto"/>
                      <w:sz w:val="18"/>
                      <w:szCs w:val="18"/>
                    </w:rPr>
                  </w:pPr>
                </w:p>
              </w:tc>
              <w:tc>
                <w:tcPr>
                  <w:tcW w:w="3100" w:type="dxa"/>
                  <w:gridSpan w:val="2"/>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信息网络系统</w:t>
                  </w:r>
                </w:p>
              </w:tc>
              <w:tc>
                <w:tcPr>
                  <w:tcW w:w="576" w:type="dxa"/>
                  <w:vAlign w:val="center"/>
                </w:tcPr>
                <w:p>
                  <w:pPr>
                    <w:spacing w:line="200" w:lineRule="exact"/>
                    <w:jc w:val="center"/>
                    <w:rPr>
                      <w:b/>
                      <w:bCs/>
                      <w:color w:val="auto"/>
                      <w:sz w:val="18"/>
                      <w:szCs w:val="18"/>
                    </w:rPr>
                  </w:pPr>
                  <w:r>
                    <w:rPr>
                      <w:color w:val="auto"/>
                      <w:sz w:val="18"/>
                      <w:szCs w:val="18"/>
                    </w:rPr>
                    <w:t>●</w:t>
                  </w:r>
                </w:p>
              </w:tc>
              <w:tc>
                <w:tcPr>
                  <w:tcW w:w="630" w:type="dxa"/>
                  <w:vAlign w:val="center"/>
                </w:tcPr>
                <w:p>
                  <w:pPr>
                    <w:spacing w:line="200" w:lineRule="exact"/>
                    <w:jc w:val="center"/>
                    <w:rPr>
                      <w:b/>
                      <w:bCs/>
                      <w:color w:val="auto"/>
                      <w:sz w:val="18"/>
                      <w:szCs w:val="18"/>
                    </w:rPr>
                  </w:pPr>
                  <w:r>
                    <w:rPr>
                      <w:color w:val="auto"/>
                      <w:sz w:val="18"/>
                      <w:szCs w:val="18"/>
                    </w:rPr>
                    <w:t>●</w:t>
                  </w:r>
                </w:p>
              </w:tc>
              <w:tc>
                <w:tcPr>
                  <w:tcW w:w="600" w:type="dxa"/>
                  <w:vAlign w:val="center"/>
                </w:tcPr>
                <w:p>
                  <w:pPr>
                    <w:spacing w:line="200" w:lineRule="exact"/>
                    <w:jc w:val="center"/>
                    <w:rPr>
                      <w:b/>
                      <w:bCs/>
                      <w:color w:val="auto"/>
                      <w:kern w:val="0"/>
                      <w:sz w:val="18"/>
                      <w:szCs w:val="18"/>
                    </w:rPr>
                  </w:pPr>
                  <w:r>
                    <w:rPr>
                      <w:color w:val="auto"/>
                      <w:sz w:val="18"/>
                      <w:szCs w:val="18"/>
                    </w:rPr>
                    <w:t>●</w:t>
                  </w:r>
                </w:p>
              </w:tc>
              <w:tc>
                <w:tcPr>
                  <w:tcW w:w="720"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vAlign w:val="center"/>
                </w:tcPr>
                <w:p>
                  <w:pPr>
                    <w:adjustRightInd w:val="0"/>
                    <w:spacing w:line="200" w:lineRule="exact"/>
                    <w:jc w:val="center"/>
                    <w:textAlignment w:val="baseline"/>
                    <w:rPr>
                      <w:color w:val="auto"/>
                      <w:sz w:val="18"/>
                      <w:szCs w:val="18"/>
                    </w:rPr>
                  </w:pPr>
                </w:p>
              </w:tc>
              <w:tc>
                <w:tcPr>
                  <w:tcW w:w="3100" w:type="dxa"/>
                  <w:gridSpan w:val="2"/>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有线电视系统</w:t>
                  </w:r>
                </w:p>
              </w:tc>
              <w:tc>
                <w:tcPr>
                  <w:tcW w:w="576"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630" w:type="dxa"/>
                  <w:vAlign w:val="center"/>
                </w:tcPr>
                <w:p>
                  <w:pPr>
                    <w:snapToGrid w:val="0"/>
                    <w:spacing w:line="200" w:lineRule="exact"/>
                    <w:jc w:val="center"/>
                    <w:rPr>
                      <w:color w:val="auto"/>
                      <w:sz w:val="18"/>
                      <w:szCs w:val="18"/>
                    </w:rPr>
                  </w:pPr>
                  <w:r>
                    <w:rPr>
                      <w:rFonts w:hint="eastAsia" w:ascii="宋体" w:hAnsi="宋体" w:cs="宋体"/>
                      <w:b/>
                      <w:bCs/>
                      <w:color w:val="auto"/>
                      <w:kern w:val="0"/>
                      <w:sz w:val="18"/>
                      <w:szCs w:val="18"/>
                    </w:rPr>
                    <w:t>⊙</w:t>
                  </w:r>
                </w:p>
              </w:tc>
              <w:tc>
                <w:tcPr>
                  <w:tcW w:w="600" w:type="dxa"/>
                  <w:vAlign w:val="center"/>
                </w:tcPr>
                <w:p>
                  <w:pPr>
                    <w:spacing w:line="200" w:lineRule="exact"/>
                    <w:jc w:val="center"/>
                    <w:rPr>
                      <w:b/>
                      <w:bCs/>
                      <w:color w:val="auto"/>
                      <w:kern w:val="0"/>
                      <w:sz w:val="18"/>
                      <w:szCs w:val="18"/>
                    </w:rPr>
                  </w:pPr>
                  <w:r>
                    <w:rPr>
                      <w:color w:val="auto"/>
                      <w:sz w:val="18"/>
                      <w:szCs w:val="18"/>
                    </w:rPr>
                    <w:t>●</w:t>
                  </w:r>
                </w:p>
              </w:tc>
              <w:tc>
                <w:tcPr>
                  <w:tcW w:w="720"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vAlign w:val="center"/>
                </w:tcPr>
                <w:p>
                  <w:pPr>
                    <w:adjustRightInd w:val="0"/>
                    <w:snapToGrid w:val="0"/>
                    <w:spacing w:line="200" w:lineRule="exact"/>
                    <w:jc w:val="center"/>
                    <w:textAlignment w:val="baseline"/>
                    <w:rPr>
                      <w:color w:val="auto"/>
                      <w:sz w:val="18"/>
                      <w:szCs w:val="18"/>
                    </w:rPr>
                  </w:pPr>
                </w:p>
              </w:tc>
              <w:tc>
                <w:tcPr>
                  <w:tcW w:w="3100" w:type="dxa"/>
                  <w:gridSpan w:val="2"/>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公共广播系统</w:t>
                  </w:r>
                </w:p>
              </w:tc>
              <w:tc>
                <w:tcPr>
                  <w:tcW w:w="576" w:type="dxa"/>
                  <w:vAlign w:val="center"/>
                </w:tcPr>
                <w:p>
                  <w:pPr>
                    <w:spacing w:line="200" w:lineRule="exact"/>
                    <w:jc w:val="center"/>
                    <w:rPr>
                      <w:b/>
                      <w:bCs/>
                      <w:color w:val="auto"/>
                      <w:sz w:val="18"/>
                      <w:szCs w:val="18"/>
                    </w:rPr>
                  </w:pPr>
                  <w:r>
                    <w:rPr>
                      <w:color w:val="auto"/>
                      <w:sz w:val="18"/>
                      <w:szCs w:val="18"/>
                    </w:rPr>
                    <w:t>●</w:t>
                  </w:r>
                </w:p>
              </w:tc>
              <w:tc>
                <w:tcPr>
                  <w:tcW w:w="630" w:type="dxa"/>
                  <w:vAlign w:val="center"/>
                </w:tcPr>
                <w:p>
                  <w:pPr>
                    <w:spacing w:line="200" w:lineRule="exact"/>
                    <w:jc w:val="center"/>
                    <w:rPr>
                      <w:b/>
                      <w:bCs/>
                      <w:color w:val="auto"/>
                      <w:sz w:val="18"/>
                      <w:szCs w:val="18"/>
                    </w:rPr>
                  </w:pPr>
                  <w:r>
                    <w:rPr>
                      <w:color w:val="auto"/>
                      <w:sz w:val="18"/>
                      <w:szCs w:val="18"/>
                    </w:rPr>
                    <w:t>●</w:t>
                  </w:r>
                </w:p>
              </w:tc>
              <w:tc>
                <w:tcPr>
                  <w:tcW w:w="600" w:type="dxa"/>
                  <w:vAlign w:val="center"/>
                </w:tcPr>
                <w:p>
                  <w:pPr>
                    <w:spacing w:line="200" w:lineRule="exact"/>
                    <w:jc w:val="center"/>
                    <w:rPr>
                      <w:b/>
                      <w:bCs/>
                      <w:color w:val="auto"/>
                      <w:kern w:val="0"/>
                      <w:sz w:val="18"/>
                      <w:szCs w:val="18"/>
                    </w:rPr>
                  </w:pPr>
                  <w:r>
                    <w:rPr>
                      <w:color w:val="auto"/>
                      <w:sz w:val="18"/>
                      <w:szCs w:val="18"/>
                    </w:rPr>
                    <w:t>●</w:t>
                  </w:r>
                </w:p>
              </w:tc>
              <w:tc>
                <w:tcPr>
                  <w:tcW w:w="720"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vAlign w:val="center"/>
                </w:tcPr>
                <w:p>
                  <w:pPr>
                    <w:adjustRightInd w:val="0"/>
                    <w:snapToGrid w:val="0"/>
                    <w:spacing w:line="200" w:lineRule="exact"/>
                    <w:jc w:val="center"/>
                    <w:textAlignment w:val="baseline"/>
                    <w:rPr>
                      <w:color w:val="auto"/>
                      <w:sz w:val="18"/>
                      <w:szCs w:val="18"/>
                    </w:rPr>
                  </w:pPr>
                </w:p>
              </w:tc>
              <w:tc>
                <w:tcPr>
                  <w:tcW w:w="3100" w:type="dxa"/>
                  <w:gridSpan w:val="2"/>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会议系统</w:t>
                  </w:r>
                </w:p>
              </w:tc>
              <w:tc>
                <w:tcPr>
                  <w:tcW w:w="576"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630" w:type="dxa"/>
                  <w:vAlign w:val="center"/>
                </w:tcPr>
                <w:p>
                  <w:pPr>
                    <w:snapToGrid w:val="0"/>
                    <w:spacing w:line="200" w:lineRule="exact"/>
                    <w:jc w:val="center"/>
                    <w:rPr>
                      <w:color w:val="auto"/>
                      <w:sz w:val="18"/>
                      <w:szCs w:val="18"/>
                    </w:rPr>
                  </w:pPr>
                  <w:r>
                    <w:rPr>
                      <w:rFonts w:hint="eastAsia" w:ascii="宋体" w:hAnsi="宋体" w:cs="宋体"/>
                      <w:b/>
                      <w:bCs/>
                      <w:color w:val="auto"/>
                      <w:kern w:val="0"/>
                      <w:sz w:val="18"/>
                      <w:szCs w:val="18"/>
                    </w:rPr>
                    <w:t>⊙</w:t>
                  </w:r>
                </w:p>
              </w:tc>
              <w:tc>
                <w:tcPr>
                  <w:tcW w:w="600" w:type="dxa"/>
                  <w:vAlign w:val="center"/>
                </w:tcPr>
                <w:p>
                  <w:pPr>
                    <w:spacing w:line="200" w:lineRule="exact"/>
                    <w:jc w:val="center"/>
                    <w:rPr>
                      <w:color w:val="auto"/>
                      <w:sz w:val="18"/>
                      <w:szCs w:val="18"/>
                    </w:rPr>
                  </w:pPr>
                  <w:r>
                    <w:rPr>
                      <w:color w:val="auto"/>
                      <w:sz w:val="18"/>
                      <w:szCs w:val="18"/>
                    </w:rPr>
                    <w:t>●</w:t>
                  </w:r>
                </w:p>
              </w:tc>
              <w:tc>
                <w:tcPr>
                  <w:tcW w:w="72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vAlign w:val="center"/>
                </w:tcPr>
                <w:p>
                  <w:pPr>
                    <w:adjustRightInd w:val="0"/>
                    <w:snapToGrid w:val="0"/>
                    <w:spacing w:line="200" w:lineRule="exact"/>
                    <w:jc w:val="center"/>
                    <w:textAlignment w:val="baseline"/>
                    <w:rPr>
                      <w:color w:val="auto"/>
                      <w:sz w:val="18"/>
                      <w:szCs w:val="18"/>
                    </w:rPr>
                  </w:pPr>
                </w:p>
              </w:tc>
              <w:tc>
                <w:tcPr>
                  <w:tcW w:w="3100" w:type="dxa"/>
                  <w:gridSpan w:val="2"/>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信息导引及发布系统</w:t>
                  </w:r>
                </w:p>
              </w:tc>
              <w:tc>
                <w:tcPr>
                  <w:tcW w:w="576"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630" w:type="dxa"/>
                  <w:vAlign w:val="center"/>
                </w:tcPr>
                <w:p>
                  <w:pPr>
                    <w:spacing w:line="200" w:lineRule="exact"/>
                    <w:jc w:val="center"/>
                    <w:rPr>
                      <w:color w:val="auto"/>
                      <w:sz w:val="18"/>
                      <w:szCs w:val="18"/>
                    </w:rPr>
                  </w:pPr>
                  <w:r>
                    <w:rPr>
                      <w:color w:val="auto"/>
                      <w:sz w:val="18"/>
                      <w:szCs w:val="18"/>
                    </w:rPr>
                    <w:t>●</w:t>
                  </w:r>
                </w:p>
              </w:tc>
              <w:tc>
                <w:tcPr>
                  <w:tcW w:w="600" w:type="dxa"/>
                  <w:vAlign w:val="center"/>
                </w:tcPr>
                <w:p>
                  <w:pPr>
                    <w:spacing w:line="200" w:lineRule="exact"/>
                    <w:jc w:val="center"/>
                    <w:rPr>
                      <w:color w:val="auto"/>
                      <w:sz w:val="18"/>
                      <w:szCs w:val="18"/>
                    </w:rPr>
                  </w:pPr>
                  <w:r>
                    <w:rPr>
                      <w:color w:val="auto"/>
                      <w:sz w:val="18"/>
                      <w:szCs w:val="18"/>
                    </w:rPr>
                    <w:t>●</w:t>
                  </w:r>
                </w:p>
              </w:tc>
              <w:tc>
                <w:tcPr>
                  <w:tcW w:w="72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883"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建筑设备</w:t>
                  </w:r>
                </w:p>
                <w:p>
                  <w:pPr>
                    <w:adjustRightInd w:val="0"/>
                    <w:snapToGrid w:val="0"/>
                    <w:spacing w:line="200" w:lineRule="exact"/>
                    <w:jc w:val="center"/>
                    <w:textAlignment w:val="baseline"/>
                    <w:rPr>
                      <w:color w:val="auto"/>
                      <w:sz w:val="18"/>
                      <w:szCs w:val="18"/>
                    </w:rPr>
                  </w:pPr>
                  <w:r>
                    <w:rPr>
                      <w:color w:val="auto"/>
                      <w:sz w:val="18"/>
                      <w:szCs w:val="18"/>
                    </w:rPr>
                    <w:t>管理系统</w:t>
                  </w:r>
                </w:p>
              </w:tc>
              <w:tc>
                <w:tcPr>
                  <w:tcW w:w="3100"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建筑设备监控系统</w:t>
                  </w:r>
                </w:p>
              </w:tc>
              <w:tc>
                <w:tcPr>
                  <w:tcW w:w="576" w:type="dxa"/>
                  <w:vAlign w:val="center"/>
                </w:tcPr>
                <w:p>
                  <w:pPr>
                    <w:spacing w:line="200" w:lineRule="exact"/>
                    <w:jc w:val="center"/>
                    <w:rPr>
                      <w:b/>
                      <w:bCs/>
                      <w:color w:val="auto"/>
                      <w:sz w:val="18"/>
                      <w:szCs w:val="18"/>
                    </w:rPr>
                  </w:pPr>
                  <w:r>
                    <w:rPr>
                      <w:b/>
                      <w:bCs/>
                      <w:color w:val="auto"/>
                      <w:sz w:val="18"/>
                      <w:szCs w:val="18"/>
                    </w:rPr>
                    <w:t>○</w:t>
                  </w:r>
                </w:p>
              </w:tc>
              <w:tc>
                <w:tcPr>
                  <w:tcW w:w="63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60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2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883" w:type="dxa"/>
                  <w:vMerge w:val="continue"/>
                  <w:vAlign w:val="center"/>
                </w:tcPr>
                <w:p>
                  <w:pPr>
                    <w:adjustRightInd w:val="0"/>
                    <w:snapToGrid w:val="0"/>
                    <w:spacing w:line="200" w:lineRule="exact"/>
                    <w:jc w:val="center"/>
                    <w:textAlignment w:val="baseline"/>
                    <w:rPr>
                      <w:color w:val="auto"/>
                      <w:sz w:val="18"/>
                      <w:szCs w:val="18"/>
                    </w:rPr>
                  </w:pPr>
                </w:p>
              </w:tc>
              <w:tc>
                <w:tcPr>
                  <w:tcW w:w="3100"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建筑能效监管系统</w:t>
                  </w:r>
                </w:p>
              </w:tc>
              <w:tc>
                <w:tcPr>
                  <w:tcW w:w="576" w:type="dxa"/>
                  <w:vAlign w:val="center"/>
                </w:tcPr>
                <w:p>
                  <w:pPr>
                    <w:spacing w:line="200" w:lineRule="exact"/>
                    <w:jc w:val="center"/>
                    <w:rPr>
                      <w:b/>
                      <w:bCs/>
                      <w:color w:val="auto"/>
                      <w:sz w:val="18"/>
                      <w:szCs w:val="18"/>
                    </w:rPr>
                  </w:pPr>
                  <w:r>
                    <w:rPr>
                      <w:b/>
                      <w:bCs/>
                      <w:color w:val="auto"/>
                      <w:sz w:val="18"/>
                      <w:szCs w:val="18"/>
                    </w:rPr>
                    <w:t>○</w:t>
                  </w:r>
                </w:p>
              </w:tc>
              <w:tc>
                <w:tcPr>
                  <w:tcW w:w="63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60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2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公共</w:t>
                  </w:r>
                </w:p>
                <w:p>
                  <w:pPr>
                    <w:adjustRightInd w:val="0"/>
                    <w:snapToGrid w:val="0"/>
                    <w:spacing w:line="200" w:lineRule="exact"/>
                    <w:jc w:val="center"/>
                    <w:textAlignment w:val="baseline"/>
                    <w:rPr>
                      <w:color w:val="auto"/>
                      <w:sz w:val="18"/>
                      <w:szCs w:val="18"/>
                    </w:rPr>
                  </w:pPr>
                  <w:r>
                    <w:rPr>
                      <w:color w:val="auto"/>
                      <w:sz w:val="18"/>
                      <w:szCs w:val="18"/>
                    </w:rPr>
                    <w:t>安全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100" w:type="dxa"/>
                  <w:gridSpan w:val="2"/>
                </w:tcPr>
                <w:p>
                  <w:pPr>
                    <w:adjustRightInd w:val="0"/>
                    <w:snapToGrid w:val="0"/>
                    <w:spacing w:line="160" w:lineRule="atLeast"/>
                    <w:jc w:val="left"/>
                    <w:textAlignment w:val="baseline"/>
                    <w:rPr>
                      <w:color w:val="auto"/>
                      <w:sz w:val="18"/>
                      <w:szCs w:val="18"/>
                    </w:rPr>
                  </w:pPr>
                  <w:r>
                    <w:rPr>
                      <w:color w:val="auto"/>
                      <w:sz w:val="18"/>
                      <w:szCs w:val="18"/>
                    </w:rPr>
                    <w:t>火灾自动报警系统</w:t>
                  </w:r>
                </w:p>
              </w:tc>
              <w:tc>
                <w:tcPr>
                  <w:tcW w:w="2526" w:type="dxa"/>
                  <w:gridSpan w:val="4"/>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tcPr>
                <w:p>
                  <w:pPr>
                    <w:adjustRightInd w:val="0"/>
                    <w:snapToGrid w:val="0"/>
                    <w:spacing w:line="200" w:lineRule="exact"/>
                    <w:jc w:val="center"/>
                    <w:textAlignment w:val="baseline"/>
                    <w:rPr>
                      <w:color w:val="auto"/>
                      <w:sz w:val="18"/>
                      <w:szCs w:val="18"/>
                    </w:rPr>
                  </w:pPr>
                </w:p>
              </w:tc>
              <w:tc>
                <w:tcPr>
                  <w:tcW w:w="1026" w:type="dxa"/>
                  <w:vMerge w:val="restart"/>
                  <w:vAlign w:val="center"/>
                </w:tcPr>
                <w:p>
                  <w:pPr>
                    <w:adjustRightInd w:val="0"/>
                    <w:snapToGrid w:val="0"/>
                    <w:spacing w:line="160" w:lineRule="atLeast"/>
                    <w:jc w:val="center"/>
                    <w:textAlignment w:val="baseline"/>
                    <w:rPr>
                      <w:color w:val="auto"/>
                      <w:sz w:val="18"/>
                      <w:szCs w:val="18"/>
                    </w:rPr>
                  </w:pPr>
                  <w:r>
                    <w:rPr>
                      <w:color w:val="auto"/>
                      <w:sz w:val="18"/>
                      <w:szCs w:val="18"/>
                    </w:rPr>
                    <w:t>安全技术</w:t>
                  </w:r>
                </w:p>
                <w:p>
                  <w:pPr>
                    <w:adjustRightInd w:val="0"/>
                    <w:snapToGrid w:val="0"/>
                    <w:spacing w:line="160" w:lineRule="atLeast"/>
                    <w:jc w:val="center"/>
                    <w:textAlignment w:val="baseline"/>
                    <w:rPr>
                      <w:color w:val="auto"/>
                      <w:sz w:val="18"/>
                      <w:szCs w:val="18"/>
                    </w:rPr>
                  </w:pPr>
                  <w:r>
                    <w:rPr>
                      <w:color w:val="auto"/>
                      <w:sz w:val="18"/>
                      <w:szCs w:val="18"/>
                    </w:rPr>
                    <w:t>防范系统</w:t>
                  </w:r>
                </w:p>
              </w:tc>
              <w:tc>
                <w:tcPr>
                  <w:tcW w:w="2074" w:type="dxa"/>
                  <w:vAlign w:val="center"/>
                </w:tcPr>
                <w:p>
                  <w:pPr>
                    <w:adjustRightInd w:val="0"/>
                    <w:snapToGrid w:val="0"/>
                    <w:spacing w:line="160" w:lineRule="atLeast"/>
                    <w:jc w:val="left"/>
                    <w:textAlignment w:val="baseline"/>
                    <w:rPr>
                      <w:color w:val="auto"/>
                      <w:sz w:val="18"/>
                      <w:szCs w:val="18"/>
                    </w:rPr>
                  </w:pPr>
                  <w:r>
                    <w:rPr>
                      <w:color w:val="auto"/>
                      <w:sz w:val="18"/>
                      <w:szCs w:val="18"/>
                    </w:rPr>
                    <w:t>入侵报警系统</w:t>
                  </w:r>
                </w:p>
              </w:tc>
              <w:tc>
                <w:tcPr>
                  <w:tcW w:w="2526" w:type="dxa"/>
                  <w:gridSpan w:val="4"/>
                  <w:vMerge w:val="continue"/>
                  <w:vAlign w:val="center"/>
                </w:tcPr>
                <w:p>
                  <w:pPr>
                    <w:adjustRightInd w:val="0"/>
                    <w:spacing w:line="200" w:lineRule="exact"/>
                    <w:jc w:val="left"/>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tcPr>
                <w:p>
                  <w:pPr>
                    <w:adjustRightInd w:val="0"/>
                    <w:snapToGrid w:val="0"/>
                    <w:spacing w:line="200" w:lineRule="exact"/>
                    <w:jc w:val="center"/>
                    <w:textAlignment w:val="baseline"/>
                    <w:rPr>
                      <w:color w:val="auto"/>
                      <w:sz w:val="18"/>
                      <w:szCs w:val="18"/>
                    </w:rPr>
                  </w:pPr>
                </w:p>
              </w:tc>
              <w:tc>
                <w:tcPr>
                  <w:tcW w:w="1026" w:type="dxa"/>
                  <w:vMerge w:val="continue"/>
                  <w:vAlign w:val="center"/>
                </w:tcPr>
                <w:p>
                  <w:pPr>
                    <w:adjustRightInd w:val="0"/>
                    <w:snapToGrid w:val="0"/>
                    <w:spacing w:line="160" w:lineRule="atLeast"/>
                    <w:jc w:val="left"/>
                    <w:textAlignment w:val="baseline"/>
                    <w:rPr>
                      <w:color w:val="auto"/>
                      <w:sz w:val="18"/>
                      <w:szCs w:val="18"/>
                    </w:rPr>
                  </w:pPr>
                </w:p>
              </w:tc>
              <w:tc>
                <w:tcPr>
                  <w:tcW w:w="2074" w:type="dxa"/>
                  <w:vAlign w:val="center"/>
                </w:tcPr>
                <w:p>
                  <w:pPr>
                    <w:adjustRightInd w:val="0"/>
                    <w:snapToGrid w:val="0"/>
                    <w:spacing w:line="160" w:lineRule="atLeast"/>
                    <w:jc w:val="left"/>
                    <w:textAlignment w:val="baseline"/>
                    <w:rPr>
                      <w:color w:val="auto"/>
                      <w:sz w:val="18"/>
                      <w:szCs w:val="18"/>
                    </w:rPr>
                  </w:pPr>
                  <w:r>
                    <w:rPr>
                      <w:color w:val="auto"/>
                      <w:sz w:val="18"/>
                      <w:szCs w:val="18"/>
                    </w:rPr>
                    <w:t>视频安防监控系统</w:t>
                  </w:r>
                </w:p>
              </w:tc>
              <w:tc>
                <w:tcPr>
                  <w:tcW w:w="2526" w:type="dxa"/>
                  <w:gridSpan w:val="4"/>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tcPr>
                <w:p>
                  <w:pPr>
                    <w:adjustRightInd w:val="0"/>
                    <w:snapToGrid w:val="0"/>
                    <w:spacing w:line="200" w:lineRule="exact"/>
                    <w:jc w:val="center"/>
                    <w:textAlignment w:val="baseline"/>
                    <w:rPr>
                      <w:color w:val="auto"/>
                      <w:sz w:val="18"/>
                      <w:szCs w:val="18"/>
                    </w:rPr>
                  </w:pPr>
                </w:p>
              </w:tc>
              <w:tc>
                <w:tcPr>
                  <w:tcW w:w="1026" w:type="dxa"/>
                  <w:vMerge w:val="continue"/>
                  <w:vAlign w:val="center"/>
                </w:tcPr>
                <w:p>
                  <w:pPr>
                    <w:adjustRightInd w:val="0"/>
                    <w:snapToGrid w:val="0"/>
                    <w:spacing w:line="160" w:lineRule="atLeast"/>
                    <w:jc w:val="left"/>
                    <w:textAlignment w:val="baseline"/>
                    <w:rPr>
                      <w:color w:val="auto"/>
                      <w:sz w:val="18"/>
                      <w:szCs w:val="18"/>
                    </w:rPr>
                  </w:pPr>
                </w:p>
              </w:tc>
              <w:tc>
                <w:tcPr>
                  <w:tcW w:w="2074" w:type="dxa"/>
                  <w:vAlign w:val="center"/>
                </w:tcPr>
                <w:p>
                  <w:pPr>
                    <w:adjustRightInd w:val="0"/>
                    <w:snapToGrid w:val="0"/>
                    <w:spacing w:line="160" w:lineRule="atLeast"/>
                    <w:jc w:val="left"/>
                    <w:textAlignment w:val="baseline"/>
                    <w:rPr>
                      <w:color w:val="auto"/>
                      <w:sz w:val="18"/>
                      <w:szCs w:val="18"/>
                    </w:rPr>
                  </w:pPr>
                  <w:r>
                    <w:rPr>
                      <w:color w:val="auto"/>
                      <w:sz w:val="18"/>
                      <w:szCs w:val="18"/>
                    </w:rPr>
                    <w:t>出入口控制系统</w:t>
                  </w:r>
                </w:p>
              </w:tc>
              <w:tc>
                <w:tcPr>
                  <w:tcW w:w="2526" w:type="dxa"/>
                  <w:gridSpan w:val="4"/>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tcPr>
                <w:p>
                  <w:pPr>
                    <w:adjustRightInd w:val="0"/>
                    <w:snapToGrid w:val="0"/>
                    <w:spacing w:line="200" w:lineRule="exact"/>
                    <w:jc w:val="center"/>
                    <w:textAlignment w:val="baseline"/>
                    <w:rPr>
                      <w:color w:val="auto"/>
                      <w:sz w:val="18"/>
                      <w:szCs w:val="18"/>
                    </w:rPr>
                  </w:pPr>
                </w:p>
              </w:tc>
              <w:tc>
                <w:tcPr>
                  <w:tcW w:w="1026" w:type="dxa"/>
                  <w:vMerge w:val="continue"/>
                  <w:vAlign w:val="center"/>
                </w:tcPr>
                <w:p>
                  <w:pPr>
                    <w:adjustRightInd w:val="0"/>
                    <w:snapToGrid w:val="0"/>
                    <w:spacing w:line="160" w:lineRule="atLeast"/>
                    <w:jc w:val="left"/>
                    <w:textAlignment w:val="baseline"/>
                    <w:rPr>
                      <w:color w:val="auto"/>
                      <w:sz w:val="18"/>
                      <w:szCs w:val="18"/>
                    </w:rPr>
                  </w:pPr>
                </w:p>
              </w:tc>
              <w:tc>
                <w:tcPr>
                  <w:tcW w:w="2074" w:type="dxa"/>
                  <w:vAlign w:val="center"/>
                </w:tcPr>
                <w:p>
                  <w:pPr>
                    <w:adjustRightInd w:val="0"/>
                    <w:snapToGrid w:val="0"/>
                    <w:spacing w:line="160" w:lineRule="atLeast"/>
                    <w:jc w:val="left"/>
                    <w:textAlignment w:val="baseline"/>
                    <w:rPr>
                      <w:color w:val="auto"/>
                      <w:sz w:val="18"/>
                      <w:szCs w:val="18"/>
                    </w:rPr>
                  </w:pPr>
                  <w:r>
                    <w:rPr>
                      <w:color w:val="auto"/>
                      <w:sz w:val="18"/>
                      <w:szCs w:val="18"/>
                    </w:rPr>
                    <w:t>电子巡查系统</w:t>
                  </w:r>
                </w:p>
              </w:tc>
              <w:tc>
                <w:tcPr>
                  <w:tcW w:w="2526" w:type="dxa"/>
                  <w:gridSpan w:val="4"/>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tcPr>
                <w:p>
                  <w:pPr>
                    <w:adjustRightInd w:val="0"/>
                    <w:snapToGrid w:val="0"/>
                    <w:spacing w:line="200" w:lineRule="exact"/>
                    <w:jc w:val="center"/>
                    <w:textAlignment w:val="baseline"/>
                    <w:rPr>
                      <w:color w:val="auto"/>
                      <w:sz w:val="18"/>
                      <w:szCs w:val="18"/>
                    </w:rPr>
                  </w:pPr>
                </w:p>
              </w:tc>
              <w:tc>
                <w:tcPr>
                  <w:tcW w:w="1026" w:type="dxa"/>
                  <w:vMerge w:val="continue"/>
                  <w:vAlign w:val="center"/>
                </w:tcPr>
                <w:p>
                  <w:pPr>
                    <w:adjustRightInd w:val="0"/>
                    <w:snapToGrid w:val="0"/>
                    <w:spacing w:line="160" w:lineRule="atLeast"/>
                    <w:jc w:val="left"/>
                    <w:textAlignment w:val="baseline"/>
                    <w:rPr>
                      <w:color w:val="auto"/>
                      <w:sz w:val="18"/>
                      <w:szCs w:val="18"/>
                    </w:rPr>
                  </w:pPr>
                </w:p>
              </w:tc>
              <w:tc>
                <w:tcPr>
                  <w:tcW w:w="2074" w:type="dxa"/>
                  <w:vAlign w:val="center"/>
                </w:tcPr>
                <w:p>
                  <w:pPr>
                    <w:adjustRightInd w:val="0"/>
                    <w:snapToGrid w:val="0"/>
                    <w:spacing w:line="160" w:lineRule="atLeast"/>
                    <w:jc w:val="left"/>
                    <w:textAlignment w:val="baseline"/>
                    <w:rPr>
                      <w:color w:val="auto"/>
                      <w:sz w:val="18"/>
                      <w:szCs w:val="18"/>
                    </w:rPr>
                  </w:pPr>
                  <w:r>
                    <w:rPr>
                      <w:color w:val="auto"/>
                      <w:sz w:val="18"/>
                      <w:szCs w:val="18"/>
                    </w:rPr>
                    <w:t>安全检查系统</w:t>
                  </w:r>
                </w:p>
              </w:tc>
              <w:tc>
                <w:tcPr>
                  <w:tcW w:w="2526" w:type="dxa"/>
                  <w:gridSpan w:val="4"/>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tcPr>
                <w:p>
                  <w:pPr>
                    <w:adjustRightInd w:val="0"/>
                    <w:snapToGrid w:val="0"/>
                    <w:spacing w:line="200" w:lineRule="exact"/>
                    <w:jc w:val="center"/>
                    <w:textAlignment w:val="baseline"/>
                    <w:rPr>
                      <w:color w:val="auto"/>
                      <w:sz w:val="18"/>
                      <w:szCs w:val="18"/>
                    </w:rPr>
                  </w:pPr>
                </w:p>
              </w:tc>
              <w:tc>
                <w:tcPr>
                  <w:tcW w:w="1026" w:type="dxa"/>
                  <w:vMerge w:val="continue"/>
                  <w:vAlign w:val="center"/>
                </w:tcPr>
                <w:p>
                  <w:pPr>
                    <w:adjustRightInd w:val="0"/>
                    <w:snapToGrid w:val="0"/>
                    <w:spacing w:line="160" w:lineRule="atLeast"/>
                    <w:jc w:val="left"/>
                    <w:textAlignment w:val="baseline"/>
                    <w:rPr>
                      <w:color w:val="auto"/>
                      <w:sz w:val="18"/>
                      <w:szCs w:val="18"/>
                    </w:rPr>
                  </w:pPr>
                </w:p>
              </w:tc>
              <w:tc>
                <w:tcPr>
                  <w:tcW w:w="2074" w:type="dxa"/>
                  <w:vAlign w:val="center"/>
                </w:tcPr>
                <w:p>
                  <w:pPr>
                    <w:adjustRightInd w:val="0"/>
                    <w:snapToGrid w:val="0"/>
                    <w:spacing w:line="160" w:lineRule="atLeast"/>
                    <w:jc w:val="left"/>
                    <w:textAlignment w:val="baseline"/>
                    <w:rPr>
                      <w:color w:val="auto"/>
                      <w:sz w:val="18"/>
                      <w:szCs w:val="18"/>
                    </w:rPr>
                  </w:pPr>
                  <w:r>
                    <w:rPr>
                      <w:color w:val="auto"/>
                      <w:sz w:val="18"/>
                      <w:szCs w:val="18"/>
                    </w:rPr>
                    <w:t>停车库（场）管理系统</w:t>
                  </w:r>
                </w:p>
              </w:tc>
              <w:tc>
                <w:tcPr>
                  <w:tcW w:w="576" w:type="dxa"/>
                  <w:vAlign w:val="center"/>
                </w:tcPr>
                <w:p>
                  <w:pPr>
                    <w:adjustRightInd w:val="0"/>
                    <w:spacing w:line="200" w:lineRule="exact"/>
                    <w:jc w:val="center"/>
                    <w:textAlignment w:val="baseline"/>
                    <w:rPr>
                      <w:color w:val="auto"/>
                      <w:sz w:val="18"/>
                      <w:szCs w:val="18"/>
                    </w:rPr>
                  </w:pPr>
                  <w:r>
                    <w:rPr>
                      <w:b/>
                      <w:bCs/>
                      <w:color w:val="auto"/>
                      <w:sz w:val="18"/>
                      <w:szCs w:val="18"/>
                    </w:rPr>
                    <w:t>○</w:t>
                  </w:r>
                </w:p>
              </w:tc>
              <w:tc>
                <w:tcPr>
                  <w:tcW w:w="630"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60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2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tcPr>
                <w:p>
                  <w:pPr>
                    <w:adjustRightInd w:val="0"/>
                    <w:snapToGrid w:val="0"/>
                    <w:spacing w:line="200" w:lineRule="exact"/>
                    <w:jc w:val="center"/>
                    <w:textAlignment w:val="baseline"/>
                    <w:rPr>
                      <w:color w:val="auto"/>
                      <w:sz w:val="18"/>
                      <w:szCs w:val="18"/>
                    </w:rPr>
                  </w:pPr>
                </w:p>
              </w:tc>
              <w:tc>
                <w:tcPr>
                  <w:tcW w:w="3100" w:type="dxa"/>
                  <w:gridSpan w:val="2"/>
                </w:tcPr>
                <w:p>
                  <w:pPr>
                    <w:adjustRightInd w:val="0"/>
                    <w:snapToGrid w:val="0"/>
                    <w:spacing w:line="160" w:lineRule="atLeast"/>
                    <w:jc w:val="left"/>
                    <w:textAlignment w:val="baseline"/>
                    <w:rPr>
                      <w:color w:val="auto"/>
                      <w:sz w:val="18"/>
                      <w:szCs w:val="18"/>
                    </w:rPr>
                  </w:pPr>
                  <w:r>
                    <w:rPr>
                      <w:color w:val="auto"/>
                      <w:sz w:val="18"/>
                      <w:szCs w:val="18"/>
                    </w:rPr>
                    <w:t>安全防范综合管理（平台）系统</w:t>
                  </w:r>
                </w:p>
              </w:tc>
              <w:tc>
                <w:tcPr>
                  <w:tcW w:w="576" w:type="dxa"/>
                  <w:vAlign w:val="center"/>
                </w:tcPr>
                <w:p>
                  <w:pPr>
                    <w:spacing w:line="200" w:lineRule="exact"/>
                    <w:jc w:val="center"/>
                    <w:rPr>
                      <w:b/>
                      <w:bCs/>
                      <w:color w:val="auto"/>
                      <w:sz w:val="18"/>
                      <w:szCs w:val="18"/>
                    </w:rPr>
                  </w:pPr>
                  <w:r>
                    <w:rPr>
                      <w:b/>
                      <w:bCs/>
                      <w:color w:val="auto"/>
                      <w:sz w:val="18"/>
                      <w:szCs w:val="18"/>
                    </w:rPr>
                    <w:t>○</w:t>
                  </w:r>
                </w:p>
              </w:tc>
              <w:tc>
                <w:tcPr>
                  <w:tcW w:w="63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60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2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机房</w:t>
                  </w:r>
                </w:p>
                <w:p>
                  <w:pPr>
                    <w:adjustRightInd w:val="0"/>
                    <w:snapToGrid w:val="0"/>
                    <w:spacing w:line="200" w:lineRule="exact"/>
                    <w:jc w:val="center"/>
                    <w:textAlignment w:val="baseline"/>
                    <w:rPr>
                      <w:color w:val="auto"/>
                      <w:sz w:val="18"/>
                      <w:szCs w:val="18"/>
                    </w:rPr>
                  </w:pPr>
                  <w:r>
                    <w:rPr>
                      <w:color w:val="auto"/>
                      <w:sz w:val="18"/>
                      <w:szCs w:val="18"/>
                    </w:rPr>
                    <w:t>工程</w:t>
                  </w:r>
                </w:p>
              </w:tc>
              <w:tc>
                <w:tcPr>
                  <w:tcW w:w="3100" w:type="dxa"/>
                  <w:gridSpan w:val="2"/>
                </w:tcPr>
                <w:p>
                  <w:pPr>
                    <w:adjustRightInd w:val="0"/>
                    <w:snapToGrid w:val="0"/>
                    <w:spacing w:line="160" w:lineRule="atLeast"/>
                    <w:jc w:val="left"/>
                    <w:textAlignment w:val="baseline"/>
                    <w:rPr>
                      <w:color w:val="auto"/>
                      <w:sz w:val="18"/>
                      <w:szCs w:val="18"/>
                    </w:rPr>
                  </w:pPr>
                  <w:r>
                    <w:rPr>
                      <w:color w:val="auto"/>
                      <w:sz w:val="18"/>
                      <w:szCs w:val="18"/>
                    </w:rPr>
                    <w:t>信息接入机房</w:t>
                  </w:r>
                </w:p>
              </w:tc>
              <w:tc>
                <w:tcPr>
                  <w:tcW w:w="576"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3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0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2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tcPr>
                <w:p>
                  <w:pPr>
                    <w:adjustRightInd w:val="0"/>
                    <w:snapToGrid w:val="0"/>
                    <w:spacing w:line="200" w:lineRule="exact"/>
                    <w:jc w:val="center"/>
                    <w:textAlignment w:val="baseline"/>
                    <w:rPr>
                      <w:color w:val="auto"/>
                      <w:sz w:val="18"/>
                      <w:szCs w:val="18"/>
                    </w:rPr>
                  </w:pPr>
                </w:p>
              </w:tc>
              <w:tc>
                <w:tcPr>
                  <w:tcW w:w="3100" w:type="dxa"/>
                  <w:gridSpan w:val="2"/>
                </w:tcPr>
                <w:p>
                  <w:pPr>
                    <w:adjustRightInd w:val="0"/>
                    <w:snapToGrid w:val="0"/>
                    <w:spacing w:line="160" w:lineRule="atLeast"/>
                    <w:jc w:val="left"/>
                    <w:textAlignment w:val="baseline"/>
                    <w:rPr>
                      <w:color w:val="auto"/>
                      <w:sz w:val="18"/>
                      <w:szCs w:val="18"/>
                    </w:rPr>
                  </w:pPr>
                  <w:r>
                    <w:rPr>
                      <w:color w:val="auto"/>
                      <w:sz w:val="18"/>
                      <w:szCs w:val="18"/>
                    </w:rPr>
                    <w:t>有线电视前端机房</w:t>
                  </w:r>
                </w:p>
              </w:tc>
              <w:tc>
                <w:tcPr>
                  <w:tcW w:w="576"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3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0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2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tcPr>
                <w:p>
                  <w:pPr>
                    <w:adjustRightInd w:val="0"/>
                    <w:snapToGrid w:val="0"/>
                    <w:spacing w:line="200" w:lineRule="exact"/>
                    <w:jc w:val="center"/>
                    <w:textAlignment w:val="baseline"/>
                    <w:rPr>
                      <w:color w:val="auto"/>
                      <w:sz w:val="18"/>
                      <w:szCs w:val="18"/>
                    </w:rPr>
                  </w:pPr>
                </w:p>
              </w:tc>
              <w:tc>
                <w:tcPr>
                  <w:tcW w:w="3100" w:type="dxa"/>
                  <w:gridSpan w:val="2"/>
                </w:tcPr>
                <w:p>
                  <w:pPr>
                    <w:adjustRightInd w:val="0"/>
                    <w:snapToGrid w:val="0"/>
                    <w:spacing w:line="160" w:lineRule="atLeast"/>
                    <w:jc w:val="left"/>
                    <w:textAlignment w:val="baseline"/>
                    <w:rPr>
                      <w:color w:val="auto"/>
                      <w:sz w:val="18"/>
                      <w:szCs w:val="18"/>
                    </w:rPr>
                  </w:pPr>
                  <w:r>
                    <w:rPr>
                      <w:color w:val="auto"/>
                      <w:sz w:val="18"/>
                      <w:szCs w:val="18"/>
                    </w:rPr>
                    <w:t>信息设施系统总配线机房</w:t>
                  </w:r>
                </w:p>
              </w:tc>
              <w:tc>
                <w:tcPr>
                  <w:tcW w:w="576"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3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0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2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tcPr>
                <w:p>
                  <w:pPr>
                    <w:adjustRightInd w:val="0"/>
                    <w:snapToGrid w:val="0"/>
                    <w:spacing w:line="200" w:lineRule="exact"/>
                    <w:jc w:val="center"/>
                    <w:textAlignment w:val="baseline"/>
                    <w:rPr>
                      <w:color w:val="auto"/>
                      <w:sz w:val="18"/>
                      <w:szCs w:val="18"/>
                    </w:rPr>
                  </w:pPr>
                </w:p>
              </w:tc>
              <w:tc>
                <w:tcPr>
                  <w:tcW w:w="3100" w:type="dxa"/>
                  <w:gridSpan w:val="2"/>
                </w:tcPr>
                <w:p>
                  <w:pPr>
                    <w:adjustRightInd w:val="0"/>
                    <w:snapToGrid w:val="0"/>
                    <w:spacing w:line="160" w:lineRule="atLeast"/>
                    <w:jc w:val="left"/>
                    <w:textAlignment w:val="baseline"/>
                    <w:rPr>
                      <w:color w:val="auto"/>
                      <w:sz w:val="18"/>
                      <w:szCs w:val="18"/>
                    </w:rPr>
                  </w:pPr>
                  <w:r>
                    <w:rPr>
                      <w:color w:val="auto"/>
                      <w:sz w:val="18"/>
                      <w:szCs w:val="18"/>
                    </w:rPr>
                    <w:t>智能化总控室</w:t>
                  </w:r>
                </w:p>
              </w:tc>
              <w:tc>
                <w:tcPr>
                  <w:tcW w:w="576"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3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0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2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tcPr>
                <w:p>
                  <w:pPr>
                    <w:adjustRightInd w:val="0"/>
                    <w:snapToGrid w:val="0"/>
                    <w:spacing w:line="200" w:lineRule="exact"/>
                    <w:jc w:val="center"/>
                    <w:textAlignment w:val="baseline"/>
                    <w:rPr>
                      <w:color w:val="auto"/>
                      <w:sz w:val="18"/>
                      <w:szCs w:val="18"/>
                    </w:rPr>
                  </w:pPr>
                </w:p>
              </w:tc>
              <w:tc>
                <w:tcPr>
                  <w:tcW w:w="3100" w:type="dxa"/>
                  <w:gridSpan w:val="2"/>
                </w:tcPr>
                <w:p>
                  <w:pPr>
                    <w:adjustRightInd w:val="0"/>
                    <w:snapToGrid w:val="0"/>
                    <w:spacing w:line="160" w:lineRule="atLeast"/>
                    <w:jc w:val="left"/>
                    <w:textAlignment w:val="baseline"/>
                    <w:rPr>
                      <w:color w:val="auto"/>
                      <w:sz w:val="18"/>
                      <w:szCs w:val="18"/>
                    </w:rPr>
                  </w:pPr>
                  <w:r>
                    <w:rPr>
                      <w:color w:val="auto"/>
                      <w:sz w:val="18"/>
                      <w:szCs w:val="18"/>
                    </w:rPr>
                    <w:t>信息网络机房</w:t>
                  </w:r>
                </w:p>
              </w:tc>
              <w:tc>
                <w:tcPr>
                  <w:tcW w:w="576"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63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0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2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tcPr>
                <w:p>
                  <w:pPr>
                    <w:adjustRightInd w:val="0"/>
                    <w:snapToGrid w:val="0"/>
                    <w:spacing w:line="200" w:lineRule="exact"/>
                    <w:jc w:val="center"/>
                    <w:textAlignment w:val="baseline"/>
                    <w:rPr>
                      <w:color w:val="auto"/>
                      <w:sz w:val="18"/>
                      <w:szCs w:val="18"/>
                    </w:rPr>
                  </w:pPr>
                </w:p>
              </w:tc>
              <w:tc>
                <w:tcPr>
                  <w:tcW w:w="3100" w:type="dxa"/>
                  <w:gridSpan w:val="2"/>
                </w:tcPr>
                <w:p>
                  <w:pPr>
                    <w:adjustRightInd w:val="0"/>
                    <w:snapToGrid w:val="0"/>
                    <w:spacing w:line="160" w:lineRule="atLeast"/>
                    <w:jc w:val="left"/>
                    <w:textAlignment w:val="baseline"/>
                    <w:rPr>
                      <w:color w:val="auto"/>
                      <w:sz w:val="18"/>
                      <w:szCs w:val="18"/>
                    </w:rPr>
                  </w:pPr>
                  <w:r>
                    <w:rPr>
                      <w:color w:val="auto"/>
                      <w:sz w:val="18"/>
                      <w:szCs w:val="18"/>
                    </w:rPr>
                    <w:t>用户电话交换机房</w:t>
                  </w:r>
                </w:p>
              </w:tc>
              <w:tc>
                <w:tcPr>
                  <w:tcW w:w="576" w:type="dxa"/>
                  <w:vAlign w:val="center"/>
                </w:tcPr>
                <w:p>
                  <w:pPr>
                    <w:spacing w:line="200" w:lineRule="exact"/>
                    <w:jc w:val="center"/>
                    <w:rPr>
                      <w:b/>
                      <w:bCs/>
                      <w:color w:val="auto"/>
                      <w:sz w:val="18"/>
                      <w:szCs w:val="18"/>
                    </w:rPr>
                  </w:pPr>
                  <w:r>
                    <w:rPr>
                      <w:b/>
                      <w:bCs/>
                      <w:color w:val="auto"/>
                      <w:sz w:val="18"/>
                      <w:szCs w:val="18"/>
                    </w:rPr>
                    <w:t>○</w:t>
                  </w:r>
                </w:p>
              </w:tc>
              <w:tc>
                <w:tcPr>
                  <w:tcW w:w="63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60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2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tcPr>
                <w:p>
                  <w:pPr>
                    <w:adjustRightInd w:val="0"/>
                    <w:snapToGrid w:val="0"/>
                    <w:spacing w:line="200" w:lineRule="exact"/>
                    <w:jc w:val="center"/>
                    <w:textAlignment w:val="baseline"/>
                    <w:rPr>
                      <w:color w:val="auto"/>
                      <w:sz w:val="18"/>
                      <w:szCs w:val="18"/>
                    </w:rPr>
                  </w:pPr>
                </w:p>
              </w:tc>
              <w:tc>
                <w:tcPr>
                  <w:tcW w:w="3100" w:type="dxa"/>
                  <w:gridSpan w:val="2"/>
                </w:tcPr>
                <w:p>
                  <w:pPr>
                    <w:adjustRightInd w:val="0"/>
                    <w:snapToGrid w:val="0"/>
                    <w:spacing w:line="160" w:lineRule="atLeast"/>
                    <w:jc w:val="left"/>
                    <w:textAlignment w:val="baseline"/>
                    <w:rPr>
                      <w:color w:val="auto"/>
                      <w:sz w:val="18"/>
                      <w:szCs w:val="18"/>
                    </w:rPr>
                  </w:pPr>
                  <w:r>
                    <w:rPr>
                      <w:color w:val="auto"/>
                      <w:sz w:val="18"/>
                      <w:szCs w:val="18"/>
                    </w:rPr>
                    <w:t>消防控制室</w:t>
                  </w:r>
                </w:p>
              </w:tc>
              <w:tc>
                <w:tcPr>
                  <w:tcW w:w="576"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3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0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2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tcPr>
                <w:p>
                  <w:pPr>
                    <w:adjustRightInd w:val="0"/>
                    <w:snapToGrid w:val="0"/>
                    <w:spacing w:line="200" w:lineRule="exact"/>
                    <w:jc w:val="center"/>
                    <w:textAlignment w:val="baseline"/>
                    <w:rPr>
                      <w:color w:val="auto"/>
                      <w:sz w:val="18"/>
                      <w:szCs w:val="18"/>
                    </w:rPr>
                  </w:pPr>
                </w:p>
              </w:tc>
              <w:tc>
                <w:tcPr>
                  <w:tcW w:w="3100" w:type="dxa"/>
                  <w:gridSpan w:val="2"/>
                </w:tcPr>
                <w:p>
                  <w:pPr>
                    <w:adjustRightInd w:val="0"/>
                    <w:snapToGrid w:val="0"/>
                    <w:spacing w:line="160" w:lineRule="atLeast"/>
                    <w:jc w:val="left"/>
                    <w:textAlignment w:val="baseline"/>
                    <w:rPr>
                      <w:color w:val="auto"/>
                      <w:sz w:val="18"/>
                      <w:szCs w:val="18"/>
                    </w:rPr>
                  </w:pPr>
                  <w:r>
                    <w:rPr>
                      <w:color w:val="auto"/>
                      <w:sz w:val="18"/>
                      <w:szCs w:val="18"/>
                    </w:rPr>
                    <w:t>安防监控中心</w:t>
                  </w:r>
                </w:p>
              </w:tc>
              <w:tc>
                <w:tcPr>
                  <w:tcW w:w="576"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3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0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2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tcPr>
                <w:p>
                  <w:pPr>
                    <w:adjustRightInd w:val="0"/>
                    <w:snapToGrid w:val="0"/>
                    <w:spacing w:line="200" w:lineRule="exact"/>
                    <w:jc w:val="center"/>
                    <w:textAlignment w:val="baseline"/>
                    <w:rPr>
                      <w:color w:val="auto"/>
                      <w:sz w:val="18"/>
                      <w:szCs w:val="18"/>
                    </w:rPr>
                  </w:pPr>
                </w:p>
              </w:tc>
              <w:tc>
                <w:tcPr>
                  <w:tcW w:w="3100" w:type="dxa"/>
                  <w:gridSpan w:val="2"/>
                </w:tcPr>
                <w:p>
                  <w:pPr>
                    <w:adjustRightInd w:val="0"/>
                    <w:snapToGrid w:val="0"/>
                    <w:spacing w:line="160" w:lineRule="atLeast"/>
                    <w:jc w:val="left"/>
                    <w:textAlignment w:val="baseline"/>
                    <w:rPr>
                      <w:color w:val="auto"/>
                      <w:sz w:val="18"/>
                      <w:szCs w:val="18"/>
                    </w:rPr>
                  </w:pPr>
                  <w:r>
                    <w:rPr>
                      <w:color w:val="auto"/>
                      <w:sz w:val="18"/>
                      <w:szCs w:val="18"/>
                    </w:rPr>
                    <w:t>智能化设备间（弱电间）</w:t>
                  </w:r>
                </w:p>
              </w:tc>
              <w:tc>
                <w:tcPr>
                  <w:tcW w:w="576" w:type="dxa"/>
                  <w:vAlign w:val="center"/>
                </w:tcPr>
                <w:p>
                  <w:pPr>
                    <w:adjustRightInd w:val="0"/>
                    <w:spacing w:line="200" w:lineRule="exact"/>
                    <w:jc w:val="center"/>
                    <w:textAlignment w:val="baseline"/>
                    <w:rPr>
                      <w:color w:val="auto"/>
                      <w:sz w:val="18"/>
                      <w:szCs w:val="18"/>
                    </w:rPr>
                  </w:pPr>
                  <w:r>
                    <w:rPr>
                      <w:b/>
                      <w:bCs/>
                      <w:color w:val="auto"/>
                      <w:sz w:val="18"/>
                      <w:szCs w:val="18"/>
                    </w:rPr>
                    <w:t>○</w:t>
                  </w:r>
                </w:p>
              </w:tc>
              <w:tc>
                <w:tcPr>
                  <w:tcW w:w="63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0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2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883" w:type="dxa"/>
                  <w:vMerge w:val="continue"/>
                </w:tcPr>
                <w:p>
                  <w:pPr>
                    <w:adjustRightInd w:val="0"/>
                    <w:snapToGrid w:val="0"/>
                    <w:spacing w:line="200" w:lineRule="exact"/>
                    <w:jc w:val="center"/>
                    <w:textAlignment w:val="baseline"/>
                    <w:rPr>
                      <w:color w:val="auto"/>
                      <w:sz w:val="18"/>
                      <w:szCs w:val="18"/>
                    </w:rPr>
                  </w:pPr>
                </w:p>
              </w:tc>
              <w:tc>
                <w:tcPr>
                  <w:tcW w:w="3100" w:type="dxa"/>
                  <w:gridSpan w:val="2"/>
                </w:tcPr>
                <w:p>
                  <w:pPr>
                    <w:adjustRightInd w:val="0"/>
                    <w:snapToGrid w:val="0"/>
                    <w:spacing w:line="160" w:lineRule="atLeast"/>
                    <w:jc w:val="left"/>
                    <w:textAlignment w:val="baseline"/>
                    <w:rPr>
                      <w:color w:val="auto"/>
                      <w:sz w:val="18"/>
                      <w:szCs w:val="18"/>
                    </w:rPr>
                  </w:pPr>
                  <w:r>
                    <w:rPr>
                      <w:color w:val="auto"/>
                      <w:sz w:val="18"/>
                      <w:szCs w:val="18"/>
                    </w:rPr>
                    <w:t>机房安全系统</w:t>
                  </w:r>
                </w:p>
              </w:tc>
              <w:tc>
                <w:tcPr>
                  <w:tcW w:w="2526" w:type="dxa"/>
                  <w:gridSpan w:val="4"/>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883" w:type="dxa"/>
                  <w:vMerge w:val="continue"/>
                </w:tcPr>
                <w:p>
                  <w:pPr>
                    <w:adjustRightInd w:val="0"/>
                    <w:snapToGrid w:val="0"/>
                    <w:spacing w:line="200" w:lineRule="exact"/>
                    <w:jc w:val="center"/>
                    <w:textAlignment w:val="baseline"/>
                    <w:rPr>
                      <w:color w:val="auto"/>
                      <w:sz w:val="18"/>
                      <w:szCs w:val="18"/>
                    </w:rPr>
                  </w:pPr>
                </w:p>
              </w:tc>
              <w:tc>
                <w:tcPr>
                  <w:tcW w:w="3100"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机房综合管理系统</w:t>
                  </w:r>
                </w:p>
              </w:tc>
              <w:tc>
                <w:tcPr>
                  <w:tcW w:w="576" w:type="dxa"/>
                  <w:vAlign w:val="center"/>
                </w:tcPr>
                <w:p>
                  <w:pPr>
                    <w:adjustRightInd w:val="0"/>
                    <w:spacing w:line="200" w:lineRule="exact"/>
                    <w:jc w:val="center"/>
                    <w:textAlignment w:val="baseline"/>
                    <w:rPr>
                      <w:color w:val="auto"/>
                      <w:sz w:val="18"/>
                      <w:szCs w:val="18"/>
                    </w:rPr>
                  </w:pPr>
                  <w:r>
                    <w:rPr>
                      <w:b/>
                      <w:bCs/>
                      <w:color w:val="auto"/>
                      <w:sz w:val="18"/>
                      <w:szCs w:val="18"/>
                    </w:rPr>
                    <w:t>○</w:t>
                  </w:r>
                </w:p>
              </w:tc>
              <w:tc>
                <w:tcPr>
                  <w:tcW w:w="630"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60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20" w:type="dxa"/>
                  <w:vAlign w:val="center"/>
                </w:tcPr>
                <w:p>
                  <w:pPr>
                    <w:adjustRightInd w:val="0"/>
                    <w:spacing w:line="200" w:lineRule="exact"/>
                    <w:jc w:val="center"/>
                    <w:textAlignment w:val="baseline"/>
                    <w:rPr>
                      <w:color w:val="auto"/>
                      <w:sz w:val="18"/>
                      <w:szCs w:val="18"/>
                    </w:rPr>
                  </w:pPr>
                  <w:r>
                    <w:rPr>
                      <w:color w:val="auto"/>
                      <w:sz w:val="18"/>
                      <w:szCs w:val="18"/>
                    </w:rPr>
                    <w:t>●</w:t>
                  </w:r>
                </w:p>
              </w:tc>
            </w:tr>
          </w:tbl>
          <w:p>
            <w:pPr>
              <w:pStyle w:val="29"/>
              <w:widowControl/>
              <w:ind w:firstLine="0" w:firstLineChars="0"/>
              <w:jc w:val="left"/>
              <w:rPr>
                <w:rFonts w:hint="eastAsia" w:ascii="宋体" w:hAnsi="宋体" w:cs="宋体"/>
                <w:color w:val="auto"/>
                <w:sz w:val="24"/>
                <w:szCs w:val="24"/>
                <w:lang w:val="en-US" w:eastAsia="zh-CN"/>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 xml:space="preserve">——宜配置； ○——可配置 </w:t>
            </w:r>
          </w:p>
        </w:tc>
        <w:tc>
          <w:tcPr>
            <w:tcW w:w="7592" w:type="dxa"/>
            <w:shd w:val="clear" w:color="auto" w:fill="auto"/>
            <w:vAlign w:val="top"/>
          </w:tcPr>
          <w:p>
            <w:pPr>
              <w:numPr>
                <w:ilvl w:val="0"/>
                <w:numId w:val="0"/>
              </w:numPr>
              <w:spacing w:line="360" w:lineRule="auto"/>
              <w:ind w:left="0" w:leftChars="0" w:firstLine="0" w:firstLineChars="0"/>
              <w:jc w:val="left"/>
              <w:rPr>
                <w:rFonts w:hint="eastAsia" w:ascii="宋体" w:hAnsi="宋体" w:cs="宋体"/>
                <w:color w:val="auto"/>
                <w:sz w:val="24"/>
                <w:szCs w:val="24"/>
              </w:rPr>
            </w:pPr>
            <w:r>
              <w:rPr>
                <w:rFonts w:hint="eastAsia" w:ascii="宋体" w:hAnsi="宋体" w:cs="宋体"/>
                <w:color w:val="auto"/>
                <w:sz w:val="24"/>
                <w:szCs w:val="24"/>
              </w:rPr>
              <w:t>表10.2.1  剧场智能化系统配置表</w:t>
            </w:r>
          </w:p>
          <w:tbl>
            <w:tblPr>
              <w:tblStyle w:val="19"/>
              <w:tblW w:w="6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1026"/>
              <w:gridCol w:w="2065"/>
              <w:gridCol w:w="795"/>
              <w:gridCol w:w="645"/>
              <w:gridCol w:w="63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005" w:type="dxa"/>
                  <w:gridSpan w:val="3"/>
                  <w:vAlign w:val="center"/>
                </w:tcPr>
                <w:p>
                  <w:pPr>
                    <w:keepNext w:val="0"/>
                    <w:keepLines w:val="0"/>
                    <w:widowControl/>
                    <w:suppressLineNumbers w:val="0"/>
                    <w:spacing w:before="0" w:beforeAutospacing="0" w:after="0" w:afterAutospacing="0" w:line="200" w:lineRule="exact"/>
                    <w:ind w:left="0" w:right="0"/>
                    <w:jc w:val="center"/>
                    <w:rPr>
                      <w:rFonts w:hint="default"/>
                      <w:color w:val="auto"/>
                      <w:sz w:val="18"/>
                      <w:szCs w:val="18"/>
                    </w:rPr>
                  </w:pPr>
                  <w:r>
                    <w:rPr>
                      <w:rFonts w:hint="eastAsia"/>
                      <w:color w:val="auto"/>
                      <w:sz w:val="18"/>
                      <w:szCs w:val="18"/>
                    </w:rPr>
                    <w:t>智能化系统</w:t>
                  </w:r>
                </w:p>
              </w:tc>
              <w:tc>
                <w:tcPr>
                  <w:tcW w:w="795"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小型</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剧场</w:t>
                  </w:r>
                </w:p>
              </w:tc>
              <w:tc>
                <w:tcPr>
                  <w:tcW w:w="645"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中型</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剧场</w:t>
                  </w:r>
                </w:p>
              </w:tc>
              <w:tc>
                <w:tcPr>
                  <w:tcW w:w="630"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大型</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剧场</w:t>
                  </w:r>
                </w:p>
              </w:tc>
              <w:tc>
                <w:tcPr>
                  <w:tcW w:w="735"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特大型</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剧场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restart"/>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eastAsia="宋体" w:cs="Times New Roman" w:hAnsiTheme="minorEastAsia"/>
                      <w:color w:val="auto"/>
                      <w:kern w:val="2"/>
                      <w:sz w:val="18"/>
                      <w:szCs w:val="18"/>
                      <w:u w:val="single"/>
                      <w:lang w:val="en-US" w:eastAsia="zh-CN" w:bidi="ar-SA"/>
                    </w:rPr>
                  </w:pPr>
                  <w:r>
                    <w:rPr>
                      <w:rFonts w:hint="default" w:hAnsiTheme="minorEastAsia"/>
                      <w:color w:val="auto"/>
                      <w:sz w:val="18"/>
                      <w:szCs w:val="18"/>
                      <w:u w:val="single"/>
                      <w:lang w:val="en-US" w:eastAsia="zh-CN"/>
                    </w:rPr>
                    <w:t>信息化应用</w:t>
                  </w:r>
                </w:p>
              </w:tc>
              <w:tc>
                <w:tcPr>
                  <w:tcW w:w="1026"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通用业务</w:t>
                  </w:r>
                </w:p>
              </w:tc>
              <w:tc>
                <w:tcPr>
                  <w:tcW w:w="206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公共服务</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64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63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3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2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6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安全管理</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6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63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3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2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6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物业管理</w:t>
                  </w:r>
                </w:p>
              </w:tc>
              <w:tc>
                <w:tcPr>
                  <w:tcW w:w="79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6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63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3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2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6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能源管理</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6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63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3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2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6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环境管理</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6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63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3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2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6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基本业务办公系统</w:t>
                  </w:r>
                </w:p>
              </w:tc>
              <w:tc>
                <w:tcPr>
                  <w:tcW w:w="2805" w:type="dxa"/>
                  <w:gridSpan w:val="4"/>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26"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专业业务系统</w:t>
                  </w:r>
                </w:p>
              </w:tc>
              <w:tc>
                <w:tcPr>
                  <w:tcW w:w="2065" w:type="dxa"/>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舞台监督通信指挥系统</w:t>
                  </w:r>
                </w:p>
              </w:tc>
              <w:tc>
                <w:tcPr>
                  <w:tcW w:w="2805"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2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65" w:type="dxa"/>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舞台监视系统</w:t>
                  </w:r>
                </w:p>
              </w:tc>
              <w:tc>
                <w:tcPr>
                  <w:tcW w:w="2805"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2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65" w:type="dxa"/>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eastAsia" w:asciiTheme="minorEastAsia" w:hAnsiTheme="minorEastAsia" w:eastAsiaTheme="minorEastAsia"/>
                      <w:color w:val="auto"/>
                      <w:sz w:val="18"/>
                      <w:szCs w:val="18"/>
                    </w:rPr>
                    <w:t>票务管理系统</w:t>
                  </w:r>
                </w:p>
              </w:tc>
              <w:tc>
                <w:tcPr>
                  <w:tcW w:w="2805"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2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65" w:type="dxa"/>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自助寄存系统</w:t>
                  </w:r>
                </w:p>
              </w:tc>
              <w:tc>
                <w:tcPr>
                  <w:tcW w:w="2805"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14" w:type="dxa"/>
                  <w:vAlign w:val="center"/>
                </w:tcPr>
                <w:p>
                  <w:pPr>
                    <w:keepNext w:val="0"/>
                    <w:keepLines w:val="0"/>
                    <w:suppressLineNumbers w:val="0"/>
                    <w:adjustRightInd w:val="0"/>
                    <w:snapToGrid w:val="0"/>
                    <w:spacing w:before="0" w:beforeAutospacing="0" w:after="0" w:afterAutospacing="0" w:line="200" w:lineRule="exact"/>
                    <w:ind w:left="0" w:leftChars="0" w:right="0" w:rightChars="0"/>
                    <w:jc w:val="center"/>
                    <w:textAlignment w:val="baseline"/>
                    <w:rPr>
                      <w:rFonts w:hint="default" w:ascii="Times New Roman" w:hAnsi="Times New Roman" w:eastAsia="宋体" w:cs="Times New Roman"/>
                      <w:color w:val="auto"/>
                      <w:kern w:val="2"/>
                      <w:sz w:val="18"/>
                      <w:szCs w:val="18"/>
                      <w:lang w:val="en-US" w:eastAsia="zh-CN" w:bidi="ar-SA"/>
                    </w:rPr>
                  </w:pPr>
                  <w:r>
                    <w:rPr>
                      <w:rFonts w:hint="eastAsia" w:hAnsiTheme="minorEastAsia"/>
                      <w:color w:val="auto"/>
                      <w:sz w:val="18"/>
                      <w:szCs w:val="18"/>
                      <w:u w:val="single"/>
                      <w:lang w:val="en-US" w:eastAsia="zh-CN"/>
                    </w:rPr>
                    <w:t>智能化集成平台</w:t>
                  </w:r>
                </w:p>
              </w:tc>
              <w:tc>
                <w:tcPr>
                  <w:tcW w:w="3091"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hAnsiTheme="minorEastAsia"/>
                      <w:strike w:val="0"/>
                      <w:dstrike w:val="0"/>
                      <w:color w:val="auto"/>
                      <w:sz w:val="18"/>
                      <w:szCs w:val="18"/>
                      <w:u w:val="single"/>
                    </w:rPr>
                    <w:t>智能化集成</w:t>
                  </w:r>
                  <w:r>
                    <w:rPr>
                      <w:rFonts w:hint="eastAsia" w:hAnsiTheme="minorEastAsia"/>
                      <w:strike w:val="0"/>
                      <w:dstrike w:val="0"/>
                      <w:color w:val="auto"/>
                      <w:sz w:val="18"/>
                      <w:szCs w:val="18"/>
                      <w:u w:val="single"/>
                    </w:rPr>
                    <w:t>系统</w:t>
                  </w:r>
                  <w:r>
                    <w:rPr>
                      <w:rFonts w:hint="eastAsia" w:hAnsiTheme="minorEastAsia"/>
                      <w:strike w:val="0"/>
                      <w:dstrike w:val="0"/>
                      <w:color w:val="auto"/>
                      <w:sz w:val="18"/>
                      <w:szCs w:val="18"/>
                      <w:u w:val="single"/>
                      <w:lang w:val="en-US" w:eastAsia="zh-CN"/>
                    </w:rPr>
                    <w:t>和/</w:t>
                  </w:r>
                  <w:r>
                    <w:rPr>
                      <w:rFonts w:hint="eastAsia" w:hAnsiTheme="minorEastAsia"/>
                      <w:strike w:val="0"/>
                      <w:dstrike w:val="0"/>
                      <w:color w:val="auto"/>
                      <w:sz w:val="18"/>
                      <w:szCs w:val="18"/>
                      <w:u w:val="single"/>
                    </w:rPr>
                    <w:t>或数字化综合管理平台</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64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63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3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信息</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设施</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3091"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信息接入系统</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64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63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3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布线系统</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64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63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3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移动通信室内信号覆盖系统</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6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63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c>
                <w:tcPr>
                  <w:tcW w:w="735"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用户电话交换系统</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6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63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3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无线对讲系统</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645" w:type="dxa"/>
                  <w:vAlign w:val="center"/>
                </w:tcPr>
                <w:p>
                  <w:pPr>
                    <w:keepNext w:val="0"/>
                    <w:keepLines w:val="0"/>
                    <w:suppressLineNumbers w:val="0"/>
                    <w:snapToGrid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63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c>
                <w:tcPr>
                  <w:tcW w:w="735"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信息网络系统</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6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63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c>
                <w:tcPr>
                  <w:tcW w:w="735"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有线电视系统</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645" w:type="dxa"/>
                  <w:vAlign w:val="center"/>
                </w:tcPr>
                <w:p>
                  <w:pPr>
                    <w:keepNext w:val="0"/>
                    <w:keepLines w:val="0"/>
                    <w:suppressLineNumbers w:val="0"/>
                    <w:snapToGrid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63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c>
                <w:tcPr>
                  <w:tcW w:w="735"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公共广播系统</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6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63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c>
                <w:tcPr>
                  <w:tcW w:w="735"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会议系统</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645" w:type="dxa"/>
                  <w:vAlign w:val="center"/>
                </w:tcPr>
                <w:p>
                  <w:pPr>
                    <w:keepNext w:val="0"/>
                    <w:keepLines w:val="0"/>
                    <w:suppressLineNumbers w:val="0"/>
                    <w:snapToGrid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63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3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信息导引及发布系统</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64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63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3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14"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建筑设备管理系统</w:t>
                  </w:r>
                </w:p>
              </w:tc>
              <w:tc>
                <w:tcPr>
                  <w:tcW w:w="3091"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color w:val="auto"/>
                      <w:sz w:val="18"/>
                      <w:szCs w:val="18"/>
                      <w:u w:val="single"/>
                    </w:rPr>
                    <w:t>建筑设备监控系统</w:t>
                  </w:r>
                  <w:r>
                    <w:rPr>
                      <w:rFonts w:hint="eastAsia"/>
                      <w:color w:val="auto"/>
                      <w:sz w:val="18"/>
                      <w:szCs w:val="18"/>
                      <w:u w:val="single"/>
                      <w:lang w:val="en-US" w:eastAsia="zh-CN"/>
                    </w:rPr>
                    <w:t>和/或</w:t>
                  </w:r>
                  <w:r>
                    <w:rPr>
                      <w:rFonts w:hint="eastAsia"/>
                      <w:color w:val="auto"/>
                      <w:sz w:val="18"/>
                      <w:szCs w:val="18"/>
                      <w:u w:val="single"/>
                    </w:rPr>
                    <w:t>建筑</w:t>
                  </w:r>
                  <w:r>
                    <w:rPr>
                      <w:rFonts w:hint="eastAsia"/>
                      <w:color w:val="auto"/>
                      <w:sz w:val="18"/>
                      <w:szCs w:val="18"/>
                      <w:u w:val="single"/>
                      <w:lang w:eastAsia="zh-CN"/>
                    </w:rPr>
                    <w:t>设备一体化监控系统</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6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63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3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14"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建筑能效监管系统</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6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63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3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公共</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安全</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3091"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火灾自动报警系统</w:t>
                  </w:r>
                </w:p>
              </w:tc>
              <w:tc>
                <w:tcPr>
                  <w:tcW w:w="2805" w:type="dxa"/>
                  <w:gridSpan w:val="4"/>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26"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安全技术</w:t>
                  </w:r>
                </w:p>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防范系统</w:t>
                  </w:r>
                </w:p>
              </w:tc>
              <w:tc>
                <w:tcPr>
                  <w:tcW w:w="206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入侵报警系统</w:t>
                  </w:r>
                </w:p>
              </w:tc>
              <w:tc>
                <w:tcPr>
                  <w:tcW w:w="2805" w:type="dxa"/>
                  <w:gridSpan w:val="4"/>
                  <w:vMerge w:val="continue"/>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2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6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视频安防监控系统</w:t>
                  </w:r>
                </w:p>
              </w:tc>
              <w:tc>
                <w:tcPr>
                  <w:tcW w:w="2805"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2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6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出入口控制系统</w:t>
                  </w:r>
                </w:p>
              </w:tc>
              <w:tc>
                <w:tcPr>
                  <w:tcW w:w="2805"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2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6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电子巡查系统</w:t>
                  </w:r>
                </w:p>
              </w:tc>
              <w:tc>
                <w:tcPr>
                  <w:tcW w:w="2805"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2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6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安全检查系统</w:t>
                  </w:r>
                </w:p>
              </w:tc>
              <w:tc>
                <w:tcPr>
                  <w:tcW w:w="2805"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2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6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停车库（场）管理系统</w:t>
                  </w:r>
                </w:p>
              </w:tc>
              <w:tc>
                <w:tcPr>
                  <w:tcW w:w="79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b/>
                      <w:bCs/>
                      <w:color w:val="auto"/>
                      <w:sz w:val="18"/>
                      <w:szCs w:val="18"/>
                    </w:rPr>
                    <w:t>○</w:t>
                  </w:r>
                </w:p>
              </w:tc>
              <w:tc>
                <w:tcPr>
                  <w:tcW w:w="6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63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3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安全防范综合管理（平台）系统</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6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63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3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机房</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工程</w:t>
                  </w:r>
                </w:p>
              </w:tc>
              <w:tc>
                <w:tcPr>
                  <w:tcW w:w="3091"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信息接入机房</w:t>
                  </w:r>
                </w:p>
              </w:tc>
              <w:tc>
                <w:tcPr>
                  <w:tcW w:w="79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3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3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有线电视前端机房</w:t>
                  </w:r>
                </w:p>
              </w:tc>
              <w:tc>
                <w:tcPr>
                  <w:tcW w:w="79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3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3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信息设施系统总配线机房</w:t>
                  </w:r>
                </w:p>
              </w:tc>
              <w:tc>
                <w:tcPr>
                  <w:tcW w:w="79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3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3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智能化总控室</w:t>
                  </w:r>
                </w:p>
              </w:tc>
              <w:tc>
                <w:tcPr>
                  <w:tcW w:w="79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3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3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信息网络机房</w:t>
                  </w:r>
                </w:p>
              </w:tc>
              <w:tc>
                <w:tcPr>
                  <w:tcW w:w="79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6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3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3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用户电话交换机房</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6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63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3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消防控制室</w:t>
                  </w:r>
                </w:p>
              </w:tc>
              <w:tc>
                <w:tcPr>
                  <w:tcW w:w="79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3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3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安防监控中心</w:t>
                  </w:r>
                </w:p>
              </w:tc>
              <w:tc>
                <w:tcPr>
                  <w:tcW w:w="79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3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3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智能化设备间（弱电间）</w:t>
                  </w:r>
                </w:p>
              </w:tc>
              <w:tc>
                <w:tcPr>
                  <w:tcW w:w="79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b/>
                      <w:bCs/>
                      <w:color w:val="auto"/>
                      <w:sz w:val="18"/>
                      <w:szCs w:val="18"/>
                    </w:rPr>
                    <w:t>○</w:t>
                  </w:r>
                </w:p>
              </w:tc>
              <w:tc>
                <w:tcPr>
                  <w:tcW w:w="6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3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3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914"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vAlign w:val="top"/>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eastAsia"/>
                      <w:color w:val="auto"/>
                      <w:sz w:val="18"/>
                      <w:szCs w:val="18"/>
                      <w:u w:val="single"/>
                    </w:rPr>
                    <w:t>机房动力与环境监控系统</w:t>
                  </w:r>
                </w:p>
              </w:tc>
              <w:tc>
                <w:tcPr>
                  <w:tcW w:w="79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b/>
                      <w:bCs/>
                      <w:color w:val="auto"/>
                      <w:sz w:val="18"/>
                      <w:szCs w:val="18"/>
                    </w:rPr>
                    <w:t>○</w:t>
                  </w:r>
                </w:p>
              </w:tc>
              <w:tc>
                <w:tcPr>
                  <w:tcW w:w="6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63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3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bl>
          <w:p>
            <w:pPr>
              <w:pStyle w:val="29"/>
              <w:widowControl/>
              <w:ind w:firstLine="0" w:firstLineChars="0"/>
              <w:jc w:val="left"/>
              <w:rPr>
                <w:rFonts w:hint="eastAsia" w:ascii="宋体" w:hAnsi="宋体" w:cs="宋体"/>
                <w:color w:val="auto"/>
                <w:sz w:val="24"/>
                <w:szCs w:val="24"/>
                <w:lang w:val="en-US" w:eastAsia="zh-CN"/>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 xml:space="preserve">——宜配置； ○——可配置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spacing w:line="360" w:lineRule="auto"/>
              <w:ind w:left="0" w:leftChars="0" w:firstLine="0" w:firstLineChars="0"/>
              <w:jc w:val="left"/>
              <w:rPr>
                <w:rFonts w:hint="eastAsia" w:ascii="Times New Roman" w:hAnsi="宋体" w:eastAsia="宋体" w:cs="Times New Roman"/>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10.2.2</w:t>
            </w:r>
            <w:r>
              <w:rPr>
                <w:rFonts w:hint="eastAsia" w:hAnsi="宋体"/>
                <w:color w:val="auto"/>
                <w:sz w:val="24"/>
                <w:szCs w:val="24"/>
                <w:bdr w:val="single" w:color="auto" w:sz="4" w:space="0"/>
              </w:rPr>
              <w:t>信息化应用系统的配置应满足剧场业务运行和物业管理的信息化应用需求</w:t>
            </w:r>
            <w:r>
              <w:rPr>
                <w:rFonts w:hint="eastAsia" w:hAnsi="宋体"/>
                <w:color w:val="auto"/>
                <w:sz w:val="24"/>
                <w:szCs w:val="24"/>
              </w:rPr>
              <w:t>。</w:t>
            </w:r>
          </w:p>
        </w:tc>
        <w:tc>
          <w:tcPr>
            <w:tcW w:w="7592" w:type="dxa"/>
            <w:vAlign w:val="top"/>
          </w:tcPr>
          <w:p>
            <w:pPr>
              <w:numPr>
                <w:ilvl w:val="0"/>
                <w:numId w:val="0"/>
              </w:numPr>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10.2.2</w:t>
            </w:r>
            <w:r>
              <w:rPr>
                <w:rFonts w:hint="default" w:ascii="宋体" w:hAnsi="宋体" w:cs="宋体"/>
                <w:color w:val="auto"/>
                <w:sz w:val="24"/>
                <w:szCs w:val="24"/>
                <w:u w:val="single"/>
              </w:rPr>
              <w:t>信息网络系统应满足</w:t>
            </w:r>
            <w:r>
              <w:rPr>
                <w:rFonts w:ascii="宋体" w:hAnsi="宋体" w:cs="宋体"/>
                <w:color w:val="auto"/>
                <w:sz w:val="24"/>
                <w:szCs w:val="24"/>
                <w:u w:val="single"/>
              </w:rPr>
              <w:t>演出、多功能会议、高清电影放映</w:t>
            </w:r>
            <w:r>
              <w:rPr>
                <w:rFonts w:hint="eastAsia" w:ascii="宋体" w:hAnsi="宋体" w:cs="宋体"/>
                <w:color w:val="auto"/>
                <w:sz w:val="24"/>
                <w:szCs w:val="24"/>
                <w:u w:val="single"/>
                <w:lang w:val="en-US" w:eastAsia="zh-CN"/>
              </w:rPr>
              <w:t>等</w:t>
            </w:r>
            <w:r>
              <w:rPr>
                <w:rFonts w:ascii="宋体" w:hAnsi="宋体" w:cs="宋体"/>
                <w:color w:val="auto"/>
                <w:sz w:val="24"/>
                <w:szCs w:val="24"/>
                <w:u w:val="single"/>
              </w:rPr>
              <w:t>需求</w:t>
            </w:r>
            <w:r>
              <w:rPr>
                <w:rFonts w:hint="eastAsia" w:hAnsi="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spacing w:line="360" w:lineRule="auto"/>
              <w:ind w:left="0" w:leftChars="0" w:firstLine="0" w:firstLineChars="0"/>
              <w:jc w:val="left"/>
              <w:rPr>
                <w:rFonts w:hint="eastAsia" w:ascii="Times New Roman" w:hAnsi="宋体" w:eastAsia="宋体" w:cs="Times New Roman"/>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10.2.4</w:t>
            </w:r>
            <w:r>
              <w:rPr>
                <w:rFonts w:hint="eastAsia" w:ascii="宋体" w:hAnsi="宋体" w:cs="宋体"/>
                <w:color w:val="auto"/>
                <w:sz w:val="24"/>
                <w:szCs w:val="24"/>
              </w:rPr>
              <w:t>剧场的公共区域应设置</w:t>
            </w:r>
            <w:r>
              <w:rPr>
                <w:rFonts w:hint="eastAsia" w:ascii="Times New Roman" w:hAnsi="宋体" w:cs="Times New Roman"/>
                <w:color w:val="auto"/>
                <w:sz w:val="24"/>
                <w:szCs w:val="24"/>
                <w:bdr w:val="single" w:color="auto" w:sz="0" w:space="0"/>
              </w:rPr>
              <w:t>移动通信室内</w:t>
            </w:r>
            <w:r>
              <w:rPr>
                <w:rFonts w:hint="eastAsia" w:ascii="宋体" w:hAnsi="宋体" w:cs="宋体"/>
                <w:color w:val="auto"/>
                <w:sz w:val="24"/>
                <w:szCs w:val="24"/>
              </w:rPr>
              <w:t>信号覆盖系统；</w:t>
            </w:r>
            <w:r>
              <w:rPr>
                <w:rFonts w:hint="eastAsia" w:hAnsi="宋体"/>
                <w:color w:val="auto"/>
                <w:sz w:val="24"/>
                <w:szCs w:val="24"/>
                <w:bdr w:val="single" w:color="auto" w:sz="4" w:space="0"/>
              </w:rPr>
              <w:t>观演厅</w:t>
            </w:r>
            <w:r>
              <w:rPr>
                <w:rFonts w:hint="eastAsia" w:ascii="宋体" w:hAnsi="宋体" w:cs="宋体"/>
                <w:color w:val="auto"/>
                <w:sz w:val="24"/>
                <w:szCs w:val="24"/>
              </w:rPr>
              <w:t>内宜设置移动通信信号屏蔽系统，并应具有根据实际需要进行控制和管理的功能。</w:t>
            </w:r>
          </w:p>
        </w:tc>
        <w:tc>
          <w:tcPr>
            <w:tcW w:w="7592" w:type="dxa"/>
            <w:vAlign w:val="top"/>
          </w:tcPr>
          <w:p>
            <w:pPr>
              <w:numPr>
                <w:ilvl w:val="0"/>
                <w:numId w:val="0"/>
              </w:numPr>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10.2.4</w:t>
            </w:r>
            <w:r>
              <w:rPr>
                <w:rFonts w:hint="eastAsia" w:ascii="宋体" w:hAnsi="宋体" w:cs="宋体"/>
                <w:color w:val="auto"/>
                <w:sz w:val="24"/>
                <w:szCs w:val="24"/>
              </w:rPr>
              <w:t>剧场的公共区域应设置</w:t>
            </w:r>
            <w:r>
              <w:rPr>
                <w:rFonts w:hint="eastAsia" w:hAnsi="宋体"/>
                <w:color w:val="auto"/>
                <w:sz w:val="24"/>
                <w:szCs w:val="24"/>
                <w:u w:val="single"/>
                <w:lang w:val="en-US" w:eastAsia="zh-CN"/>
              </w:rPr>
              <w:t>Wi-Fi</w:t>
            </w:r>
            <w:r>
              <w:rPr>
                <w:rFonts w:hint="eastAsia" w:ascii="宋体" w:hAnsi="宋体" w:cs="宋体"/>
                <w:color w:val="auto"/>
                <w:sz w:val="24"/>
                <w:szCs w:val="24"/>
              </w:rPr>
              <w:t>信号覆盖系统；</w:t>
            </w:r>
            <w:r>
              <w:rPr>
                <w:rFonts w:hint="default" w:hAnsi="宋体"/>
                <w:color w:val="auto"/>
                <w:sz w:val="24"/>
                <w:szCs w:val="24"/>
                <w:u w:val="single"/>
              </w:rPr>
              <w:t>观众厅</w:t>
            </w:r>
            <w:r>
              <w:rPr>
                <w:rFonts w:hint="eastAsia" w:ascii="宋体" w:hAnsi="宋体" w:cs="宋体"/>
                <w:color w:val="auto"/>
                <w:sz w:val="24"/>
                <w:szCs w:val="24"/>
              </w:rPr>
              <w:t>内宜设置移动通信信号屏蔽系统，并应具有根据实际需要进行控制和管理的功能。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spacing w:line="360" w:lineRule="auto"/>
              <w:ind w:left="0" w:leftChars="0" w:firstLine="0" w:firstLineChars="0"/>
              <w:jc w:val="left"/>
              <w:rPr>
                <w:rFonts w:hint="eastAsia" w:ascii="Times New Roman" w:hAnsi="宋体" w:eastAsia="宋体" w:cs="Times New Roman"/>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10.2.5</w:t>
            </w:r>
            <w:r>
              <w:rPr>
                <w:rFonts w:hint="eastAsia" w:ascii="宋体" w:hAnsi="宋体" w:cs="宋体"/>
                <w:color w:val="auto"/>
                <w:sz w:val="24"/>
                <w:szCs w:val="24"/>
              </w:rPr>
              <w:t>信息网络系统应满足剧场的信息传输要求和大型音视频信号转播的需要，并应预留相应音视频信号与外部互联的接口。</w:t>
            </w:r>
          </w:p>
        </w:tc>
        <w:tc>
          <w:tcPr>
            <w:tcW w:w="7592" w:type="dxa"/>
            <w:vAlign w:val="top"/>
          </w:tcPr>
          <w:p>
            <w:pPr>
              <w:numPr>
                <w:ilvl w:val="0"/>
                <w:numId w:val="0"/>
              </w:numPr>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10.2.5</w:t>
            </w:r>
            <w:r>
              <w:rPr>
                <w:rFonts w:hint="eastAsia" w:ascii="宋体" w:hAnsi="宋体" w:cs="宋体"/>
                <w:color w:val="auto"/>
                <w:sz w:val="24"/>
                <w:szCs w:val="24"/>
              </w:rPr>
              <w:t>信息网络系统应满足剧场的信息传输要求和大型音视频信号转播</w:t>
            </w:r>
            <w:r>
              <w:rPr>
                <w:rFonts w:hint="eastAsia" w:ascii="宋体" w:hAnsi="宋体" w:cs="宋体"/>
                <w:color w:val="auto"/>
                <w:sz w:val="24"/>
                <w:szCs w:val="24"/>
                <w:u w:val="single"/>
              </w:rPr>
              <w:t>、高清网络直播</w:t>
            </w:r>
            <w:r>
              <w:rPr>
                <w:rFonts w:hint="eastAsia" w:ascii="宋体" w:hAnsi="宋体" w:cs="宋体"/>
                <w:color w:val="auto"/>
                <w:sz w:val="24"/>
                <w:szCs w:val="24"/>
              </w:rPr>
              <w:t>的需要，并应预留相应音视频信号</w:t>
            </w:r>
            <w:r>
              <w:rPr>
                <w:rFonts w:hint="eastAsia" w:ascii="宋体" w:hAnsi="宋体" w:cs="宋体"/>
                <w:color w:val="auto"/>
                <w:sz w:val="24"/>
                <w:szCs w:val="24"/>
                <w:u w:val="single"/>
              </w:rPr>
              <w:t>、网络</w:t>
            </w:r>
            <w:r>
              <w:rPr>
                <w:rFonts w:hint="eastAsia" w:ascii="宋体" w:hAnsi="宋体" w:cs="宋体"/>
                <w:color w:val="auto"/>
                <w:sz w:val="24"/>
                <w:szCs w:val="24"/>
              </w:rPr>
              <w:t>与外部互联的接口。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spacing w:line="360" w:lineRule="auto"/>
              <w:ind w:left="0" w:leftChars="0" w:firstLine="0" w:firstLineChars="0"/>
              <w:jc w:val="left"/>
              <w:rPr>
                <w:rFonts w:hint="eastAsia" w:ascii="Times New Roman" w:hAnsi="宋体" w:eastAsia="宋体" w:cs="Times New Roman"/>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10.2.7</w:t>
            </w:r>
            <w:r>
              <w:rPr>
                <w:rFonts w:hint="eastAsia" w:ascii="宋体" w:hAnsi="宋体" w:cs="宋体"/>
                <w:color w:val="auto"/>
                <w:sz w:val="24"/>
                <w:szCs w:val="24"/>
              </w:rPr>
              <w:t>候场室、化妆</w:t>
            </w:r>
            <w:r>
              <w:rPr>
                <w:rFonts w:hint="eastAsia" w:hAnsi="宋体"/>
                <w:color w:val="auto"/>
                <w:sz w:val="24"/>
                <w:szCs w:val="24"/>
                <w:bdr w:val="single" w:color="auto" w:sz="4" w:space="0"/>
              </w:rPr>
              <w:t>区</w:t>
            </w:r>
            <w:r>
              <w:rPr>
                <w:rFonts w:hint="eastAsia" w:ascii="宋体" w:hAnsi="宋体" w:cs="宋体"/>
                <w:color w:val="auto"/>
                <w:sz w:val="24"/>
                <w:szCs w:val="24"/>
              </w:rPr>
              <w:t>等</w:t>
            </w:r>
            <w:r>
              <w:rPr>
                <w:rFonts w:hint="eastAsia" w:hAnsi="宋体"/>
                <w:color w:val="auto"/>
                <w:sz w:val="24"/>
                <w:szCs w:val="24"/>
                <w:bdr w:val="single" w:color="auto" w:sz="4" w:space="0"/>
              </w:rPr>
              <w:t>候场</w:t>
            </w:r>
            <w:r>
              <w:rPr>
                <w:rFonts w:hint="eastAsia" w:ascii="宋体" w:hAnsi="宋体" w:cs="宋体"/>
                <w:color w:val="auto"/>
                <w:sz w:val="24"/>
                <w:szCs w:val="24"/>
              </w:rPr>
              <w:t>区域应设置信息显示系统，并应显示剧场、演播室的演播实况，且应具有演出信息播放、排片、票务、广告信息的发布等功能。</w:t>
            </w:r>
          </w:p>
        </w:tc>
        <w:tc>
          <w:tcPr>
            <w:tcW w:w="7592" w:type="dxa"/>
            <w:vAlign w:val="top"/>
          </w:tcPr>
          <w:p>
            <w:pPr>
              <w:numPr>
                <w:ilvl w:val="0"/>
                <w:numId w:val="0"/>
              </w:numPr>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10.2.7</w:t>
            </w:r>
            <w:r>
              <w:rPr>
                <w:rFonts w:hint="eastAsia" w:ascii="宋体" w:hAnsi="宋体" w:cs="宋体"/>
                <w:color w:val="auto"/>
                <w:sz w:val="24"/>
                <w:szCs w:val="24"/>
              </w:rPr>
              <w:t>候场室、化妆</w:t>
            </w:r>
            <w:r>
              <w:rPr>
                <w:rFonts w:hint="eastAsia" w:ascii="宋体" w:hAnsi="宋体" w:cs="宋体"/>
                <w:color w:val="auto"/>
                <w:sz w:val="24"/>
                <w:szCs w:val="24"/>
                <w:u w:val="single"/>
              </w:rPr>
              <w:t>间、排练厅、售票厅</w:t>
            </w:r>
            <w:r>
              <w:rPr>
                <w:rFonts w:hint="eastAsia" w:ascii="宋体" w:hAnsi="宋体" w:cs="宋体"/>
                <w:color w:val="auto"/>
                <w:sz w:val="24"/>
                <w:szCs w:val="24"/>
              </w:rPr>
              <w:t>等区域应设置信息显示系统，并应显示剧场、演播室的演播实况，且应具有演出信息播放、排片、票务、广告信息的发布等功能。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spacing w:line="360" w:lineRule="auto"/>
              <w:ind w:left="0" w:leftChars="0" w:firstLine="0" w:firstLineChars="0"/>
              <w:jc w:val="left"/>
              <w:rPr>
                <w:rFonts w:hint="eastAsia" w:ascii="Times New Roman" w:hAnsi="宋体" w:eastAsia="宋体" w:cs="Times New Roman"/>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10.2.8</w:t>
            </w:r>
            <w:r>
              <w:rPr>
                <w:rFonts w:hint="eastAsia" w:ascii="宋体" w:hAnsi="宋体" w:cs="宋体"/>
                <w:color w:val="auto"/>
                <w:sz w:val="24"/>
                <w:szCs w:val="24"/>
              </w:rPr>
              <w:t>剧场宜预留音视频信号传输接口，并应满足现场音视频传输的需求。</w:t>
            </w:r>
          </w:p>
        </w:tc>
        <w:tc>
          <w:tcPr>
            <w:tcW w:w="7592" w:type="dxa"/>
            <w:vAlign w:val="top"/>
          </w:tcPr>
          <w:p>
            <w:pPr>
              <w:numPr>
                <w:ilvl w:val="0"/>
                <w:numId w:val="0"/>
              </w:numPr>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10.2.8</w:t>
            </w:r>
            <w:r>
              <w:rPr>
                <w:rFonts w:hint="eastAsia" w:ascii="宋体" w:hAnsi="宋体" w:cs="宋体"/>
                <w:color w:val="auto"/>
                <w:sz w:val="24"/>
                <w:szCs w:val="24"/>
              </w:rPr>
              <w:t>剧场宜预留音视频信号传输接口</w:t>
            </w:r>
            <w:r>
              <w:rPr>
                <w:rFonts w:hint="eastAsia" w:ascii="宋体" w:hAnsi="宋体" w:cs="宋体"/>
                <w:color w:val="auto"/>
                <w:sz w:val="24"/>
                <w:szCs w:val="24"/>
                <w:u w:val="single"/>
              </w:rPr>
              <w:t>箱</w:t>
            </w:r>
            <w:r>
              <w:rPr>
                <w:rFonts w:hint="eastAsia" w:ascii="宋体" w:hAnsi="宋体" w:cs="宋体"/>
                <w:color w:val="auto"/>
                <w:sz w:val="24"/>
                <w:szCs w:val="24"/>
              </w:rPr>
              <w:t>，并应满足现场音视频传输的需求。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adjustRightInd w:val="0"/>
              <w:snapToGrid w:val="0"/>
              <w:spacing w:line="360" w:lineRule="auto"/>
              <w:ind w:left="0" w:leftChars="0" w:firstLine="0" w:firstLineChars="0"/>
              <w:jc w:val="both"/>
              <w:outlineLvl w:val="2"/>
              <w:rPr>
                <w:rFonts w:hint="eastAsia" w:ascii="Times New Roman" w:hAnsi="宋体" w:eastAsia="宋体" w:cs="Times New Roman"/>
                <w:color w:val="auto"/>
                <w:kern w:val="2"/>
                <w:sz w:val="24"/>
                <w:szCs w:val="24"/>
                <w:lang w:val="en-US" w:eastAsia="zh-CN" w:bidi="ar-SA"/>
              </w:rPr>
            </w:pPr>
          </w:p>
        </w:tc>
        <w:tc>
          <w:tcPr>
            <w:tcW w:w="7592" w:type="dxa"/>
            <w:vAlign w:val="top"/>
          </w:tcPr>
          <w:p>
            <w:pPr>
              <w:numPr>
                <w:ilvl w:val="0"/>
                <w:numId w:val="0"/>
              </w:numPr>
              <w:spacing w:line="360" w:lineRule="auto"/>
              <w:ind w:left="0" w:leftChars="0" w:firstLine="0" w:firstLineChars="0"/>
              <w:jc w:val="left"/>
              <w:rPr>
                <w:rFonts w:ascii="宋体" w:hAnsi="宋体" w:cs="宋体"/>
                <w:color w:val="auto"/>
                <w:sz w:val="24"/>
                <w:szCs w:val="24"/>
                <w:u w:val="single"/>
              </w:rPr>
            </w:pPr>
            <w:r>
              <w:rPr>
                <w:rFonts w:hint="eastAsia" w:ascii="宋体" w:hAnsi="宋体" w:cs="宋体"/>
                <w:color w:val="auto"/>
                <w:sz w:val="24"/>
                <w:szCs w:val="24"/>
                <w:u w:val="single"/>
                <w:lang w:val="en-US" w:eastAsia="zh-CN"/>
              </w:rPr>
              <w:t>10.2.11</w:t>
            </w:r>
            <w:r>
              <w:rPr>
                <w:rFonts w:ascii="宋体" w:hAnsi="宋体" w:cs="宋体"/>
                <w:color w:val="auto"/>
                <w:sz w:val="24"/>
                <w:szCs w:val="24"/>
                <w:u w:val="single"/>
              </w:rPr>
              <w:t>当设置高清网络直播系统时，应符合下列规定：</w:t>
            </w:r>
          </w:p>
          <w:p>
            <w:pPr>
              <w:numPr>
                <w:ilvl w:val="0"/>
                <w:numId w:val="0"/>
              </w:numPr>
              <w:spacing w:line="360" w:lineRule="auto"/>
              <w:jc w:val="left"/>
              <w:rPr>
                <w:rFonts w:hAnsi="宋体"/>
                <w:color w:val="auto"/>
                <w:sz w:val="24"/>
                <w:szCs w:val="24"/>
                <w:u w:val="single"/>
              </w:rPr>
            </w:pPr>
            <w:r>
              <w:rPr>
                <w:rFonts w:ascii="Times New Roman" w:hAnsi="宋体" w:eastAsia="宋体" w:cs="Times New Roman"/>
                <w:color w:val="auto"/>
                <w:kern w:val="2"/>
                <w:sz w:val="24"/>
                <w:szCs w:val="24"/>
                <w:u w:val="single"/>
                <w:lang w:val="en-US" w:eastAsia="zh-CN" w:bidi="ar-SA"/>
              </w:rPr>
              <w:t>1</w:t>
            </w:r>
            <w:r>
              <w:rPr>
                <w:rFonts w:hint="eastAsia" w:hAnsi="宋体" w:cs="Times New Roman"/>
                <w:color w:val="auto"/>
                <w:kern w:val="2"/>
                <w:sz w:val="24"/>
                <w:szCs w:val="24"/>
                <w:u w:val="single"/>
                <w:lang w:val="en-US" w:eastAsia="zh-CN" w:bidi="ar-SA"/>
              </w:rPr>
              <w:t xml:space="preserve"> </w:t>
            </w:r>
            <w:r>
              <w:rPr>
                <w:color w:val="auto"/>
                <w:sz w:val="24"/>
                <w:szCs w:val="24"/>
                <w:u w:val="single"/>
              </w:rPr>
              <w:t>应提供基于网络系统、高清视频服务器于一体的视频直播</w:t>
            </w:r>
            <w:r>
              <w:rPr>
                <w:rFonts w:hint="eastAsia"/>
                <w:color w:val="auto"/>
                <w:sz w:val="24"/>
                <w:szCs w:val="24"/>
                <w:u w:val="single"/>
              </w:rPr>
              <w:t>（</w:t>
            </w:r>
            <w:r>
              <w:rPr>
                <w:color w:val="auto"/>
                <w:sz w:val="24"/>
                <w:szCs w:val="24"/>
                <w:u w:val="single"/>
              </w:rPr>
              <w:t>点播</w:t>
            </w:r>
            <w:r>
              <w:rPr>
                <w:rFonts w:hint="eastAsia"/>
                <w:color w:val="auto"/>
                <w:sz w:val="24"/>
                <w:szCs w:val="24"/>
                <w:u w:val="single"/>
              </w:rPr>
              <w:t>）</w:t>
            </w:r>
            <w:r>
              <w:rPr>
                <w:color w:val="auto"/>
                <w:sz w:val="24"/>
                <w:szCs w:val="24"/>
                <w:u w:val="single"/>
              </w:rPr>
              <w:t>平台，可实现演出节目的实时网络传播。</w:t>
            </w:r>
          </w:p>
          <w:p>
            <w:pPr>
              <w:numPr>
                <w:ilvl w:val="0"/>
                <w:numId w:val="0"/>
              </w:numPr>
              <w:spacing w:line="360" w:lineRule="auto"/>
              <w:jc w:val="left"/>
              <w:rPr>
                <w:rFonts w:hint="eastAsia" w:ascii="宋体" w:hAnsi="宋体" w:eastAsia="宋体" w:cs="宋体"/>
                <w:color w:val="auto"/>
                <w:kern w:val="2"/>
                <w:sz w:val="24"/>
                <w:szCs w:val="24"/>
                <w:u w:val="single"/>
                <w:lang w:val="en-US" w:eastAsia="zh-CN" w:bidi="ar-SA"/>
              </w:rPr>
            </w:pPr>
            <w:r>
              <w:rPr>
                <w:rFonts w:ascii="Times New Roman" w:hAnsi="Times New Roman" w:eastAsia="宋体" w:cs="Times New Roman"/>
                <w:color w:val="auto"/>
                <w:kern w:val="2"/>
                <w:sz w:val="24"/>
                <w:szCs w:val="24"/>
                <w:u w:val="single"/>
                <w:lang w:val="en-US" w:eastAsia="zh-CN" w:bidi="ar-SA"/>
              </w:rPr>
              <w:t>2</w:t>
            </w:r>
            <w:r>
              <w:rPr>
                <w:rFonts w:hint="eastAsia" w:cs="Times New Roman"/>
                <w:color w:val="auto"/>
                <w:kern w:val="2"/>
                <w:sz w:val="24"/>
                <w:szCs w:val="24"/>
                <w:u w:val="single"/>
                <w:lang w:val="en-US" w:eastAsia="zh-CN" w:bidi="ar-SA"/>
              </w:rPr>
              <w:t xml:space="preserve"> </w:t>
            </w:r>
            <w:r>
              <w:rPr>
                <w:rFonts w:ascii="Times New Roman" w:hAnsi="Times New Roman" w:eastAsia="宋体" w:cs="Times New Roman"/>
                <w:color w:val="auto"/>
                <w:kern w:val="2"/>
                <w:sz w:val="24"/>
                <w:szCs w:val="24"/>
                <w:u w:val="single"/>
                <w:lang w:val="en-US" w:eastAsia="zh-CN" w:bidi="ar-SA"/>
              </w:rPr>
              <w:t>.</w:t>
            </w:r>
            <w:r>
              <w:rPr>
                <w:color w:val="auto"/>
                <w:sz w:val="24"/>
                <w:szCs w:val="24"/>
                <w:u w:val="single"/>
              </w:rPr>
              <w:t>系统应具备直播和视频点播功能。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adjustRightInd w:val="0"/>
              <w:snapToGrid w:val="0"/>
              <w:spacing w:line="360" w:lineRule="auto"/>
              <w:ind w:left="0" w:leftChars="0" w:firstLine="0" w:firstLineChars="0"/>
              <w:jc w:val="both"/>
              <w:outlineLvl w:val="2"/>
              <w:rPr>
                <w:rFonts w:hint="eastAsia" w:ascii="Times New Roman" w:hAnsi="宋体" w:eastAsia="宋体" w:cs="Times New Roman"/>
                <w:color w:val="auto"/>
                <w:kern w:val="2"/>
                <w:sz w:val="24"/>
                <w:szCs w:val="24"/>
                <w:lang w:val="en-US" w:eastAsia="zh-CN" w:bidi="ar-SA"/>
              </w:rPr>
            </w:pPr>
          </w:p>
        </w:tc>
        <w:tc>
          <w:tcPr>
            <w:tcW w:w="7592" w:type="dxa"/>
            <w:vAlign w:val="top"/>
          </w:tcPr>
          <w:p>
            <w:pPr>
              <w:numPr>
                <w:ilvl w:val="0"/>
                <w:numId w:val="0"/>
              </w:numPr>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u w:val="single"/>
                <w:lang w:val="en-US" w:eastAsia="zh-CN"/>
              </w:rPr>
              <w:t>10.2.12</w:t>
            </w:r>
            <w:r>
              <w:rPr>
                <w:rFonts w:hint="eastAsia" w:ascii="宋体" w:hAnsi="宋体" w:cs="宋体"/>
                <w:color w:val="auto"/>
                <w:sz w:val="24"/>
                <w:szCs w:val="24"/>
                <w:u w:val="single"/>
              </w:rPr>
              <w:t>剧院</w:t>
            </w:r>
            <w:r>
              <w:rPr>
                <w:rFonts w:hint="default" w:ascii="宋体" w:hAnsi="宋体" w:cs="宋体"/>
                <w:color w:val="auto"/>
                <w:sz w:val="24"/>
                <w:szCs w:val="24"/>
                <w:u w:val="single"/>
              </w:rPr>
              <w:t>应</w:t>
            </w:r>
            <w:r>
              <w:rPr>
                <w:rFonts w:hint="eastAsia" w:ascii="宋体" w:hAnsi="宋体" w:cs="宋体"/>
                <w:color w:val="auto"/>
                <w:sz w:val="24"/>
                <w:szCs w:val="24"/>
                <w:u w:val="single"/>
              </w:rPr>
              <w:t>以直达声为主，扩声系统应与建筑声学配合，</w:t>
            </w:r>
            <w:r>
              <w:rPr>
                <w:rFonts w:hint="default" w:ascii="宋体" w:hAnsi="宋体" w:cs="宋体"/>
                <w:color w:val="auto"/>
                <w:sz w:val="24"/>
                <w:szCs w:val="24"/>
                <w:u w:val="single"/>
              </w:rPr>
              <w:t>并应</w:t>
            </w:r>
            <w:r>
              <w:rPr>
                <w:rFonts w:hint="eastAsia" w:ascii="宋体" w:hAnsi="宋体" w:cs="宋体"/>
                <w:color w:val="auto"/>
                <w:sz w:val="24"/>
                <w:szCs w:val="24"/>
                <w:u w:val="single"/>
              </w:rPr>
              <w:t>满足音乐效果所需的</w:t>
            </w:r>
            <w:r>
              <w:rPr>
                <w:rFonts w:hint="default" w:ascii="宋体" w:hAnsi="宋体" w:cs="宋体"/>
                <w:color w:val="auto"/>
                <w:sz w:val="24"/>
                <w:szCs w:val="24"/>
                <w:u w:val="single"/>
              </w:rPr>
              <w:t>声压级</w:t>
            </w:r>
            <w:r>
              <w:rPr>
                <w:rFonts w:hint="eastAsia" w:ascii="宋体" w:hAnsi="宋体" w:cs="宋体"/>
                <w:color w:val="auto"/>
                <w:sz w:val="24"/>
                <w:szCs w:val="24"/>
                <w:u w:val="single"/>
              </w:rPr>
              <w:t>、均匀度、混响时间等要求。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adjustRightInd w:val="0"/>
              <w:snapToGrid w:val="0"/>
              <w:spacing w:line="360" w:lineRule="auto"/>
              <w:ind w:left="0" w:leftChars="0" w:firstLine="0" w:firstLineChars="0"/>
              <w:jc w:val="both"/>
              <w:outlineLvl w:val="2"/>
              <w:rPr>
                <w:rFonts w:hint="eastAsia" w:ascii="Times New Roman" w:hAnsi="宋体" w:eastAsia="宋体" w:cs="Times New Roman"/>
                <w:color w:val="auto"/>
                <w:kern w:val="2"/>
                <w:sz w:val="24"/>
                <w:szCs w:val="24"/>
                <w:lang w:val="en-US" w:eastAsia="zh-CN" w:bidi="ar-SA"/>
              </w:rPr>
            </w:pPr>
          </w:p>
        </w:tc>
        <w:tc>
          <w:tcPr>
            <w:tcW w:w="7592" w:type="dxa"/>
            <w:vAlign w:val="top"/>
          </w:tcPr>
          <w:p>
            <w:pPr>
              <w:numPr>
                <w:ilvl w:val="0"/>
                <w:numId w:val="0"/>
              </w:numPr>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u w:val="single"/>
                <w:lang w:val="en-US" w:eastAsia="zh-CN"/>
              </w:rPr>
              <w:t>10.2.13舞</w:t>
            </w:r>
            <w:r>
              <w:rPr>
                <w:rFonts w:ascii="宋体" w:hAnsi="宋体" w:cs="宋体"/>
                <w:color w:val="auto"/>
                <w:sz w:val="24"/>
                <w:szCs w:val="24"/>
                <w:u w:val="single"/>
              </w:rPr>
              <w:t>台监督指挥系统</w:t>
            </w:r>
            <w:r>
              <w:rPr>
                <w:rFonts w:hint="eastAsia" w:ascii="宋体" w:hAnsi="宋体" w:cs="宋体"/>
                <w:color w:val="auto"/>
                <w:sz w:val="24"/>
                <w:szCs w:val="24"/>
                <w:u w:val="single"/>
              </w:rPr>
              <w:t>应</w:t>
            </w:r>
            <w:r>
              <w:rPr>
                <w:rFonts w:ascii="宋体" w:hAnsi="宋体" w:cs="宋体"/>
                <w:color w:val="auto"/>
                <w:sz w:val="24"/>
                <w:szCs w:val="24"/>
                <w:u w:val="single"/>
              </w:rPr>
              <w:t>具有指挥、监督和内部通信等功能。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spacing w:line="360" w:lineRule="auto"/>
              <w:ind w:left="0" w:leftChars="0" w:firstLine="0" w:firstLineChars="0"/>
              <w:jc w:val="center"/>
              <w:rPr>
                <w:rFonts w:hint="eastAsia" w:ascii="宋体" w:hAnsi="宋体" w:cs="宋体"/>
                <w:color w:val="auto"/>
                <w:sz w:val="24"/>
                <w:szCs w:val="24"/>
                <w:lang w:val="en-US" w:eastAsia="zh-CN"/>
              </w:rPr>
            </w:pPr>
            <w:r>
              <w:rPr>
                <w:rFonts w:hint="eastAsia" w:ascii="宋体" w:hAnsi="宋体" w:cs="宋体"/>
                <w:color w:val="auto"/>
                <w:sz w:val="24"/>
                <w:szCs w:val="24"/>
              </w:rPr>
              <w:t>10.3 电影院</w:t>
            </w:r>
          </w:p>
        </w:tc>
        <w:tc>
          <w:tcPr>
            <w:tcW w:w="7592" w:type="dxa"/>
            <w:vAlign w:val="top"/>
          </w:tcPr>
          <w:p>
            <w:pPr>
              <w:numPr>
                <w:ilvl w:val="0"/>
                <w:numId w:val="0"/>
              </w:numPr>
              <w:spacing w:line="360" w:lineRule="auto"/>
              <w:ind w:left="0" w:leftChars="0" w:firstLine="0" w:firstLineChars="0"/>
              <w:jc w:val="center"/>
              <w:rPr>
                <w:rFonts w:hint="eastAsia" w:ascii="宋体" w:hAnsi="宋体" w:cs="宋体" w:eastAsiaTheme="minorEastAsia"/>
                <w:color w:val="auto"/>
                <w:kern w:val="2"/>
                <w:sz w:val="24"/>
                <w:szCs w:val="24"/>
                <w:lang w:val="en-US" w:eastAsia="zh-CN" w:bidi="ar-SA"/>
              </w:rPr>
            </w:pPr>
            <w:r>
              <w:rPr>
                <w:rFonts w:hint="eastAsia" w:ascii="宋体" w:hAnsi="宋体" w:cs="宋体"/>
                <w:color w:val="auto"/>
                <w:sz w:val="24"/>
                <w:szCs w:val="24"/>
              </w:rPr>
              <w:t>10.3 电影院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shd w:val="clear" w:color="auto" w:fill="auto"/>
          </w:tcPr>
          <w:p>
            <w:pPr>
              <w:numPr>
                <w:ilvl w:val="0"/>
                <w:numId w:val="0"/>
              </w:numPr>
              <w:spacing w:line="360" w:lineRule="auto"/>
              <w:ind w:left="0" w:leftChars="0" w:firstLine="0" w:firstLineChars="0"/>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10.3.1</w:t>
            </w:r>
            <w:r>
              <w:rPr>
                <w:rFonts w:hint="eastAsia" w:ascii="宋体" w:hAnsi="宋体" w:cs="宋体"/>
                <w:color w:val="auto"/>
                <w:sz w:val="24"/>
                <w:szCs w:val="24"/>
              </w:rPr>
              <w:t>电影院智能化系统应按表10.3.1的规定配置。</w:t>
            </w:r>
          </w:p>
        </w:tc>
        <w:tc>
          <w:tcPr>
            <w:tcW w:w="7592" w:type="dxa"/>
            <w:shd w:val="clear" w:color="auto" w:fill="auto"/>
            <w:vAlign w:val="top"/>
          </w:tcPr>
          <w:p>
            <w:pPr>
              <w:numPr>
                <w:ilvl w:val="0"/>
                <w:numId w:val="0"/>
              </w:numPr>
              <w:spacing w:line="360" w:lineRule="auto"/>
              <w:ind w:left="0" w:leftChars="0" w:firstLine="0" w:firstLineChars="0"/>
              <w:jc w:val="left"/>
              <w:rPr>
                <w:rFonts w:hint="eastAsia" w:ascii="宋体" w:hAnsi="宋体" w:cs="宋体"/>
                <w:color w:val="auto"/>
                <w:sz w:val="24"/>
                <w:szCs w:val="24"/>
                <w:lang w:val="en-US" w:eastAsia="zh-CN"/>
              </w:rPr>
            </w:pPr>
            <w:r>
              <w:rPr>
                <w:rFonts w:hint="eastAsia" w:ascii="宋体" w:hAnsi="宋体" w:eastAsia="宋体" w:cs="宋体"/>
                <w:color w:val="auto"/>
                <w:kern w:val="2"/>
                <w:sz w:val="24"/>
                <w:szCs w:val="24"/>
                <w:lang w:val="en-US" w:eastAsia="zh-CN" w:bidi="ar-SA"/>
              </w:rPr>
              <w:t>10.3.1</w:t>
            </w:r>
            <w:r>
              <w:rPr>
                <w:rFonts w:hint="eastAsia" w:ascii="宋体" w:hAnsi="宋体" w:cs="宋体"/>
                <w:color w:val="auto"/>
                <w:sz w:val="24"/>
                <w:szCs w:val="24"/>
              </w:rPr>
              <w:t>电影院智能化系统</w:t>
            </w:r>
            <w:r>
              <w:rPr>
                <w:rFonts w:hint="eastAsia" w:ascii="宋体" w:hAnsi="宋体" w:cs="宋体"/>
                <w:color w:val="auto"/>
                <w:sz w:val="24"/>
                <w:szCs w:val="24"/>
                <w:u w:val="single"/>
                <w:lang w:val="en-US" w:eastAsia="zh-CN"/>
              </w:rPr>
              <w:t>与功能</w:t>
            </w:r>
            <w:r>
              <w:rPr>
                <w:rFonts w:hint="eastAsia" w:ascii="宋体" w:hAnsi="宋体" w:cs="宋体"/>
                <w:color w:val="auto"/>
                <w:sz w:val="24"/>
                <w:szCs w:val="24"/>
              </w:rPr>
              <w:t>应按表</w:t>
            </w:r>
            <w:r>
              <w:rPr>
                <w:rFonts w:hint="eastAsia"/>
                <w:color w:val="auto"/>
                <w:sz w:val="24"/>
                <w:szCs w:val="24"/>
              </w:rPr>
              <w:t>10.3.1</w:t>
            </w:r>
            <w:r>
              <w:rPr>
                <w:rFonts w:hint="eastAsia" w:ascii="宋体" w:hAnsi="宋体" w:cs="宋体"/>
                <w:color w:val="auto"/>
                <w:sz w:val="24"/>
                <w:szCs w:val="24"/>
              </w:rPr>
              <w:t>的规定</w:t>
            </w:r>
            <w:r>
              <w:rPr>
                <w:rFonts w:hint="eastAsia" w:ascii="宋体" w:hAnsi="宋体" w:cs="宋体"/>
                <w:color w:val="auto"/>
                <w:sz w:val="24"/>
                <w:szCs w:val="24"/>
                <w:u w:val="single"/>
                <w:lang w:val="en-US" w:eastAsia="zh-CN"/>
              </w:rPr>
              <w:t>进行</w:t>
            </w:r>
            <w:r>
              <w:rPr>
                <w:rFonts w:hint="eastAsia" w:ascii="宋体" w:hAnsi="宋体" w:cs="宋体"/>
                <w:color w:val="auto"/>
                <w:sz w:val="24"/>
                <w:szCs w:val="24"/>
              </w:rPr>
              <w:t>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shd w:val="clear" w:color="auto" w:fill="auto"/>
          </w:tcPr>
          <w:p>
            <w:pPr>
              <w:numPr>
                <w:ilvl w:val="0"/>
                <w:numId w:val="0"/>
              </w:numPr>
              <w:spacing w:line="360" w:lineRule="auto"/>
              <w:ind w:left="0" w:leftChars="0" w:firstLine="0" w:firstLineChars="0"/>
              <w:jc w:val="left"/>
              <w:rPr>
                <w:rFonts w:hint="eastAsia" w:ascii="宋体" w:hAnsi="宋体" w:cs="宋体"/>
                <w:color w:val="auto"/>
                <w:sz w:val="24"/>
                <w:szCs w:val="24"/>
              </w:rPr>
            </w:pPr>
            <w:r>
              <w:rPr>
                <w:rFonts w:hint="eastAsia" w:ascii="宋体" w:hAnsi="宋体" w:cs="宋体"/>
                <w:color w:val="auto"/>
                <w:sz w:val="24"/>
                <w:szCs w:val="24"/>
              </w:rPr>
              <w:t>表10.3.1  电影院智能化系统配置表</w:t>
            </w:r>
          </w:p>
          <w:tbl>
            <w:tblPr>
              <w:tblStyle w:val="19"/>
              <w:tblW w:w="7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1026"/>
              <w:gridCol w:w="299"/>
              <w:gridCol w:w="1695"/>
              <w:gridCol w:w="825"/>
              <w:gridCol w:w="780"/>
              <w:gridCol w:w="765"/>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3986" w:type="dxa"/>
                  <w:gridSpan w:val="4"/>
                  <w:vAlign w:val="center"/>
                </w:tcPr>
                <w:p>
                  <w:pPr>
                    <w:widowControl/>
                    <w:spacing w:line="200" w:lineRule="exact"/>
                    <w:jc w:val="center"/>
                    <w:rPr>
                      <w:color w:val="auto"/>
                      <w:sz w:val="18"/>
                      <w:szCs w:val="18"/>
                    </w:rPr>
                  </w:pPr>
                  <w:r>
                    <w:rPr>
                      <w:rFonts w:hint="eastAsia"/>
                      <w:color w:val="auto"/>
                      <w:sz w:val="18"/>
                      <w:szCs w:val="18"/>
                    </w:rPr>
                    <w:t>智能化系统</w:t>
                  </w:r>
                </w:p>
              </w:tc>
              <w:tc>
                <w:tcPr>
                  <w:tcW w:w="825" w:type="dxa"/>
                  <w:vAlign w:val="center"/>
                </w:tcPr>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小型</w:t>
                  </w:r>
                </w:p>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电影院</w:t>
                  </w:r>
                </w:p>
              </w:tc>
              <w:tc>
                <w:tcPr>
                  <w:tcW w:w="780" w:type="dxa"/>
                  <w:vAlign w:val="center"/>
                </w:tcPr>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中型</w:t>
                  </w:r>
                </w:p>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电影院</w:t>
                  </w:r>
                </w:p>
              </w:tc>
              <w:tc>
                <w:tcPr>
                  <w:tcW w:w="765" w:type="dxa"/>
                  <w:vAlign w:val="center"/>
                </w:tcPr>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大型</w:t>
                  </w:r>
                </w:p>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电影院</w:t>
                  </w:r>
                </w:p>
              </w:tc>
              <w:tc>
                <w:tcPr>
                  <w:tcW w:w="780" w:type="dxa"/>
                  <w:vAlign w:val="center"/>
                </w:tcPr>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特大型</w:t>
                  </w:r>
                </w:p>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电影院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信息化</w:t>
                  </w:r>
                </w:p>
                <w:p>
                  <w:pPr>
                    <w:adjustRightInd w:val="0"/>
                    <w:snapToGrid w:val="0"/>
                    <w:spacing w:line="200" w:lineRule="exact"/>
                    <w:jc w:val="center"/>
                    <w:textAlignment w:val="baseline"/>
                    <w:rPr>
                      <w:color w:val="auto"/>
                      <w:sz w:val="18"/>
                      <w:szCs w:val="18"/>
                    </w:rPr>
                  </w:pPr>
                  <w:r>
                    <w:rPr>
                      <w:color w:val="auto"/>
                      <w:sz w:val="18"/>
                      <w:szCs w:val="18"/>
                    </w:rPr>
                    <w:t>应用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020"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公共服务系统</w:t>
                  </w:r>
                </w:p>
              </w:tc>
              <w:tc>
                <w:tcPr>
                  <w:tcW w:w="82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780" w:type="dxa"/>
                  <w:vAlign w:val="center"/>
                </w:tcPr>
                <w:p>
                  <w:pPr>
                    <w:spacing w:line="200" w:lineRule="exact"/>
                    <w:jc w:val="center"/>
                    <w:rPr>
                      <w:color w:val="auto"/>
                      <w:sz w:val="18"/>
                      <w:szCs w:val="18"/>
                    </w:rPr>
                  </w:pPr>
                  <w:r>
                    <w:rPr>
                      <w:color w:val="auto"/>
                      <w:sz w:val="18"/>
                      <w:szCs w:val="18"/>
                    </w:rPr>
                    <w:t>●</w:t>
                  </w:r>
                </w:p>
              </w:tc>
              <w:tc>
                <w:tcPr>
                  <w:tcW w:w="765" w:type="dxa"/>
                  <w:vAlign w:val="center"/>
                </w:tcPr>
                <w:p>
                  <w:pPr>
                    <w:spacing w:line="200" w:lineRule="exact"/>
                    <w:jc w:val="center"/>
                    <w:rPr>
                      <w:color w:val="auto"/>
                      <w:sz w:val="18"/>
                      <w:szCs w:val="18"/>
                    </w:rPr>
                  </w:pPr>
                  <w:r>
                    <w:rPr>
                      <w:color w:val="auto"/>
                      <w:sz w:val="18"/>
                      <w:szCs w:val="18"/>
                    </w:rPr>
                    <w:t>●</w:t>
                  </w:r>
                </w:p>
              </w:tc>
              <w:tc>
                <w:tcPr>
                  <w:tcW w:w="78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 w:type="dxa"/>
                  <w:vMerge w:val="continue"/>
                  <w:vAlign w:val="center"/>
                </w:tcPr>
                <w:p>
                  <w:pPr>
                    <w:adjustRightInd w:val="0"/>
                    <w:snapToGrid w:val="0"/>
                    <w:spacing w:line="200" w:lineRule="exact"/>
                    <w:jc w:val="center"/>
                    <w:textAlignment w:val="baseline"/>
                    <w:rPr>
                      <w:color w:val="auto"/>
                      <w:sz w:val="18"/>
                      <w:szCs w:val="18"/>
                    </w:rPr>
                  </w:pPr>
                </w:p>
              </w:tc>
              <w:tc>
                <w:tcPr>
                  <w:tcW w:w="3020"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智能卡应用系统</w:t>
                  </w:r>
                </w:p>
              </w:tc>
              <w:tc>
                <w:tcPr>
                  <w:tcW w:w="825" w:type="dxa"/>
                  <w:vAlign w:val="center"/>
                </w:tcPr>
                <w:p>
                  <w:pPr>
                    <w:spacing w:line="200" w:lineRule="exact"/>
                    <w:jc w:val="center"/>
                    <w:rPr>
                      <w:b/>
                      <w:bCs/>
                      <w:color w:val="auto"/>
                      <w:sz w:val="18"/>
                      <w:szCs w:val="18"/>
                    </w:rPr>
                  </w:pPr>
                  <w:r>
                    <w:rPr>
                      <w:color w:val="auto"/>
                      <w:sz w:val="18"/>
                      <w:szCs w:val="18"/>
                    </w:rPr>
                    <w:t>●</w:t>
                  </w:r>
                </w:p>
              </w:tc>
              <w:tc>
                <w:tcPr>
                  <w:tcW w:w="780" w:type="dxa"/>
                  <w:vAlign w:val="center"/>
                </w:tcPr>
                <w:p>
                  <w:pPr>
                    <w:spacing w:line="200" w:lineRule="exact"/>
                    <w:jc w:val="center"/>
                    <w:rPr>
                      <w:b/>
                      <w:bCs/>
                      <w:color w:val="auto"/>
                      <w:sz w:val="18"/>
                      <w:szCs w:val="18"/>
                    </w:rPr>
                  </w:pPr>
                  <w:r>
                    <w:rPr>
                      <w:color w:val="auto"/>
                      <w:sz w:val="18"/>
                      <w:szCs w:val="18"/>
                    </w:rPr>
                    <w:t>●</w:t>
                  </w:r>
                </w:p>
              </w:tc>
              <w:tc>
                <w:tcPr>
                  <w:tcW w:w="765" w:type="dxa"/>
                  <w:vAlign w:val="center"/>
                </w:tcPr>
                <w:p>
                  <w:pPr>
                    <w:spacing w:line="200" w:lineRule="exact"/>
                    <w:jc w:val="center"/>
                    <w:rPr>
                      <w:color w:val="auto"/>
                      <w:sz w:val="18"/>
                      <w:szCs w:val="18"/>
                    </w:rPr>
                  </w:pPr>
                  <w:r>
                    <w:rPr>
                      <w:color w:val="auto"/>
                      <w:sz w:val="18"/>
                      <w:szCs w:val="18"/>
                    </w:rPr>
                    <w:t>●</w:t>
                  </w:r>
                </w:p>
              </w:tc>
              <w:tc>
                <w:tcPr>
                  <w:tcW w:w="78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 w:type="dxa"/>
                  <w:vMerge w:val="continue"/>
                  <w:vAlign w:val="center"/>
                </w:tcPr>
                <w:p>
                  <w:pPr>
                    <w:adjustRightInd w:val="0"/>
                    <w:snapToGrid w:val="0"/>
                    <w:spacing w:line="200" w:lineRule="exact"/>
                    <w:jc w:val="center"/>
                    <w:textAlignment w:val="baseline"/>
                    <w:rPr>
                      <w:color w:val="auto"/>
                      <w:sz w:val="18"/>
                      <w:szCs w:val="18"/>
                    </w:rPr>
                  </w:pPr>
                </w:p>
              </w:tc>
              <w:tc>
                <w:tcPr>
                  <w:tcW w:w="3020"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物业管理系统</w:t>
                  </w:r>
                </w:p>
              </w:tc>
              <w:tc>
                <w:tcPr>
                  <w:tcW w:w="82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78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8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 w:type="dxa"/>
                  <w:vMerge w:val="continue"/>
                  <w:vAlign w:val="center"/>
                </w:tcPr>
                <w:p>
                  <w:pPr>
                    <w:adjustRightInd w:val="0"/>
                    <w:snapToGrid w:val="0"/>
                    <w:spacing w:line="200" w:lineRule="exact"/>
                    <w:jc w:val="center"/>
                    <w:textAlignment w:val="baseline"/>
                    <w:rPr>
                      <w:color w:val="auto"/>
                      <w:sz w:val="18"/>
                      <w:szCs w:val="18"/>
                    </w:rPr>
                  </w:pPr>
                </w:p>
              </w:tc>
              <w:tc>
                <w:tcPr>
                  <w:tcW w:w="3020"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信息安全管理系统</w:t>
                  </w:r>
                </w:p>
              </w:tc>
              <w:tc>
                <w:tcPr>
                  <w:tcW w:w="825" w:type="dxa"/>
                  <w:vAlign w:val="center"/>
                </w:tcPr>
                <w:p>
                  <w:pPr>
                    <w:spacing w:line="200" w:lineRule="exact"/>
                    <w:jc w:val="center"/>
                    <w:rPr>
                      <w:b/>
                      <w:bCs/>
                      <w:color w:val="auto"/>
                      <w:sz w:val="18"/>
                      <w:szCs w:val="18"/>
                    </w:rPr>
                  </w:pPr>
                  <w:r>
                    <w:rPr>
                      <w:b/>
                      <w:bCs/>
                      <w:color w:val="auto"/>
                      <w:sz w:val="18"/>
                      <w:szCs w:val="18"/>
                    </w:rPr>
                    <w:t>○</w:t>
                  </w:r>
                </w:p>
              </w:tc>
              <w:tc>
                <w:tcPr>
                  <w:tcW w:w="78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8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 w:type="dxa"/>
                  <w:vMerge w:val="continue"/>
                  <w:vAlign w:val="center"/>
                </w:tcPr>
                <w:p>
                  <w:pPr>
                    <w:adjustRightInd w:val="0"/>
                    <w:snapToGrid w:val="0"/>
                    <w:spacing w:line="200" w:lineRule="exact"/>
                    <w:jc w:val="center"/>
                    <w:textAlignment w:val="baseline"/>
                    <w:rPr>
                      <w:color w:val="auto"/>
                      <w:sz w:val="18"/>
                      <w:szCs w:val="18"/>
                    </w:rPr>
                  </w:pPr>
                </w:p>
              </w:tc>
              <w:tc>
                <w:tcPr>
                  <w:tcW w:w="132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通用业务系统</w:t>
                  </w:r>
                </w:p>
              </w:tc>
              <w:tc>
                <w:tcPr>
                  <w:tcW w:w="1695" w:type="dxa"/>
                  <w:vAlign w:val="center"/>
                </w:tcPr>
                <w:p>
                  <w:pPr>
                    <w:adjustRightInd w:val="0"/>
                    <w:snapToGrid w:val="0"/>
                    <w:spacing w:line="160" w:lineRule="atLeast"/>
                    <w:jc w:val="left"/>
                    <w:textAlignment w:val="baseline"/>
                    <w:rPr>
                      <w:color w:val="auto"/>
                      <w:sz w:val="18"/>
                      <w:szCs w:val="18"/>
                    </w:rPr>
                  </w:pPr>
                  <w:r>
                    <w:rPr>
                      <w:color w:val="auto"/>
                      <w:sz w:val="18"/>
                      <w:szCs w:val="18"/>
                    </w:rPr>
                    <w:t>基本业务办公系统</w:t>
                  </w:r>
                </w:p>
              </w:tc>
              <w:tc>
                <w:tcPr>
                  <w:tcW w:w="3150" w:type="dxa"/>
                  <w:gridSpan w:val="4"/>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 w:type="dxa"/>
                  <w:vMerge w:val="continue"/>
                  <w:vAlign w:val="center"/>
                </w:tcPr>
                <w:p>
                  <w:pPr>
                    <w:adjustRightInd w:val="0"/>
                    <w:snapToGrid w:val="0"/>
                    <w:spacing w:line="200" w:lineRule="exact"/>
                    <w:jc w:val="center"/>
                    <w:textAlignment w:val="baseline"/>
                    <w:rPr>
                      <w:color w:val="auto"/>
                      <w:sz w:val="18"/>
                      <w:szCs w:val="18"/>
                    </w:rPr>
                  </w:pPr>
                </w:p>
              </w:tc>
              <w:tc>
                <w:tcPr>
                  <w:tcW w:w="1325" w:type="dxa"/>
                  <w:gridSpan w:val="2"/>
                  <w:vMerge w:val="restart"/>
                  <w:vAlign w:val="center"/>
                </w:tcPr>
                <w:p>
                  <w:pPr>
                    <w:adjustRightInd w:val="0"/>
                    <w:snapToGrid w:val="0"/>
                    <w:spacing w:line="160" w:lineRule="atLeast"/>
                    <w:jc w:val="left"/>
                    <w:textAlignment w:val="baseline"/>
                    <w:rPr>
                      <w:color w:val="auto"/>
                      <w:sz w:val="18"/>
                      <w:szCs w:val="18"/>
                    </w:rPr>
                  </w:pPr>
                  <w:r>
                    <w:rPr>
                      <w:color w:val="auto"/>
                      <w:sz w:val="18"/>
                      <w:szCs w:val="18"/>
                    </w:rPr>
                    <w:t>专业业务系统</w:t>
                  </w:r>
                </w:p>
              </w:tc>
              <w:tc>
                <w:tcPr>
                  <w:tcW w:w="1695" w:type="dxa"/>
                  <w:vAlign w:val="center"/>
                </w:tcPr>
                <w:p>
                  <w:pPr>
                    <w:adjustRightInd w:val="0"/>
                    <w:spacing w:line="200" w:lineRule="exact"/>
                    <w:textAlignment w:val="baseline"/>
                    <w:rPr>
                      <w:rFonts w:eastAsiaTheme="minorEastAsia"/>
                      <w:color w:val="auto"/>
                      <w:sz w:val="18"/>
                      <w:szCs w:val="18"/>
                    </w:rPr>
                  </w:pPr>
                  <w:r>
                    <w:rPr>
                      <w:rFonts w:hint="eastAsia" w:asciiTheme="minorEastAsia" w:hAnsiTheme="minorEastAsia" w:eastAsiaTheme="minorEastAsia"/>
                      <w:color w:val="auto"/>
                      <w:sz w:val="18"/>
                      <w:szCs w:val="18"/>
                    </w:rPr>
                    <w:t>票务管理系统</w:t>
                  </w:r>
                </w:p>
              </w:tc>
              <w:tc>
                <w:tcPr>
                  <w:tcW w:w="3150" w:type="dxa"/>
                  <w:gridSpan w:val="4"/>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 w:type="dxa"/>
                  <w:vMerge w:val="continue"/>
                  <w:vAlign w:val="center"/>
                </w:tcPr>
                <w:p>
                  <w:pPr>
                    <w:adjustRightInd w:val="0"/>
                    <w:snapToGrid w:val="0"/>
                    <w:spacing w:line="200" w:lineRule="exact"/>
                    <w:jc w:val="center"/>
                    <w:textAlignment w:val="baseline"/>
                    <w:rPr>
                      <w:color w:val="auto"/>
                      <w:sz w:val="18"/>
                      <w:szCs w:val="18"/>
                    </w:rPr>
                  </w:pPr>
                </w:p>
              </w:tc>
              <w:tc>
                <w:tcPr>
                  <w:tcW w:w="1325" w:type="dxa"/>
                  <w:gridSpan w:val="2"/>
                  <w:vMerge w:val="continue"/>
                  <w:vAlign w:val="center"/>
                </w:tcPr>
                <w:p>
                  <w:pPr>
                    <w:adjustRightInd w:val="0"/>
                    <w:snapToGrid w:val="0"/>
                    <w:spacing w:line="160" w:lineRule="atLeast"/>
                    <w:jc w:val="left"/>
                    <w:textAlignment w:val="baseline"/>
                    <w:rPr>
                      <w:color w:val="auto"/>
                      <w:sz w:val="18"/>
                      <w:szCs w:val="18"/>
                    </w:rPr>
                  </w:pPr>
                </w:p>
              </w:tc>
              <w:tc>
                <w:tcPr>
                  <w:tcW w:w="1695"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自助寄存系统</w:t>
                  </w:r>
                </w:p>
              </w:tc>
              <w:tc>
                <w:tcPr>
                  <w:tcW w:w="3150" w:type="dxa"/>
                  <w:gridSpan w:val="4"/>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966"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智能化</w:t>
                  </w:r>
                </w:p>
                <w:p>
                  <w:pPr>
                    <w:adjustRightInd w:val="0"/>
                    <w:spacing w:line="200" w:lineRule="exact"/>
                    <w:jc w:val="center"/>
                    <w:textAlignment w:val="baseline"/>
                    <w:rPr>
                      <w:color w:val="auto"/>
                      <w:sz w:val="18"/>
                      <w:szCs w:val="18"/>
                    </w:rPr>
                  </w:pPr>
                  <w:r>
                    <w:rPr>
                      <w:color w:val="auto"/>
                      <w:sz w:val="18"/>
                      <w:szCs w:val="18"/>
                    </w:rPr>
                    <w:t>集成系统</w:t>
                  </w:r>
                </w:p>
              </w:tc>
              <w:tc>
                <w:tcPr>
                  <w:tcW w:w="3020"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智能化信息集成（平台）系统</w:t>
                  </w:r>
                </w:p>
              </w:tc>
              <w:tc>
                <w:tcPr>
                  <w:tcW w:w="825" w:type="dxa"/>
                  <w:vAlign w:val="center"/>
                </w:tcPr>
                <w:p>
                  <w:pPr>
                    <w:spacing w:line="200" w:lineRule="exact"/>
                    <w:jc w:val="center"/>
                    <w:rPr>
                      <w:b/>
                      <w:bCs/>
                      <w:color w:val="auto"/>
                      <w:sz w:val="18"/>
                      <w:szCs w:val="18"/>
                    </w:rPr>
                  </w:pPr>
                  <w:r>
                    <w:rPr>
                      <w:b/>
                      <w:bCs/>
                      <w:color w:val="auto"/>
                      <w:sz w:val="18"/>
                      <w:szCs w:val="18"/>
                    </w:rPr>
                    <w:t>○</w:t>
                  </w:r>
                </w:p>
              </w:tc>
              <w:tc>
                <w:tcPr>
                  <w:tcW w:w="780"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765" w:type="dxa"/>
                  <w:vAlign w:val="center"/>
                </w:tcPr>
                <w:p>
                  <w:pPr>
                    <w:spacing w:line="200" w:lineRule="exact"/>
                    <w:jc w:val="center"/>
                    <w:rPr>
                      <w:color w:val="auto"/>
                      <w:sz w:val="18"/>
                      <w:szCs w:val="18"/>
                    </w:rPr>
                  </w:pPr>
                  <w:r>
                    <w:rPr>
                      <w:color w:val="auto"/>
                      <w:sz w:val="18"/>
                      <w:szCs w:val="18"/>
                    </w:rPr>
                    <w:t>●</w:t>
                  </w:r>
                </w:p>
              </w:tc>
              <w:tc>
                <w:tcPr>
                  <w:tcW w:w="78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966" w:type="dxa"/>
                  <w:vMerge w:val="continue"/>
                </w:tcPr>
                <w:p>
                  <w:pPr>
                    <w:adjustRightInd w:val="0"/>
                    <w:spacing w:line="200" w:lineRule="exact"/>
                    <w:jc w:val="center"/>
                    <w:textAlignment w:val="baseline"/>
                    <w:rPr>
                      <w:color w:val="auto"/>
                      <w:sz w:val="18"/>
                      <w:szCs w:val="18"/>
                    </w:rPr>
                  </w:pPr>
                </w:p>
              </w:tc>
              <w:tc>
                <w:tcPr>
                  <w:tcW w:w="3020"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集成信息应用系统</w:t>
                  </w:r>
                </w:p>
              </w:tc>
              <w:tc>
                <w:tcPr>
                  <w:tcW w:w="825" w:type="dxa"/>
                  <w:vAlign w:val="center"/>
                </w:tcPr>
                <w:p>
                  <w:pPr>
                    <w:spacing w:line="200" w:lineRule="exact"/>
                    <w:jc w:val="center"/>
                    <w:rPr>
                      <w:b/>
                      <w:bCs/>
                      <w:color w:val="auto"/>
                      <w:sz w:val="18"/>
                      <w:szCs w:val="18"/>
                    </w:rPr>
                  </w:pPr>
                  <w:r>
                    <w:rPr>
                      <w:b/>
                      <w:bCs/>
                      <w:color w:val="auto"/>
                      <w:sz w:val="18"/>
                      <w:szCs w:val="18"/>
                    </w:rPr>
                    <w:t>○</w:t>
                  </w:r>
                </w:p>
              </w:tc>
              <w:tc>
                <w:tcPr>
                  <w:tcW w:w="780" w:type="dxa"/>
                  <w:vAlign w:val="center"/>
                </w:tcPr>
                <w:p>
                  <w:pPr>
                    <w:snapToGrid w:val="0"/>
                    <w:spacing w:line="200" w:lineRule="exact"/>
                    <w:jc w:val="center"/>
                    <w:rPr>
                      <w:color w:val="auto"/>
                      <w:sz w:val="18"/>
                      <w:szCs w:val="18"/>
                    </w:rPr>
                  </w:pPr>
                  <w:r>
                    <w:rPr>
                      <w:rFonts w:hint="eastAsia" w:ascii="宋体" w:hAnsi="宋体" w:cs="宋体"/>
                      <w:b/>
                      <w:bCs/>
                      <w:color w:val="auto"/>
                      <w:kern w:val="0"/>
                      <w:sz w:val="18"/>
                      <w:szCs w:val="18"/>
                    </w:rPr>
                    <w:t>⊙</w:t>
                  </w:r>
                </w:p>
              </w:tc>
              <w:tc>
                <w:tcPr>
                  <w:tcW w:w="765" w:type="dxa"/>
                  <w:vAlign w:val="center"/>
                </w:tcPr>
                <w:p>
                  <w:pPr>
                    <w:spacing w:line="200" w:lineRule="exact"/>
                    <w:jc w:val="center"/>
                    <w:rPr>
                      <w:color w:val="auto"/>
                      <w:sz w:val="18"/>
                      <w:szCs w:val="18"/>
                    </w:rPr>
                  </w:pPr>
                  <w:r>
                    <w:rPr>
                      <w:color w:val="auto"/>
                      <w:sz w:val="18"/>
                      <w:szCs w:val="18"/>
                    </w:rPr>
                    <w:t>●</w:t>
                  </w:r>
                </w:p>
              </w:tc>
              <w:tc>
                <w:tcPr>
                  <w:tcW w:w="78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w:t>
                  </w:r>
                </w:p>
                <w:p>
                  <w:pPr>
                    <w:adjustRightInd w:val="0"/>
                    <w:snapToGrid w:val="0"/>
                    <w:spacing w:line="200" w:lineRule="exact"/>
                    <w:jc w:val="center"/>
                    <w:textAlignment w:val="baseline"/>
                    <w:rPr>
                      <w:color w:val="auto"/>
                      <w:sz w:val="18"/>
                      <w:szCs w:val="18"/>
                    </w:rPr>
                  </w:pPr>
                  <w:r>
                    <w:rPr>
                      <w:color w:val="auto"/>
                      <w:sz w:val="18"/>
                      <w:szCs w:val="18"/>
                    </w:rPr>
                    <w:t>设施</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020"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信息接入系统</w:t>
                  </w:r>
                </w:p>
              </w:tc>
              <w:tc>
                <w:tcPr>
                  <w:tcW w:w="825" w:type="dxa"/>
                  <w:vAlign w:val="center"/>
                </w:tcPr>
                <w:p>
                  <w:pPr>
                    <w:spacing w:line="200" w:lineRule="exact"/>
                    <w:jc w:val="center"/>
                    <w:rPr>
                      <w:color w:val="auto"/>
                      <w:sz w:val="18"/>
                      <w:szCs w:val="18"/>
                    </w:rPr>
                  </w:pPr>
                  <w:r>
                    <w:rPr>
                      <w:color w:val="auto"/>
                      <w:sz w:val="18"/>
                      <w:szCs w:val="18"/>
                    </w:rPr>
                    <w:t>●</w:t>
                  </w:r>
                </w:p>
              </w:tc>
              <w:tc>
                <w:tcPr>
                  <w:tcW w:w="780" w:type="dxa"/>
                  <w:vAlign w:val="center"/>
                </w:tcPr>
                <w:p>
                  <w:pPr>
                    <w:spacing w:line="200" w:lineRule="exact"/>
                    <w:jc w:val="center"/>
                    <w:rPr>
                      <w:color w:val="auto"/>
                      <w:sz w:val="18"/>
                      <w:szCs w:val="18"/>
                    </w:rPr>
                  </w:pPr>
                  <w:r>
                    <w:rPr>
                      <w:color w:val="auto"/>
                      <w:sz w:val="18"/>
                      <w:szCs w:val="18"/>
                    </w:rPr>
                    <w:t>●</w:t>
                  </w:r>
                </w:p>
              </w:tc>
              <w:tc>
                <w:tcPr>
                  <w:tcW w:w="765" w:type="dxa"/>
                  <w:vAlign w:val="center"/>
                </w:tcPr>
                <w:p>
                  <w:pPr>
                    <w:spacing w:line="200" w:lineRule="exact"/>
                    <w:jc w:val="center"/>
                    <w:rPr>
                      <w:color w:val="auto"/>
                      <w:sz w:val="18"/>
                      <w:szCs w:val="18"/>
                    </w:rPr>
                  </w:pPr>
                  <w:r>
                    <w:rPr>
                      <w:color w:val="auto"/>
                      <w:sz w:val="18"/>
                      <w:szCs w:val="18"/>
                    </w:rPr>
                    <w:t>●</w:t>
                  </w:r>
                </w:p>
              </w:tc>
              <w:tc>
                <w:tcPr>
                  <w:tcW w:w="78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 w:type="dxa"/>
                  <w:vMerge w:val="continue"/>
                  <w:vAlign w:val="center"/>
                </w:tcPr>
                <w:p>
                  <w:pPr>
                    <w:adjustRightInd w:val="0"/>
                    <w:spacing w:line="200" w:lineRule="exact"/>
                    <w:jc w:val="center"/>
                    <w:textAlignment w:val="baseline"/>
                    <w:rPr>
                      <w:color w:val="auto"/>
                      <w:sz w:val="18"/>
                      <w:szCs w:val="18"/>
                    </w:rPr>
                  </w:pPr>
                </w:p>
              </w:tc>
              <w:tc>
                <w:tcPr>
                  <w:tcW w:w="3020"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布线系统</w:t>
                  </w:r>
                </w:p>
              </w:tc>
              <w:tc>
                <w:tcPr>
                  <w:tcW w:w="825" w:type="dxa"/>
                  <w:vAlign w:val="center"/>
                </w:tcPr>
                <w:p>
                  <w:pPr>
                    <w:spacing w:line="200" w:lineRule="exact"/>
                    <w:jc w:val="center"/>
                    <w:rPr>
                      <w:b/>
                      <w:bCs/>
                      <w:color w:val="auto"/>
                      <w:sz w:val="18"/>
                      <w:szCs w:val="18"/>
                    </w:rPr>
                  </w:pPr>
                  <w:r>
                    <w:rPr>
                      <w:color w:val="auto"/>
                      <w:sz w:val="18"/>
                      <w:szCs w:val="18"/>
                    </w:rPr>
                    <w:t>●</w:t>
                  </w:r>
                </w:p>
              </w:tc>
              <w:tc>
                <w:tcPr>
                  <w:tcW w:w="780" w:type="dxa"/>
                  <w:vAlign w:val="center"/>
                </w:tcPr>
                <w:p>
                  <w:pPr>
                    <w:spacing w:line="200" w:lineRule="exact"/>
                    <w:jc w:val="center"/>
                    <w:rPr>
                      <w:b/>
                      <w:bCs/>
                      <w:color w:val="auto"/>
                      <w:sz w:val="18"/>
                      <w:szCs w:val="18"/>
                    </w:rPr>
                  </w:pPr>
                  <w:r>
                    <w:rPr>
                      <w:color w:val="auto"/>
                      <w:sz w:val="18"/>
                      <w:szCs w:val="18"/>
                    </w:rPr>
                    <w:t>●</w:t>
                  </w:r>
                </w:p>
              </w:tc>
              <w:tc>
                <w:tcPr>
                  <w:tcW w:w="765" w:type="dxa"/>
                  <w:vAlign w:val="center"/>
                </w:tcPr>
                <w:p>
                  <w:pPr>
                    <w:spacing w:line="200" w:lineRule="exact"/>
                    <w:jc w:val="center"/>
                    <w:rPr>
                      <w:b/>
                      <w:bCs/>
                      <w:color w:val="auto"/>
                      <w:kern w:val="0"/>
                      <w:sz w:val="18"/>
                      <w:szCs w:val="18"/>
                    </w:rPr>
                  </w:pPr>
                  <w:r>
                    <w:rPr>
                      <w:color w:val="auto"/>
                      <w:sz w:val="18"/>
                      <w:szCs w:val="18"/>
                    </w:rPr>
                    <w:t>●</w:t>
                  </w:r>
                </w:p>
              </w:tc>
              <w:tc>
                <w:tcPr>
                  <w:tcW w:w="78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 w:type="dxa"/>
                  <w:vMerge w:val="continue"/>
                  <w:vAlign w:val="center"/>
                </w:tcPr>
                <w:p>
                  <w:pPr>
                    <w:adjustRightInd w:val="0"/>
                    <w:spacing w:line="200" w:lineRule="exact"/>
                    <w:jc w:val="center"/>
                    <w:textAlignment w:val="baseline"/>
                    <w:rPr>
                      <w:color w:val="auto"/>
                      <w:sz w:val="18"/>
                      <w:szCs w:val="18"/>
                    </w:rPr>
                  </w:pPr>
                </w:p>
              </w:tc>
              <w:tc>
                <w:tcPr>
                  <w:tcW w:w="3020"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移动通信室内信号覆盖系统</w:t>
                  </w:r>
                </w:p>
              </w:tc>
              <w:tc>
                <w:tcPr>
                  <w:tcW w:w="825" w:type="dxa"/>
                  <w:vAlign w:val="center"/>
                </w:tcPr>
                <w:p>
                  <w:pPr>
                    <w:spacing w:line="200" w:lineRule="exact"/>
                    <w:jc w:val="center"/>
                    <w:rPr>
                      <w:color w:val="auto"/>
                      <w:sz w:val="18"/>
                      <w:szCs w:val="18"/>
                    </w:rPr>
                  </w:pPr>
                  <w:r>
                    <w:rPr>
                      <w:color w:val="auto"/>
                      <w:sz w:val="18"/>
                      <w:szCs w:val="18"/>
                    </w:rPr>
                    <w:t>●</w:t>
                  </w:r>
                </w:p>
              </w:tc>
              <w:tc>
                <w:tcPr>
                  <w:tcW w:w="780" w:type="dxa"/>
                  <w:vAlign w:val="center"/>
                </w:tcPr>
                <w:p>
                  <w:pPr>
                    <w:spacing w:line="200" w:lineRule="exact"/>
                    <w:jc w:val="center"/>
                    <w:rPr>
                      <w:color w:val="auto"/>
                      <w:sz w:val="18"/>
                      <w:szCs w:val="18"/>
                    </w:rPr>
                  </w:pPr>
                  <w:r>
                    <w:rPr>
                      <w:color w:val="auto"/>
                      <w:sz w:val="18"/>
                      <w:szCs w:val="18"/>
                    </w:rPr>
                    <w:t>●</w:t>
                  </w:r>
                </w:p>
              </w:tc>
              <w:tc>
                <w:tcPr>
                  <w:tcW w:w="765" w:type="dxa"/>
                  <w:vAlign w:val="center"/>
                </w:tcPr>
                <w:p>
                  <w:pPr>
                    <w:spacing w:line="200" w:lineRule="exact"/>
                    <w:jc w:val="center"/>
                    <w:rPr>
                      <w:color w:val="auto"/>
                      <w:sz w:val="18"/>
                      <w:szCs w:val="18"/>
                    </w:rPr>
                  </w:pPr>
                  <w:r>
                    <w:rPr>
                      <w:color w:val="auto"/>
                      <w:sz w:val="18"/>
                      <w:szCs w:val="18"/>
                    </w:rPr>
                    <w:t>●</w:t>
                  </w:r>
                </w:p>
              </w:tc>
              <w:tc>
                <w:tcPr>
                  <w:tcW w:w="78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 w:type="dxa"/>
                  <w:vMerge w:val="continue"/>
                  <w:vAlign w:val="center"/>
                </w:tcPr>
                <w:p>
                  <w:pPr>
                    <w:adjustRightInd w:val="0"/>
                    <w:spacing w:line="200" w:lineRule="exact"/>
                    <w:jc w:val="center"/>
                    <w:textAlignment w:val="baseline"/>
                    <w:rPr>
                      <w:color w:val="auto"/>
                      <w:sz w:val="18"/>
                      <w:szCs w:val="18"/>
                    </w:rPr>
                  </w:pPr>
                </w:p>
              </w:tc>
              <w:tc>
                <w:tcPr>
                  <w:tcW w:w="3020"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用户电话交换系统</w:t>
                  </w:r>
                </w:p>
              </w:tc>
              <w:tc>
                <w:tcPr>
                  <w:tcW w:w="825" w:type="dxa"/>
                  <w:vAlign w:val="center"/>
                </w:tcPr>
                <w:p>
                  <w:pPr>
                    <w:spacing w:line="200" w:lineRule="exact"/>
                    <w:jc w:val="center"/>
                    <w:rPr>
                      <w:b/>
                      <w:bCs/>
                      <w:color w:val="auto"/>
                      <w:sz w:val="18"/>
                      <w:szCs w:val="18"/>
                    </w:rPr>
                  </w:pPr>
                  <w:r>
                    <w:rPr>
                      <w:b/>
                      <w:bCs/>
                      <w:color w:val="auto"/>
                      <w:sz w:val="18"/>
                      <w:szCs w:val="18"/>
                    </w:rPr>
                    <w:t>○</w:t>
                  </w:r>
                </w:p>
              </w:tc>
              <w:tc>
                <w:tcPr>
                  <w:tcW w:w="78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8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 w:type="dxa"/>
                  <w:vMerge w:val="continue"/>
                  <w:vAlign w:val="center"/>
                </w:tcPr>
                <w:p>
                  <w:pPr>
                    <w:adjustRightInd w:val="0"/>
                    <w:spacing w:line="200" w:lineRule="exact"/>
                    <w:jc w:val="center"/>
                    <w:textAlignment w:val="baseline"/>
                    <w:rPr>
                      <w:color w:val="auto"/>
                      <w:sz w:val="18"/>
                      <w:szCs w:val="18"/>
                    </w:rPr>
                  </w:pPr>
                </w:p>
              </w:tc>
              <w:tc>
                <w:tcPr>
                  <w:tcW w:w="3020"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无线对讲系统</w:t>
                  </w:r>
                </w:p>
              </w:tc>
              <w:tc>
                <w:tcPr>
                  <w:tcW w:w="825" w:type="dxa"/>
                  <w:vAlign w:val="center"/>
                </w:tcPr>
                <w:p>
                  <w:pPr>
                    <w:spacing w:line="200" w:lineRule="exact"/>
                    <w:jc w:val="center"/>
                    <w:rPr>
                      <w:b/>
                      <w:bCs/>
                      <w:color w:val="auto"/>
                      <w:sz w:val="18"/>
                      <w:szCs w:val="18"/>
                    </w:rPr>
                  </w:pPr>
                  <w:r>
                    <w:rPr>
                      <w:b/>
                      <w:bCs/>
                      <w:color w:val="auto"/>
                      <w:sz w:val="18"/>
                      <w:szCs w:val="18"/>
                    </w:rPr>
                    <w:t>○</w:t>
                  </w:r>
                </w:p>
              </w:tc>
              <w:tc>
                <w:tcPr>
                  <w:tcW w:w="780" w:type="dxa"/>
                  <w:vAlign w:val="center"/>
                </w:tcPr>
                <w:p>
                  <w:pPr>
                    <w:snapToGrid w:val="0"/>
                    <w:spacing w:line="200" w:lineRule="exact"/>
                    <w:jc w:val="center"/>
                    <w:rPr>
                      <w:color w:val="auto"/>
                      <w:sz w:val="18"/>
                      <w:szCs w:val="18"/>
                    </w:rPr>
                  </w:pPr>
                  <w:r>
                    <w:rPr>
                      <w:rFonts w:hint="eastAsia" w:ascii="宋体" w:hAnsi="宋体" w:cs="宋体"/>
                      <w:b/>
                      <w:bCs/>
                      <w:color w:val="auto"/>
                      <w:kern w:val="0"/>
                      <w:sz w:val="18"/>
                      <w:szCs w:val="18"/>
                    </w:rPr>
                    <w:t>⊙</w:t>
                  </w:r>
                </w:p>
              </w:tc>
              <w:tc>
                <w:tcPr>
                  <w:tcW w:w="765" w:type="dxa"/>
                  <w:vAlign w:val="center"/>
                </w:tcPr>
                <w:p>
                  <w:pPr>
                    <w:spacing w:line="200" w:lineRule="exact"/>
                    <w:jc w:val="center"/>
                    <w:rPr>
                      <w:b/>
                      <w:bCs/>
                      <w:color w:val="auto"/>
                      <w:kern w:val="0"/>
                      <w:sz w:val="18"/>
                      <w:szCs w:val="18"/>
                    </w:rPr>
                  </w:pPr>
                  <w:r>
                    <w:rPr>
                      <w:color w:val="auto"/>
                      <w:sz w:val="18"/>
                      <w:szCs w:val="18"/>
                    </w:rPr>
                    <w:t>●</w:t>
                  </w:r>
                </w:p>
              </w:tc>
              <w:tc>
                <w:tcPr>
                  <w:tcW w:w="78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 w:type="dxa"/>
                  <w:vMerge w:val="continue"/>
                  <w:vAlign w:val="center"/>
                </w:tcPr>
                <w:p>
                  <w:pPr>
                    <w:adjustRightInd w:val="0"/>
                    <w:spacing w:line="200" w:lineRule="exact"/>
                    <w:jc w:val="center"/>
                    <w:textAlignment w:val="baseline"/>
                    <w:rPr>
                      <w:color w:val="auto"/>
                      <w:sz w:val="18"/>
                      <w:szCs w:val="18"/>
                    </w:rPr>
                  </w:pPr>
                </w:p>
              </w:tc>
              <w:tc>
                <w:tcPr>
                  <w:tcW w:w="3020"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信息网络系统</w:t>
                  </w:r>
                </w:p>
              </w:tc>
              <w:tc>
                <w:tcPr>
                  <w:tcW w:w="825" w:type="dxa"/>
                  <w:vAlign w:val="center"/>
                </w:tcPr>
                <w:p>
                  <w:pPr>
                    <w:spacing w:line="200" w:lineRule="exact"/>
                    <w:jc w:val="center"/>
                    <w:rPr>
                      <w:color w:val="auto"/>
                      <w:sz w:val="18"/>
                      <w:szCs w:val="18"/>
                    </w:rPr>
                  </w:pPr>
                  <w:r>
                    <w:rPr>
                      <w:color w:val="auto"/>
                      <w:sz w:val="18"/>
                      <w:szCs w:val="18"/>
                    </w:rPr>
                    <w:t>●</w:t>
                  </w:r>
                </w:p>
              </w:tc>
              <w:tc>
                <w:tcPr>
                  <w:tcW w:w="780" w:type="dxa"/>
                  <w:vAlign w:val="center"/>
                </w:tcPr>
                <w:p>
                  <w:pPr>
                    <w:spacing w:line="200" w:lineRule="exact"/>
                    <w:jc w:val="center"/>
                    <w:rPr>
                      <w:color w:val="auto"/>
                      <w:sz w:val="18"/>
                      <w:szCs w:val="18"/>
                    </w:rPr>
                  </w:pPr>
                  <w:r>
                    <w:rPr>
                      <w:color w:val="auto"/>
                      <w:sz w:val="18"/>
                      <w:szCs w:val="18"/>
                    </w:rPr>
                    <w:t>●</w:t>
                  </w:r>
                </w:p>
              </w:tc>
              <w:tc>
                <w:tcPr>
                  <w:tcW w:w="765" w:type="dxa"/>
                  <w:vAlign w:val="center"/>
                </w:tcPr>
                <w:p>
                  <w:pPr>
                    <w:spacing w:line="200" w:lineRule="exact"/>
                    <w:jc w:val="center"/>
                    <w:rPr>
                      <w:color w:val="auto"/>
                      <w:sz w:val="18"/>
                      <w:szCs w:val="18"/>
                    </w:rPr>
                  </w:pPr>
                  <w:r>
                    <w:rPr>
                      <w:color w:val="auto"/>
                      <w:sz w:val="18"/>
                      <w:szCs w:val="18"/>
                    </w:rPr>
                    <w:t>●</w:t>
                  </w:r>
                </w:p>
              </w:tc>
              <w:tc>
                <w:tcPr>
                  <w:tcW w:w="78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 w:type="dxa"/>
                  <w:vMerge w:val="continue"/>
                  <w:vAlign w:val="center"/>
                </w:tcPr>
                <w:p>
                  <w:pPr>
                    <w:adjustRightInd w:val="0"/>
                    <w:spacing w:line="200" w:lineRule="exact"/>
                    <w:jc w:val="center"/>
                    <w:textAlignment w:val="baseline"/>
                    <w:rPr>
                      <w:color w:val="auto"/>
                      <w:sz w:val="18"/>
                      <w:szCs w:val="18"/>
                    </w:rPr>
                  </w:pPr>
                </w:p>
              </w:tc>
              <w:tc>
                <w:tcPr>
                  <w:tcW w:w="3020"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有线电视系统</w:t>
                  </w:r>
                </w:p>
              </w:tc>
              <w:tc>
                <w:tcPr>
                  <w:tcW w:w="825" w:type="dxa"/>
                  <w:vAlign w:val="center"/>
                </w:tcPr>
                <w:p>
                  <w:pPr>
                    <w:spacing w:line="200" w:lineRule="exact"/>
                    <w:jc w:val="center"/>
                    <w:rPr>
                      <w:b/>
                      <w:bCs/>
                      <w:color w:val="auto"/>
                      <w:sz w:val="18"/>
                      <w:szCs w:val="18"/>
                    </w:rPr>
                  </w:pPr>
                  <w:r>
                    <w:rPr>
                      <w:color w:val="auto"/>
                      <w:sz w:val="18"/>
                      <w:szCs w:val="18"/>
                    </w:rPr>
                    <w:t>●</w:t>
                  </w:r>
                </w:p>
              </w:tc>
              <w:tc>
                <w:tcPr>
                  <w:tcW w:w="780" w:type="dxa"/>
                  <w:vAlign w:val="center"/>
                </w:tcPr>
                <w:p>
                  <w:pPr>
                    <w:spacing w:line="200" w:lineRule="exact"/>
                    <w:jc w:val="center"/>
                    <w:rPr>
                      <w:b/>
                      <w:bCs/>
                      <w:color w:val="auto"/>
                      <w:sz w:val="18"/>
                      <w:szCs w:val="18"/>
                    </w:rPr>
                  </w:pPr>
                  <w:r>
                    <w:rPr>
                      <w:color w:val="auto"/>
                      <w:sz w:val="18"/>
                      <w:szCs w:val="18"/>
                    </w:rPr>
                    <w:t>●</w:t>
                  </w:r>
                </w:p>
              </w:tc>
              <w:tc>
                <w:tcPr>
                  <w:tcW w:w="765" w:type="dxa"/>
                  <w:vAlign w:val="center"/>
                </w:tcPr>
                <w:p>
                  <w:pPr>
                    <w:spacing w:line="200" w:lineRule="exact"/>
                    <w:jc w:val="center"/>
                    <w:rPr>
                      <w:b/>
                      <w:bCs/>
                      <w:color w:val="auto"/>
                      <w:kern w:val="0"/>
                      <w:sz w:val="18"/>
                      <w:szCs w:val="18"/>
                    </w:rPr>
                  </w:pPr>
                  <w:r>
                    <w:rPr>
                      <w:color w:val="auto"/>
                      <w:sz w:val="18"/>
                      <w:szCs w:val="18"/>
                    </w:rPr>
                    <w:t>●</w:t>
                  </w:r>
                </w:p>
              </w:tc>
              <w:tc>
                <w:tcPr>
                  <w:tcW w:w="78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 w:type="dxa"/>
                  <w:vMerge w:val="continue"/>
                  <w:vAlign w:val="center"/>
                </w:tcPr>
                <w:p>
                  <w:pPr>
                    <w:adjustRightInd w:val="0"/>
                    <w:spacing w:line="200" w:lineRule="exact"/>
                    <w:jc w:val="center"/>
                    <w:textAlignment w:val="baseline"/>
                    <w:rPr>
                      <w:color w:val="auto"/>
                      <w:sz w:val="18"/>
                      <w:szCs w:val="18"/>
                    </w:rPr>
                  </w:pPr>
                </w:p>
              </w:tc>
              <w:tc>
                <w:tcPr>
                  <w:tcW w:w="3020"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公共广播系统</w:t>
                  </w:r>
                </w:p>
              </w:tc>
              <w:tc>
                <w:tcPr>
                  <w:tcW w:w="82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80" w:type="dxa"/>
                  <w:vAlign w:val="center"/>
                </w:tcPr>
                <w:p>
                  <w:pPr>
                    <w:snapToGrid w:val="0"/>
                    <w:spacing w:line="200" w:lineRule="exact"/>
                    <w:jc w:val="center"/>
                    <w:rPr>
                      <w:color w:val="auto"/>
                      <w:sz w:val="18"/>
                      <w:szCs w:val="18"/>
                    </w:rPr>
                  </w:pPr>
                  <w:r>
                    <w:rPr>
                      <w:rFonts w:hint="eastAsia" w:ascii="宋体" w:hAnsi="宋体" w:cs="宋体"/>
                      <w:b/>
                      <w:bCs/>
                      <w:color w:val="auto"/>
                      <w:kern w:val="0"/>
                      <w:sz w:val="18"/>
                      <w:szCs w:val="18"/>
                    </w:rPr>
                    <w:t>⊙</w:t>
                  </w:r>
                </w:p>
              </w:tc>
              <w:tc>
                <w:tcPr>
                  <w:tcW w:w="765" w:type="dxa"/>
                  <w:vAlign w:val="center"/>
                </w:tcPr>
                <w:p>
                  <w:pPr>
                    <w:spacing w:line="200" w:lineRule="exact"/>
                    <w:jc w:val="center"/>
                    <w:rPr>
                      <w:b/>
                      <w:bCs/>
                      <w:color w:val="auto"/>
                      <w:kern w:val="0"/>
                      <w:sz w:val="18"/>
                      <w:szCs w:val="18"/>
                    </w:rPr>
                  </w:pPr>
                  <w:r>
                    <w:rPr>
                      <w:color w:val="auto"/>
                      <w:sz w:val="18"/>
                      <w:szCs w:val="18"/>
                    </w:rPr>
                    <w:t>●</w:t>
                  </w:r>
                </w:p>
              </w:tc>
              <w:tc>
                <w:tcPr>
                  <w:tcW w:w="78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 w:type="dxa"/>
                  <w:vMerge w:val="continue"/>
                  <w:vAlign w:val="center"/>
                </w:tcPr>
                <w:p>
                  <w:pPr>
                    <w:adjustRightInd w:val="0"/>
                    <w:spacing w:line="200" w:lineRule="exact"/>
                    <w:jc w:val="center"/>
                    <w:textAlignment w:val="baseline"/>
                    <w:rPr>
                      <w:color w:val="auto"/>
                      <w:sz w:val="18"/>
                      <w:szCs w:val="18"/>
                    </w:rPr>
                  </w:pPr>
                </w:p>
              </w:tc>
              <w:tc>
                <w:tcPr>
                  <w:tcW w:w="3020"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信息导引及发布系统</w:t>
                  </w:r>
                </w:p>
              </w:tc>
              <w:tc>
                <w:tcPr>
                  <w:tcW w:w="825" w:type="dxa"/>
                  <w:vAlign w:val="center"/>
                </w:tcPr>
                <w:p>
                  <w:pPr>
                    <w:spacing w:line="200" w:lineRule="exact"/>
                    <w:jc w:val="center"/>
                    <w:rPr>
                      <w:b/>
                      <w:bCs/>
                      <w:color w:val="auto"/>
                      <w:sz w:val="18"/>
                      <w:szCs w:val="18"/>
                    </w:rPr>
                  </w:pPr>
                  <w:r>
                    <w:rPr>
                      <w:color w:val="auto"/>
                      <w:sz w:val="18"/>
                      <w:szCs w:val="18"/>
                    </w:rPr>
                    <w:t>●</w:t>
                  </w:r>
                </w:p>
              </w:tc>
              <w:tc>
                <w:tcPr>
                  <w:tcW w:w="780" w:type="dxa"/>
                  <w:vAlign w:val="center"/>
                </w:tcPr>
                <w:p>
                  <w:pPr>
                    <w:spacing w:line="200" w:lineRule="exact"/>
                    <w:jc w:val="center"/>
                    <w:rPr>
                      <w:b/>
                      <w:bCs/>
                      <w:color w:val="auto"/>
                      <w:sz w:val="18"/>
                      <w:szCs w:val="18"/>
                    </w:rPr>
                  </w:pPr>
                  <w:r>
                    <w:rPr>
                      <w:color w:val="auto"/>
                      <w:sz w:val="18"/>
                      <w:szCs w:val="18"/>
                    </w:rPr>
                    <w:t>●</w:t>
                  </w:r>
                </w:p>
              </w:tc>
              <w:tc>
                <w:tcPr>
                  <w:tcW w:w="765" w:type="dxa"/>
                  <w:vAlign w:val="center"/>
                </w:tcPr>
                <w:p>
                  <w:pPr>
                    <w:spacing w:line="200" w:lineRule="exact"/>
                    <w:jc w:val="center"/>
                    <w:rPr>
                      <w:b/>
                      <w:bCs/>
                      <w:color w:val="auto"/>
                      <w:kern w:val="0"/>
                      <w:sz w:val="18"/>
                      <w:szCs w:val="18"/>
                    </w:rPr>
                  </w:pPr>
                  <w:r>
                    <w:rPr>
                      <w:color w:val="auto"/>
                      <w:sz w:val="18"/>
                      <w:szCs w:val="18"/>
                    </w:rPr>
                    <w:t>●</w:t>
                  </w:r>
                </w:p>
              </w:tc>
              <w:tc>
                <w:tcPr>
                  <w:tcW w:w="78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66"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建筑设备</w:t>
                  </w:r>
                </w:p>
                <w:p>
                  <w:pPr>
                    <w:adjustRightInd w:val="0"/>
                    <w:snapToGrid w:val="0"/>
                    <w:spacing w:line="200" w:lineRule="exact"/>
                    <w:jc w:val="center"/>
                    <w:textAlignment w:val="baseline"/>
                    <w:rPr>
                      <w:color w:val="auto"/>
                      <w:sz w:val="18"/>
                      <w:szCs w:val="18"/>
                    </w:rPr>
                  </w:pPr>
                  <w:r>
                    <w:rPr>
                      <w:color w:val="auto"/>
                      <w:sz w:val="18"/>
                      <w:szCs w:val="18"/>
                    </w:rPr>
                    <w:t>管理系统</w:t>
                  </w:r>
                </w:p>
              </w:tc>
              <w:tc>
                <w:tcPr>
                  <w:tcW w:w="3020"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建筑设备监控系统</w:t>
                  </w:r>
                </w:p>
              </w:tc>
              <w:tc>
                <w:tcPr>
                  <w:tcW w:w="825" w:type="dxa"/>
                  <w:vAlign w:val="center"/>
                </w:tcPr>
                <w:p>
                  <w:pPr>
                    <w:spacing w:line="200" w:lineRule="exact"/>
                    <w:jc w:val="center"/>
                    <w:rPr>
                      <w:b/>
                      <w:bCs/>
                      <w:color w:val="auto"/>
                      <w:sz w:val="18"/>
                      <w:szCs w:val="18"/>
                    </w:rPr>
                  </w:pPr>
                  <w:r>
                    <w:rPr>
                      <w:b/>
                      <w:bCs/>
                      <w:color w:val="auto"/>
                      <w:sz w:val="18"/>
                      <w:szCs w:val="18"/>
                    </w:rPr>
                    <w:t>○</w:t>
                  </w:r>
                </w:p>
              </w:tc>
              <w:tc>
                <w:tcPr>
                  <w:tcW w:w="78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8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66" w:type="dxa"/>
                  <w:vMerge w:val="continue"/>
                  <w:vAlign w:val="center"/>
                </w:tcPr>
                <w:p>
                  <w:pPr>
                    <w:adjustRightInd w:val="0"/>
                    <w:snapToGrid w:val="0"/>
                    <w:spacing w:line="200" w:lineRule="exact"/>
                    <w:jc w:val="center"/>
                    <w:textAlignment w:val="baseline"/>
                    <w:rPr>
                      <w:color w:val="auto"/>
                      <w:sz w:val="18"/>
                      <w:szCs w:val="18"/>
                    </w:rPr>
                  </w:pPr>
                </w:p>
              </w:tc>
              <w:tc>
                <w:tcPr>
                  <w:tcW w:w="3020"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建筑能效监管系统</w:t>
                  </w:r>
                </w:p>
              </w:tc>
              <w:tc>
                <w:tcPr>
                  <w:tcW w:w="825" w:type="dxa"/>
                  <w:vAlign w:val="center"/>
                </w:tcPr>
                <w:p>
                  <w:pPr>
                    <w:spacing w:line="200" w:lineRule="exact"/>
                    <w:jc w:val="center"/>
                    <w:rPr>
                      <w:b/>
                      <w:bCs/>
                      <w:color w:val="auto"/>
                      <w:sz w:val="18"/>
                      <w:szCs w:val="18"/>
                    </w:rPr>
                  </w:pPr>
                  <w:r>
                    <w:rPr>
                      <w:b/>
                      <w:bCs/>
                      <w:color w:val="auto"/>
                      <w:sz w:val="18"/>
                      <w:szCs w:val="18"/>
                    </w:rPr>
                    <w:t>○</w:t>
                  </w:r>
                </w:p>
              </w:tc>
              <w:tc>
                <w:tcPr>
                  <w:tcW w:w="78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8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公共</w:t>
                  </w:r>
                </w:p>
                <w:p>
                  <w:pPr>
                    <w:adjustRightInd w:val="0"/>
                    <w:snapToGrid w:val="0"/>
                    <w:spacing w:line="200" w:lineRule="exact"/>
                    <w:jc w:val="center"/>
                    <w:textAlignment w:val="baseline"/>
                    <w:rPr>
                      <w:color w:val="auto"/>
                      <w:sz w:val="18"/>
                      <w:szCs w:val="18"/>
                    </w:rPr>
                  </w:pPr>
                  <w:r>
                    <w:rPr>
                      <w:color w:val="auto"/>
                      <w:sz w:val="18"/>
                      <w:szCs w:val="18"/>
                    </w:rPr>
                    <w:t>安全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020" w:type="dxa"/>
                  <w:gridSpan w:val="3"/>
                </w:tcPr>
                <w:p>
                  <w:pPr>
                    <w:adjustRightInd w:val="0"/>
                    <w:snapToGrid w:val="0"/>
                    <w:spacing w:line="160" w:lineRule="atLeast"/>
                    <w:jc w:val="left"/>
                    <w:textAlignment w:val="baseline"/>
                    <w:rPr>
                      <w:color w:val="auto"/>
                      <w:sz w:val="18"/>
                      <w:szCs w:val="18"/>
                    </w:rPr>
                  </w:pPr>
                  <w:r>
                    <w:rPr>
                      <w:color w:val="auto"/>
                      <w:sz w:val="18"/>
                      <w:szCs w:val="18"/>
                    </w:rPr>
                    <w:t>火灾自动报警系统</w:t>
                  </w:r>
                </w:p>
              </w:tc>
              <w:tc>
                <w:tcPr>
                  <w:tcW w:w="3150" w:type="dxa"/>
                  <w:gridSpan w:val="4"/>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 w:type="dxa"/>
                  <w:vMerge w:val="continue"/>
                </w:tcPr>
                <w:p>
                  <w:pPr>
                    <w:adjustRightInd w:val="0"/>
                    <w:snapToGrid w:val="0"/>
                    <w:spacing w:line="200" w:lineRule="exact"/>
                    <w:jc w:val="center"/>
                    <w:textAlignment w:val="baseline"/>
                    <w:rPr>
                      <w:color w:val="auto"/>
                      <w:sz w:val="18"/>
                      <w:szCs w:val="18"/>
                    </w:rPr>
                  </w:pPr>
                </w:p>
              </w:tc>
              <w:tc>
                <w:tcPr>
                  <w:tcW w:w="1026" w:type="dxa"/>
                  <w:vMerge w:val="restart"/>
                  <w:vAlign w:val="center"/>
                </w:tcPr>
                <w:p>
                  <w:pPr>
                    <w:adjustRightInd w:val="0"/>
                    <w:snapToGrid w:val="0"/>
                    <w:spacing w:line="160" w:lineRule="atLeast"/>
                    <w:jc w:val="center"/>
                    <w:textAlignment w:val="baseline"/>
                    <w:rPr>
                      <w:color w:val="auto"/>
                      <w:sz w:val="18"/>
                      <w:szCs w:val="18"/>
                    </w:rPr>
                  </w:pPr>
                  <w:r>
                    <w:rPr>
                      <w:color w:val="auto"/>
                      <w:sz w:val="18"/>
                      <w:szCs w:val="18"/>
                    </w:rPr>
                    <w:t>安全技术</w:t>
                  </w:r>
                </w:p>
                <w:p>
                  <w:pPr>
                    <w:adjustRightInd w:val="0"/>
                    <w:snapToGrid w:val="0"/>
                    <w:spacing w:line="160" w:lineRule="atLeast"/>
                    <w:jc w:val="center"/>
                    <w:textAlignment w:val="baseline"/>
                    <w:rPr>
                      <w:color w:val="auto"/>
                      <w:sz w:val="18"/>
                      <w:szCs w:val="18"/>
                    </w:rPr>
                  </w:pPr>
                  <w:r>
                    <w:rPr>
                      <w:color w:val="auto"/>
                      <w:sz w:val="18"/>
                      <w:szCs w:val="18"/>
                    </w:rPr>
                    <w:t>防范系统</w:t>
                  </w:r>
                </w:p>
              </w:tc>
              <w:tc>
                <w:tcPr>
                  <w:tcW w:w="1994"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入侵报警系统</w:t>
                  </w:r>
                </w:p>
              </w:tc>
              <w:tc>
                <w:tcPr>
                  <w:tcW w:w="3150" w:type="dxa"/>
                  <w:gridSpan w:val="4"/>
                  <w:vMerge w:val="continue"/>
                  <w:vAlign w:val="center"/>
                </w:tcPr>
                <w:p>
                  <w:pPr>
                    <w:adjustRightInd w:val="0"/>
                    <w:spacing w:line="200" w:lineRule="exact"/>
                    <w:jc w:val="left"/>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 w:type="dxa"/>
                  <w:vMerge w:val="continue"/>
                </w:tcPr>
                <w:p>
                  <w:pPr>
                    <w:adjustRightInd w:val="0"/>
                    <w:snapToGrid w:val="0"/>
                    <w:spacing w:line="200" w:lineRule="exact"/>
                    <w:jc w:val="center"/>
                    <w:textAlignment w:val="baseline"/>
                    <w:rPr>
                      <w:color w:val="auto"/>
                      <w:sz w:val="18"/>
                      <w:szCs w:val="18"/>
                    </w:rPr>
                  </w:pPr>
                </w:p>
              </w:tc>
              <w:tc>
                <w:tcPr>
                  <w:tcW w:w="1026" w:type="dxa"/>
                  <w:vMerge w:val="continue"/>
                  <w:vAlign w:val="center"/>
                </w:tcPr>
                <w:p>
                  <w:pPr>
                    <w:adjustRightInd w:val="0"/>
                    <w:snapToGrid w:val="0"/>
                    <w:spacing w:line="160" w:lineRule="atLeast"/>
                    <w:jc w:val="left"/>
                    <w:textAlignment w:val="baseline"/>
                    <w:rPr>
                      <w:color w:val="auto"/>
                      <w:sz w:val="18"/>
                      <w:szCs w:val="18"/>
                    </w:rPr>
                  </w:pPr>
                </w:p>
              </w:tc>
              <w:tc>
                <w:tcPr>
                  <w:tcW w:w="1994"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视频安防监控系统</w:t>
                  </w:r>
                </w:p>
              </w:tc>
              <w:tc>
                <w:tcPr>
                  <w:tcW w:w="3150" w:type="dxa"/>
                  <w:gridSpan w:val="4"/>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 w:type="dxa"/>
                  <w:vMerge w:val="continue"/>
                </w:tcPr>
                <w:p>
                  <w:pPr>
                    <w:adjustRightInd w:val="0"/>
                    <w:snapToGrid w:val="0"/>
                    <w:spacing w:line="200" w:lineRule="exact"/>
                    <w:jc w:val="center"/>
                    <w:textAlignment w:val="baseline"/>
                    <w:rPr>
                      <w:color w:val="auto"/>
                      <w:sz w:val="18"/>
                      <w:szCs w:val="18"/>
                    </w:rPr>
                  </w:pPr>
                </w:p>
              </w:tc>
              <w:tc>
                <w:tcPr>
                  <w:tcW w:w="1026" w:type="dxa"/>
                  <w:vMerge w:val="continue"/>
                  <w:vAlign w:val="center"/>
                </w:tcPr>
                <w:p>
                  <w:pPr>
                    <w:adjustRightInd w:val="0"/>
                    <w:snapToGrid w:val="0"/>
                    <w:spacing w:line="160" w:lineRule="atLeast"/>
                    <w:jc w:val="left"/>
                    <w:textAlignment w:val="baseline"/>
                    <w:rPr>
                      <w:color w:val="auto"/>
                      <w:sz w:val="18"/>
                      <w:szCs w:val="18"/>
                    </w:rPr>
                  </w:pPr>
                </w:p>
              </w:tc>
              <w:tc>
                <w:tcPr>
                  <w:tcW w:w="1994"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出入口控制系统</w:t>
                  </w:r>
                </w:p>
              </w:tc>
              <w:tc>
                <w:tcPr>
                  <w:tcW w:w="3150" w:type="dxa"/>
                  <w:gridSpan w:val="4"/>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 w:type="dxa"/>
                  <w:vMerge w:val="continue"/>
                </w:tcPr>
                <w:p>
                  <w:pPr>
                    <w:adjustRightInd w:val="0"/>
                    <w:snapToGrid w:val="0"/>
                    <w:spacing w:line="200" w:lineRule="exact"/>
                    <w:jc w:val="center"/>
                    <w:textAlignment w:val="baseline"/>
                    <w:rPr>
                      <w:color w:val="auto"/>
                      <w:sz w:val="18"/>
                      <w:szCs w:val="18"/>
                    </w:rPr>
                  </w:pPr>
                </w:p>
              </w:tc>
              <w:tc>
                <w:tcPr>
                  <w:tcW w:w="1026" w:type="dxa"/>
                  <w:vMerge w:val="continue"/>
                  <w:vAlign w:val="center"/>
                </w:tcPr>
                <w:p>
                  <w:pPr>
                    <w:adjustRightInd w:val="0"/>
                    <w:snapToGrid w:val="0"/>
                    <w:spacing w:line="160" w:lineRule="atLeast"/>
                    <w:jc w:val="left"/>
                    <w:textAlignment w:val="baseline"/>
                    <w:rPr>
                      <w:color w:val="auto"/>
                      <w:sz w:val="18"/>
                      <w:szCs w:val="18"/>
                    </w:rPr>
                  </w:pPr>
                </w:p>
              </w:tc>
              <w:tc>
                <w:tcPr>
                  <w:tcW w:w="1994"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电子巡查系统</w:t>
                  </w:r>
                </w:p>
              </w:tc>
              <w:tc>
                <w:tcPr>
                  <w:tcW w:w="3150" w:type="dxa"/>
                  <w:gridSpan w:val="4"/>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 w:type="dxa"/>
                  <w:vMerge w:val="continue"/>
                </w:tcPr>
                <w:p>
                  <w:pPr>
                    <w:adjustRightInd w:val="0"/>
                    <w:snapToGrid w:val="0"/>
                    <w:spacing w:line="200" w:lineRule="exact"/>
                    <w:jc w:val="center"/>
                    <w:textAlignment w:val="baseline"/>
                    <w:rPr>
                      <w:color w:val="auto"/>
                      <w:sz w:val="18"/>
                      <w:szCs w:val="18"/>
                    </w:rPr>
                  </w:pPr>
                </w:p>
              </w:tc>
              <w:tc>
                <w:tcPr>
                  <w:tcW w:w="1026" w:type="dxa"/>
                  <w:vMerge w:val="continue"/>
                  <w:vAlign w:val="center"/>
                </w:tcPr>
                <w:p>
                  <w:pPr>
                    <w:adjustRightInd w:val="0"/>
                    <w:snapToGrid w:val="0"/>
                    <w:spacing w:line="160" w:lineRule="atLeast"/>
                    <w:jc w:val="left"/>
                    <w:textAlignment w:val="baseline"/>
                    <w:rPr>
                      <w:color w:val="auto"/>
                      <w:sz w:val="18"/>
                      <w:szCs w:val="18"/>
                    </w:rPr>
                  </w:pPr>
                </w:p>
              </w:tc>
              <w:tc>
                <w:tcPr>
                  <w:tcW w:w="1994"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安全检查系统</w:t>
                  </w:r>
                </w:p>
              </w:tc>
              <w:tc>
                <w:tcPr>
                  <w:tcW w:w="3150" w:type="dxa"/>
                  <w:gridSpan w:val="4"/>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 w:type="dxa"/>
                  <w:vMerge w:val="continue"/>
                </w:tcPr>
                <w:p>
                  <w:pPr>
                    <w:adjustRightInd w:val="0"/>
                    <w:snapToGrid w:val="0"/>
                    <w:spacing w:line="200" w:lineRule="exact"/>
                    <w:jc w:val="center"/>
                    <w:textAlignment w:val="baseline"/>
                    <w:rPr>
                      <w:color w:val="auto"/>
                      <w:sz w:val="18"/>
                      <w:szCs w:val="18"/>
                    </w:rPr>
                  </w:pPr>
                </w:p>
              </w:tc>
              <w:tc>
                <w:tcPr>
                  <w:tcW w:w="1026" w:type="dxa"/>
                  <w:vMerge w:val="continue"/>
                  <w:vAlign w:val="center"/>
                </w:tcPr>
                <w:p>
                  <w:pPr>
                    <w:adjustRightInd w:val="0"/>
                    <w:snapToGrid w:val="0"/>
                    <w:spacing w:line="160" w:lineRule="atLeast"/>
                    <w:jc w:val="left"/>
                    <w:textAlignment w:val="baseline"/>
                    <w:rPr>
                      <w:color w:val="auto"/>
                      <w:sz w:val="18"/>
                      <w:szCs w:val="18"/>
                    </w:rPr>
                  </w:pPr>
                </w:p>
              </w:tc>
              <w:tc>
                <w:tcPr>
                  <w:tcW w:w="1994"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停车库（场）管理系统</w:t>
                  </w:r>
                </w:p>
              </w:tc>
              <w:tc>
                <w:tcPr>
                  <w:tcW w:w="825" w:type="dxa"/>
                  <w:vAlign w:val="center"/>
                </w:tcPr>
                <w:p>
                  <w:pPr>
                    <w:adjustRightInd w:val="0"/>
                    <w:spacing w:line="200" w:lineRule="exact"/>
                    <w:jc w:val="center"/>
                    <w:textAlignment w:val="baseline"/>
                    <w:rPr>
                      <w:color w:val="auto"/>
                      <w:sz w:val="18"/>
                      <w:szCs w:val="18"/>
                    </w:rPr>
                  </w:pPr>
                  <w:r>
                    <w:rPr>
                      <w:b/>
                      <w:bCs/>
                      <w:color w:val="auto"/>
                      <w:sz w:val="18"/>
                      <w:szCs w:val="18"/>
                    </w:rPr>
                    <w:t>○</w:t>
                  </w:r>
                </w:p>
              </w:tc>
              <w:tc>
                <w:tcPr>
                  <w:tcW w:w="780"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80" w:type="dxa"/>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 w:type="dxa"/>
                  <w:vMerge w:val="continue"/>
                </w:tcPr>
                <w:p>
                  <w:pPr>
                    <w:adjustRightInd w:val="0"/>
                    <w:snapToGrid w:val="0"/>
                    <w:spacing w:line="200" w:lineRule="exact"/>
                    <w:jc w:val="center"/>
                    <w:textAlignment w:val="baseline"/>
                    <w:rPr>
                      <w:color w:val="auto"/>
                      <w:sz w:val="18"/>
                      <w:szCs w:val="18"/>
                    </w:rPr>
                  </w:pPr>
                </w:p>
              </w:tc>
              <w:tc>
                <w:tcPr>
                  <w:tcW w:w="3020" w:type="dxa"/>
                  <w:gridSpan w:val="3"/>
                </w:tcPr>
                <w:p>
                  <w:pPr>
                    <w:adjustRightInd w:val="0"/>
                    <w:snapToGrid w:val="0"/>
                    <w:spacing w:line="160" w:lineRule="atLeast"/>
                    <w:jc w:val="left"/>
                    <w:textAlignment w:val="baseline"/>
                    <w:rPr>
                      <w:color w:val="auto"/>
                      <w:sz w:val="18"/>
                      <w:szCs w:val="18"/>
                    </w:rPr>
                  </w:pPr>
                  <w:r>
                    <w:rPr>
                      <w:color w:val="auto"/>
                      <w:sz w:val="18"/>
                      <w:szCs w:val="18"/>
                    </w:rPr>
                    <w:t>安全防范综合管理（平台）系统</w:t>
                  </w:r>
                </w:p>
              </w:tc>
              <w:tc>
                <w:tcPr>
                  <w:tcW w:w="825" w:type="dxa"/>
                  <w:vAlign w:val="center"/>
                </w:tcPr>
                <w:p>
                  <w:pPr>
                    <w:spacing w:line="200" w:lineRule="exact"/>
                    <w:jc w:val="center"/>
                    <w:rPr>
                      <w:b/>
                      <w:bCs/>
                      <w:color w:val="auto"/>
                      <w:sz w:val="18"/>
                      <w:szCs w:val="18"/>
                    </w:rPr>
                  </w:pPr>
                  <w:r>
                    <w:rPr>
                      <w:b/>
                      <w:bCs/>
                      <w:color w:val="auto"/>
                      <w:sz w:val="18"/>
                      <w:szCs w:val="18"/>
                    </w:rPr>
                    <w:t>○</w:t>
                  </w:r>
                </w:p>
              </w:tc>
              <w:tc>
                <w:tcPr>
                  <w:tcW w:w="78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80" w:type="dxa"/>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机房</w:t>
                  </w:r>
                </w:p>
                <w:p>
                  <w:pPr>
                    <w:adjustRightInd w:val="0"/>
                    <w:snapToGrid w:val="0"/>
                    <w:spacing w:line="200" w:lineRule="exact"/>
                    <w:jc w:val="center"/>
                    <w:textAlignment w:val="baseline"/>
                    <w:rPr>
                      <w:color w:val="auto"/>
                      <w:sz w:val="18"/>
                      <w:szCs w:val="18"/>
                    </w:rPr>
                  </w:pPr>
                  <w:r>
                    <w:rPr>
                      <w:color w:val="auto"/>
                      <w:sz w:val="18"/>
                      <w:szCs w:val="18"/>
                    </w:rPr>
                    <w:t>工程</w:t>
                  </w:r>
                </w:p>
              </w:tc>
              <w:tc>
                <w:tcPr>
                  <w:tcW w:w="3020" w:type="dxa"/>
                  <w:gridSpan w:val="3"/>
                </w:tcPr>
                <w:p>
                  <w:pPr>
                    <w:adjustRightInd w:val="0"/>
                    <w:snapToGrid w:val="0"/>
                    <w:spacing w:line="160" w:lineRule="atLeast"/>
                    <w:jc w:val="left"/>
                    <w:textAlignment w:val="baseline"/>
                    <w:rPr>
                      <w:color w:val="auto"/>
                      <w:sz w:val="18"/>
                      <w:szCs w:val="18"/>
                    </w:rPr>
                  </w:pPr>
                  <w:r>
                    <w:rPr>
                      <w:color w:val="auto"/>
                      <w:sz w:val="18"/>
                      <w:szCs w:val="18"/>
                    </w:rPr>
                    <w:t>信息接入机房</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8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8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 w:type="dxa"/>
                  <w:vMerge w:val="continue"/>
                </w:tcPr>
                <w:p>
                  <w:pPr>
                    <w:adjustRightInd w:val="0"/>
                    <w:snapToGrid w:val="0"/>
                    <w:spacing w:line="200" w:lineRule="exact"/>
                    <w:jc w:val="center"/>
                    <w:textAlignment w:val="baseline"/>
                    <w:rPr>
                      <w:color w:val="auto"/>
                      <w:sz w:val="18"/>
                      <w:szCs w:val="18"/>
                    </w:rPr>
                  </w:pPr>
                </w:p>
              </w:tc>
              <w:tc>
                <w:tcPr>
                  <w:tcW w:w="3020" w:type="dxa"/>
                  <w:gridSpan w:val="3"/>
                </w:tcPr>
                <w:p>
                  <w:pPr>
                    <w:adjustRightInd w:val="0"/>
                    <w:snapToGrid w:val="0"/>
                    <w:spacing w:line="160" w:lineRule="atLeast"/>
                    <w:jc w:val="left"/>
                    <w:textAlignment w:val="baseline"/>
                    <w:rPr>
                      <w:color w:val="auto"/>
                      <w:sz w:val="18"/>
                      <w:szCs w:val="18"/>
                    </w:rPr>
                  </w:pPr>
                  <w:r>
                    <w:rPr>
                      <w:color w:val="auto"/>
                      <w:sz w:val="18"/>
                      <w:szCs w:val="18"/>
                    </w:rPr>
                    <w:t>有线电视前端机房</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8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8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 w:type="dxa"/>
                  <w:vMerge w:val="continue"/>
                </w:tcPr>
                <w:p>
                  <w:pPr>
                    <w:adjustRightInd w:val="0"/>
                    <w:snapToGrid w:val="0"/>
                    <w:spacing w:line="200" w:lineRule="exact"/>
                    <w:jc w:val="center"/>
                    <w:textAlignment w:val="baseline"/>
                    <w:rPr>
                      <w:color w:val="auto"/>
                      <w:sz w:val="18"/>
                      <w:szCs w:val="18"/>
                    </w:rPr>
                  </w:pPr>
                </w:p>
              </w:tc>
              <w:tc>
                <w:tcPr>
                  <w:tcW w:w="3020" w:type="dxa"/>
                  <w:gridSpan w:val="3"/>
                </w:tcPr>
                <w:p>
                  <w:pPr>
                    <w:adjustRightInd w:val="0"/>
                    <w:snapToGrid w:val="0"/>
                    <w:spacing w:line="160" w:lineRule="atLeast"/>
                    <w:jc w:val="left"/>
                    <w:textAlignment w:val="baseline"/>
                    <w:rPr>
                      <w:color w:val="auto"/>
                      <w:sz w:val="18"/>
                      <w:szCs w:val="18"/>
                    </w:rPr>
                  </w:pPr>
                  <w:r>
                    <w:rPr>
                      <w:color w:val="auto"/>
                      <w:sz w:val="18"/>
                      <w:szCs w:val="18"/>
                    </w:rPr>
                    <w:t>信息设施系统总配线机房</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8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8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 w:type="dxa"/>
                  <w:vMerge w:val="continue"/>
                </w:tcPr>
                <w:p>
                  <w:pPr>
                    <w:adjustRightInd w:val="0"/>
                    <w:snapToGrid w:val="0"/>
                    <w:spacing w:line="200" w:lineRule="exact"/>
                    <w:jc w:val="center"/>
                    <w:textAlignment w:val="baseline"/>
                    <w:rPr>
                      <w:color w:val="auto"/>
                      <w:sz w:val="18"/>
                      <w:szCs w:val="18"/>
                    </w:rPr>
                  </w:pPr>
                </w:p>
              </w:tc>
              <w:tc>
                <w:tcPr>
                  <w:tcW w:w="3020" w:type="dxa"/>
                  <w:gridSpan w:val="3"/>
                </w:tcPr>
                <w:p>
                  <w:pPr>
                    <w:adjustRightInd w:val="0"/>
                    <w:snapToGrid w:val="0"/>
                    <w:spacing w:line="160" w:lineRule="atLeast"/>
                    <w:jc w:val="left"/>
                    <w:textAlignment w:val="baseline"/>
                    <w:rPr>
                      <w:color w:val="auto"/>
                      <w:sz w:val="18"/>
                      <w:szCs w:val="18"/>
                    </w:rPr>
                  </w:pPr>
                  <w:r>
                    <w:rPr>
                      <w:color w:val="auto"/>
                      <w:sz w:val="18"/>
                      <w:szCs w:val="18"/>
                    </w:rPr>
                    <w:t>智能化总控室</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8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8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 w:type="dxa"/>
                  <w:vMerge w:val="continue"/>
                </w:tcPr>
                <w:p>
                  <w:pPr>
                    <w:adjustRightInd w:val="0"/>
                    <w:snapToGrid w:val="0"/>
                    <w:spacing w:line="200" w:lineRule="exact"/>
                    <w:jc w:val="center"/>
                    <w:textAlignment w:val="baseline"/>
                    <w:rPr>
                      <w:color w:val="auto"/>
                      <w:sz w:val="18"/>
                      <w:szCs w:val="18"/>
                    </w:rPr>
                  </w:pPr>
                </w:p>
              </w:tc>
              <w:tc>
                <w:tcPr>
                  <w:tcW w:w="3020" w:type="dxa"/>
                  <w:gridSpan w:val="3"/>
                </w:tcPr>
                <w:p>
                  <w:pPr>
                    <w:adjustRightInd w:val="0"/>
                    <w:snapToGrid w:val="0"/>
                    <w:spacing w:line="160" w:lineRule="atLeast"/>
                    <w:jc w:val="left"/>
                    <w:textAlignment w:val="baseline"/>
                    <w:rPr>
                      <w:color w:val="auto"/>
                      <w:sz w:val="18"/>
                      <w:szCs w:val="18"/>
                    </w:rPr>
                  </w:pPr>
                  <w:r>
                    <w:rPr>
                      <w:color w:val="auto"/>
                      <w:sz w:val="18"/>
                      <w:szCs w:val="18"/>
                    </w:rPr>
                    <w:t>信息网络机房</w:t>
                  </w:r>
                </w:p>
              </w:tc>
              <w:tc>
                <w:tcPr>
                  <w:tcW w:w="82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78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8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 w:type="dxa"/>
                  <w:vMerge w:val="continue"/>
                </w:tcPr>
                <w:p>
                  <w:pPr>
                    <w:adjustRightInd w:val="0"/>
                    <w:snapToGrid w:val="0"/>
                    <w:spacing w:line="200" w:lineRule="exact"/>
                    <w:jc w:val="center"/>
                    <w:textAlignment w:val="baseline"/>
                    <w:rPr>
                      <w:color w:val="auto"/>
                      <w:sz w:val="18"/>
                      <w:szCs w:val="18"/>
                    </w:rPr>
                  </w:pPr>
                </w:p>
              </w:tc>
              <w:tc>
                <w:tcPr>
                  <w:tcW w:w="3020" w:type="dxa"/>
                  <w:gridSpan w:val="3"/>
                </w:tcPr>
                <w:p>
                  <w:pPr>
                    <w:adjustRightInd w:val="0"/>
                    <w:snapToGrid w:val="0"/>
                    <w:spacing w:line="160" w:lineRule="atLeast"/>
                    <w:jc w:val="left"/>
                    <w:textAlignment w:val="baseline"/>
                    <w:rPr>
                      <w:color w:val="auto"/>
                      <w:sz w:val="18"/>
                      <w:szCs w:val="18"/>
                    </w:rPr>
                  </w:pPr>
                  <w:r>
                    <w:rPr>
                      <w:color w:val="auto"/>
                      <w:sz w:val="18"/>
                      <w:szCs w:val="18"/>
                    </w:rPr>
                    <w:t>用户电话交换机房</w:t>
                  </w:r>
                </w:p>
              </w:tc>
              <w:tc>
                <w:tcPr>
                  <w:tcW w:w="825" w:type="dxa"/>
                  <w:vAlign w:val="center"/>
                </w:tcPr>
                <w:p>
                  <w:pPr>
                    <w:spacing w:line="200" w:lineRule="exact"/>
                    <w:jc w:val="center"/>
                    <w:rPr>
                      <w:b/>
                      <w:bCs/>
                      <w:color w:val="auto"/>
                      <w:sz w:val="18"/>
                      <w:szCs w:val="18"/>
                    </w:rPr>
                  </w:pPr>
                  <w:r>
                    <w:rPr>
                      <w:b/>
                      <w:bCs/>
                      <w:color w:val="auto"/>
                      <w:sz w:val="18"/>
                      <w:szCs w:val="18"/>
                    </w:rPr>
                    <w:t>○</w:t>
                  </w:r>
                </w:p>
              </w:tc>
              <w:tc>
                <w:tcPr>
                  <w:tcW w:w="78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8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 w:type="dxa"/>
                  <w:vMerge w:val="continue"/>
                </w:tcPr>
                <w:p>
                  <w:pPr>
                    <w:adjustRightInd w:val="0"/>
                    <w:snapToGrid w:val="0"/>
                    <w:spacing w:line="200" w:lineRule="exact"/>
                    <w:jc w:val="center"/>
                    <w:textAlignment w:val="baseline"/>
                    <w:rPr>
                      <w:color w:val="auto"/>
                      <w:sz w:val="18"/>
                      <w:szCs w:val="18"/>
                    </w:rPr>
                  </w:pPr>
                </w:p>
              </w:tc>
              <w:tc>
                <w:tcPr>
                  <w:tcW w:w="3020" w:type="dxa"/>
                  <w:gridSpan w:val="3"/>
                </w:tcPr>
                <w:p>
                  <w:pPr>
                    <w:adjustRightInd w:val="0"/>
                    <w:snapToGrid w:val="0"/>
                    <w:spacing w:line="160" w:lineRule="atLeast"/>
                    <w:jc w:val="left"/>
                    <w:textAlignment w:val="baseline"/>
                    <w:rPr>
                      <w:color w:val="auto"/>
                      <w:sz w:val="18"/>
                      <w:szCs w:val="18"/>
                    </w:rPr>
                  </w:pPr>
                  <w:r>
                    <w:rPr>
                      <w:color w:val="auto"/>
                      <w:sz w:val="18"/>
                      <w:szCs w:val="18"/>
                    </w:rPr>
                    <w:t>消防控制室</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8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8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 w:type="dxa"/>
                  <w:vMerge w:val="continue"/>
                </w:tcPr>
                <w:p>
                  <w:pPr>
                    <w:adjustRightInd w:val="0"/>
                    <w:snapToGrid w:val="0"/>
                    <w:spacing w:line="200" w:lineRule="exact"/>
                    <w:jc w:val="center"/>
                    <w:textAlignment w:val="baseline"/>
                    <w:rPr>
                      <w:color w:val="auto"/>
                      <w:sz w:val="18"/>
                      <w:szCs w:val="18"/>
                    </w:rPr>
                  </w:pPr>
                </w:p>
              </w:tc>
              <w:tc>
                <w:tcPr>
                  <w:tcW w:w="3020" w:type="dxa"/>
                  <w:gridSpan w:val="3"/>
                </w:tcPr>
                <w:p>
                  <w:pPr>
                    <w:adjustRightInd w:val="0"/>
                    <w:snapToGrid w:val="0"/>
                    <w:spacing w:line="160" w:lineRule="atLeast"/>
                    <w:jc w:val="left"/>
                    <w:textAlignment w:val="baseline"/>
                    <w:rPr>
                      <w:color w:val="auto"/>
                      <w:sz w:val="18"/>
                      <w:szCs w:val="18"/>
                    </w:rPr>
                  </w:pPr>
                  <w:r>
                    <w:rPr>
                      <w:color w:val="auto"/>
                      <w:sz w:val="18"/>
                      <w:szCs w:val="18"/>
                    </w:rPr>
                    <w:t>安防监控中心</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8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8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 w:type="dxa"/>
                  <w:vMerge w:val="continue"/>
                </w:tcPr>
                <w:p>
                  <w:pPr>
                    <w:adjustRightInd w:val="0"/>
                    <w:snapToGrid w:val="0"/>
                    <w:spacing w:line="200" w:lineRule="exact"/>
                    <w:jc w:val="center"/>
                    <w:textAlignment w:val="baseline"/>
                    <w:rPr>
                      <w:color w:val="auto"/>
                      <w:sz w:val="18"/>
                      <w:szCs w:val="18"/>
                    </w:rPr>
                  </w:pPr>
                </w:p>
              </w:tc>
              <w:tc>
                <w:tcPr>
                  <w:tcW w:w="3020" w:type="dxa"/>
                  <w:gridSpan w:val="3"/>
                </w:tcPr>
                <w:p>
                  <w:pPr>
                    <w:adjustRightInd w:val="0"/>
                    <w:snapToGrid w:val="0"/>
                    <w:spacing w:line="160" w:lineRule="atLeast"/>
                    <w:jc w:val="left"/>
                    <w:textAlignment w:val="baseline"/>
                    <w:rPr>
                      <w:color w:val="auto"/>
                      <w:sz w:val="18"/>
                      <w:szCs w:val="18"/>
                    </w:rPr>
                  </w:pPr>
                  <w:r>
                    <w:rPr>
                      <w:color w:val="auto"/>
                      <w:sz w:val="18"/>
                      <w:szCs w:val="18"/>
                    </w:rPr>
                    <w:t>智能化设备间（弱电间）</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8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8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966" w:type="dxa"/>
                  <w:vMerge w:val="continue"/>
                </w:tcPr>
                <w:p>
                  <w:pPr>
                    <w:adjustRightInd w:val="0"/>
                    <w:snapToGrid w:val="0"/>
                    <w:spacing w:line="200" w:lineRule="exact"/>
                    <w:jc w:val="center"/>
                    <w:textAlignment w:val="baseline"/>
                    <w:rPr>
                      <w:color w:val="auto"/>
                      <w:sz w:val="18"/>
                      <w:szCs w:val="18"/>
                    </w:rPr>
                  </w:pPr>
                </w:p>
              </w:tc>
              <w:tc>
                <w:tcPr>
                  <w:tcW w:w="3020" w:type="dxa"/>
                  <w:gridSpan w:val="3"/>
                </w:tcPr>
                <w:p>
                  <w:pPr>
                    <w:adjustRightInd w:val="0"/>
                    <w:snapToGrid w:val="0"/>
                    <w:spacing w:line="160" w:lineRule="atLeast"/>
                    <w:jc w:val="left"/>
                    <w:textAlignment w:val="baseline"/>
                    <w:rPr>
                      <w:color w:val="auto"/>
                      <w:sz w:val="18"/>
                      <w:szCs w:val="18"/>
                    </w:rPr>
                  </w:pPr>
                  <w:r>
                    <w:rPr>
                      <w:color w:val="auto"/>
                      <w:sz w:val="18"/>
                      <w:szCs w:val="18"/>
                    </w:rPr>
                    <w:t>机房安全系统</w:t>
                  </w:r>
                </w:p>
              </w:tc>
              <w:tc>
                <w:tcPr>
                  <w:tcW w:w="3150" w:type="dxa"/>
                  <w:gridSpan w:val="4"/>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966" w:type="dxa"/>
                  <w:vMerge w:val="continue"/>
                </w:tcPr>
                <w:p>
                  <w:pPr>
                    <w:adjustRightInd w:val="0"/>
                    <w:snapToGrid w:val="0"/>
                    <w:spacing w:line="200" w:lineRule="exact"/>
                    <w:jc w:val="center"/>
                    <w:textAlignment w:val="baseline"/>
                    <w:rPr>
                      <w:color w:val="auto"/>
                      <w:sz w:val="18"/>
                      <w:szCs w:val="18"/>
                    </w:rPr>
                  </w:pPr>
                </w:p>
              </w:tc>
              <w:tc>
                <w:tcPr>
                  <w:tcW w:w="3020"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机房综合管理系统</w:t>
                  </w:r>
                </w:p>
              </w:tc>
              <w:tc>
                <w:tcPr>
                  <w:tcW w:w="825" w:type="dxa"/>
                  <w:vAlign w:val="center"/>
                </w:tcPr>
                <w:p>
                  <w:pPr>
                    <w:adjustRightInd w:val="0"/>
                    <w:spacing w:line="200" w:lineRule="exact"/>
                    <w:jc w:val="center"/>
                    <w:textAlignment w:val="baseline"/>
                    <w:rPr>
                      <w:color w:val="auto"/>
                      <w:sz w:val="18"/>
                      <w:szCs w:val="18"/>
                    </w:rPr>
                  </w:pPr>
                  <w:r>
                    <w:rPr>
                      <w:b/>
                      <w:bCs/>
                      <w:color w:val="auto"/>
                      <w:sz w:val="18"/>
                      <w:szCs w:val="18"/>
                    </w:rPr>
                    <w:t>○</w:t>
                  </w:r>
                </w:p>
              </w:tc>
              <w:tc>
                <w:tcPr>
                  <w:tcW w:w="780"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76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80" w:type="dxa"/>
                  <w:vAlign w:val="center"/>
                </w:tcPr>
                <w:p>
                  <w:pPr>
                    <w:adjustRightInd w:val="0"/>
                    <w:spacing w:line="200" w:lineRule="exact"/>
                    <w:jc w:val="center"/>
                    <w:textAlignment w:val="baseline"/>
                    <w:rPr>
                      <w:color w:val="auto"/>
                      <w:sz w:val="18"/>
                      <w:szCs w:val="18"/>
                    </w:rPr>
                  </w:pPr>
                  <w:r>
                    <w:rPr>
                      <w:color w:val="auto"/>
                      <w:sz w:val="18"/>
                      <w:szCs w:val="18"/>
                    </w:rPr>
                    <w:t>●</w:t>
                  </w:r>
                </w:p>
              </w:tc>
            </w:tr>
          </w:tbl>
          <w:p>
            <w:pPr>
              <w:pStyle w:val="29"/>
              <w:widowControl/>
              <w:ind w:firstLine="0" w:firstLineChars="0"/>
              <w:jc w:val="left"/>
              <w:rPr>
                <w:rFonts w:hint="eastAsia" w:ascii="宋体" w:hAnsi="宋体" w:cs="宋体"/>
                <w:color w:val="auto"/>
                <w:sz w:val="24"/>
                <w:szCs w:val="24"/>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 xml:space="preserve">——宜配置； ○——可配置 </w:t>
            </w:r>
          </w:p>
        </w:tc>
        <w:tc>
          <w:tcPr>
            <w:tcW w:w="7592" w:type="dxa"/>
            <w:shd w:val="clear" w:color="auto" w:fill="auto"/>
            <w:vAlign w:val="top"/>
          </w:tcPr>
          <w:p>
            <w:pPr>
              <w:numPr>
                <w:ilvl w:val="0"/>
                <w:numId w:val="0"/>
              </w:numPr>
              <w:spacing w:line="360" w:lineRule="auto"/>
              <w:ind w:left="0" w:leftChars="0" w:firstLine="0" w:firstLineChars="0"/>
              <w:jc w:val="left"/>
              <w:rPr>
                <w:rFonts w:hint="eastAsia" w:ascii="宋体" w:hAnsi="宋体" w:cs="宋体"/>
                <w:color w:val="auto"/>
                <w:sz w:val="24"/>
                <w:szCs w:val="24"/>
              </w:rPr>
            </w:pPr>
            <w:r>
              <w:rPr>
                <w:rFonts w:hint="eastAsia" w:ascii="宋体" w:hAnsi="宋体" w:cs="宋体"/>
                <w:color w:val="auto"/>
                <w:sz w:val="24"/>
                <w:szCs w:val="24"/>
              </w:rPr>
              <w:t>表10.3.1  电影院智能化系统配置表</w:t>
            </w:r>
          </w:p>
          <w:tbl>
            <w:tblPr>
              <w:tblStyle w:val="19"/>
              <w:tblW w:w="6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977"/>
              <w:gridCol w:w="1995"/>
              <w:gridCol w:w="780"/>
              <w:gridCol w:w="585"/>
              <w:gridCol w:w="705"/>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3872" w:type="dxa"/>
                  <w:gridSpan w:val="3"/>
                  <w:vAlign w:val="center"/>
                </w:tcPr>
                <w:p>
                  <w:pPr>
                    <w:keepNext w:val="0"/>
                    <w:keepLines w:val="0"/>
                    <w:widowControl/>
                    <w:suppressLineNumbers w:val="0"/>
                    <w:spacing w:before="0" w:beforeAutospacing="0" w:after="0" w:afterAutospacing="0" w:line="200" w:lineRule="exact"/>
                    <w:ind w:left="0" w:right="0"/>
                    <w:jc w:val="center"/>
                    <w:rPr>
                      <w:rFonts w:hint="default"/>
                      <w:color w:val="auto"/>
                      <w:sz w:val="18"/>
                      <w:szCs w:val="18"/>
                    </w:rPr>
                  </w:pPr>
                  <w:r>
                    <w:rPr>
                      <w:rFonts w:hint="eastAsia"/>
                      <w:color w:val="auto"/>
                      <w:sz w:val="18"/>
                      <w:szCs w:val="18"/>
                    </w:rPr>
                    <w:t>智能化系统</w:t>
                  </w:r>
                </w:p>
              </w:tc>
              <w:tc>
                <w:tcPr>
                  <w:tcW w:w="780"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小型</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电影院</w:t>
                  </w:r>
                </w:p>
              </w:tc>
              <w:tc>
                <w:tcPr>
                  <w:tcW w:w="585"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中型</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电影院</w:t>
                  </w:r>
                </w:p>
              </w:tc>
              <w:tc>
                <w:tcPr>
                  <w:tcW w:w="705"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大型</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电影院</w:t>
                  </w:r>
                </w:p>
              </w:tc>
              <w:tc>
                <w:tcPr>
                  <w:tcW w:w="774"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特大型</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电影院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restart"/>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eastAsia="宋体" w:cs="Times New Roman" w:hAnsiTheme="minorEastAsia"/>
                      <w:color w:val="auto"/>
                      <w:kern w:val="2"/>
                      <w:sz w:val="18"/>
                      <w:szCs w:val="18"/>
                      <w:u w:val="single"/>
                      <w:lang w:val="en-US" w:eastAsia="zh-CN" w:bidi="ar-SA"/>
                    </w:rPr>
                  </w:pPr>
                  <w:r>
                    <w:rPr>
                      <w:rFonts w:hint="default" w:hAnsiTheme="minorEastAsia"/>
                      <w:color w:val="auto"/>
                      <w:sz w:val="18"/>
                      <w:szCs w:val="18"/>
                      <w:u w:val="single"/>
                      <w:lang w:val="en-US" w:eastAsia="zh-CN"/>
                    </w:rPr>
                    <w:t>信息化应用</w:t>
                  </w:r>
                </w:p>
              </w:tc>
              <w:tc>
                <w:tcPr>
                  <w:tcW w:w="977"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通用业务</w:t>
                  </w:r>
                </w:p>
              </w:tc>
              <w:tc>
                <w:tcPr>
                  <w:tcW w:w="199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公共服务</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58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74"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7"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9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安全管理</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58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74"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7"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9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物业管理</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58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4"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7"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9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环境管理</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58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4"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7"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9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基本业务办公系统</w:t>
                  </w:r>
                </w:p>
              </w:tc>
              <w:tc>
                <w:tcPr>
                  <w:tcW w:w="2844" w:type="dxa"/>
                  <w:gridSpan w:val="4"/>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7"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专业业务</w:t>
                  </w:r>
                </w:p>
              </w:tc>
              <w:tc>
                <w:tcPr>
                  <w:tcW w:w="1995" w:type="dxa"/>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eastAsia" w:asciiTheme="minorEastAsia" w:hAnsiTheme="minorEastAsia" w:eastAsiaTheme="minorEastAsia"/>
                      <w:color w:val="auto"/>
                      <w:sz w:val="18"/>
                      <w:szCs w:val="18"/>
                    </w:rPr>
                    <w:t>票务管理系统</w:t>
                  </w:r>
                </w:p>
              </w:tc>
              <w:tc>
                <w:tcPr>
                  <w:tcW w:w="2844"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7"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95" w:type="dxa"/>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自助寄存系统</w:t>
                  </w:r>
                </w:p>
              </w:tc>
              <w:tc>
                <w:tcPr>
                  <w:tcW w:w="2844"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900" w:type="dxa"/>
                  <w:vAlign w:val="center"/>
                </w:tcPr>
                <w:p>
                  <w:pPr>
                    <w:keepNext w:val="0"/>
                    <w:keepLines w:val="0"/>
                    <w:suppressLineNumbers w:val="0"/>
                    <w:adjustRightInd w:val="0"/>
                    <w:snapToGrid w:val="0"/>
                    <w:spacing w:before="0" w:beforeAutospacing="0" w:after="0" w:afterAutospacing="0" w:line="200" w:lineRule="exact"/>
                    <w:ind w:left="0" w:leftChars="0" w:right="0" w:rightChars="0"/>
                    <w:jc w:val="center"/>
                    <w:textAlignment w:val="baseline"/>
                    <w:rPr>
                      <w:rFonts w:hint="default" w:ascii="Times New Roman" w:hAnsi="Times New Roman" w:eastAsia="宋体" w:cs="Times New Roman"/>
                      <w:color w:val="auto"/>
                      <w:kern w:val="2"/>
                      <w:sz w:val="18"/>
                      <w:szCs w:val="18"/>
                      <w:lang w:val="en-US" w:eastAsia="zh-CN" w:bidi="ar-SA"/>
                    </w:rPr>
                  </w:pPr>
                  <w:r>
                    <w:rPr>
                      <w:rFonts w:hint="eastAsia" w:hAnsiTheme="minorEastAsia"/>
                      <w:color w:val="auto"/>
                      <w:sz w:val="18"/>
                      <w:szCs w:val="18"/>
                      <w:u w:val="single"/>
                      <w:lang w:val="en-US" w:eastAsia="zh-CN"/>
                    </w:rPr>
                    <w:t>智能化集成平台</w:t>
                  </w:r>
                </w:p>
              </w:tc>
              <w:tc>
                <w:tcPr>
                  <w:tcW w:w="2972"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hAnsiTheme="minorEastAsia"/>
                      <w:strike w:val="0"/>
                      <w:dstrike w:val="0"/>
                      <w:color w:val="auto"/>
                      <w:sz w:val="18"/>
                      <w:szCs w:val="18"/>
                      <w:u w:val="single"/>
                    </w:rPr>
                    <w:t>智能化集成</w:t>
                  </w:r>
                  <w:r>
                    <w:rPr>
                      <w:rFonts w:hint="eastAsia" w:hAnsiTheme="minorEastAsia"/>
                      <w:strike w:val="0"/>
                      <w:dstrike w:val="0"/>
                      <w:color w:val="auto"/>
                      <w:sz w:val="18"/>
                      <w:szCs w:val="18"/>
                      <w:u w:val="single"/>
                    </w:rPr>
                    <w:t>系统</w:t>
                  </w:r>
                  <w:r>
                    <w:rPr>
                      <w:rFonts w:hint="eastAsia" w:hAnsiTheme="minorEastAsia"/>
                      <w:strike w:val="0"/>
                      <w:dstrike w:val="0"/>
                      <w:color w:val="auto"/>
                      <w:sz w:val="18"/>
                      <w:szCs w:val="18"/>
                      <w:u w:val="single"/>
                      <w:lang w:val="en-US" w:eastAsia="zh-CN"/>
                    </w:rPr>
                    <w:t>和/</w:t>
                  </w:r>
                  <w:r>
                    <w:rPr>
                      <w:rFonts w:hint="eastAsia" w:hAnsiTheme="minorEastAsia"/>
                      <w:strike w:val="0"/>
                      <w:dstrike w:val="0"/>
                      <w:color w:val="auto"/>
                      <w:sz w:val="18"/>
                      <w:szCs w:val="18"/>
                      <w:u w:val="single"/>
                    </w:rPr>
                    <w:t>或数字化综合管理平台</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58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74"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信息</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设施</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2972"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信息接入系统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58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74"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972"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布线系统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58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c>
                <w:tcPr>
                  <w:tcW w:w="774"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972"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移动通信室内信号覆盖系统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58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74"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972"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用户电话交换系统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58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4"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972"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无线对讲系统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585" w:type="dxa"/>
                  <w:vAlign w:val="center"/>
                </w:tcPr>
                <w:p>
                  <w:pPr>
                    <w:keepNext w:val="0"/>
                    <w:keepLines w:val="0"/>
                    <w:suppressLineNumbers w:val="0"/>
                    <w:snapToGrid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c>
                <w:tcPr>
                  <w:tcW w:w="774"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972"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信息网络系统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58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74"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972"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有线电视系统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58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c>
                <w:tcPr>
                  <w:tcW w:w="774"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972"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公共广播系统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585" w:type="dxa"/>
                  <w:vAlign w:val="center"/>
                </w:tcPr>
                <w:p>
                  <w:pPr>
                    <w:keepNext w:val="0"/>
                    <w:keepLines w:val="0"/>
                    <w:suppressLineNumbers w:val="0"/>
                    <w:snapToGrid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c>
                <w:tcPr>
                  <w:tcW w:w="774"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972" w:type="dxa"/>
                  <w:gridSpan w:val="2"/>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eastAsiaTheme="minorEastAsia"/>
                      <w:color w:val="auto"/>
                      <w:sz w:val="18"/>
                      <w:szCs w:val="18"/>
                    </w:rPr>
                  </w:pPr>
                  <w:r>
                    <w:rPr>
                      <w:rFonts w:hint="default" w:eastAsiaTheme="minorEastAsia"/>
                      <w:color w:val="auto"/>
                      <w:sz w:val="18"/>
                      <w:szCs w:val="18"/>
                    </w:rPr>
                    <w:t>信息导引及发布系统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58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c>
                <w:tcPr>
                  <w:tcW w:w="774"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00"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建筑设备管理系统</w:t>
                  </w:r>
                </w:p>
              </w:tc>
              <w:tc>
                <w:tcPr>
                  <w:tcW w:w="2972"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color w:val="auto"/>
                      <w:sz w:val="18"/>
                      <w:szCs w:val="18"/>
                      <w:u w:val="single"/>
                    </w:rPr>
                    <w:t>建筑设备监控系统</w:t>
                  </w:r>
                  <w:r>
                    <w:rPr>
                      <w:rFonts w:hint="eastAsia"/>
                      <w:color w:val="auto"/>
                      <w:sz w:val="18"/>
                      <w:szCs w:val="18"/>
                      <w:u w:val="single"/>
                      <w:lang w:val="en-US" w:eastAsia="zh-CN"/>
                    </w:rPr>
                    <w:t>和/或</w:t>
                  </w:r>
                  <w:r>
                    <w:rPr>
                      <w:rFonts w:hint="eastAsia"/>
                      <w:color w:val="auto"/>
                      <w:sz w:val="18"/>
                      <w:szCs w:val="18"/>
                      <w:u w:val="single"/>
                    </w:rPr>
                    <w:t>建筑</w:t>
                  </w:r>
                  <w:r>
                    <w:rPr>
                      <w:rFonts w:hint="eastAsia"/>
                      <w:color w:val="auto"/>
                      <w:sz w:val="18"/>
                      <w:szCs w:val="18"/>
                      <w:u w:val="single"/>
                      <w:lang w:eastAsia="zh-CN"/>
                    </w:rPr>
                    <w:t>设备一体化监控系统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58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4"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00"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72"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建筑能效监管系统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58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4"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公共</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安全</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2972"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火灾自动报警系统</w:t>
                  </w:r>
                </w:p>
              </w:tc>
              <w:tc>
                <w:tcPr>
                  <w:tcW w:w="2844" w:type="dxa"/>
                  <w:gridSpan w:val="4"/>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7"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安全技术</w:t>
                  </w:r>
                </w:p>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防范系统</w:t>
                  </w:r>
                </w:p>
              </w:tc>
              <w:tc>
                <w:tcPr>
                  <w:tcW w:w="199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入侵报警系统</w:t>
                  </w:r>
                </w:p>
              </w:tc>
              <w:tc>
                <w:tcPr>
                  <w:tcW w:w="2844" w:type="dxa"/>
                  <w:gridSpan w:val="4"/>
                  <w:vMerge w:val="continue"/>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7"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9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视频安防监控系统</w:t>
                  </w:r>
                </w:p>
              </w:tc>
              <w:tc>
                <w:tcPr>
                  <w:tcW w:w="2844"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7"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9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出入口控制系统</w:t>
                  </w:r>
                </w:p>
              </w:tc>
              <w:tc>
                <w:tcPr>
                  <w:tcW w:w="2844"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7"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9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电子巡查系统</w:t>
                  </w:r>
                </w:p>
              </w:tc>
              <w:tc>
                <w:tcPr>
                  <w:tcW w:w="2844"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7"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9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安全检查系统</w:t>
                  </w:r>
                </w:p>
              </w:tc>
              <w:tc>
                <w:tcPr>
                  <w:tcW w:w="2844"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7"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9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停车库（场）管理系统</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b/>
                      <w:bCs/>
                      <w:color w:val="auto"/>
                      <w:sz w:val="18"/>
                      <w:szCs w:val="18"/>
                    </w:rPr>
                    <w:t>○</w:t>
                  </w:r>
                </w:p>
              </w:tc>
              <w:tc>
                <w:tcPr>
                  <w:tcW w:w="58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4" w:type="dxa"/>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72"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安全防范综合管理（平台）系统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58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4" w:type="dxa"/>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机房</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工程</w:t>
                  </w:r>
                </w:p>
              </w:tc>
              <w:tc>
                <w:tcPr>
                  <w:tcW w:w="2972"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信息接入机房</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58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4"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72"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有线电视前端机房</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58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4"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72"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信息设施系统总配线机房</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58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4"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72"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智能化总控室</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58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4"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72"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信息网络机房</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58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4"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72"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用户电话交换机房</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58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4"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72"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消防控制室</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58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4"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72"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安防监控中心</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58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4"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72"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智能化设备间（弱电间）</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58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4"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900"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72" w:type="dxa"/>
                  <w:gridSpan w:val="2"/>
                  <w:vAlign w:val="top"/>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eastAsia"/>
                      <w:color w:val="auto"/>
                      <w:sz w:val="18"/>
                      <w:szCs w:val="18"/>
                      <w:u w:val="single"/>
                    </w:rPr>
                    <w:t>机房动力与环境监控系统</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b/>
                      <w:bCs/>
                      <w:color w:val="auto"/>
                      <w:sz w:val="18"/>
                      <w:szCs w:val="18"/>
                    </w:rPr>
                    <w:t>○</w:t>
                  </w:r>
                </w:p>
              </w:tc>
              <w:tc>
                <w:tcPr>
                  <w:tcW w:w="58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4"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bl>
          <w:p>
            <w:pPr>
              <w:pStyle w:val="29"/>
              <w:widowControl/>
              <w:ind w:firstLine="0" w:firstLineChars="0"/>
              <w:jc w:val="left"/>
              <w:rPr>
                <w:rFonts w:hint="eastAsia" w:ascii="宋体" w:hAnsi="宋体" w:cs="宋体"/>
                <w:color w:val="auto"/>
                <w:sz w:val="24"/>
                <w:szCs w:val="24"/>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 xml:space="preserve">——宜配置； ○——可配置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spacing w:line="360" w:lineRule="auto"/>
              <w:ind w:left="0" w:leftChars="0" w:firstLine="0" w:firstLineChars="0"/>
              <w:jc w:val="left"/>
              <w:rPr>
                <w:rFonts w:hint="eastAsia" w:ascii="Times New Roman" w:hAnsi="宋体" w:eastAsia="宋体" w:cs="Times New Roman"/>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10.3.3</w:t>
            </w:r>
            <w:r>
              <w:rPr>
                <w:rFonts w:hint="eastAsia" w:ascii="宋体" w:hAnsi="宋体" w:cs="宋体"/>
                <w:color w:val="auto"/>
                <w:sz w:val="24"/>
                <w:szCs w:val="24"/>
              </w:rPr>
              <w:t>电影院的公共区域应设置移动通信室内信号覆盖系统。</w:t>
            </w:r>
            <w:r>
              <w:rPr>
                <w:rFonts w:hint="eastAsia" w:hAnsi="宋体"/>
                <w:color w:val="auto"/>
                <w:sz w:val="24"/>
                <w:szCs w:val="24"/>
                <w:bdr w:val="single" w:color="auto" w:sz="4" w:space="0"/>
              </w:rPr>
              <w:t>观演</w:t>
            </w:r>
            <w:r>
              <w:rPr>
                <w:rFonts w:hint="eastAsia" w:ascii="宋体" w:hAnsi="宋体" w:cs="宋体"/>
                <w:color w:val="auto"/>
                <w:sz w:val="24"/>
                <w:szCs w:val="24"/>
              </w:rPr>
              <w:t>厅宜设置移动通信信号屏蔽系统，并应具有根据实际需要进行控制和管理的功能。</w:t>
            </w:r>
          </w:p>
        </w:tc>
        <w:tc>
          <w:tcPr>
            <w:tcW w:w="7592" w:type="dxa"/>
            <w:vAlign w:val="top"/>
          </w:tcPr>
          <w:p>
            <w:pPr>
              <w:numPr>
                <w:ilvl w:val="0"/>
                <w:numId w:val="0"/>
              </w:numPr>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10.3.3</w:t>
            </w:r>
            <w:r>
              <w:rPr>
                <w:rFonts w:hint="eastAsia" w:ascii="宋体" w:hAnsi="宋体" w:cs="宋体"/>
                <w:color w:val="auto"/>
                <w:sz w:val="24"/>
                <w:szCs w:val="24"/>
              </w:rPr>
              <w:t>电影院的公共区域应设置移动通信室内信号覆盖系统。</w:t>
            </w:r>
            <w:r>
              <w:rPr>
                <w:rFonts w:hint="eastAsia" w:ascii="宋体" w:hAnsi="宋体" w:cs="宋体"/>
                <w:color w:val="auto"/>
                <w:sz w:val="24"/>
                <w:szCs w:val="24"/>
                <w:u w:val="single"/>
              </w:rPr>
              <w:t>播放</w:t>
            </w:r>
            <w:r>
              <w:rPr>
                <w:rFonts w:hint="eastAsia" w:ascii="宋体" w:hAnsi="宋体" w:cs="宋体"/>
                <w:color w:val="auto"/>
                <w:sz w:val="24"/>
                <w:szCs w:val="24"/>
              </w:rPr>
              <w:t>厅宜设置移动通信信号屏蔽系统，并应具有根据实际需要进行控制和管理的功能。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spacing w:line="360" w:lineRule="auto"/>
              <w:ind w:left="0" w:leftChars="0" w:firstLine="0" w:firstLineChars="0"/>
              <w:jc w:val="center"/>
              <w:rPr>
                <w:rFonts w:hint="eastAsia" w:ascii="宋体" w:hAnsi="宋体" w:cs="宋体"/>
                <w:color w:val="auto"/>
                <w:sz w:val="24"/>
                <w:szCs w:val="24"/>
                <w:lang w:val="en-US" w:eastAsia="zh-CN"/>
              </w:rPr>
            </w:pPr>
            <w:r>
              <w:rPr>
                <w:rFonts w:hint="eastAsia" w:ascii="宋体" w:hAnsi="宋体" w:cs="宋体"/>
                <w:color w:val="auto"/>
                <w:sz w:val="24"/>
                <w:szCs w:val="24"/>
              </w:rPr>
              <w:t>10.4 广播电视业务建筑</w:t>
            </w:r>
          </w:p>
        </w:tc>
        <w:tc>
          <w:tcPr>
            <w:tcW w:w="7592" w:type="dxa"/>
            <w:vAlign w:val="top"/>
          </w:tcPr>
          <w:p>
            <w:pPr>
              <w:numPr>
                <w:ilvl w:val="0"/>
                <w:numId w:val="0"/>
              </w:numPr>
              <w:spacing w:line="360" w:lineRule="auto"/>
              <w:ind w:left="0" w:leftChars="0" w:firstLine="0" w:firstLineChars="0"/>
              <w:jc w:val="center"/>
              <w:rPr>
                <w:rFonts w:hint="eastAsia" w:ascii="宋体" w:hAnsi="宋体" w:cs="宋体"/>
                <w:color w:val="auto"/>
                <w:sz w:val="24"/>
                <w:szCs w:val="24"/>
                <w:lang w:val="en-US" w:eastAsia="zh-CN"/>
              </w:rPr>
            </w:pPr>
            <w:r>
              <w:rPr>
                <w:rFonts w:hint="eastAsia" w:ascii="宋体" w:hAnsi="宋体" w:cs="宋体"/>
                <w:color w:val="auto"/>
                <w:sz w:val="24"/>
                <w:szCs w:val="24"/>
              </w:rPr>
              <w:t>10.4 广播电视业务建筑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spacing w:line="360" w:lineRule="auto"/>
              <w:ind w:left="0" w:leftChars="0" w:firstLine="0" w:firstLineChars="0"/>
              <w:jc w:val="left"/>
              <w:rPr>
                <w:rFonts w:hint="eastAsia" w:ascii="Times New Roman" w:hAnsi="宋体" w:eastAsia="宋体" w:cs="Times New Roman"/>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10.4.1</w:t>
            </w:r>
            <w:r>
              <w:rPr>
                <w:rFonts w:hint="eastAsia" w:ascii="宋体" w:hAnsi="宋体" w:cs="宋体"/>
                <w:color w:val="auto"/>
                <w:sz w:val="24"/>
                <w:szCs w:val="24"/>
              </w:rPr>
              <w:t>广播电视业务建筑智能化系统应按表</w:t>
            </w:r>
            <w:r>
              <w:rPr>
                <w:rFonts w:hint="eastAsia"/>
                <w:color w:val="auto"/>
                <w:sz w:val="24"/>
                <w:szCs w:val="24"/>
              </w:rPr>
              <w:t>10.4.1</w:t>
            </w:r>
            <w:r>
              <w:rPr>
                <w:rFonts w:hint="eastAsia" w:ascii="宋体" w:hAnsi="宋体" w:cs="宋体"/>
                <w:color w:val="auto"/>
                <w:sz w:val="24"/>
                <w:szCs w:val="24"/>
              </w:rPr>
              <w:t>的规定配置。</w:t>
            </w:r>
          </w:p>
        </w:tc>
        <w:tc>
          <w:tcPr>
            <w:tcW w:w="7592" w:type="dxa"/>
            <w:vAlign w:val="top"/>
          </w:tcPr>
          <w:p>
            <w:pPr>
              <w:numPr>
                <w:ilvl w:val="0"/>
                <w:numId w:val="0"/>
              </w:numPr>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10.4.1</w:t>
            </w:r>
            <w:r>
              <w:rPr>
                <w:rFonts w:hint="eastAsia" w:ascii="宋体" w:hAnsi="宋体" w:cs="宋体"/>
                <w:color w:val="auto"/>
                <w:sz w:val="24"/>
                <w:szCs w:val="24"/>
              </w:rPr>
              <w:t>广播电视业务建筑智能化系统</w:t>
            </w:r>
            <w:r>
              <w:rPr>
                <w:rFonts w:hint="eastAsia" w:ascii="宋体" w:hAnsi="宋体" w:cs="宋体"/>
                <w:color w:val="auto"/>
                <w:sz w:val="24"/>
                <w:szCs w:val="24"/>
                <w:u w:val="single"/>
                <w:lang w:val="en-US" w:eastAsia="zh-CN"/>
              </w:rPr>
              <w:t>与功能</w:t>
            </w:r>
            <w:r>
              <w:rPr>
                <w:rFonts w:hint="eastAsia" w:ascii="宋体" w:hAnsi="宋体" w:cs="宋体"/>
                <w:color w:val="auto"/>
                <w:sz w:val="24"/>
                <w:szCs w:val="24"/>
              </w:rPr>
              <w:t>应按表</w:t>
            </w:r>
            <w:r>
              <w:rPr>
                <w:rFonts w:hint="eastAsia"/>
                <w:color w:val="auto"/>
                <w:sz w:val="24"/>
                <w:szCs w:val="24"/>
              </w:rPr>
              <w:t>10.4.1</w:t>
            </w:r>
            <w:r>
              <w:rPr>
                <w:rFonts w:hint="eastAsia" w:ascii="宋体" w:hAnsi="宋体" w:cs="宋体"/>
                <w:color w:val="auto"/>
                <w:sz w:val="24"/>
                <w:szCs w:val="24"/>
              </w:rPr>
              <w:t>的规定</w:t>
            </w:r>
            <w:r>
              <w:rPr>
                <w:rFonts w:hint="eastAsia" w:ascii="宋体" w:hAnsi="宋体" w:cs="宋体"/>
                <w:color w:val="auto"/>
                <w:sz w:val="24"/>
                <w:szCs w:val="24"/>
                <w:u w:val="single"/>
                <w:lang w:val="en-US" w:eastAsia="zh-CN"/>
              </w:rPr>
              <w:t>进行</w:t>
            </w:r>
            <w:r>
              <w:rPr>
                <w:rFonts w:hint="eastAsia" w:ascii="宋体" w:hAnsi="宋体" w:cs="宋体"/>
                <w:color w:val="auto"/>
                <w:sz w:val="24"/>
                <w:szCs w:val="24"/>
              </w:rPr>
              <w:t>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shd w:val="clear" w:color="auto" w:fill="auto"/>
          </w:tcPr>
          <w:p>
            <w:pPr>
              <w:numPr>
                <w:ilvl w:val="0"/>
                <w:numId w:val="0"/>
              </w:numPr>
              <w:tabs>
                <w:tab w:val="left" w:pos="142"/>
              </w:tabs>
              <w:adjustRightInd w:val="0"/>
              <w:snapToGrid w:val="0"/>
              <w:spacing w:line="360" w:lineRule="auto"/>
              <w:ind w:left="0" w:leftChars="0" w:firstLine="0" w:firstLineChars="0"/>
              <w:jc w:val="both"/>
              <w:outlineLvl w:val="2"/>
              <w:rPr>
                <w:rFonts w:hint="eastAsia" w:ascii="宋体" w:hAnsi="宋体" w:cs="宋体"/>
                <w:color w:val="auto"/>
                <w:sz w:val="24"/>
                <w:szCs w:val="24"/>
              </w:rPr>
            </w:pPr>
            <w:r>
              <w:rPr>
                <w:rFonts w:hint="eastAsia" w:ascii="宋体" w:hAnsi="宋体" w:cs="宋体"/>
                <w:color w:val="auto"/>
                <w:sz w:val="24"/>
                <w:szCs w:val="24"/>
              </w:rPr>
              <w:t>表10.4.1  广播电视业务建筑智能化系统配置表</w:t>
            </w:r>
          </w:p>
          <w:tbl>
            <w:tblPr>
              <w:tblStyle w:val="19"/>
              <w:tblW w:w="6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1134"/>
              <w:gridCol w:w="184"/>
              <w:gridCol w:w="1950"/>
              <w:gridCol w:w="1005"/>
              <w:gridCol w:w="825"/>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161" w:type="dxa"/>
                  <w:gridSpan w:val="4"/>
                  <w:vAlign w:val="center"/>
                </w:tcPr>
                <w:p>
                  <w:pPr>
                    <w:widowControl/>
                    <w:spacing w:line="200" w:lineRule="exact"/>
                    <w:jc w:val="center"/>
                    <w:rPr>
                      <w:color w:val="auto"/>
                      <w:sz w:val="18"/>
                      <w:szCs w:val="18"/>
                    </w:rPr>
                  </w:pPr>
                  <w:r>
                    <w:rPr>
                      <w:rFonts w:hint="eastAsia"/>
                      <w:color w:val="auto"/>
                      <w:sz w:val="18"/>
                      <w:szCs w:val="18"/>
                    </w:rPr>
                    <w:t>智能化系统</w:t>
                  </w:r>
                </w:p>
              </w:tc>
              <w:tc>
                <w:tcPr>
                  <w:tcW w:w="1005" w:type="dxa"/>
                  <w:vAlign w:val="center"/>
                </w:tcPr>
                <w:p>
                  <w:pPr>
                    <w:widowControl/>
                    <w:spacing w:line="200" w:lineRule="exact"/>
                    <w:jc w:val="center"/>
                    <w:rPr>
                      <w:color w:val="auto"/>
                      <w:sz w:val="18"/>
                      <w:szCs w:val="18"/>
                    </w:rPr>
                  </w:pPr>
                  <w:r>
                    <w:rPr>
                      <w:color w:val="auto"/>
                      <w:sz w:val="18"/>
                      <w:szCs w:val="18"/>
                    </w:rPr>
                    <w:t>区、县级广电业务建筑</w:t>
                  </w:r>
                </w:p>
              </w:tc>
              <w:tc>
                <w:tcPr>
                  <w:tcW w:w="825" w:type="dxa"/>
                  <w:vAlign w:val="center"/>
                </w:tcPr>
                <w:p>
                  <w:pPr>
                    <w:widowControl/>
                    <w:spacing w:line="200" w:lineRule="exact"/>
                    <w:jc w:val="center"/>
                    <w:rPr>
                      <w:color w:val="auto"/>
                      <w:sz w:val="18"/>
                      <w:szCs w:val="18"/>
                    </w:rPr>
                  </w:pPr>
                  <w:r>
                    <w:rPr>
                      <w:color w:val="auto"/>
                      <w:sz w:val="18"/>
                      <w:szCs w:val="18"/>
                    </w:rPr>
                    <w:t>地、市级广电业务建筑</w:t>
                  </w:r>
                </w:p>
              </w:tc>
              <w:tc>
                <w:tcPr>
                  <w:tcW w:w="870" w:type="dxa"/>
                  <w:vAlign w:val="center"/>
                </w:tcPr>
                <w:p>
                  <w:pPr>
                    <w:widowControl/>
                    <w:spacing w:line="200" w:lineRule="exact"/>
                    <w:jc w:val="center"/>
                    <w:rPr>
                      <w:color w:val="auto"/>
                      <w:sz w:val="18"/>
                      <w:szCs w:val="18"/>
                    </w:rPr>
                  </w:pPr>
                  <w:r>
                    <w:rPr>
                      <w:color w:val="auto"/>
                      <w:sz w:val="18"/>
                      <w:szCs w:val="18"/>
                    </w:rPr>
                    <w:t>省部级及以上广电业务建筑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信息化</w:t>
                  </w:r>
                </w:p>
                <w:p>
                  <w:pPr>
                    <w:adjustRightInd w:val="0"/>
                    <w:snapToGrid w:val="0"/>
                    <w:spacing w:line="200" w:lineRule="exact"/>
                    <w:jc w:val="center"/>
                    <w:textAlignment w:val="baseline"/>
                    <w:rPr>
                      <w:color w:val="auto"/>
                      <w:sz w:val="18"/>
                      <w:szCs w:val="18"/>
                    </w:rPr>
                  </w:pPr>
                  <w:r>
                    <w:rPr>
                      <w:color w:val="auto"/>
                      <w:sz w:val="18"/>
                      <w:szCs w:val="18"/>
                    </w:rPr>
                    <w:t>应用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268"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公共服务系统</w:t>
                  </w:r>
                </w:p>
              </w:tc>
              <w:tc>
                <w:tcPr>
                  <w:tcW w:w="100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825" w:type="dxa"/>
                  <w:vAlign w:val="center"/>
                </w:tcPr>
                <w:p>
                  <w:pPr>
                    <w:spacing w:line="200" w:lineRule="exact"/>
                    <w:jc w:val="center"/>
                    <w:rPr>
                      <w:color w:val="auto"/>
                      <w:sz w:val="18"/>
                      <w:szCs w:val="18"/>
                    </w:rPr>
                  </w:pPr>
                  <w:r>
                    <w:rPr>
                      <w:color w:val="auto"/>
                      <w:sz w:val="18"/>
                      <w:szCs w:val="18"/>
                    </w:rPr>
                    <w:t>●</w:t>
                  </w:r>
                </w:p>
              </w:tc>
              <w:tc>
                <w:tcPr>
                  <w:tcW w:w="87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napToGrid w:val="0"/>
                    <w:spacing w:line="200" w:lineRule="exact"/>
                    <w:jc w:val="center"/>
                    <w:textAlignment w:val="baseline"/>
                    <w:rPr>
                      <w:color w:val="auto"/>
                      <w:sz w:val="18"/>
                      <w:szCs w:val="18"/>
                    </w:rPr>
                  </w:pPr>
                </w:p>
              </w:tc>
              <w:tc>
                <w:tcPr>
                  <w:tcW w:w="3268"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智能卡应用系统</w:t>
                  </w:r>
                </w:p>
              </w:tc>
              <w:tc>
                <w:tcPr>
                  <w:tcW w:w="1005" w:type="dxa"/>
                  <w:vAlign w:val="center"/>
                </w:tcPr>
                <w:p>
                  <w:pPr>
                    <w:spacing w:line="200" w:lineRule="exact"/>
                    <w:jc w:val="center"/>
                    <w:rPr>
                      <w:b/>
                      <w:bCs/>
                      <w:color w:val="auto"/>
                      <w:sz w:val="18"/>
                      <w:szCs w:val="18"/>
                    </w:rPr>
                  </w:pPr>
                  <w:r>
                    <w:rPr>
                      <w:color w:val="auto"/>
                      <w:sz w:val="18"/>
                      <w:szCs w:val="18"/>
                    </w:rPr>
                    <w:t>●</w:t>
                  </w:r>
                </w:p>
              </w:tc>
              <w:tc>
                <w:tcPr>
                  <w:tcW w:w="825" w:type="dxa"/>
                  <w:vAlign w:val="center"/>
                </w:tcPr>
                <w:p>
                  <w:pPr>
                    <w:spacing w:line="200" w:lineRule="exact"/>
                    <w:jc w:val="center"/>
                    <w:rPr>
                      <w:b/>
                      <w:bCs/>
                      <w:color w:val="auto"/>
                      <w:sz w:val="18"/>
                      <w:szCs w:val="18"/>
                    </w:rPr>
                  </w:pPr>
                  <w:r>
                    <w:rPr>
                      <w:color w:val="auto"/>
                      <w:sz w:val="18"/>
                      <w:szCs w:val="18"/>
                    </w:rPr>
                    <w:t>●</w:t>
                  </w:r>
                </w:p>
              </w:tc>
              <w:tc>
                <w:tcPr>
                  <w:tcW w:w="87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napToGrid w:val="0"/>
                    <w:spacing w:line="200" w:lineRule="exact"/>
                    <w:jc w:val="center"/>
                    <w:textAlignment w:val="baseline"/>
                    <w:rPr>
                      <w:color w:val="auto"/>
                      <w:sz w:val="18"/>
                      <w:szCs w:val="18"/>
                    </w:rPr>
                  </w:pPr>
                </w:p>
              </w:tc>
              <w:tc>
                <w:tcPr>
                  <w:tcW w:w="3268"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物业管理系统</w:t>
                  </w:r>
                </w:p>
              </w:tc>
              <w:tc>
                <w:tcPr>
                  <w:tcW w:w="100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napToGrid w:val="0"/>
                    <w:spacing w:line="200" w:lineRule="exact"/>
                    <w:jc w:val="center"/>
                    <w:textAlignment w:val="baseline"/>
                    <w:rPr>
                      <w:color w:val="auto"/>
                      <w:sz w:val="18"/>
                      <w:szCs w:val="18"/>
                    </w:rPr>
                  </w:pPr>
                </w:p>
              </w:tc>
              <w:tc>
                <w:tcPr>
                  <w:tcW w:w="3268"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信息设施运行管理系统</w:t>
                  </w:r>
                </w:p>
              </w:tc>
              <w:tc>
                <w:tcPr>
                  <w:tcW w:w="1005" w:type="dxa"/>
                  <w:vAlign w:val="center"/>
                </w:tcPr>
                <w:p>
                  <w:pPr>
                    <w:spacing w:line="200" w:lineRule="exact"/>
                    <w:jc w:val="center"/>
                    <w:rPr>
                      <w:b/>
                      <w:bCs/>
                      <w:color w:val="auto"/>
                      <w:sz w:val="18"/>
                      <w:szCs w:val="18"/>
                    </w:rPr>
                  </w:pPr>
                  <w:r>
                    <w:rPr>
                      <w:b/>
                      <w:bCs/>
                      <w:color w:val="auto"/>
                      <w:sz w:val="18"/>
                      <w:szCs w:val="18"/>
                    </w:rPr>
                    <w:t>○</w:t>
                  </w:r>
                </w:p>
              </w:tc>
              <w:tc>
                <w:tcPr>
                  <w:tcW w:w="82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napToGrid w:val="0"/>
                    <w:spacing w:line="200" w:lineRule="exact"/>
                    <w:jc w:val="center"/>
                    <w:textAlignment w:val="baseline"/>
                    <w:rPr>
                      <w:color w:val="auto"/>
                      <w:sz w:val="18"/>
                      <w:szCs w:val="18"/>
                    </w:rPr>
                  </w:pPr>
                </w:p>
              </w:tc>
              <w:tc>
                <w:tcPr>
                  <w:tcW w:w="3268"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信息安全管理系统</w:t>
                  </w:r>
                </w:p>
              </w:tc>
              <w:tc>
                <w:tcPr>
                  <w:tcW w:w="100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825" w:type="dxa"/>
                  <w:vAlign w:val="center"/>
                </w:tcPr>
                <w:p>
                  <w:pPr>
                    <w:spacing w:line="200" w:lineRule="exact"/>
                    <w:jc w:val="center"/>
                    <w:rPr>
                      <w:b/>
                      <w:bCs/>
                      <w:color w:val="auto"/>
                      <w:sz w:val="18"/>
                      <w:szCs w:val="18"/>
                    </w:rPr>
                  </w:pPr>
                  <w:r>
                    <w:rPr>
                      <w:color w:val="auto"/>
                      <w:sz w:val="18"/>
                      <w:szCs w:val="18"/>
                    </w:rPr>
                    <w:t>●</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napToGrid w:val="0"/>
                    <w:spacing w:line="200" w:lineRule="exact"/>
                    <w:jc w:val="center"/>
                    <w:textAlignment w:val="baseline"/>
                    <w:rPr>
                      <w:color w:val="auto"/>
                      <w:sz w:val="18"/>
                      <w:szCs w:val="18"/>
                    </w:rPr>
                  </w:pPr>
                </w:p>
              </w:tc>
              <w:tc>
                <w:tcPr>
                  <w:tcW w:w="1318"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通用业务系统</w:t>
                  </w:r>
                </w:p>
              </w:tc>
              <w:tc>
                <w:tcPr>
                  <w:tcW w:w="1950" w:type="dxa"/>
                  <w:vAlign w:val="center"/>
                </w:tcPr>
                <w:p>
                  <w:pPr>
                    <w:adjustRightInd w:val="0"/>
                    <w:snapToGrid w:val="0"/>
                    <w:spacing w:line="160" w:lineRule="atLeast"/>
                    <w:jc w:val="left"/>
                    <w:textAlignment w:val="baseline"/>
                    <w:rPr>
                      <w:color w:val="auto"/>
                      <w:sz w:val="18"/>
                      <w:szCs w:val="18"/>
                    </w:rPr>
                  </w:pPr>
                  <w:r>
                    <w:rPr>
                      <w:color w:val="auto"/>
                      <w:sz w:val="18"/>
                      <w:szCs w:val="18"/>
                    </w:rPr>
                    <w:t>基本业务办公系统</w:t>
                  </w:r>
                </w:p>
              </w:tc>
              <w:tc>
                <w:tcPr>
                  <w:tcW w:w="2700" w:type="dxa"/>
                  <w:gridSpan w:val="3"/>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napToGrid w:val="0"/>
                    <w:spacing w:line="200" w:lineRule="exact"/>
                    <w:jc w:val="center"/>
                    <w:textAlignment w:val="baseline"/>
                    <w:rPr>
                      <w:color w:val="auto"/>
                      <w:sz w:val="18"/>
                      <w:szCs w:val="18"/>
                    </w:rPr>
                  </w:pPr>
                </w:p>
              </w:tc>
              <w:tc>
                <w:tcPr>
                  <w:tcW w:w="1318" w:type="dxa"/>
                  <w:gridSpan w:val="2"/>
                  <w:vMerge w:val="restart"/>
                  <w:vAlign w:val="center"/>
                </w:tcPr>
                <w:p>
                  <w:pPr>
                    <w:adjustRightInd w:val="0"/>
                    <w:snapToGrid w:val="0"/>
                    <w:spacing w:line="160" w:lineRule="atLeast"/>
                    <w:jc w:val="left"/>
                    <w:textAlignment w:val="baseline"/>
                    <w:rPr>
                      <w:color w:val="auto"/>
                      <w:sz w:val="18"/>
                      <w:szCs w:val="18"/>
                    </w:rPr>
                  </w:pPr>
                  <w:r>
                    <w:rPr>
                      <w:color w:val="auto"/>
                      <w:sz w:val="18"/>
                      <w:szCs w:val="18"/>
                    </w:rPr>
                    <w:t>专业业务系统</w:t>
                  </w:r>
                </w:p>
              </w:tc>
              <w:tc>
                <w:tcPr>
                  <w:tcW w:w="1950" w:type="dxa"/>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广播、电视业务信息化系统</w:t>
                  </w:r>
                </w:p>
              </w:tc>
              <w:tc>
                <w:tcPr>
                  <w:tcW w:w="2700"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napToGrid w:val="0"/>
                    <w:spacing w:line="200" w:lineRule="exact"/>
                    <w:jc w:val="center"/>
                    <w:textAlignment w:val="baseline"/>
                    <w:rPr>
                      <w:color w:val="auto"/>
                      <w:sz w:val="18"/>
                      <w:szCs w:val="18"/>
                    </w:rPr>
                  </w:pPr>
                </w:p>
              </w:tc>
              <w:tc>
                <w:tcPr>
                  <w:tcW w:w="1318" w:type="dxa"/>
                  <w:gridSpan w:val="2"/>
                  <w:vMerge w:val="continue"/>
                  <w:vAlign w:val="center"/>
                </w:tcPr>
                <w:p>
                  <w:pPr>
                    <w:adjustRightInd w:val="0"/>
                    <w:snapToGrid w:val="0"/>
                    <w:spacing w:line="160" w:lineRule="atLeast"/>
                    <w:jc w:val="left"/>
                    <w:textAlignment w:val="baseline"/>
                    <w:rPr>
                      <w:color w:val="auto"/>
                      <w:sz w:val="18"/>
                      <w:szCs w:val="18"/>
                    </w:rPr>
                  </w:pPr>
                </w:p>
              </w:tc>
              <w:tc>
                <w:tcPr>
                  <w:tcW w:w="1950"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演播室内部通话系统</w:t>
                  </w:r>
                </w:p>
              </w:tc>
              <w:tc>
                <w:tcPr>
                  <w:tcW w:w="2700"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napToGrid w:val="0"/>
                    <w:spacing w:line="200" w:lineRule="exact"/>
                    <w:jc w:val="center"/>
                    <w:textAlignment w:val="baseline"/>
                    <w:rPr>
                      <w:color w:val="auto"/>
                      <w:sz w:val="18"/>
                      <w:szCs w:val="18"/>
                    </w:rPr>
                  </w:pPr>
                </w:p>
              </w:tc>
              <w:tc>
                <w:tcPr>
                  <w:tcW w:w="1318" w:type="dxa"/>
                  <w:gridSpan w:val="2"/>
                  <w:vMerge w:val="continue"/>
                  <w:vAlign w:val="center"/>
                </w:tcPr>
                <w:p>
                  <w:pPr>
                    <w:adjustRightInd w:val="0"/>
                    <w:snapToGrid w:val="0"/>
                    <w:spacing w:line="160" w:lineRule="atLeast"/>
                    <w:jc w:val="left"/>
                    <w:textAlignment w:val="baseline"/>
                    <w:rPr>
                      <w:color w:val="auto"/>
                      <w:sz w:val="18"/>
                      <w:szCs w:val="18"/>
                    </w:rPr>
                  </w:pPr>
                </w:p>
              </w:tc>
              <w:tc>
                <w:tcPr>
                  <w:tcW w:w="1950"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演播室内部监视系统</w:t>
                  </w:r>
                </w:p>
              </w:tc>
              <w:tc>
                <w:tcPr>
                  <w:tcW w:w="2700"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napToGrid w:val="0"/>
                    <w:spacing w:line="200" w:lineRule="exact"/>
                    <w:jc w:val="center"/>
                    <w:textAlignment w:val="baseline"/>
                    <w:rPr>
                      <w:color w:val="auto"/>
                      <w:sz w:val="18"/>
                      <w:szCs w:val="18"/>
                    </w:rPr>
                  </w:pPr>
                </w:p>
              </w:tc>
              <w:tc>
                <w:tcPr>
                  <w:tcW w:w="1318" w:type="dxa"/>
                  <w:gridSpan w:val="2"/>
                  <w:vMerge w:val="continue"/>
                  <w:vAlign w:val="center"/>
                </w:tcPr>
                <w:p>
                  <w:pPr>
                    <w:adjustRightInd w:val="0"/>
                    <w:snapToGrid w:val="0"/>
                    <w:spacing w:line="160" w:lineRule="atLeast"/>
                    <w:jc w:val="left"/>
                    <w:textAlignment w:val="baseline"/>
                    <w:rPr>
                      <w:color w:val="auto"/>
                      <w:sz w:val="18"/>
                      <w:szCs w:val="18"/>
                    </w:rPr>
                  </w:pPr>
                </w:p>
              </w:tc>
              <w:tc>
                <w:tcPr>
                  <w:tcW w:w="1950"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演播室内部监听系统</w:t>
                  </w:r>
                </w:p>
              </w:tc>
              <w:tc>
                <w:tcPr>
                  <w:tcW w:w="2700"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93"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智能化</w:t>
                  </w:r>
                </w:p>
                <w:p>
                  <w:pPr>
                    <w:adjustRightInd w:val="0"/>
                    <w:spacing w:line="200" w:lineRule="exact"/>
                    <w:jc w:val="center"/>
                    <w:textAlignment w:val="baseline"/>
                    <w:rPr>
                      <w:color w:val="auto"/>
                      <w:sz w:val="18"/>
                      <w:szCs w:val="18"/>
                    </w:rPr>
                  </w:pPr>
                  <w:r>
                    <w:rPr>
                      <w:color w:val="auto"/>
                      <w:sz w:val="18"/>
                      <w:szCs w:val="18"/>
                    </w:rPr>
                    <w:t>集成系统</w:t>
                  </w:r>
                </w:p>
              </w:tc>
              <w:tc>
                <w:tcPr>
                  <w:tcW w:w="3268"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智能化信息集成（平台）系统</w:t>
                  </w:r>
                </w:p>
              </w:tc>
              <w:tc>
                <w:tcPr>
                  <w:tcW w:w="100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825" w:type="dxa"/>
                  <w:vAlign w:val="center"/>
                </w:tcPr>
                <w:p>
                  <w:pPr>
                    <w:spacing w:line="200" w:lineRule="exact"/>
                    <w:jc w:val="center"/>
                    <w:rPr>
                      <w:color w:val="auto"/>
                      <w:sz w:val="18"/>
                      <w:szCs w:val="18"/>
                    </w:rPr>
                  </w:pPr>
                  <w:r>
                    <w:rPr>
                      <w:color w:val="auto"/>
                      <w:sz w:val="18"/>
                      <w:szCs w:val="18"/>
                    </w:rPr>
                    <w:t>●</w:t>
                  </w:r>
                </w:p>
              </w:tc>
              <w:tc>
                <w:tcPr>
                  <w:tcW w:w="87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893" w:type="dxa"/>
                  <w:vMerge w:val="continue"/>
                </w:tcPr>
                <w:p>
                  <w:pPr>
                    <w:adjustRightInd w:val="0"/>
                    <w:spacing w:line="200" w:lineRule="exact"/>
                    <w:jc w:val="center"/>
                    <w:textAlignment w:val="baseline"/>
                    <w:rPr>
                      <w:color w:val="auto"/>
                      <w:sz w:val="18"/>
                      <w:szCs w:val="18"/>
                    </w:rPr>
                  </w:pPr>
                </w:p>
              </w:tc>
              <w:tc>
                <w:tcPr>
                  <w:tcW w:w="3268"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集成信息应用系统</w:t>
                  </w:r>
                </w:p>
              </w:tc>
              <w:tc>
                <w:tcPr>
                  <w:tcW w:w="1005" w:type="dxa"/>
                  <w:vAlign w:val="center"/>
                </w:tcPr>
                <w:p>
                  <w:pPr>
                    <w:snapToGrid w:val="0"/>
                    <w:spacing w:line="200" w:lineRule="exact"/>
                    <w:jc w:val="center"/>
                    <w:rPr>
                      <w:color w:val="auto"/>
                      <w:sz w:val="18"/>
                      <w:szCs w:val="18"/>
                    </w:rPr>
                  </w:pPr>
                  <w:r>
                    <w:rPr>
                      <w:rFonts w:hint="eastAsia" w:ascii="宋体" w:hAnsi="宋体" w:cs="宋体"/>
                      <w:b/>
                      <w:bCs/>
                      <w:color w:val="auto"/>
                      <w:kern w:val="0"/>
                      <w:sz w:val="18"/>
                      <w:szCs w:val="18"/>
                    </w:rPr>
                    <w:t>⊙</w:t>
                  </w:r>
                </w:p>
              </w:tc>
              <w:tc>
                <w:tcPr>
                  <w:tcW w:w="825" w:type="dxa"/>
                  <w:vAlign w:val="center"/>
                </w:tcPr>
                <w:p>
                  <w:pPr>
                    <w:spacing w:line="200" w:lineRule="exact"/>
                    <w:jc w:val="center"/>
                    <w:rPr>
                      <w:color w:val="auto"/>
                      <w:sz w:val="18"/>
                      <w:szCs w:val="18"/>
                    </w:rPr>
                  </w:pPr>
                  <w:r>
                    <w:rPr>
                      <w:color w:val="auto"/>
                      <w:sz w:val="18"/>
                      <w:szCs w:val="18"/>
                    </w:rPr>
                    <w:t>●</w:t>
                  </w:r>
                </w:p>
              </w:tc>
              <w:tc>
                <w:tcPr>
                  <w:tcW w:w="87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w:t>
                  </w:r>
                </w:p>
                <w:p>
                  <w:pPr>
                    <w:adjustRightInd w:val="0"/>
                    <w:snapToGrid w:val="0"/>
                    <w:spacing w:line="200" w:lineRule="exact"/>
                    <w:jc w:val="center"/>
                    <w:textAlignment w:val="baseline"/>
                    <w:rPr>
                      <w:color w:val="auto"/>
                      <w:sz w:val="18"/>
                      <w:szCs w:val="18"/>
                    </w:rPr>
                  </w:pPr>
                  <w:r>
                    <w:rPr>
                      <w:color w:val="auto"/>
                      <w:sz w:val="18"/>
                      <w:szCs w:val="18"/>
                    </w:rPr>
                    <w:t>设施</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268"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信息接入系统</w:t>
                  </w:r>
                </w:p>
              </w:tc>
              <w:tc>
                <w:tcPr>
                  <w:tcW w:w="1005" w:type="dxa"/>
                  <w:vAlign w:val="center"/>
                </w:tcPr>
                <w:p>
                  <w:pPr>
                    <w:spacing w:line="200" w:lineRule="exact"/>
                    <w:jc w:val="center"/>
                    <w:rPr>
                      <w:color w:val="auto"/>
                      <w:sz w:val="18"/>
                      <w:szCs w:val="18"/>
                    </w:rPr>
                  </w:pPr>
                  <w:r>
                    <w:rPr>
                      <w:color w:val="auto"/>
                      <w:sz w:val="18"/>
                      <w:szCs w:val="18"/>
                    </w:rPr>
                    <w:t>●</w:t>
                  </w:r>
                </w:p>
              </w:tc>
              <w:tc>
                <w:tcPr>
                  <w:tcW w:w="825" w:type="dxa"/>
                  <w:vAlign w:val="center"/>
                </w:tcPr>
                <w:p>
                  <w:pPr>
                    <w:spacing w:line="200" w:lineRule="exact"/>
                    <w:jc w:val="center"/>
                    <w:rPr>
                      <w:color w:val="auto"/>
                      <w:sz w:val="18"/>
                      <w:szCs w:val="18"/>
                    </w:rPr>
                  </w:pPr>
                  <w:r>
                    <w:rPr>
                      <w:color w:val="auto"/>
                      <w:sz w:val="18"/>
                      <w:szCs w:val="18"/>
                    </w:rPr>
                    <w:t>●</w:t>
                  </w:r>
                </w:p>
              </w:tc>
              <w:tc>
                <w:tcPr>
                  <w:tcW w:w="87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pacing w:line="200" w:lineRule="exact"/>
                    <w:jc w:val="center"/>
                    <w:textAlignment w:val="baseline"/>
                    <w:rPr>
                      <w:color w:val="auto"/>
                      <w:sz w:val="18"/>
                      <w:szCs w:val="18"/>
                    </w:rPr>
                  </w:pPr>
                </w:p>
              </w:tc>
              <w:tc>
                <w:tcPr>
                  <w:tcW w:w="3268"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布线系统</w:t>
                  </w:r>
                </w:p>
              </w:tc>
              <w:tc>
                <w:tcPr>
                  <w:tcW w:w="1005" w:type="dxa"/>
                  <w:vAlign w:val="center"/>
                </w:tcPr>
                <w:p>
                  <w:pPr>
                    <w:spacing w:line="200" w:lineRule="exact"/>
                    <w:jc w:val="center"/>
                    <w:rPr>
                      <w:b/>
                      <w:bCs/>
                      <w:color w:val="auto"/>
                      <w:sz w:val="18"/>
                      <w:szCs w:val="18"/>
                    </w:rPr>
                  </w:pPr>
                  <w:r>
                    <w:rPr>
                      <w:color w:val="auto"/>
                      <w:sz w:val="18"/>
                      <w:szCs w:val="18"/>
                    </w:rPr>
                    <w:t>●</w:t>
                  </w:r>
                </w:p>
              </w:tc>
              <w:tc>
                <w:tcPr>
                  <w:tcW w:w="825" w:type="dxa"/>
                  <w:vAlign w:val="center"/>
                </w:tcPr>
                <w:p>
                  <w:pPr>
                    <w:spacing w:line="200" w:lineRule="exact"/>
                    <w:jc w:val="center"/>
                    <w:rPr>
                      <w:b/>
                      <w:bCs/>
                      <w:color w:val="auto"/>
                      <w:sz w:val="18"/>
                      <w:szCs w:val="18"/>
                    </w:rPr>
                  </w:pPr>
                  <w:r>
                    <w:rPr>
                      <w:color w:val="auto"/>
                      <w:sz w:val="18"/>
                      <w:szCs w:val="18"/>
                    </w:rPr>
                    <w:t>●</w:t>
                  </w:r>
                </w:p>
              </w:tc>
              <w:tc>
                <w:tcPr>
                  <w:tcW w:w="870"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pacing w:line="200" w:lineRule="exact"/>
                    <w:jc w:val="center"/>
                    <w:textAlignment w:val="baseline"/>
                    <w:rPr>
                      <w:color w:val="auto"/>
                      <w:sz w:val="18"/>
                      <w:szCs w:val="18"/>
                    </w:rPr>
                  </w:pPr>
                </w:p>
              </w:tc>
              <w:tc>
                <w:tcPr>
                  <w:tcW w:w="3268"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移动通信室内信号覆盖系统</w:t>
                  </w:r>
                </w:p>
              </w:tc>
              <w:tc>
                <w:tcPr>
                  <w:tcW w:w="1005" w:type="dxa"/>
                  <w:vAlign w:val="center"/>
                </w:tcPr>
                <w:p>
                  <w:pPr>
                    <w:spacing w:line="200" w:lineRule="exact"/>
                    <w:jc w:val="center"/>
                    <w:rPr>
                      <w:b/>
                      <w:bCs/>
                      <w:color w:val="auto"/>
                      <w:sz w:val="18"/>
                      <w:szCs w:val="18"/>
                    </w:rPr>
                  </w:pPr>
                  <w:r>
                    <w:rPr>
                      <w:color w:val="auto"/>
                      <w:sz w:val="18"/>
                      <w:szCs w:val="18"/>
                    </w:rPr>
                    <w:t>●</w:t>
                  </w:r>
                </w:p>
              </w:tc>
              <w:tc>
                <w:tcPr>
                  <w:tcW w:w="825" w:type="dxa"/>
                  <w:vAlign w:val="center"/>
                </w:tcPr>
                <w:p>
                  <w:pPr>
                    <w:spacing w:line="200" w:lineRule="exact"/>
                    <w:jc w:val="center"/>
                    <w:rPr>
                      <w:b/>
                      <w:bCs/>
                      <w:color w:val="auto"/>
                      <w:sz w:val="18"/>
                      <w:szCs w:val="18"/>
                    </w:rPr>
                  </w:pPr>
                  <w:r>
                    <w:rPr>
                      <w:color w:val="auto"/>
                      <w:sz w:val="18"/>
                      <w:szCs w:val="18"/>
                    </w:rPr>
                    <w:t>●</w:t>
                  </w:r>
                </w:p>
              </w:tc>
              <w:tc>
                <w:tcPr>
                  <w:tcW w:w="870"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pacing w:line="200" w:lineRule="exact"/>
                    <w:jc w:val="center"/>
                    <w:textAlignment w:val="baseline"/>
                    <w:rPr>
                      <w:color w:val="auto"/>
                      <w:sz w:val="18"/>
                      <w:szCs w:val="18"/>
                    </w:rPr>
                  </w:pPr>
                </w:p>
              </w:tc>
              <w:tc>
                <w:tcPr>
                  <w:tcW w:w="3268"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用户电话交换系统</w:t>
                  </w:r>
                </w:p>
              </w:tc>
              <w:tc>
                <w:tcPr>
                  <w:tcW w:w="1005" w:type="dxa"/>
                  <w:vAlign w:val="center"/>
                </w:tcPr>
                <w:p>
                  <w:pPr>
                    <w:snapToGrid w:val="0"/>
                    <w:spacing w:line="200" w:lineRule="exact"/>
                    <w:jc w:val="center"/>
                    <w:rPr>
                      <w:color w:val="auto"/>
                      <w:sz w:val="18"/>
                      <w:szCs w:val="18"/>
                    </w:rPr>
                  </w:pPr>
                  <w:r>
                    <w:rPr>
                      <w:rFonts w:hint="eastAsia" w:ascii="宋体" w:hAnsi="宋体" w:cs="宋体"/>
                      <w:b/>
                      <w:bCs/>
                      <w:color w:val="auto"/>
                      <w:kern w:val="0"/>
                      <w:sz w:val="18"/>
                      <w:szCs w:val="18"/>
                    </w:rPr>
                    <w:t>⊙</w:t>
                  </w:r>
                </w:p>
              </w:tc>
              <w:tc>
                <w:tcPr>
                  <w:tcW w:w="825" w:type="dxa"/>
                  <w:vAlign w:val="center"/>
                </w:tcPr>
                <w:p>
                  <w:pPr>
                    <w:spacing w:line="200" w:lineRule="exact"/>
                    <w:jc w:val="center"/>
                    <w:rPr>
                      <w:color w:val="auto"/>
                      <w:sz w:val="18"/>
                      <w:szCs w:val="18"/>
                    </w:rPr>
                  </w:pPr>
                  <w:r>
                    <w:rPr>
                      <w:color w:val="auto"/>
                      <w:sz w:val="18"/>
                      <w:szCs w:val="18"/>
                    </w:rPr>
                    <w:t>●</w:t>
                  </w:r>
                </w:p>
              </w:tc>
              <w:tc>
                <w:tcPr>
                  <w:tcW w:w="870"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pacing w:line="200" w:lineRule="exact"/>
                    <w:jc w:val="center"/>
                    <w:textAlignment w:val="baseline"/>
                    <w:rPr>
                      <w:color w:val="auto"/>
                      <w:sz w:val="18"/>
                      <w:szCs w:val="18"/>
                    </w:rPr>
                  </w:pPr>
                </w:p>
              </w:tc>
              <w:tc>
                <w:tcPr>
                  <w:tcW w:w="3268"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无线对讲系统</w:t>
                  </w:r>
                </w:p>
              </w:tc>
              <w:tc>
                <w:tcPr>
                  <w:tcW w:w="1005" w:type="dxa"/>
                  <w:vAlign w:val="center"/>
                </w:tcPr>
                <w:p>
                  <w:pPr>
                    <w:spacing w:line="200" w:lineRule="exact"/>
                    <w:jc w:val="center"/>
                    <w:rPr>
                      <w:b/>
                      <w:bCs/>
                      <w:color w:val="auto"/>
                      <w:sz w:val="18"/>
                      <w:szCs w:val="18"/>
                    </w:rPr>
                  </w:pPr>
                  <w:r>
                    <w:rPr>
                      <w:color w:val="auto"/>
                      <w:sz w:val="18"/>
                      <w:szCs w:val="18"/>
                    </w:rPr>
                    <w:t>●</w:t>
                  </w:r>
                </w:p>
              </w:tc>
              <w:tc>
                <w:tcPr>
                  <w:tcW w:w="825" w:type="dxa"/>
                  <w:vAlign w:val="center"/>
                </w:tcPr>
                <w:p>
                  <w:pPr>
                    <w:spacing w:line="200" w:lineRule="exact"/>
                    <w:jc w:val="center"/>
                    <w:rPr>
                      <w:b/>
                      <w:bCs/>
                      <w:color w:val="auto"/>
                      <w:sz w:val="18"/>
                      <w:szCs w:val="18"/>
                    </w:rPr>
                  </w:pPr>
                  <w:r>
                    <w:rPr>
                      <w:color w:val="auto"/>
                      <w:sz w:val="18"/>
                      <w:szCs w:val="18"/>
                    </w:rPr>
                    <w:t>●</w:t>
                  </w:r>
                </w:p>
              </w:tc>
              <w:tc>
                <w:tcPr>
                  <w:tcW w:w="870"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pacing w:line="200" w:lineRule="exact"/>
                    <w:jc w:val="center"/>
                    <w:textAlignment w:val="baseline"/>
                    <w:rPr>
                      <w:color w:val="auto"/>
                      <w:sz w:val="18"/>
                      <w:szCs w:val="18"/>
                    </w:rPr>
                  </w:pPr>
                </w:p>
              </w:tc>
              <w:tc>
                <w:tcPr>
                  <w:tcW w:w="3268"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信息网络系统</w:t>
                  </w:r>
                </w:p>
              </w:tc>
              <w:tc>
                <w:tcPr>
                  <w:tcW w:w="1005" w:type="dxa"/>
                  <w:vAlign w:val="center"/>
                </w:tcPr>
                <w:p>
                  <w:pPr>
                    <w:spacing w:line="200" w:lineRule="exact"/>
                    <w:jc w:val="center"/>
                    <w:rPr>
                      <w:b/>
                      <w:bCs/>
                      <w:color w:val="auto"/>
                      <w:sz w:val="18"/>
                      <w:szCs w:val="18"/>
                    </w:rPr>
                  </w:pPr>
                  <w:r>
                    <w:rPr>
                      <w:color w:val="auto"/>
                      <w:sz w:val="18"/>
                      <w:szCs w:val="18"/>
                    </w:rPr>
                    <w:t>●</w:t>
                  </w:r>
                </w:p>
              </w:tc>
              <w:tc>
                <w:tcPr>
                  <w:tcW w:w="825" w:type="dxa"/>
                  <w:vAlign w:val="center"/>
                </w:tcPr>
                <w:p>
                  <w:pPr>
                    <w:spacing w:line="200" w:lineRule="exact"/>
                    <w:jc w:val="center"/>
                    <w:rPr>
                      <w:b/>
                      <w:bCs/>
                      <w:color w:val="auto"/>
                      <w:sz w:val="18"/>
                      <w:szCs w:val="18"/>
                    </w:rPr>
                  </w:pPr>
                  <w:r>
                    <w:rPr>
                      <w:color w:val="auto"/>
                      <w:sz w:val="18"/>
                      <w:szCs w:val="18"/>
                    </w:rPr>
                    <w:t>●</w:t>
                  </w:r>
                </w:p>
              </w:tc>
              <w:tc>
                <w:tcPr>
                  <w:tcW w:w="870"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pacing w:line="200" w:lineRule="exact"/>
                    <w:jc w:val="center"/>
                    <w:textAlignment w:val="baseline"/>
                    <w:rPr>
                      <w:color w:val="auto"/>
                      <w:sz w:val="18"/>
                      <w:szCs w:val="18"/>
                    </w:rPr>
                  </w:pPr>
                </w:p>
              </w:tc>
              <w:tc>
                <w:tcPr>
                  <w:tcW w:w="3268"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有线电视系统</w:t>
                  </w:r>
                </w:p>
              </w:tc>
              <w:tc>
                <w:tcPr>
                  <w:tcW w:w="1005" w:type="dxa"/>
                  <w:vAlign w:val="center"/>
                </w:tcPr>
                <w:p>
                  <w:pPr>
                    <w:spacing w:line="200" w:lineRule="exact"/>
                    <w:jc w:val="center"/>
                    <w:rPr>
                      <w:b/>
                      <w:bCs/>
                      <w:color w:val="auto"/>
                      <w:sz w:val="18"/>
                      <w:szCs w:val="18"/>
                    </w:rPr>
                  </w:pPr>
                  <w:r>
                    <w:rPr>
                      <w:color w:val="auto"/>
                      <w:sz w:val="18"/>
                      <w:szCs w:val="18"/>
                    </w:rPr>
                    <w:t>●</w:t>
                  </w:r>
                </w:p>
              </w:tc>
              <w:tc>
                <w:tcPr>
                  <w:tcW w:w="825" w:type="dxa"/>
                  <w:vAlign w:val="center"/>
                </w:tcPr>
                <w:p>
                  <w:pPr>
                    <w:spacing w:line="200" w:lineRule="exact"/>
                    <w:jc w:val="center"/>
                    <w:rPr>
                      <w:b/>
                      <w:bCs/>
                      <w:color w:val="auto"/>
                      <w:sz w:val="18"/>
                      <w:szCs w:val="18"/>
                    </w:rPr>
                  </w:pPr>
                  <w:r>
                    <w:rPr>
                      <w:color w:val="auto"/>
                      <w:sz w:val="18"/>
                      <w:szCs w:val="18"/>
                    </w:rPr>
                    <w:t>●</w:t>
                  </w:r>
                </w:p>
              </w:tc>
              <w:tc>
                <w:tcPr>
                  <w:tcW w:w="870"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napToGrid w:val="0"/>
                    <w:spacing w:line="200" w:lineRule="exact"/>
                    <w:jc w:val="center"/>
                    <w:textAlignment w:val="baseline"/>
                    <w:rPr>
                      <w:color w:val="auto"/>
                      <w:sz w:val="18"/>
                      <w:szCs w:val="18"/>
                    </w:rPr>
                  </w:pPr>
                </w:p>
              </w:tc>
              <w:tc>
                <w:tcPr>
                  <w:tcW w:w="3268"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卫星电视接收系统</w:t>
                  </w:r>
                </w:p>
              </w:tc>
              <w:tc>
                <w:tcPr>
                  <w:tcW w:w="100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825" w:type="dxa"/>
                  <w:vAlign w:val="center"/>
                </w:tcPr>
                <w:p>
                  <w:pPr>
                    <w:spacing w:line="200" w:lineRule="exact"/>
                    <w:jc w:val="center"/>
                    <w:rPr>
                      <w:b/>
                      <w:bCs/>
                      <w:color w:val="auto"/>
                      <w:sz w:val="18"/>
                      <w:szCs w:val="18"/>
                    </w:rPr>
                  </w:pPr>
                  <w:r>
                    <w:rPr>
                      <w:color w:val="auto"/>
                      <w:sz w:val="18"/>
                      <w:szCs w:val="18"/>
                    </w:rPr>
                    <w:t>●</w:t>
                  </w:r>
                </w:p>
              </w:tc>
              <w:tc>
                <w:tcPr>
                  <w:tcW w:w="870"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napToGrid w:val="0"/>
                    <w:spacing w:line="200" w:lineRule="exact"/>
                    <w:jc w:val="center"/>
                    <w:textAlignment w:val="baseline"/>
                    <w:rPr>
                      <w:color w:val="auto"/>
                      <w:sz w:val="18"/>
                      <w:szCs w:val="18"/>
                    </w:rPr>
                  </w:pPr>
                </w:p>
              </w:tc>
              <w:tc>
                <w:tcPr>
                  <w:tcW w:w="3268"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公共广播系统</w:t>
                  </w:r>
                </w:p>
              </w:tc>
              <w:tc>
                <w:tcPr>
                  <w:tcW w:w="100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825" w:type="dxa"/>
                  <w:vAlign w:val="center"/>
                </w:tcPr>
                <w:p>
                  <w:pPr>
                    <w:spacing w:line="200" w:lineRule="exact"/>
                    <w:jc w:val="center"/>
                    <w:rPr>
                      <w:b/>
                      <w:bCs/>
                      <w:color w:val="auto"/>
                      <w:sz w:val="18"/>
                      <w:szCs w:val="18"/>
                    </w:rPr>
                  </w:pPr>
                  <w:r>
                    <w:rPr>
                      <w:color w:val="auto"/>
                      <w:sz w:val="18"/>
                      <w:szCs w:val="18"/>
                    </w:rPr>
                    <w:t>●</w:t>
                  </w:r>
                </w:p>
              </w:tc>
              <w:tc>
                <w:tcPr>
                  <w:tcW w:w="870"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napToGrid w:val="0"/>
                    <w:spacing w:line="200" w:lineRule="exact"/>
                    <w:jc w:val="center"/>
                    <w:textAlignment w:val="baseline"/>
                    <w:rPr>
                      <w:color w:val="auto"/>
                      <w:sz w:val="18"/>
                      <w:szCs w:val="18"/>
                    </w:rPr>
                  </w:pPr>
                </w:p>
              </w:tc>
              <w:tc>
                <w:tcPr>
                  <w:tcW w:w="3268"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会议系统</w:t>
                  </w:r>
                </w:p>
              </w:tc>
              <w:tc>
                <w:tcPr>
                  <w:tcW w:w="1005" w:type="dxa"/>
                  <w:vAlign w:val="center"/>
                </w:tcPr>
                <w:p>
                  <w:pPr>
                    <w:spacing w:line="200" w:lineRule="exact"/>
                    <w:jc w:val="center"/>
                    <w:rPr>
                      <w:b/>
                      <w:bCs/>
                      <w:color w:val="auto"/>
                      <w:sz w:val="18"/>
                      <w:szCs w:val="18"/>
                    </w:rPr>
                  </w:pPr>
                  <w:r>
                    <w:rPr>
                      <w:color w:val="auto"/>
                      <w:sz w:val="18"/>
                      <w:szCs w:val="18"/>
                    </w:rPr>
                    <w:t>●</w:t>
                  </w:r>
                </w:p>
              </w:tc>
              <w:tc>
                <w:tcPr>
                  <w:tcW w:w="825" w:type="dxa"/>
                  <w:vAlign w:val="center"/>
                </w:tcPr>
                <w:p>
                  <w:pPr>
                    <w:spacing w:line="200" w:lineRule="exact"/>
                    <w:jc w:val="center"/>
                    <w:rPr>
                      <w:b/>
                      <w:bCs/>
                      <w:color w:val="auto"/>
                      <w:sz w:val="18"/>
                      <w:szCs w:val="18"/>
                    </w:rPr>
                  </w:pPr>
                  <w:r>
                    <w:rPr>
                      <w:color w:val="auto"/>
                      <w:sz w:val="18"/>
                      <w:szCs w:val="18"/>
                    </w:rPr>
                    <w:t>●</w:t>
                  </w:r>
                </w:p>
              </w:tc>
              <w:tc>
                <w:tcPr>
                  <w:tcW w:w="870"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napToGrid w:val="0"/>
                    <w:spacing w:line="200" w:lineRule="exact"/>
                    <w:jc w:val="center"/>
                    <w:textAlignment w:val="baseline"/>
                    <w:rPr>
                      <w:color w:val="auto"/>
                      <w:sz w:val="18"/>
                      <w:szCs w:val="18"/>
                    </w:rPr>
                  </w:pPr>
                </w:p>
              </w:tc>
              <w:tc>
                <w:tcPr>
                  <w:tcW w:w="3268"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信息导引及发布系统</w:t>
                  </w:r>
                </w:p>
              </w:tc>
              <w:tc>
                <w:tcPr>
                  <w:tcW w:w="100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825" w:type="dxa"/>
                  <w:vAlign w:val="center"/>
                </w:tcPr>
                <w:p>
                  <w:pPr>
                    <w:spacing w:line="200" w:lineRule="exact"/>
                    <w:jc w:val="center"/>
                    <w:rPr>
                      <w:color w:val="auto"/>
                      <w:sz w:val="18"/>
                      <w:szCs w:val="18"/>
                    </w:rPr>
                  </w:pPr>
                  <w:r>
                    <w:rPr>
                      <w:color w:val="auto"/>
                      <w:sz w:val="18"/>
                      <w:szCs w:val="18"/>
                    </w:rPr>
                    <w:t>●</w:t>
                  </w:r>
                </w:p>
              </w:tc>
              <w:tc>
                <w:tcPr>
                  <w:tcW w:w="87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napToGrid w:val="0"/>
                    <w:spacing w:line="200" w:lineRule="exact"/>
                    <w:jc w:val="center"/>
                    <w:textAlignment w:val="baseline"/>
                    <w:rPr>
                      <w:color w:val="auto"/>
                      <w:sz w:val="18"/>
                      <w:szCs w:val="18"/>
                    </w:rPr>
                  </w:pPr>
                </w:p>
              </w:tc>
              <w:tc>
                <w:tcPr>
                  <w:tcW w:w="3268"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时钟系统</w:t>
                  </w:r>
                </w:p>
              </w:tc>
              <w:tc>
                <w:tcPr>
                  <w:tcW w:w="100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825" w:type="dxa"/>
                  <w:vAlign w:val="center"/>
                </w:tcPr>
                <w:p>
                  <w:pPr>
                    <w:spacing w:line="200" w:lineRule="exact"/>
                    <w:jc w:val="center"/>
                    <w:rPr>
                      <w:color w:val="auto"/>
                      <w:sz w:val="18"/>
                      <w:szCs w:val="18"/>
                    </w:rPr>
                  </w:pPr>
                  <w:r>
                    <w:rPr>
                      <w:color w:val="auto"/>
                      <w:sz w:val="18"/>
                      <w:szCs w:val="18"/>
                    </w:rPr>
                    <w:t>●</w:t>
                  </w:r>
                </w:p>
              </w:tc>
              <w:tc>
                <w:tcPr>
                  <w:tcW w:w="87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893"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建筑设备</w:t>
                  </w:r>
                </w:p>
                <w:p>
                  <w:pPr>
                    <w:adjustRightInd w:val="0"/>
                    <w:snapToGrid w:val="0"/>
                    <w:spacing w:line="200" w:lineRule="exact"/>
                    <w:jc w:val="center"/>
                    <w:textAlignment w:val="baseline"/>
                    <w:rPr>
                      <w:color w:val="auto"/>
                      <w:sz w:val="18"/>
                      <w:szCs w:val="18"/>
                    </w:rPr>
                  </w:pPr>
                  <w:r>
                    <w:rPr>
                      <w:color w:val="auto"/>
                      <w:sz w:val="18"/>
                      <w:szCs w:val="18"/>
                    </w:rPr>
                    <w:t>管理系统</w:t>
                  </w:r>
                </w:p>
              </w:tc>
              <w:tc>
                <w:tcPr>
                  <w:tcW w:w="3268"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建筑设备监控系统</w:t>
                  </w:r>
                </w:p>
              </w:tc>
              <w:tc>
                <w:tcPr>
                  <w:tcW w:w="100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825" w:type="dxa"/>
                  <w:vAlign w:val="center"/>
                </w:tcPr>
                <w:p>
                  <w:pPr>
                    <w:adjustRightInd w:val="0"/>
                    <w:snapToGrid w:val="0"/>
                    <w:spacing w:line="200" w:lineRule="exact"/>
                    <w:jc w:val="center"/>
                    <w:textAlignment w:val="baseline"/>
                    <w:rPr>
                      <w:color w:val="auto"/>
                      <w:sz w:val="18"/>
                      <w:szCs w:val="18"/>
                    </w:rPr>
                  </w:pPr>
                  <w:r>
                    <w:rPr>
                      <w:color w:val="auto"/>
                      <w:sz w:val="18"/>
                      <w:szCs w:val="18"/>
                    </w:rPr>
                    <w:t>●</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893" w:type="dxa"/>
                  <w:vMerge w:val="continue"/>
                  <w:vAlign w:val="center"/>
                </w:tcPr>
                <w:p>
                  <w:pPr>
                    <w:adjustRightInd w:val="0"/>
                    <w:snapToGrid w:val="0"/>
                    <w:spacing w:line="200" w:lineRule="exact"/>
                    <w:jc w:val="center"/>
                    <w:textAlignment w:val="baseline"/>
                    <w:rPr>
                      <w:color w:val="auto"/>
                      <w:sz w:val="18"/>
                      <w:szCs w:val="18"/>
                    </w:rPr>
                  </w:pPr>
                </w:p>
              </w:tc>
              <w:tc>
                <w:tcPr>
                  <w:tcW w:w="3268"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建筑能效监管系统</w:t>
                  </w:r>
                </w:p>
              </w:tc>
              <w:tc>
                <w:tcPr>
                  <w:tcW w:w="100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公共</w:t>
                  </w:r>
                </w:p>
                <w:p>
                  <w:pPr>
                    <w:adjustRightInd w:val="0"/>
                    <w:snapToGrid w:val="0"/>
                    <w:spacing w:line="200" w:lineRule="exact"/>
                    <w:jc w:val="center"/>
                    <w:textAlignment w:val="baseline"/>
                    <w:rPr>
                      <w:color w:val="auto"/>
                      <w:sz w:val="18"/>
                      <w:szCs w:val="18"/>
                    </w:rPr>
                  </w:pPr>
                  <w:r>
                    <w:rPr>
                      <w:color w:val="auto"/>
                      <w:sz w:val="18"/>
                      <w:szCs w:val="18"/>
                    </w:rPr>
                    <w:t>安全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268" w:type="dxa"/>
                  <w:gridSpan w:val="3"/>
                </w:tcPr>
                <w:p>
                  <w:pPr>
                    <w:adjustRightInd w:val="0"/>
                    <w:snapToGrid w:val="0"/>
                    <w:spacing w:line="160" w:lineRule="atLeast"/>
                    <w:jc w:val="left"/>
                    <w:textAlignment w:val="baseline"/>
                    <w:rPr>
                      <w:color w:val="auto"/>
                      <w:sz w:val="18"/>
                      <w:szCs w:val="18"/>
                    </w:rPr>
                  </w:pPr>
                  <w:r>
                    <w:rPr>
                      <w:color w:val="auto"/>
                      <w:sz w:val="18"/>
                      <w:szCs w:val="18"/>
                    </w:rPr>
                    <w:t>火灾自动报警系统</w:t>
                  </w:r>
                </w:p>
              </w:tc>
              <w:tc>
                <w:tcPr>
                  <w:tcW w:w="2700" w:type="dxa"/>
                  <w:gridSpan w:val="3"/>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tcPr>
                <w:p>
                  <w:pPr>
                    <w:adjustRightInd w:val="0"/>
                    <w:snapToGrid w:val="0"/>
                    <w:spacing w:line="200" w:lineRule="exact"/>
                    <w:jc w:val="center"/>
                    <w:textAlignment w:val="baseline"/>
                    <w:rPr>
                      <w:color w:val="auto"/>
                      <w:sz w:val="18"/>
                      <w:szCs w:val="18"/>
                    </w:rPr>
                  </w:pPr>
                </w:p>
              </w:tc>
              <w:tc>
                <w:tcPr>
                  <w:tcW w:w="1134" w:type="dxa"/>
                  <w:vMerge w:val="restart"/>
                  <w:vAlign w:val="center"/>
                </w:tcPr>
                <w:p>
                  <w:pPr>
                    <w:adjustRightInd w:val="0"/>
                    <w:snapToGrid w:val="0"/>
                    <w:spacing w:line="160" w:lineRule="atLeast"/>
                    <w:jc w:val="center"/>
                    <w:textAlignment w:val="baseline"/>
                    <w:rPr>
                      <w:color w:val="auto"/>
                      <w:sz w:val="18"/>
                      <w:szCs w:val="18"/>
                    </w:rPr>
                  </w:pPr>
                  <w:r>
                    <w:rPr>
                      <w:color w:val="auto"/>
                      <w:sz w:val="18"/>
                      <w:szCs w:val="18"/>
                    </w:rPr>
                    <w:t>安全技术</w:t>
                  </w:r>
                </w:p>
                <w:p>
                  <w:pPr>
                    <w:adjustRightInd w:val="0"/>
                    <w:snapToGrid w:val="0"/>
                    <w:spacing w:line="160" w:lineRule="atLeast"/>
                    <w:jc w:val="center"/>
                    <w:textAlignment w:val="baseline"/>
                    <w:rPr>
                      <w:color w:val="auto"/>
                      <w:sz w:val="18"/>
                      <w:szCs w:val="18"/>
                    </w:rPr>
                  </w:pPr>
                  <w:r>
                    <w:rPr>
                      <w:color w:val="auto"/>
                      <w:sz w:val="18"/>
                      <w:szCs w:val="18"/>
                    </w:rPr>
                    <w:t>防范系统</w:t>
                  </w:r>
                </w:p>
              </w:tc>
              <w:tc>
                <w:tcPr>
                  <w:tcW w:w="2134"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入侵报警系统</w:t>
                  </w:r>
                </w:p>
              </w:tc>
              <w:tc>
                <w:tcPr>
                  <w:tcW w:w="2700" w:type="dxa"/>
                  <w:gridSpan w:val="3"/>
                  <w:vMerge w:val="continue"/>
                  <w:vAlign w:val="center"/>
                </w:tcPr>
                <w:p>
                  <w:pPr>
                    <w:adjustRightInd w:val="0"/>
                    <w:spacing w:line="200" w:lineRule="exact"/>
                    <w:jc w:val="left"/>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tcPr>
                <w:p>
                  <w:pPr>
                    <w:adjustRightInd w:val="0"/>
                    <w:snapToGrid w:val="0"/>
                    <w:spacing w:line="200" w:lineRule="exact"/>
                    <w:jc w:val="center"/>
                    <w:textAlignment w:val="baseline"/>
                    <w:rPr>
                      <w:color w:val="auto"/>
                      <w:sz w:val="18"/>
                      <w:szCs w:val="18"/>
                    </w:rPr>
                  </w:pPr>
                </w:p>
              </w:tc>
              <w:tc>
                <w:tcPr>
                  <w:tcW w:w="1134" w:type="dxa"/>
                  <w:vMerge w:val="continue"/>
                  <w:vAlign w:val="center"/>
                </w:tcPr>
                <w:p>
                  <w:pPr>
                    <w:adjustRightInd w:val="0"/>
                    <w:snapToGrid w:val="0"/>
                    <w:spacing w:line="160" w:lineRule="atLeast"/>
                    <w:jc w:val="left"/>
                    <w:textAlignment w:val="baseline"/>
                    <w:rPr>
                      <w:color w:val="auto"/>
                      <w:sz w:val="18"/>
                      <w:szCs w:val="18"/>
                    </w:rPr>
                  </w:pPr>
                </w:p>
              </w:tc>
              <w:tc>
                <w:tcPr>
                  <w:tcW w:w="2134"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视频安防监控系统</w:t>
                  </w:r>
                </w:p>
              </w:tc>
              <w:tc>
                <w:tcPr>
                  <w:tcW w:w="2700"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tcPr>
                <w:p>
                  <w:pPr>
                    <w:adjustRightInd w:val="0"/>
                    <w:snapToGrid w:val="0"/>
                    <w:spacing w:line="200" w:lineRule="exact"/>
                    <w:jc w:val="center"/>
                    <w:textAlignment w:val="baseline"/>
                    <w:rPr>
                      <w:color w:val="auto"/>
                      <w:sz w:val="18"/>
                      <w:szCs w:val="18"/>
                    </w:rPr>
                  </w:pPr>
                </w:p>
              </w:tc>
              <w:tc>
                <w:tcPr>
                  <w:tcW w:w="1134" w:type="dxa"/>
                  <w:vMerge w:val="continue"/>
                  <w:vAlign w:val="center"/>
                </w:tcPr>
                <w:p>
                  <w:pPr>
                    <w:adjustRightInd w:val="0"/>
                    <w:snapToGrid w:val="0"/>
                    <w:spacing w:line="160" w:lineRule="atLeast"/>
                    <w:jc w:val="left"/>
                    <w:textAlignment w:val="baseline"/>
                    <w:rPr>
                      <w:color w:val="auto"/>
                      <w:sz w:val="18"/>
                      <w:szCs w:val="18"/>
                    </w:rPr>
                  </w:pPr>
                </w:p>
              </w:tc>
              <w:tc>
                <w:tcPr>
                  <w:tcW w:w="2134"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出入口控制系统</w:t>
                  </w:r>
                </w:p>
              </w:tc>
              <w:tc>
                <w:tcPr>
                  <w:tcW w:w="2700"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tcPr>
                <w:p>
                  <w:pPr>
                    <w:adjustRightInd w:val="0"/>
                    <w:snapToGrid w:val="0"/>
                    <w:spacing w:line="200" w:lineRule="exact"/>
                    <w:jc w:val="center"/>
                    <w:textAlignment w:val="baseline"/>
                    <w:rPr>
                      <w:color w:val="auto"/>
                      <w:sz w:val="18"/>
                      <w:szCs w:val="18"/>
                    </w:rPr>
                  </w:pPr>
                </w:p>
              </w:tc>
              <w:tc>
                <w:tcPr>
                  <w:tcW w:w="1134" w:type="dxa"/>
                  <w:vMerge w:val="continue"/>
                  <w:vAlign w:val="center"/>
                </w:tcPr>
                <w:p>
                  <w:pPr>
                    <w:adjustRightInd w:val="0"/>
                    <w:snapToGrid w:val="0"/>
                    <w:spacing w:line="160" w:lineRule="atLeast"/>
                    <w:jc w:val="left"/>
                    <w:textAlignment w:val="baseline"/>
                    <w:rPr>
                      <w:color w:val="auto"/>
                      <w:sz w:val="18"/>
                      <w:szCs w:val="18"/>
                    </w:rPr>
                  </w:pPr>
                </w:p>
              </w:tc>
              <w:tc>
                <w:tcPr>
                  <w:tcW w:w="2134"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电子巡查系统</w:t>
                  </w:r>
                </w:p>
              </w:tc>
              <w:tc>
                <w:tcPr>
                  <w:tcW w:w="2700"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tcPr>
                <w:p>
                  <w:pPr>
                    <w:adjustRightInd w:val="0"/>
                    <w:snapToGrid w:val="0"/>
                    <w:spacing w:line="200" w:lineRule="exact"/>
                    <w:jc w:val="center"/>
                    <w:textAlignment w:val="baseline"/>
                    <w:rPr>
                      <w:color w:val="auto"/>
                      <w:sz w:val="18"/>
                      <w:szCs w:val="18"/>
                    </w:rPr>
                  </w:pPr>
                </w:p>
              </w:tc>
              <w:tc>
                <w:tcPr>
                  <w:tcW w:w="1134" w:type="dxa"/>
                  <w:vMerge w:val="continue"/>
                  <w:vAlign w:val="center"/>
                </w:tcPr>
                <w:p>
                  <w:pPr>
                    <w:adjustRightInd w:val="0"/>
                    <w:snapToGrid w:val="0"/>
                    <w:spacing w:line="160" w:lineRule="atLeast"/>
                    <w:jc w:val="left"/>
                    <w:textAlignment w:val="baseline"/>
                    <w:rPr>
                      <w:color w:val="auto"/>
                      <w:sz w:val="18"/>
                      <w:szCs w:val="18"/>
                    </w:rPr>
                  </w:pPr>
                </w:p>
              </w:tc>
              <w:tc>
                <w:tcPr>
                  <w:tcW w:w="2134"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访客对讲系统</w:t>
                  </w:r>
                </w:p>
              </w:tc>
              <w:tc>
                <w:tcPr>
                  <w:tcW w:w="2700"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tcPr>
                <w:p>
                  <w:pPr>
                    <w:adjustRightInd w:val="0"/>
                    <w:snapToGrid w:val="0"/>
                    <w:spacing w:line="200" w:lineRule="exact"/>
                    <w:jc w:val="center"/>
                    <w:textAlignment w:val="baseline"/>
                    <w:rPr>
                      <w:color w:val="auto"/>
                      <w:sz w:val="18"/>
                      <w:szCs w:val="18"/>
                    </w:rPr>
                  </w:pPr>
                </w:p>
              </w:tc>
              <w:tc>
                <w:tcPr>
                  <w:tcW w:w="1134" w:type="dxa"/>
                  <w:vMerge w:val="continue"/>
                  <w:vAlign w:val="center"/>
                </w:tcPr>
                <w:p>
                  <w:pPr>
                    <w:adjustRightInd w:val="0"/>
                    <w:snapToGrid w:val="0"/>
                    <w:spacing w:line="160" w:lineRule="atLeast"/>
                    <w:jc w:val="left"/>
                    <w:textAlignment w:val="baseline"/>
                    <w:rPr>
                      <w:color w:val="auto"/>
                      <w:sz w:val="18"/>
                      <w:szCs w:val="18"/>
                    </w:rPr>
                  </w:pPr>
                </w:p>
              </w:tc>
              <w:tc>
                <w:tcPr>
                  <w:tcW w:w="2134"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停车库（场）管理系统</w:t>
                  </w:r>
                </w:p>
              </w:tc>
              <w:tc>
                <w:tcPr>
                  <w:tcW w:w="1005" w:type="dxa"/>
                  <w:vAlign w:val="center"/>
                </w:tcPr>
                <w:p>
                  <w:pPr>
                    <w:spacing w:line="200" w:lineRule="exact"/>
                    <w:jc w:val="center"/>
                    <w:rPr>
                      <w:b/>
                      <w:bCs/>
                      <w:color w:val="auto"/>
                      <w:sz w:val="18"/>
                      <w:szCs w:val="18"/>
                    </w:rPr>
                  </w:pPr>
                  <w:r>
                    <w:rPr>
                      <w:b/>
                      <w:bCs/>
                      <w:color w:val="auto"/>
                      <w:sz w:val="18"/>
                      <w:szCs w:val="18"/>
                    </w:rPr>
                    <w:t>○</w:t>
                  </w:r>
                </w:p>
              </w:tc>
              <w:tc>
                <w:tcPr>
                  <w:tcW w:w="82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tcPr>
                <w:p>
                  <w:pPr>
                    <w:adjustRightInd w:val="0"/>
                    <w:snapToGrid w:val="0"/>
                    <w:spacing w:line="200" w:lineRule="exact"/>
                    <w:jc w:val="center"/>
                    <w:textAlignment w:val="baseline"/>
                    <w:rPr>
                      <w:color w:val="auto"/>
                      <w:sz w:val="18"/>
                      <w:szCs w:val="18"/>
                    </w:rPr>
                  </w:pPr>
                </w:p>
              </w:tc>
              <w:tc>
                <w:tcPr>
                  <w:tcW w:w="3268" w:type="dxa"/>
                  <w:gridSpan w:val="3"/>
                </w:tcPr>
                <w:p>
                  <w:pPr>
                    <w:adjustRightInd w:val="0"/>
                    <w:snapToGrid w:val="0"/>
                    <w:spacing w:line="160" w:lineRule="atLeast"/>
                    <w:jc w:val="left"/>
                    <w:textAlignment w:val="baseline"/>
                    <w:rPr>
                      <w:color w:val="auto"/>
                      <w:sz w:val="18"/>
                      <w:szCs w:val="18"/>
                    </w:rPr>
                  </w:pPr>
                  <w:r>
                    <w:rPr>
                      <w:color w:val="auto"/>
                      <w:sz w:val="18"/>
                      <w:szCs w:val="18"/>
                    </w:rPr>
                    <w:t>安全防范综合管理（平台）系统</w:t>
                  </w:r>
                </w:p>
              </w:tc>
              <w:tc>
                <w:tcPr>
                  <w:tcW w:w="1005" w:type="dxa"/>
                  <w:vAlign w:val="center"/>
                </w:tcPr>
                <w:p>
                  <w:pPr>
                    <w:spacing w:line="200" w:lineRule="exact"/>
                    <w:jc w:val="center"/>
                    <w:rPr>
                      <w:b/>
                      <w:bCs/>
                      <w:color w:val="auto"/>
                      <w:sz w:val="18"/>
                      <w:szCs w:val="18"/>
                    </w:rPr>
                  </w:pPr>
                  <w:r>
                    <w:rPr>
                      <w:b/>
                      <w:bCs/>
                      <w:color w:val="auto"/>
                      <w:sz w:val="18"/>
                      <w:szCs w:val="18"/>
                    </w:rPr>
                    <w:t>○</w:t>
                  </w:r>
                </w:p>
              </w:tc>
              <w:tc>
                <w:tcPr>
                  <w:tcW w:w="82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机房</w:t>
                  </w:r>
                </w:p>
                <w:p>
                  <w:pPr>
                    <w:adjustRightInd w:val="0"/>
                    <w:snapToGrid w:val="0"/>
                    <w:spacing w:line="200" w:lineRule="exact"/>
                    <w:jc w:val="center"/>
                    <w:textAlignment w:val="baseline"/>
                    <w:rPr>
                      <w:color w:val="auto"/>
                      <w:sz w:val="18"/>
                      <w:szCs w:val="18"/>
                    </w:rPr>
                  </w:pPr>
                  <w:r>
                    <w:rPr>
                      <w:color w:val="auto"/>
                      <w:sz w:val="18"/>
                      <w:szCs w:val="18"/>
                    </w:rPr>
                    <w:t>工程</w:t>
                  </w:r>
                </w:p>
              </w:tc>
              <w:tc>
                <w:tcPr>
                  <w:tcW w:w="3268" w:type="dxa"/>
                  <w:gridSpan w:val="3"/>
                </w:tcPr>
                <w:p>
                  <w:pPr>
                    <w:adjustRightInd w:val="0"/>
                    <w:snapToGrid w:val="0"/>
                    <w:spacing w:line="160" w:lineRule="atLeast"/>
                    <w:jc w:val="left"/>
                    <w:textAlignment w:val="baseline"/>
                    <w:rPr>
                      <w:color w:val="auto"/>
                      <w:sz w:val="18"/>
                      <w:szCs w:val="18"/>
                    </w:rPr>
                  </w:pPr>
                  <w:r>
                    <w:rPr>
                      <w:color w:val="auto"/>
                      <w:sz w:val="18"/>
                      <w:szCs w:val="18"/>
                    </w:rPr>
                    <w:t>信息接入机房</w:t>
                  </w:r>
                </w:p>
              </w:tc>
              <w:tc>
                <w:tcPr>
                  <w:tcW w:w="100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tcPr>
                <w:p>
                  <w:pPr>
                    <w:adjustRightInd w:val="0"/>
                    <w:snapToGrid w:val="0"/>
                    <w:spacing w:line="200" w:lineRule="exact"/>
                    <w:jc w:val="center"/>
                    <w:textAlignment w:val="baseline"/>
                    <w:rPr>
                      <w:color w:val="auto"/>
                      <w:sz w:val="18"/>
                      <w:szCs w:val="18"/>
                    </w:rPr>
                  </w:pPr>
                </w:p>
              </w:tc>
              <w:tc>
                <w:tcPr>
                  <w:tcW w:w="3268" w:type="dxa"/>
                  <w:gridSpan w:val="3"/>
                </w:tcPr>
                <w:p>
                  <w:pPr>
                    <w:adjustRightInd w:val="0"/>
                    <w:snapToGrid w:val="0"/>
                    <w:spacing w:line="160" w:lineRule="atLeast"/>
                    <w:jc w:val="left"/>
                    <w:textAlignment w:val="baseline"/>
                    <w:rPr>
                      <w:color w:val="auto"/>
                      <w:sz w:val="18"/>
                      <w:szCs w:val="18"/>
                    </w:rPr>
                  </w:pPr>
                  <w:r>
                    <w:rPr>
                      <w:color w:val="auto"/>
                      <w:sz w:val="18"/>
                      <w:szCs w:val="18"/>
                    </w:rPr>
                    <w:t>有线电视前端机房</w:t>
                  </w:r>
                </w:p>
              </w:tc>
              <w:tc>
                <w:tcPr>
                  <w:tcW w:w="100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tcPr>
                <w:p>
                  <w:pPr>
                    <w:adjustRightInd w:val="0"/>
                    <w:snapToGrid w:val="0"/>
                    <w:spacing w:line="200" w:lineRule="exact"/>
                    <w:jc w:val="center"/>
                    <w:textAlignment w:val="baseline"/>
                    <w:rPr>
                      <w:color w:val="auto"/>
                      <w:sz w:val="18"/>
                      <w:szCs w:val="18"/>
                    </w:rPr>
                  </w:pPr>
                </w:p>
              </w:tc>
              <w:tc>
                <w:tcPr>
                  <w:tcW w:w="3268" w:type="dxa"/>
                  <w:gridSpan w:val="3"/>
                </w:tcPr>
                <w:p>
                  <w:pPr>
                    <w:adjustRightInd w:val="0"/>
                    <w:snapToGrid w:val="0"/>
                    <w:spacing w:line="160" w:lineRule="atLeast"/>
                    <w:jc w:val="left"/>
                    <w:textAlignment w:val="baseline"/>
                    <w:rPr>
                      <w:color w:val="auto"/>
                      <w:sz w:val="18"/>
                      <w:szCs w:val="18"/>
                    </w:rPr>
                  </w:pPr>
                  <w:r>
                    <w:rPr>
                      <w:color w:val="auto"/>
                      <w:sz w:val="18"/>
                      <w:szCs w:val="18"/>
                    </w:rPr>
                    <w:t>信息设施系统总配线机房</w:t>
                  </w:r>
                </w:p>
              </w:tc>
              <w:tc>
                <w:tcPr>
                  <w:tcW w:w="100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tcPr>
                <w:p>
                  <w:pPr>
                    <w:adjustRightInd w:val="0"/>
                    <w:snapToGrid w:val="0"/>
                    <w:spacing w:line="200" w:lineRule="exact"/>
                    <w:jc w:val="center"/>
                    <w:textAlignment w:val="baseline"/>
                    <w:rPr>
                      <w:color w:val="auto"/>
                      <w:sz w:val="18"/>
                      <w:szCs w:val="18"/>
                    </w:rPr>
                  </w:pPr>
                </w:p>
              </w:tc>
              <w:tc>
                <w:tcPr>
                  <w:tcW w:w="3268" w:type="dxa"/>
                  <w:gridSpan w:val="3"/>
                </w:tcPr>
                <w:p>
                  <w:pPr>
                    <w:adjustRightInd w:val="0"/>
                    <w:snapToGrid w:val="0"/>
                    <w:spacing w:line="160" w:lineRule="atLeast"/>
                    <w:jc w:val="left"/>
                    <w:textAlignment w:val="baseline"/>
                    <w:rPr>
                      <w:color w:val="auto"/>
                      <w:sz w:val="18"/>
                      <w:szCs w:val="18"/>
                    </w:rPr>
                  </w:pPr>
                  <w:r>
                    <w:rPr>
                      <w:color w:val="auto"/>
                      <w:sz w:val="18"/>
                      <w:szCs w:val="18"/>
                    </w:rPr>
                    <w:t>智能化总控室</w:t>
                  </w:r>
                </w:p>
              </w:tc>
              <w:tc>
                <w:tcPr>
                  <w:tcW w:w="100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tcPr>
                <w:p>
                  <w:pPr>
                    <w:adjustRightInd w:val="0"/>
                    <w:snapToGrid w:val="0"/>
                    <w:spacing w:line="200" w:lineRule="exact"/>
                    <w:jc w:val="center"/>
                    <w:textAlignment w:val="baseline"/>
                    <w:rPr>
                      <w:color w:val="auto"/>
                      <w:sz w:val="18"/>
                      <w:szCs w:val="18"/>
                    </w:rPr>
                  </w:pPr>
                </w:p>
              </w:tc>
              <w:tc>
                <w:tcPr>
                  <w:tcW w:w="3268" w:type="dxa"/>
                  <w:gridSpan w:val="3"/>
                </w:tcPr>
                <w:p>
                  <w:pPr>
                    <w:adjustRightInd w:val="0"/>
                    <w:snapToGrid w:val="0"/>
                    <w:spacing w:line="160" w:lineRule="atLeast"/>
                    <w:jc w:val="left"/>
                    <w:textAlignment w:val="baseline"/>
                    <w:rPr>
                      <w:color w:val="auto"/>
                      <w:sz w:val="18"/>
                      <w:szCs w:val="18"/>
                    </w:rPr>
                  </w:pPr>
                  <w:r>
                    <w:rPr>
                      <w:color w:val="auto"/>
                      <w:sz w:val="18"/>
                      <w:szCs w:val="18"/>
                    </w:rPr>
                    <w:t>信息网络机房</w:t>
                  </w:r>
                </w:p>
              </w:tc>
              <w:tc>
                <w:tcPr>
                  <w:tcW w:w="100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tcPr>
                <w:p>
                  <w:pPr>
                    <w:adjustRightInd w:val="0"/>
                    <w:snapToGrid w:val="0"/>
                    <w:spacing w:line="200" w:lineRule="exact"/>
                    <w:jc w:val="center"/>
                    <w:textAlignment w:val="baseline"/>
                    <w:rPr>
                      <w:color w:val="auto"/>
                      <w:sz w:val="18"/>
                      <w:szCs w:val="18"/>
                    </w:rPr>
                  </w:pPr>
                </w:p>
              </w:tc>
              <w:tc>
                <w:tcPr>
                  <w:tcW w:w="3268" w:type="dxa"/>
                  <w:gridSpan w:val="3"/>
                </w:tcPr>
                <w:p>
                  <w:pPr>
                    <w:adjustRightInd w:val="0"/>
                    <w:snapToGrid w:val="0"/>
                    <w:spacing w:line="160" w:lineRule="atLeast"/>
                    <w:jc w:val="left"/>
                    <w:textAlignment w:val="baseline"/>
                    <w:rPr>
                      <w:color w:val="auto"/>
                      <w:sz w:val="18"/>
                      <w:szCs w:val="18"/>
                    </w:rPr>
                  </w:pPr>
                  <w:r>
                    <w:rPr>
                      <w:color w:val="auto"/>
                      <w:sz w:val="18"/>
                      <w:szCs w:val="18"/>
                    </w:rPr>
                    <w:t>用户电话交换机房</w:t>
                  </w:r>
                </w:p>
              </w:tc>
              <w:tc>
                <w:tcPr>
                  <w:tcW w:w="100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tcPr>
                <w:p>
                  <w:pPr>
                    <w:adjustRightInd w:val="0"/>
                    <w:snapToGrid w:val="0"/>
                    <w:spacing w:line="200" w:lineRule="exact"/>
                    <w:jc w:val="center"/>
                    <w:textAlignment w:val="baseline"/>
                    <w:rPr>
                      <w:color w:val="auto"/>
                      <w:sz w:val="18"/>
                      <w:szCs w:val="18"/>
                    </w:rPr>
                  </w:pPr>
                </w:p>
              </w:tc>
              <w:tc>
                <w:tcPr>
                  <w:tcW w:w="3268" w:type="dxa"/>
                  <w:gridSpan w:val="3"/>
                </w:tcPr>
                <w:p>
                  <w:pPr>
                    <w:adjustRightInd w:val="0"/>
                    <w:snapToGrid w:val="0"/>
                    <w:spacing w:line="160" w:lineRule="atLeast"/>
                    <w:jc w:val="left"/>
                    <w:textAlignment w:val="baseline"/>
                    <w:rPr>
                      <w:color w:val="auto"/>
                      <w:sz w:val="18"/>
                      <w:szCs w:val="18"/>
                    </w:rPr>
                  </w:pPr>
                  <w:r>
                    <w:rPr>
                      <w:color w:val="auto"/>
                      <w:sz w:val="18"/>
                      <w:szCs w:val="18"/>
                    </w:rPr>
                    <w:t>消防控制室</w:t>
                  </w:r>
                </w:p>
              </w:tc>
              <w:tc>
                <w:tcPr>
                  <w:tcW w:w="100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tcPr>
                <w:p>
                  <w:pPr>
                    <w:adjustRightInd w:val="0"/>
                    <w:snapToGrid w:val="0"/>
                    <w:spacing w:line="200" w:lineRule="exact"/>
                    <w:jc w:val="center"/>
                    <w:textAlignment w:val="baseline"/>
                    <w:rPr>
                      <w:color w:val="auto"/>
                      <w:sz w:val="18"/>
                      <w:szCs w:val="18"/>
                    </w:rPr>
                  </w:pPr>
                </w:p>
              </w:tc>
              <w:tc>
                <w:tcPr>
                  <w:tcW w:w="3268" w:type="dxa"/>
                  <w:gridSpan w:val="3"/>
                </w:tcPr>
                <w:p>
                  <w:pPr>
                    <w:adjustRightInd w:val="0"/>
                    <w:snapToGrid w:val="0"/>
                    <w:spacing w:line="160" w:lineRule="atLeast"/>
                    <w:jc w:val="left"/>
                    <w:textAlignment w:val="baseline"/>
                    <w:rPr>
                      <w:color w:val="auto"/>
                      <w:sz w:val="18"/>
                      <w:szCs w:val="18"/>
                    </w:rPr>
                  </w:pPr>
                  <w:r>
                    <w:rPr>
                      <w:color w:val="auto"/>
                      <w:sz w:val="18"/>
                      <w:szCs w:val="18"/>
                    </w:rPr>
                    <w:t>安防监控中心</w:t>
                  </w:r>
                </w:p>
              </w:tc>
              <w:tc>
                <w:tcPr>
                  <w:tcW w:w="100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tcPr>
                <w:p>
                  <w:pPr>
                    <w:adjustRightInd w:val="0"/>
                    <w:snapToGrid w:val="0"/>
                    <w:spacing w:line="200" w:lineRule="exact"/>
                    <w:jc w:val="center"/>
                    <w:textAlignment w:val="baseline"/>
                    <w:rPr>
                      <w:color w:val="auto"/>
                      <w:sz w:val="18"/>
                      <w:szCs w:val="18"/>
                    </w:rPr>
                  </w:pPr>
                </w:p>
              </w:tc>
              <w:tc>
                <w:tcPr>
                  <w:tcW w:w="3268" w:type="dxa"/>
                  <w:gridSpan w:val="3"/>
                </w:tcPr>
                <w:p>
                  <w:pPr>
                    <w:adjustRightInd w:val="0"/>
                    <w:snapToGrid w:val="0"/>
                    <w:spacing w:line="160" w:lineRule="atLeast"/>
                    <w:jc w:val="left"/>
                    <w:textAlignment w:val="baseline"/>
                    <w:rPr>
                      <w:color w:val="auto"/>
                      <w:sz w:val="18"/>
                      <w:szCs w:val="18"/>
                    </w:rPr>
                  </w:pPr>
                  <w:r>
                    <w:rPr>
                      <w:color w:val="auto"/>
                      <w:sz w:val="18"/>
                      <w:szCs w:val="18"/>
                    </w:rPr>
                    <w:t>应急响应中心</w:t>
                  </w:r>
                </w:p>
              </w:tc>
              <w:tc>
                <w:tcPr>
                  <w:tcW w:w="1005" w:type="dxa"/>
                  <w:vAlign w:val="center"/>
                </w:tcPr>
                <w:p>
                  <w:pPr>
                    <w:spacing w:line="200" w:lineRule="exact"/>
                    <w:jc w:val="center"/>
                    <w:rPr>
                      <w:b/>
                      <w:bCs/>
                      <w:color w:val="auto"/>
                      <w:sz w:val="18"/>
                      <w:szCs w:val="18"/>
                    </w:rPr>
                  </w:pPr>
                  <w:r>
                    <w:rPr>
                      <w:b/>
                      <w:bCs/>
                      <w:color w:val="auto"/>
                      <w:sz w:val="18"/>
                      <w:szCs w:val="18"/>
                    </w:rPr>
                    <w:t>○</w:t>
                  </w:r>
                </w:p>
              </w:tc>
              <w:tc>
                <w:tcPr>
                  <w:tcW w:w="82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tcPr>
                <w:p>
                  <w:pPr>
                    <w:adjustRightInd w:val="0"/>
                    <w:snapToGrid w:val="0"/>
                    <w:spacing w:line="200" w:lineRule="exact"/>
                    <w:jc w:val="center"/>
                    <w:textAlignment w:val="baseline"/>
                    <w:rPr>
                      <w:color w:val="auto"/>
                      <w:sz w:val="18"/>
                      <w:szCs w:val="18"/>
                    </w:rPr>
                  </w:pPr>
                </w:p>
              </w:tc>
              <w:tc>
                <w:tcPr>
                  <w:tcW w:w="3268" w:type="dxa"/>
                  <w:gridSpan w:val="3"/>
                </w:tcPr>
                <w:p>
                  <w:pPr>
                    <w:adjustRightInd w:val="0"/>
                    <w:snapToGrid w:val="0"/>
                    <w:spacing w:line="160" w:lineRule="atLeast"/>
                    <w:jc w:val="left"/>
                    <w:textAlignment w:val="baseline"/>
                    <w:rPr>
                      <w:color w:val="auto"/>
                      <w:sz w:val="18"/>
                      <w:szCs w:val="18"/>
                    </w:rPr>
                  </w:pPr>
                  <w:r>
                    <w:rPr>
                      <w:color w:val="auto"/>
                      <w:sz w:val="18"/>
                      <w:szCs w:val="18"/>
                    </w:rPr>
                    <w:t>智能化设备间（弱电间）</w:t>
                  </w:r>
                </w:p>
              </w:tc>
              <w:tc>
                <w:tcPr>
                  <w:tcW w:w="100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893" w:type="dxa"/>
                  <w:vMerge w:val="continue"/>
                </w:tcPr>
                <w:p>
                  <w:pPr>
                    <w:adjustRightInd w:val="0"/>
                    <w:snapToGrid w:val="0"/>
                    <w:spacing w:line="200" w:lineRule="exact"/>
                    <w:jc w:val="center"/>
                    <w:textAlignment w:val="baseline"/>
                    <w:rPr>
                      <w:color w:val="auto"/>
                      <w:sz w:val="18"/>
                      <w:szCs w:val="18"/>
                    </w:rPr>
                  </w:pPr>
                </w:p>
              </w:tc>
              <w:tc>
                <w:tcPr>
                  <w:tcW w:w="3268" w:type="dxa"/>
                  <w:gridSpan w:val="3"/>
                </w:tcPr>
                <w:p>
                  <w:pPr>
                    <w:adjustRightInd w:val="0"/>
                    <w:snapToGrid w:val="0"/>
                    <w:spacing w:line="160" w:lineRule="atLeast"/>
                    <w:jc w:val="left"/>
                    <w:textAlignment w:val="baseline"/>
                    <w:rPr>
                      <w:color w:val="auto"/>
                      <w:sz w:val="18"/>
                      <w:szCs w:val="18"/>
                    </w:rPr>
                  </w:pPr>
                  <w:r>
                    <w:rPr>
                      <w:color w:val="auto"/>
                      <w:sz w:val="18"/>
                      <w:szCs w:val="18"/>
                    </w:rPr>
                    <w:t>机房安全系统</w:t>
                  </w:r>
                </w:p>
              </w:tc>
              <w:tc>
                <w:tcPr>
                  <w:tcW w:w="2700" w:type="dxa"/>
                  <w:gridSpan w:val="3"/>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893" w:type="dxa"/>
                  <w:vMerge w:val="continue"/>
                </w:tcPr>
                <w:p>
                  <w:pPr>
                    <w:adjustRightInd w:val="0"/>
                    <w:snapToGrid w:val="0"/>
                    <w:spacing w:line="200" w:lineRule="exact"/>
                    <w:jc w:val="center"/>
                    <w:textAlignment w:val="baseline"/>
                    <w:rPr>
                      <w:color w:val="auto"/>
                      <w:sz w:val="18"/>
                      <w:szCs w:val="18"/>
                    </w:rPr>
                  </w:pPr>
                </w:p>
              </w:tc>
              <w:tc>
                <w:tcPr>
                  <w:tcW w:w="3268"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机房综合管理系统</w:t>
                  </w:r>
                </w:p>
              </w:tc>
              <w:tc>
                <w:tcPr>
                  <w:tcW w:w="1005" w:type="dxa"/>
                  <w:vAlign w:val="center"/>
                </w:tcPr>
                <w:p>
                  <w:pPr>
                    <w:adjustRightInd w:val="0"/>
                    <w:spacing w:line="200" w:lineRule="exact"/>
                    <w:jc w:val="center"/>
                    <w:textAlignment w:val="baseline"/>
                    <w:rPr>
                      <w:color w:val="auto"/>
                      <w:sz w:val="18"/>
                      <w:szCs w:val="18"/>
                    </w:rPr>
                  </w:pPr>
                  <w:r>
                    <w:rPr>
                      <w:b/>
                      <w:bCs/>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r>
          </w:tbl>
          <w:p>
            <w:pPr>
              <w:numPr>
                <w:ilvl w:val="0"/>
                <w:numId w:val="0"/>
              </w:numPr>
              <w:tabs>
                <w:tab w:val="left" w:pos="142"/>
              </w:tabs>
              <w:adjustRightInd w:val="0"/>
              <w:snapToGrid w:val="0"/>
              <w:spacing w:line="360" w:lineRule="auto"/>
              <w:ind w:left="0" w:leftChars="0" w:firstLine="0" w:firstLineChars="0"/>
              <w:jc w:val="left"/>
              <w:outlineLvl w:val="2"/>
              <w:rPr>
                <w:rFonts w:hint="eastAsia" w:ascii="宋体" w:hAnsi="宋体" w:cs="宋体"/>
                <w:color w:val="auto"/>
                <w:sz w:val="24"/>
                <w:szCs w:val="24"/>
                <w:lang w:val="en-US" w:eastAsia="zh-CN"/>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——宜配置； ○——可配置</w:t>
            </w:r>
          </w:p>
        </w:tc>
        <w:tc>
          <w:tcPr>
            <w:tcW w:w="7592" w:type="dxa"/>
            <w:shd w:val="clear" w:color="auto" w:fill="auto"/>
            <w:vAlign w:val="top"/>
          </w:tcPr>
          <w:p>
            <w:pPr>
              <w:pStyle w:val="17"/>
              <w:widowControl w:val="0"/>
              <w:numPr>
                <w:ilvl w:val="0"/>
                <w:numId w:val="0"/>
              </w:numPr>
              <w:spacing w:before="0" w:beforeAutospacing="0" w:after="0" w:afterAutospacing="0" w:line="360" w:lineRule="auto"/>
              <w:jc w:val="both"/>
              <w:rPr>
                <w:rFonts w:hint="eastAsia" w:ascii="宋体" w:hAnsi="宋体" w:cs="宋体"/>
                <w:color w:val="auto"/>
                <w:sz w:val="24"/>
                <w:szCs w:val="24"/>
              </w:rPr>
            </w:pPr>
            <w:r>
              <w:rPr>
                <w:rFonts w:hint="eastAsia" w:ascii="宋体" w:hAnsi="宋体" w:cs="宋体"/>
                <w:color w:val="auto"/>
                <w:sz w:val="24"/>
                <w:szCs w:val="24"/>
              </w:rPr>
              <w:t>表10.4.1  广播电视业务建筑智能化系统配置表</w:t>
            </w:r>
          </w:p>
          <w:tbl>
            <w:tblPr>
              <w:tblStyle w:val="19"/>
              <w:tblW w:w="6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1134"/>
              <w:gridCol w:w="184"/>
              <w:gridCol w:w="1950"/>
              <w:gridCol w:w="1005"/>
              <w:gridCol w:w="825"/>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161" w:type="dxa"/>
                  <w:gridSpan w:val="4"/>
                  <w:vAlign w:val="center"/>
                </w:tcPr>
                <w:p>
                  <w:pPr>
                    <w:widowControl/>
                    <w:spacing w:line="200" w:lineRule="exact"/>
                    <w:jc w:val="center"/>
                    <w:rPr>
                      <w:color w:val="auto"/>
                      <w:sz w:val="18"/>
                      <w:szCs w:val="18"/>
                    </w:rPr>
                  </w:pPr>
                  <w:r>
                    <w:rPr>
                      <w:rFonts w:hint="eastAsia"/>
                      <w:color w:val="auto"/>
                      <w:sz w:val="18"/>
                      <w:szCs w:val="18"/>
                    </w:rPr>
                    <w:t>智能化系统</w:t>
                  </w:r>
                </w:p>
              </w:tc>
              <w:tc>
                <w:tcPr>
                  <w:tcW w:w="1005" w:type="dxa"/>
                  <w:vAlign w:val="center"/>
                </w:tcPr>
                <w:p>
                  <w:pPr>
                    <w:widowControl/>
                    <w:spacing w:line="200" w:lineRule="exact"/>
                    <w:jc w:val="center"/>
                    <w:rPr>
                      <w:color w:val="auto"/>
                      <w:sz w:val="18"/>
                      <w:szCs w:val="18"/>
                    </w:rPr>
                  </w:pPr>
                  <w:r>
                    <w:rPr>
                      <w:color w:val="auto"/>
                      <w:sz w:val="18"/>
                      <w:szCs w:val="18"/>
                    </w:rPr>
                    <w:t>区、县级广电业务建筑</w:t>
                  </w:r>
                </w:p>
              </w:tc>
              <w:tc>
                <w:tcPr>
                  <w:tcW w:w="825" w:type="dxa"/>
                  <w:vAlign w:val="center"/>
                </w:tcPr>
                <w:p>
                  <w:pPr>
                    <w:widowControl/>
                    <w:spacing w:line="200" w:lineRule="exact"/>
                    <w:jc w:val="center"/>
                    <w:rPr>
                      <w:color w:val="auto"/>
                      <w:sz w:val="18"/>
                      <w:szCs w:val="18"/>
                    </w:rPr>
                  </w:pPr>
                  <w:r>
                    <w:rPr>
                      <w:color w:val="auto"/>
                      <w:sz w:val="18"/>
                      <w:szCs w:val="18"/>
                    </w:rPr>
                    <w:t>地、市级广电业务建筑</w:t>
                  </w:r>
                </w:p>
              </w:tc>
              <w:tc>
                <w:tcPr>
                  <w:tcW w:w="870" w:type="dxa"/>
                  <w:vAlign w:val="center"/>
                </w:tcPr>
                <w:p>
                  <w:pPr>
                    <w:widowControl/>
                    <w:spacing w:line="200" w:lineRule="exact"/>
                    <w:jc w:val="center"/>
                    <w:rPr>
                      <w:color w:val="auto"/>
                      <w:sz w:val="18"/>
                      <w:szCs w:val="18"/>
                    </w:rPr>
                  </w:pPr>
                  <w:r>
                    <w:rPr>
                      <w:color w:val="auto"/>
                      <w:sz w:val="18"/>
                      <w:szCs w:val="18"/>
                    </w:rPr>
                    <w:t>省部级及以上广电业务建筑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信息化</w:t>
                  </w:r>
                </w:p>
                <w:p>
                  <w:pPr>
                    <w:adjustRightInd w:val="0"/>
                    <w:snapToGrid w:val="0"/>
                    <w:spacing w:line="200" w:lineRule="exact"/>
                    <w:jc w:val="center"/>
                    <w:textAlignment w:val="baseline"/>
                    <w:rPr>
                      <w:color w:val="auto"/>
                      <w:sz w:val="18"/>
                      <w:szCs w:val="18"/>
                    </w:rPr>
                  </w:pPr>
                  <w:r>
                    <w:rPr>
                      <w:color w:val="auto"/>
                      <w:sz w:val="18"/>
                      <w:szCs w:val="18"/>
                    </w:rPr>
                    <w:t>应用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268"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公共服务系统</w:t>
                  </w:r>
                </w:p>
              </w:tc>
              <w:tc>
                <w:tcPr>
                  <w:tcW w:w="100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825" w:type="dxa"/>
                  <w:vAlign w:val="center"/>
                </w:tcPr>
                <w:p>
                  <w:pPr>
                    <w:spacing w:line="200" w:lineRule="exact"/>
                    <w:jc w:val="center"/>
                    <w:rPr>
                      <w:color w:val="auto"/>
                      <w:sz w:val="18"/>
                      <w:szCs w:val="18"/>
                    </w:rPr>
                  </w:pPr>
                  <w:r>
                    <w:rPr>
                      <w:color w:val="auto"/>
                      <w:sz w:val="18"/>
                      <w:szCs w:val="18"/>
                    </w:rPr>
                    <w:t>●</w:t>
                  </w:r>
                </w:p>
              </w:tc>
              <w:tc>
                <w:tcPr>
                  <w:tcW w:w="87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napToGrid w:val="0"/>
                    <w:spacing w:line="200" w:lineRule="exact"/>
                    <w:jc w:val="center"/>
                    <w:textAlignment w:val="baseline"/>
                    <w:rPr>
                      <w:color w:val="auto"/>
                      <w:sz w:val="18"/>
                      <w:szCs w:val="18"/>
                    </w:rPr>
                  </w:pPr>
                </w:p>
              </w:tc>
              <w:tc>
                <w:tcPr>
                  <w:tcW w:w="3268"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智能卡应用系统</w:t>
                  </w:r>
                </w:p>
              </w:tc>
              <w:tc>
                <w:tcPr>
                  <w:tcW w:w="1005" w:type="dxa"/>
                  <w:vAlign w:val="center"/>
                </w:tcPr>
                <w:p>
                  <w:pPr>
                    <w:spacing w:line="200" w:lineRule="exact"/>
                    <w:jc w:val="center"/>
                    <w:rPr>
                      <w:b/>
                      <w:bCs/>
                      <w:color w:val="auto"/>
                      <w:sz w:val="18"/>
                      <w:szCs w:val="18"/>
                    </w:rPr>
                  </w:pPr>
                  <w:r>
                    <w:rPr>
                      <w:color w:val="auto"/>
                      <w:sz w:val="18"/>
                      <w:szCs w:val="18"/>
                    </w:rPr>
                    <w:t>●</w:t>
                  </w:r>
                </w:p>
              </w:tc>
              <w:tc>
                <w:tcPr>
                  <w:tcW w:w="825" w:type="dxa"/>
                  <w:vAlign w:val="center"/>
                </w:tcPr>
                <w:p>
                  <w:pPr>
                    <w:spacing w:line="200" w:lineRule="exact"/>
                    <w:jc w:val="center"/>
                    <w:rPr>
                      <w:b/>
                      <w:bCs/>
                      <w:color w:val="auto"/>
                      <w:sz w:val="18"/>
                      <w:szCs w:val="18"/>
                    </w:rPr>
                  </w:pPr>
                  <w:r>
                    <w:rPr>
                      <w:color w:val="auto"/>
                      <w:sz w:val="18"/>
                      <w:szCs w:val="18"/>
                    </w:rPr>
                    <w:t>●</w:t>
                  </w:r>
                </w:p>
              </w:tc>
              <w:tc>
                <w:tcPr>
                  <w:tcW w:w="87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napToGrid w:val="0"/>
                    <w:spacing w:line="200" w:lineRule="exact"/>
                    <w:jc w:val="center"/>
                    <w:textAlignment w:val="baseline"/>
                    <w:rPr>
                      <w:color w:val="auto"/>
                      <w:sz w:val="18"/>
                      <w:szCs w:val="18"/>
                    </w:rPr>
                  </w:pPr>
                </w:p>
              </w:tc>
              <w:tc>
                <w:tcPr>
                  <w:tcW w:w="3268"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物业管理系统</w:t>
                  </w:r>
                </w:p>
              </w:tc>
              <w:tc>
                <w:tcPr>
                  <w:tcW w:w="100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napToGrid w:val="0"/>
                    <w:spacing w:line="200" w:lineRule="exact"/>
                    <w:jc w:val="center"/>
                    <w:textAlignment w:val="baseline"/>
                    <w:rPr>
                      <w:color w:val="auto"/>
                      <w:sz w:val="18"/>
                      <w:szCs w:val="18"/>
                    </w:rPr>
                  </w:pPr>
                </w:p>
              </w:tc>
              <w:tc>
                <w:tcPr>
                  <w:tcW w:w="3268"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信息设施运行管理系统</w:t>
                  </w:r>
                </w:p>
              </w:tc>
              <w:tc>
                <w:tcPr>
                  <w:tcW w:w="1005" w:type="dxa"/>
                  <w:vAlign w:val="center"/>
                </w:tcPr>
                <w:p>
                  <w:pPr>
                    <w:spacing w:line="200" w:lineRule="exact"/>
                    <w:jc w:val="center"/>
                    <w:rPr>
                      <w:b/>
                      <w:bCs/>
                      <w:color w:val="auto"/>
                      <w:sz w:val="18"/>
                      <w:szCs w:val="18"/>
                    </w:rPr>
                  </w:pPr>
                  <w:r>
                    <w:rPr>
                      <w:b/>
                      <w:bCs/>
                      <w:color w:val="auto"/>
                      <w:sz w:val="18"/>
                      <w:szCs w:val="18"/>
                    </w:rPr>
                    <w:t>○</w:t>
                  </w:r>
                </w:p>
              </w:tc>
              <w:tc>
                <w:tcPr>
                  <w:tcW w:w="82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napToGrid w:val="0"/>
                    <w:spacing w:line="200" w:lineRule="exact"/>
                    <w:jc w:val="center"/>
                    <w:textAlignment w:val="baseline"/>
                    <w:rPr>
                      <w:color w:val="auto"/>
                      <w:sz w:val="18"/>
                      <w:szCs w:val="18"/>
                    </w:rPr>
                  </w:pPr>
                </w:p>
              </w:tc>
              <w:tc>
                <w:tcPr>
                  <w:tcW w:w="3268"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信息安全管理系统</w:t>
                  </w:r>
                </w:p>
              </w:tc>
              <w:tc>
                <w:tcPr>
                  <w:tcW w:w="100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825" w:type="dxa"/>
                  <w:vAlign w:val="center"/>
                </w:tcPr>
                <w:p>
                  <w:pPr>
                    <w:spacing w:line="200" w:lineRule="exact"/>
                    <w:jc w:val="center"/>
                    <w:rPr>
                      <w:b/>
                      <w:bCs/>
                      <w:color w:val="auto"/>
                      <w:sz w:val="18"/>
                      <w:szCs w:val="18"/>
                    </w:rPr>
                  </w:pPr>
                  <w:r>
                    <w:rPr>
                      <w:color w:val="auto"/>
                      <w:sz w:val="18"/>
                      <w:szCs w:val="18"/>
                    </w:rPr>
                    <w:t>●</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napToGrid w:val="0"/>
                    <w:spacing w:line="200" w:lineRule="exact"/>
                    <w:jc w:val="center"/>
                    <w:textAlignment w:val="baseline"/>
                    <w:rPr>
                      <w:color w:val="auto"/>
                      <w:sz w:val="18"/>
                      <w:szCs w:val="18"/>
                    </w:rPr>
                  </w:pPr>
                </w:p>
              </w:tc>
              <w:tc>
                <w:tcPr>
                  <w:tcW w:w="1318"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通用业务系统</w:t>
                  </w:r>
                </w:p>
              </w:tc>
              <w:tc>
                <w:tcPr>
                  <w:tcW w:w="1950" w:type="dxa"/>
                  <w:vAlign w:val="center"/>
                </w:tcPr>
                <w:p>
                  <w:pPr>
                    <w:adjustRightInd w:val="0"/>
                    <w:snapToGrid w:val="0"/>
                    <w:spacing w:line="160" w:lineRule="atLeast"/>
                    <w:jc w:val="left"/>
                    <w:textAlignment w:val="baseline"/>
                    <w:rPr>
                      <w:color w:val="auto"/>
                      <w:sz w:val="18"/>
                      <w:szCs w:val="18"/>
                    </w:rPr>
                  </w:pPr>
                  <w:r>
                    <w:rPr>
                      <w:color w:val="auto"/>
                      <w:sz w:val="18"/>
                      <w:szCs w:val="18"/>
                    </w:rPr>
                    <w:t>基本业务办公系统</w:t>
                  </w:r>
                </w:p>
              </w:tc>
              <w:tc>
                <w:tcPr>
                  <w:tcW w:w="2700" w:type="dxa"/>
                  <w:gridSpan w:val="3"/>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napToGrid w:val="0"/>
                    <w:spacing w:line="200" w:lineRule="exact"/>
                    <w:jc w:val="center"/>
                    <w:textAlignment w:val="baseline"/>
                    <w:rPr>
                      <w:color w:val="auto"/>
                      <w:sz w:val="18"/>
                      <w:szCs w:val="18"/>
                    </w:rPr>
                  </w:pPr>
                </w:p>
              </w:tc>
              <w:tc>
                <w:tcPr>
                  <w:tcW w:w="1318" w:type="dxa"/>
                  <w:gridSpan w:val="2"/>
                  <w:vMerge w:val="restart"/>
                  <w:vAlign w:val="center"/>
                </w:tcPr>
                <w:p>
                  <w:pPr>
                    <w:adjustRightInd w:val="0"/>
                    <w:snapToGrid w:val="0"/>
                    <w:spacing w:line="160" w:lineRule="atLeast"/>
                    <w:jc w:val="left"/>
                    <w:textAlignment w:val="baseline"/>
                    <w:rPr>
                      <w:color w:val="auto"/>
                      <w:sz w:val="18"/>
                      <w:szCs w:val="18"/>
                    </w:rPr>
                  </w:pPr>
                  <w:r>
                    <w:rPr>
                      <w:color w:val="auto"/>
                      <w:sz w:val="18"/>
                      <w:szCs w:val="18"/>
                    </w:rPr>
                    <w:t>专业业务系统</w:t>
                  </w:r>
                </w:p>
              </w:tc>
              <w:tc>
                <w:tcPr>
                  <w:tcW w:w="1950" w:type="dxa"/>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广播、电视业务信息化系统</w:t>
                  </w:r>
                </w:p>
              </w:tc>
              <w:tc>
                <w:tcPr>
                  <w:tcW w:w="2700"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napToGrid w:val="0"/>
                    <w:spacing w:line="200" w:lineRule="exact"/>
                    <w:jc w:val="center"/>
                    <w:textAlignment w:val="baseline"/>
                    <w:rPr>
                      <w:color w:val="auto"/>
                      <w:sz w:val="18"/>
                      <w:szCs w:val="18"/>
                    </w:rPr>
                  </w:pPr>
                </w:p>
              </w:tc>
              <w:tc>
                <w:tcPr>
                  <w:tcW w:w="1318" w:type="dxa"/>
                  <w:gridSpan w:val="2"/>
                  <w:vMerge w:val="continue"/>
                  <w:vAlign w:val="center"/>
                </w:tcPr>
                <w:p>
                  <w:pPr>
                    <w:adjustRightInd w:val="0"/>
                    <w:snapToGrid w:val="0"/>
                    <w:spacing w:line="160" w:lineRule="atLeast"/>
                    <w:jc w:val="left"/>
                    <w:textAlignment w:val="baseline"/>
                    <w:rPr>
                      <w:color w:val="auto"/>
                      <w:sz w:val="18"/>
                      <w:szCs w:val="18"/>
                    </w:rPr>
                  </w:pPr>
                </w:p>
              </w:tc>
              <w:tc>
                <w:tcPr>
                  <w:tcW w:w="1950"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演播室内部通话系统</w:t>
                  </w:r>
                </w:p>
              </w:tc>
              <w:tc>
                <w:tcPr>
                  <w:tcW w:w="2700"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napToGrid w:val="0"/>
                    <w:spacing w:line="200" w:lineRule="exact"/>
                    <w:jc w:val="center"/>
                    <w:textAlignment w:val="baseline"/>
                    <w:rPr>
                      <w:color w:val="auto"/>
                      <w:sz w:val="18"/>
                      <w:szCs w:val="18"/>
                    </w:rPr>
                  </w:pPr>
                </w:p>
              </w:tc>
              <w:tc>
                <w:tcPr>
                  <w:tcW w:w="1318" w:type="dxa"/>
                  <w:gridSpan w:val="2"/>
                  <w:vMerge w:val="continue"/>
                  <w:vAlign w:val="center"/>
                </w:tcPr>
                <w:p>
                  <w:pPr>
                    <w:adjustRightInd w:val="0"/>
                    <w:snapToGrid w:val="0"/>
                    <w:spacing w:line="160" w:lineRule="atLeast"/>
                    <w:jc w:val="left"/>
                    <w:textAlignment w:val="baseline"/>
                    <w:rPr>
                      <w:color w:val="auto"/>
                      <w:sz w:val="18"/>
                      <w:szCs w:val="18"/>
                    </w:rPr>
                  </w:pPr>
                </w:p>
              </w:tc>
              <w:tc>
                <w:tcPr>
                  <w:tcW w:w="1950"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演播室内部监视系统</w:t>
                  </w:r>
                </w:p>
              </w:tc>
              <w:tc>
                <w:tcPr>
                  <w:tcW w:w="2700"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napToGrid w:val="0"/>
                    <w:spacing w:line="200" w:lineRule="exact"/>
                    <w:jc w:val="center"/>
                    <w:textAlignment w:val="baseline"/>
                    <w:rPr>
                      <w:color w:val="auto"/>
                      <w:sz w:val="18"/>
                      <w:szCs w:val="18"/>
                    </w:rPr>
                  </w:pPr>
                </w:p>
              </w:tc>
              <w:tc>
                <w:tcPr>
                  <w:tcW w:w="1318" w:type="dxa"/>
                  <w:gridSpan w:val="2"/>
                  <w:vMerge w:val="continue"/>
                  <w:vAlign w:val="center"/>
                </w:tcPr>
                <w:p>
                  <w:pPr>
                    <w:adjustRightInd w:val="0"/>
                    <w:snapToGrid w:val="0"/>
                    <w:spacing w:line="160" w:lineRule="atLeast"/>
                    <w:jc w:val="left"/>
                    <w:textAlignment w:val="baseline"/>
                    <w:rPr>
                      <w:color w:val="auto"/>
                      <w:sz w:val="18"/>
                      <w:szCs w:val="18"/>
                    </w:rPr>
                  </w:pPr>
                </w:p>
              </w:tc>
              <w:tc>
                <w:tcPr>
                  <w:tcW w:w="1950"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演播室内部监听系统</w:t>
                  </w:r>
                </w:p>
              </w:tc>
              <w:tc>
                <w:tcPr>
                  <w:tcW w:w="2700"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93"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智能化</w:t>
                  </w:r>
                </w:p>
                <w:p>
                  <w:pPr>
                    <w:adjustRightInd w:val="0"/>
                    <w:spacing w:line="200" w:lineRule="exact"/>
                    <w:jc w:val="center"/>
                    <w:textAlignment w:val="baseline"/>
                    <w:rPr>
                      <w:color w:val="auto"/>
                      <w:sz w:val="18"/>
                      <w:szCs w:val="18"/>
                    </w:rPr>
                  </w:pPr>
                  <w:r>
                    <w:rPr>
                      <w:color w:val="auto"/>
                      <w:sz w:val="18"/>
                      <w:szCs w:val="18"/>
                    </w:rPr>
                    <w:t>集成系统</w:t>
                  </w:r>
                </w:p>
              </w:tc>
              <w:tc>
                <w:tcPr>
                  <w:tcW w:w="3268"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智能化信息集成（平台）系统</w:t>
                  </w:r>
                </w:p>
              </w:tc>
              <w:tc>
                <w:tcPr>
                  <w:tcW w:w="100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825" w:type="dxa"/>
                  <w:vAlign w:val="center"/>
                </w:tcPr>
                <w:p>
                  <w:pPr>
                    <w:spacing w:line="200" w:lineRule="exact"/>
                    <w:jc w:val="center"/>
                    <w:rPr>
                      <w:color w:val="auto"/>
                      <w:sz w:val="18"/>
                      <w:szCs w:val="18"/>
                    </w:rPr>
                  </w:pPr>
                  <w:r>
                    <w:rPr>
                      <w:color w:val="auto"/>
                      <w:sz w:val="18"/>
                      <w:szCs w:val="18"/>
                    </w:rPr>
                    <w:t>●</w:t>
                  </w:r>
                </w:p>
              </w:tc>
              <w:tc>
                <w:tcPr>
                  <w:tcW w:w="87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893" w:type="dxa"/>
                  <w:vMerge w:val="continue"/>
                </w:tcPr>
                <w:p>
                  <w:pPr>
                    <w:adjustRightInd w:val="0"/>
                    <w:spacing w:line="200" w:lineRule="exact"/>
                    <w:jc w:val="center"/>
                    <w:textAlignment w:val="baseline"/>
                    <w:rPr>
                      <w:color w:val="auto"/>
                      <w:sz w:val="18"/>
                      <w:szCs w:val="18"/>
                    </w:rPr>
                  </w:pPr>
                </w:p>
              </w:tc>
              <w:tc>
                <w:tcPr>
                  <w:tcW w:w="3268"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集成信息应用系统</w:t>
                  </w:r>
                </w:p>
              </w:tc>
              <w:tc>
                <w:tcPr>
                  <w:tcW w:w="1005" w:type="dxa"/>
                  <w:vAlign w:val="center"/>
                </w:tcPr>
                <w:p>
                  <w:pPr>
                    <w:snapToGrid w:val="0"/>
                    <w:spacing w:line="200" w:lineRule="exact"/>
                    <w:jc w:val="center"/>
                    <w:rPr>
                      <w:color w:val="auto"/>
                      <w:sz w:val="18"/>
                      <w:szCs w:val="18"/>
                    </w:rPr>
                  </w:pPr>
                  <w:r>
                    <w:rPr>
                      <w:rFonts w:hint="eastAsia" w:ascii="宋体" w:hAnsi="宋体" w:cs="宋体"/>
                      <w:b/>
                      <w:bCs/>
                      <w:color w:val="auto"/>
                      <w:kern w:val="0"/>
                      <w:sz w:val="18"/>
                      <w:szCs w:val="18"/>
                    </w:rPr>
                    <w:t>⊙</w:t>
                  </w:r>
                </w:p>
              </w:tc>
              <w:tc>
                <w:tcPr>
                  <w:tcW w:w="825" w:type="dxa"/>
                  <w:vAlign w:val="center"/>
                </w:tcPr>
                <w:p>
                  <w:pPr>
                    <w:spacing w:line="200" w:lineRule="exact"/>
                    <w:jc w:val="center"/>
                    <w:rPr>
                      <w:color w:val="auto"/>
                      <w:sz w:val="18"/>
                      <w:szCs w:val="18"/>
                    </w:rPr>
                  </w:pPr>
                  <w:r>
                    <w:rPr>
                      <w:color w:val="auto"/>
                      <w:sz w:val="18"/>
                      <w:szCs w:val="18"/>
                    </w:rPr>
                    <w:t>●</w:t>
                  </w:r>
                </w:p>
              </w:tc>
              <w:tc>
                <w:tcPr>
                  <w:tcW w:w="87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w:t>
                  </w:r>
                </w:p>
                <w:p>
                  <w:pPr>
                    <w:adjustRightInd w:val="0"/>
                    <w:snapToGrid w:val="0"/>
                    <w:spacing w:line="200" w:lineRule="exact"/>
                    <w:jc w:val="center"/>
                    <w:textAlignment w:val="baseline"/>
                    <w:rPr>
                      <w:color w:val="auto"/>
                      <w:sz w:val="18"/>
                      <w:szCs w:val="18"/>
                    </w:rPr>
                  </w:pPr>
                  <w:r>
                    <w:rPr>
                      <w:color w:val="auto"/>
                      <w:sz w:val="18"/>
                      <w:szCs w:val="18"/>
                    </w:rPr>
                    <w:t>设施</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268"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信息接入系统</w:t>
                  </w:r>
                </w:p>
              </w:tc>
              <w:tc>
                <w:tcPr>
                  <w:tcW w:w="1005" w:type="dxa"/>
                  <w:vAlign w:val="center"/>
                </w:tcPr>
                <w:p>
                  <w:pPr>
                    <w:spacing w:line="200" w:lineRule="exact"/>
                    <w:jc w:val="center"/>
                    <w:rPr>
                      <w:color w:val="auto"/>
                      <w:sz w:val="18"/>
                      <w:szCs w:val="18"/>
                    </w:rPr>
                  </w:pPr>
                  <w:r>
                    <w:rPr>
                      <w:color w:val="auto"/>
                      <w:sz w:val="18"/>
                      <w:szCs w:val="18"/>
                    </w:rPr>
                    <w:t>●</w:t>
                  </w:r>
                </w:p>
              </w:tc>
              <w:tc>
                <w:tcPr>
                  <w:tcW w:w="825" w:type="dxa"/>
                  <w:vAlign w:val="center"/>
                </w:tcPr>
                <w:p>
                  <w:pPr>
                    <w:spacing w:line="200" w:lineRule="exact"/>
                    <w:jc w:val="center"/>
                    <w:rPr>
                      <w:color w:val="auto"/>
                      <w:sz w:val="18"/>
                      <w:szCs w:val="18"/>
                    </w:rPr>
                  </w:pPr>
                  <w:r>
                    <w:rPr>
                      <w:color w:val="auto"/>
                      <w:sz w:val="18"/>
                      <w:szCs w:val="18"/>
                    </w:rPr>
                    <w:t>●</w:t>
                  </w:r>
                </w:p>
              </w:tc>
              <w:tc>
                <w:tcPr>
                  <w:tcW w:w="87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pacing w:line="200" w:lineRule="exact"/>
                    <w:jc w:val="center"/>
                    <w:textAlignment w:val="baseline"/>
                    <w:rPr>
                      <w:color w:val="auto"/>
                      <w:sz w:val="18"/>
                      <w:szCs w:val="18"/>
                    </w:rPr>
                  </w:pPr>
                </w:p>
              </w:tc>
              <w:tc>
                <w:tcPr>
                  <w:tcW w:w="3268"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布线系统</w:t>
                  </w:r>
                </w:p>
              </w:tc>
              <w:tc>
                <w:tcPr>
                  <w:tcW w:w="1005" w:type="dxa"/>
                  <w:vAlign w:val="center"/>
                </w:tcPr>
                <w:p>
                  <w:pPr>
                    <w:spacing w:line="200" w:lineRule="exact"/>
                    <w:jc w:val="center"/>
                    <w:rPr>
                      <w:b/>
                      <w:bCs/>
                      <w:color w:val="auto"/>
                      <w:sz w:val="18"/>
                      <w:szCs w:val="18"/>
                    </w:rPr>
                  </w:pPr>
                  <w:r>
                    <w:rPr>
                      <w:color w:val="auto"/>
                      <w:sz w:val="18"/>
                      <w:szCs w:val="18"/>
                    </w:rPr>
                    <w:t>●</w:t>
                  </w:r>
                </w:p>
              </w:tc>
              <w:tc>
                <w:tcPr>
                  <w:tcW w:w="825" w:type="dxa"/>
                  <w:vAlign w:val="center"/>
                </w:tcPr>
                <w:p>
                  <w:pPr>
                    <w:spacing w:line="200" w:lineRule="exact"/>
                    <w:jc w:val="center"/>
                    <w:rPr>
                      <w:b/>
                      <w:bCs/>
                      <w:color w:val="auto"/>
                      <w:sz w:val="18"/>
                      <w:szCs w:val="18"/>
                    </w:rPr>
                  </w:pPr>
                  <w:r>
                    <w:rPr>
                      <w:color w:val="auto"/>
                      <w:sz w:val="18"/>
                      <w:szCs w:val="18"/>
                    </w:rPr>
                    <w:t>●</w:t>
                  </w:r>
                </w:p>
              </w:tc>
              <w:tc>
                <w:tcPr>
                  <w:tcW w:w="870"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pacing w:line="200" w:lineRule="exact"/>
                    <w:jc w:val="center"/>
                    <w:textAlignment w:val="baseline"/>
                    <w:rPr>
                      <w:color w:val="auto"/>
                      <w:sz w:val="18"/>
                      <w:szCs w:val="18"/>
                    </w:rPr>
                  </w:pPr>
                </w:p>
              </w:tc>
              <w:tc>
                <w:tcPr>
                  <w:tcW w:w="3268"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移动通信室内信号覆盖系统</w:t>
                  </w:r>
                </w:p>
              </w:tc>
              <w:tc>
                <w:tcPr>
                  <w:tcW w:w="1005" w:type="dxa"/>
                  <w:vAlign w:val="center"/>
                </w:tcPr>
                <w:p>
                  <w:pPr>
                    <w:spacing w:line="200" w:lineRule="exact"/>
                    <w:jc w:val="center"/>
                    <w:rPr>
                      <w:b/>
                      <w:bCs/>
                      <w:color w:val="auto"/>
                      <w:sz w:val="18"/>
                      <w:szCs w:val="18"/>
                    </w:rPr>
                  </w:pPr>
                  <w:r>
                    <w:rPr>
                      <w:color w:val="auto"/>
                      <w:sz w:val="18"/>
                      <w:szCs w:val="18"/>
                    </w:rPr>
                    <w:t>●</w:t>
                  </w:r>
                </w:p>
              </w:tc>
              <w:tc>
                <w:tcPr>
                  <w:tcW w:w="825" w:type="dxa"/>
                  <w:vAlign w:val="center"/>
                </w:tcPr>
                <w:p>
                  <w:pPr>
                    <w:spacing w:line="200" w:lineRule="exact"/>
                    <w:jc w:val="center"/>
                    <w:rPr>
                      <w:b/>
                      <w:bCs/>
                      <w:color w:val="auto"/>
                      <w:sz w:val="18"/>
                      <w:szCs w:val="18"/>
                    </w:rPr>
                  </w:pPr>
                  <w:r>
                    <w:rPr>
                      <w:color w:val="auto"/>
                      <w:sz w:val="18"/>
                      <w:szCs w:val="18"/>
                    </w:rPr>
                    <w:t>●</w:t>
                  </w:r>
                </w:p>
              </w:tc>
              <w:tc>
                <w:tcPr>
                  <w:tcW w:w="870"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pacing w:line="200" w:lineRule="exact"/>
                    <w:jc w:val="center"/>
                    <w:textAlignment w:val="baseline"/>
                    <w:rPr>
                      <w:color w:val="auto"/>
                      <w:sz w:val="18"/>
                      <w:szCs w:val="18"/>
                    </w:rPr>
                  </w:pPr>
                </w:p>
              </w:tc>
              <w:tc>
                <w:tcPr>
                  <w:tcW w:w="3268"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用户电话交换系统</w:t>
                  </w:r>
                </w:p>
              </w:tc>
              <w:tc>
                <w:tcPr>
                  <w:tcW w:w="1005" w:type="dxa"/>
                  <w:vAlign w:val="center"/>
                </w:tcPr>
                <w:p>
                  <w:pPr>
                    <w:snapToGrid w:val="0"/>
                    <w:spacing w:line="200" w:lineRule="exact"/>
                    <w:jc w:val="center"/>
                    <w:rPr>
                      <w:color w:val="auto"/>
                      <w:sz w:val="18"/>
                      <w:szCs w:val="18"/>
                    </w:rPr>
                  </w:pPr>
                  <w:r>
                    <w:rPr>
                      <w:rFonts w:hint="eastAsia" w:ascii="宋体" w:hAnsi="宋体" w:cs="宋体"/>
                      <w:b/>
                      <w:bCs/>
                      <w:color w:val="auto"/>
                      <w:kern w:val="0"/>
                      <w:sz w:val="18"/>
                      <w:szCs w:val="18"/>
                    </w:rPr>
                    <w:t>⊙</w:t>
                  </w:r>
                </w:p>
              </w:tc>
              <w:tc>
                <w:tcPr>
                  <w:tcW w:w="825" w:type="dxa"/>
                  <w:vAlign w:val="center"/>
                </w:tcPr>
                <w:p>
                  <w:pPr>
                    <w:spacing w:line="200" w:lineRule="exact"/>
                    <w:jc w:val="center"/>
                    <w:rPr>
                      <w:color w:val="auto"/>
                      <w:sz w:val="18"/>
                      <w:szCs w:val="18"/>
                    </w:rPr>
                  </w:pPr>
                  <w:r>
                    <w:rPr>
                      <w:color w:val="auto"/>
                      <w:sz w:val="18"/>
                      <w:szCs w:val="18"/>
                    </w:rPr>
                    <w:t>●</w:t>
                  </w:r>
                </w:p>
              </w:tc>
              <w:tc>
                <w:tcPr>
                  <w:tcW w:w="870"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pacing w:line="200" w:lineRule="exact"/>
                    <w:jc w:val="center"/>
                    <w:textAlignment w:val="baseline"/>
                    <w:rPr>
                      <w:color w:val="auto"/>
                      <w:sz w:val="18"/>
                      <w:szCs w:val="18"/>
                    </w:rPr>
                  </w:pPr>
                </w:p>
              </w:tc>
              <w:tc>
                <w:tcPr>
                  <w:tcW w:w="3268"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无线对讲系统</w:t>
                  </w:r>
                </w:p>
              </w:tc>
              <w:tc>
                <w:tcPr>
                  <w:tcW w:w="1005" w:type="dxa"/>
                  <w:vAlign w:val="center"/>
                </w:tcPr>
                <w:p>
                  <w:pPr>
                    <w:spacing w:line="200" w:lineRule="exact"/>
                    <w:jc w:val="center"/>
                    <w:rPr>
                      <w:b/>
                      <w:bCs/>
                      <w:color w:val="auto"/>
                      <w:sz w:val="18"/>
                      <w:szCs w:val="18"/>
                    </w:rPr>
                  </w:pPr>
                  <w:r>
                    <w:rPr>
                      <w:color w:val="auto"/>
                      <w:sz w:val="18"/>
                      <w:szCs w:val="18"/>
                    </w:rPr>
                    <w:t>●</w:t>
                  </w:r>
                </w:p>
              </w:tc>
              <w:tc>
                <w:tcPr>
                  <w:tcW w:w="825" w:type="dxa"/>
                  <w:vAlign w:val="center"/>
                </w:tcPr>
                <w:p>
                  <w:pPr>
                    <w:spacing w:line="200" w:lineRule="exact"/>
                    <w:jc w:val="center"/>
                    <w:rPr>
                      <w:b/>
                      <w:bCs/>
                      <w:color w:val="auto"/>
                      <w:sz w:val="18"/>
                      <w:szCs w:val="18"/>
                    </w:rPr>
                  </w:pPr>
                  <w:r>
                    <w:rPr>
                      <w:color w:val="auto"/>
                      <w:sz w:val="18"/>
                      <w:szCs w:val="18"/>
                    </w:rPr>
                    <w:t>●</w:t>
                  </w:r>
                </w:p>
              </w:tc>
              <w:tc>
                <w:tcPr>
                  <w:tcW w:w="870"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pacing w:line="200" w:lineRule="exact"/>
                    <w:jc w:val="center"/>
                    <w:textAlignment w:val="baseline"/>
                    <w:rPr>
                      <w:color w:val="auto"/>
                      <w:sz w:val="18"/>
                      <w:szCs w:val="18"/>
                    </w:rPr>
                  </w:pPr>
                </w:p>
              </w:tc>
              <w:tc>
                <w:tcPr>
                  <w:tcW w:w="3268"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信息网络系统</w:t>
                  </w:r>
                </w:p>
              </w:tc>
              <w:tc>
                <w:tcPr>
                  <w:tcW w:w="1005" w:type="dxa"/>
                  <w:vAlign w:val="center"/>
                </w:tcPr>
                <w:p>
                  <w:pPr>
                    <w:spacing w:line="200" w:lineRule="exact"/>
                    <w:jc w:val="center"/>
                    <w:rPr>
                      <w:b/>
                      <w:bCs/>
                      <w:color w:val="auto"/>
                      <w:sz w:val="18"/>
                      <w:szCs w:val="18"/>
                    </w:rPr>
                  </w:pPr>
                  <w:r>
                    <w:rPr>
                      <w:color w:val="auto"/>
                      <w:sz w:val="18"/>
                      <w:szCs w:val="18"/>
                    </w:rPr>
                    <w:t>●</w:t>
                  </w:r>
                </w:p>
              </w:tc>
              <w:tc>
                <w:tcPr>
                  <w:tcW w:w="825" w:type="dxa"/>
                  <w:vAlign w:val="center"/>
                </w:tcPr>
                <w:p>
                  <w:pPr>
                    <w:spacing w:line="200" w:lineRule="exact"/>
                    <w:jc w:val="center"/>
                    <w:rPr>
                      <w:b/>
                      <w:bCs/>
                      <w:color w:val="auto"/>
                      <w:sz w:val="18"/>
                      <w:szCs w:val="18"/>
                    </w:rPr>
                  </w:pPr>
                  <w:r>
                    <w:rPr>
                      <w:color w:val="auto"/>
                      <w:sz w:val="18"/>
                      <w:szCs w:val="18"/>
                    </w:rPr>
                    <w:t>●</w:t>
                  </w:r>
                </w:p>
              </w:tc>
              <w:tc>
                <w:tcPr>
                  <w:tcW w:w="870"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pacing w:line="200" w:lineRule="exact"/>
                    <w:jc w:val="center"/>
                    <w:textAlignment w:val="baseline"/>
                    <w:rPr>
                      <w:color w:val="auto"/>
                      <w:sz w:val="18"/>
                      <w:szCs w:val="18"/>
                    </w:rPr>
                  </w:pPr>
                </w:p>
              </w:tc>
              <w:tc>
                <w:tcPr>
                  <w:tcW w:w="3268"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有线电视系统</w:t>
                  </w:r>
                </w:p>
              </w:tc>
              <w:tc>
                <w:tcPr>
                  <w:tcW w:w="1005" w:type="dxa"/>
                  <w:vAlign w:val="center"/>
                </w:tcPr>
                <w:p>
                  <w:pPr>
                    <w:spacing w:line="200" w:lineRule="exact"/>
                    <w:jc w:val="center"/>
                    <w:rPr>
                      <w:b/>
                      <w:bCs/>
                      <w:color w:val="auto"/>
                      <w:sz w:val="18"/>
                      <w:szCs w:val="18"/>
                    </w:rPr>
                  </w:pPr>
                  <w:r>
                    <w:rPr>
                      <w:color w:val="auto"/>
                      <w:sz w:val="18"/>
                      <w:szCs w:val="18"/>
                    </w:rPr>
                    <w:t>●</w:t>
                  </w:r>
                </w:p>
              </w:tc>
              <w:tc>
                <w:tcPr>
                  <w:tcW w:w="825" w:type="dxa"/>
                  <w:vAlign w:val="center"/>
                </w:tcPr>
                <w:p>
                  <w:pPr>
                    <w:spacing w:line="200" w:lineRule="exact"/>
                    <w:jc w:val="center"/>
                    <w:rPr>
                      <w:b/>
                      <w:bCs/>
                      <w:color w:val="auto"/>
                      <w:sz w:val="18"/>
                      <w:szCs w:val="18"/>
                    </w:rPr>
                  </w:pPr>
                  <w:r>
                    <w:rPr>
                      <w:color w:val="auto"/>
                      <w:sz w:val="18"/>
                      <w:szCs w:val="18"/>
                    </w:rPr>
                    <w:t>●</w:t>
                  </w:r>
                </w:p>
              </w:tc>
              <w:tc>
                <w:tcPr>
                  <w:tcW w:w="870"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napToGrid w:val="0"/>
                    <w:spacing w:line="200" w:lineRule="exact"/>
                    <w:jc w:val="center"/>
                    <w:textAlignment w:val="baseline"/>
                    <w:rPr>
                      <w:color w:val="auto"/>
                      <w:sz w:val="18"/>
                      <w:szCs w:val="18"/>
                    </w:rPr>
                  </w:pPr>
                </w:p>
              </w:tc>
              <w:tc>
                <w:tcPr>
                  <w:tcW w:w="3268"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卫星电视接收系统</w:t>
                  </w:r>
                </w:p>
              </w:tc>
              <w:tc>
                <w:tcPr>
                  <w:tcW w:w="100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825" w:type="dxa"/>
                  <w:vAlign w:val="center"/>
                </w:tcPr>
                <w:p>
                  <w:pPr>
                    <w:spacing w:line="200" w:lineRule="exact"/>
                    <w:jc w:val="center"/>
                    <w:rPr>
                      <w:b/>
                      <w:bCs/>
                      <w:color w:val="auto"/>
                      <w:sz w:val="18"/>
                      <w:szCs w:val="18"/>
                    </w:rPr>
                  </w:pPr>
                  <w:r>
                    <w:rPr>
                      <w:color w:val="auto"/>
                      <w:sz w:val="18"/>
                      <w:szCs w:val="18"/>
                    </w:rPr>
                    <w:t>●</w:t>
                  </w:r>
                </w:p>
              </w:tc>
              <w:tc>
                <w:tcPr>
                  <w:tcW w:w="870"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napToGrid w:val="0"/>
                    <w:spacing w:line="200" w:lineRule="exact"/>
                    <w:jc w:val="center"/>
                    <w:textAlignment w:val="baseline"/>
                    <w:rPr>
                      <w:color w:val="auto"/>
                      <w:sz w:val="18"/>
                      <w:szCs w:val="18"/>
                    </w:rPr>
                  </w:pPr>
                </w:p>
              </w:tc>
              <w:tc>
                <w:tcPr>
                  <w:tcW w:w="3268"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公共广播系统</w:t>
                  </w:r>
                </w:p>
              </w:tc>
              <w:tc>
                <w:tcPr>
                  <w:tcW w:w="100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825" w:type="dxa"/>
                  <w:vAlign w:val="center"/>
                </w:tcPr>
                <w:p>
                  <w:pPr>
                    <w:spacing w:line="200" w:lineRule="exact"/>
                    <w:jc w:val="center"/>
                    <w:rPr>
                      <w:b/>
                      <w:bCs/>
                      <w:color w:val="auto"/>
                      <w:sz w:val="18"/>
                      <w:szCs w:val="18"/>
                    </w:rPr>
                  </w:pPr>
                  <w:r>
                    <w:rPr>
                      <w:color w:val="auto"/>
                      <w:sz w:val="18"/>
                      <w:szCs w:val="18"/>
                    </w:rPr>
                    <w:t>●</w:t>
                  </w:r>
                </w:p>
              </w:tc>
              <w:tc>
                <w:tcPr>
                  <w:tcW w:w="870"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napToGrid w:val="0"/>
                    <w:spacing w:line="200" w:lineRule="exact"/>
                    <w:jc w:val="center"/>
                    <w:textAlignment w:val="baseline"/>
                    <w:rPr>
                      <w:color w:val="auto"/>
                      <w:sz w:val="18"/>
                      <w:szCs w:val="18"/>
                    </w:rPr>
                  </w:pPr>
                </w:p>
              </w:tc>
              <w:tc>
                <w:tcPr>
                  <w:tcW w:w="3268"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会议系统</w:t>
                  </w:r>
                </w:p>
              </w:tc>
              <w:tc>
                <w:tcPr>
                  <w:tcW w:w="1005" w:type="dxa"/>
                  <w:vAlign w:val="center"/>
                </w:tcPr>
                <w:p>
                  <w:pPr>
                    <w:spacing w:line="200" w:lineRule="exact"/>
                    <w:jc w:val="center"/>
                    <w:rPr>
                      <w:b/>
                      <w:bCs/>
                      <w:color w:val="auto"/>
                      <w:sz w:val="18"/>
                      <w:szCs w:val="18"/>
                    </w:rPr>
                  </w:pPr>
                  <w:r>
                    <w:rPr>
                      <w:color w:val="auto"/>
                      <w:sz w:val="18"/>
                      <w:szCs w:val="18"/>
                    </w:rPr>
                    <w:t>●</w:t>
                  </w:r>
                </w:p>
              </w:tc>
              <w:tc>
                <w:tcPr>
                  <w:tcW w:w="825" w:type="dxa"/>
                  <w:vAlign w:val="center"/>
                </w:tcPr>
                <w:p>
                  <w:pPr>
                    <w:spacing w:line="200" w:lineRule="exact"/>
                    <w:jc w:val="center"/>
                    <w:rPr>
                      <w:b/>
                      <w:bCs/>
                      <w:color w:val="auto"/>
                      <w:sz w:val="18"/>
                      <w:szCs w:val="18"/>
                    </w:rPr>
                  </w:pPr>
                  <w:r>
                    <w:rPr>
                      <w:color w:val="auto"/>
                      <w:sz w:val="18"/>
                      <w:szCs w:val="18"/>
                    </w:rPr>
                    <w:t>●</w:t>
                  </w:r>
                </w:p>
              </w:tc>
              <w:tc>
                <w:tcPr>
                  <w:tcW w:w="870"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napToGrid w:val="0"/>
                    <w:spacing w:line="200" w:lineRule="exact"/>
                    <w:jc w:val="center"/>
                    <w:textAlignment w:val="baseline"/>
                    <w:rPr>
                      <w:color w:val="auto"/>
                      <w:sz w:val="18"/>
                      <w:szCs w:val="18"/>
                    </w:rPr>
                  </w:pPr>
                </w:p>
              </w:tc>
              <w:tc>
                <w:tcPr>
                  <w:tcW w:w="3268"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信息导引及发布系统</w:t>
                  </w:r>
                </w:p>
              </w:tc>
              <w:tc>
                <w:tcPr>
                  <w:tcW w:w="100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825" w:type="dxa"/>
                  <w:vAlign w:val="center"/>
                </w:tcPr>
                <w:p>
                  <w:pPr>
                    <w:spacing w:line="200" w:lineRule="exact"/>
                    <w:jc w:val="center"/>
                    <w:rPr>
                      <w:color w:val="auto"/>
                      <w:sz w:val="18"/>
                      <w:szCs w:val="18"/>
                    </w:rPr>
                  </w:pPr>
                  <w:r>
                    <w:rPr>
                      <w:color w:val="auto"/>
                      <w:sz w:val="18"/>
                      <w:szCs w:val="18"/>
                    </w:rPr>
                    <w:t>●</w:t>
                  </w:r>
                </w:p>
              </w:tc>
              <w:tc>
                <w:tcPr>
                  <w:tcW w:w="87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vAlign w:val="center"/>
                </w:tcPr>
                <w:p>
                  <w:pPr>
                    <w:adjustRightInd w:val="0"/>
                    <w:snapToGrid w:val="0"/>
                    <w:spacing w:line="200" w:lineRule="exact"/>
                    <w:jc w:val="center"/>
                    <w:textAlignment w:val="baseline"/>
                    <w:rPr>
                      <w:color w:val="auto"/>
                      <w:sz w:val="18"/>
                      <w:szCs w:val="18"/>
                    </w:rPr>
                  </w:pPr>
                </w:p>
              </w:tc>
              <w:tc>
                <w:tcPr>
                  <w:tcW w:w="3268" w:type="dxa"/>
                  <w:gridSpan w:val="3"/>
                  <w:vAlign w:val="center"/>
                </w:tcPr>
                <w:p>
                  <w:pPr>
                    <w:adjustRightInd w:val="0"/>
                    <w:spacing w:line="200" w:lineRule="exact"/>
                    <w:jc w:val="left"/>
                    <w:textAlignment w:val="baseline"/>
                    <w:rPr>
                      <w:rFonts w:eastAsiaTheme="minorEastAsia"/>
                      <w:color w:val="auto"/>
                      <w:sz w:val="18"/>
                      <w:szCs w:val="18"/>
                    </w:rPr>
                  </w:pPr>
                  <w:r>
                    <w:rPr>
                      <w:rFonts w:eastAsiaTheme="minorEastAsia"/>
                      <w:color w:val="auto"/>
                      <w:sz w:val="18"/>
                      <w:szCs w:val="18"/>
                    </w:rPr>
                    <w:t>时钟系统</w:t>
                  </w:r>
                </w:p>
              </w:tc>
              <w:tc>
                <w:tcPr>
                  <w:tcW w:w="100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825" w:type="dxa"/>
                  <w:vAlign w:val="center"/>
                </w:tcPr>
                <w:p>
                  <w:pPr>
                    <w:spacing w:line="200" w:lineRule="exact"/>
                    <w:jc w:val="center"/>
                    <w:rPr>
                      <w:color w:val="auto"/>
                      <w:sz w:val="18"/>
                      <w:szCs w:val="18"/>
                    </w:rPr>
                  </w:pPr>
                  <w:r>
                    <w:rPr>
                      <w:color w:val="auto"/>
                      <w:sz w:val="18"/>
                      <w:szCs w:val="18"/>
                    </w:rPr>
                    <w:t>●</w:t>
                  </w:r>
                </w:p>
              </w:tc>
              <w:tc>
                <w:tcPr>
                  <w:tcW w:w="87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893"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建筑设备</w:t>
                  </w:r>
                </w:p>
                <w:p>
                  <w:pPr>
                    <w:adjustRightInd w:val="0"/>
                    <w:snapToGrid w:val="0"/>
                    <w:spacing w:line="200" w:lineRule="exact"/>
                    <w:jc w:val="center"/>
                    <w:textAlignment w:val="baseline"/>
                    <w:rPr>
                      <w:color w:val="auto"/>
                      <w:sz w:val="18"/>
                      <w:szCs w:val="18"/>
                    </w:rPr>
                  </w:pPr>
                  <w:r>
                    <w:rPr>
                      <w:color w:val="auto"/>
                      <w:sz w:val="18"/>
                      <w:szCs w:val="18"/>
                    </w:rPr>
                    <w:t>管理系统</w:t>
                  </w:r>
                </w:p>
              </w:tc>
              <w:tc>
                <w:tcPr>
                  <w:tcW w:w="3268"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建筑设备监控系统</w:t>
                  </w:r>
                </w:p>
              </w:tc>
              <w:tc>
                <w:tcPr>
                  <w:tcW w:w="100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825" w:type="dxa"/>
                  <w:vAlign w:val="center"/>
                </w:tcPr>
                <w:p>
                  <w:pPr>
                    <w:adjustRightInd w:val="0"/>
                    <w:snapToGrid w:val="0"/>
                    <w:spacing w:line="200" w:lineRule="exact"/>
                    <w:jc w:val="center"/>
                    <w:textAlignment w:val="baseline"/>
                    <w:rPr>
                      <w:color w:val="auto"/>
                      <w:sz w:val="18"/>
                      <w:szCs w:val="18"/>
                    </w:rPr>
                  </w:pPr>
                  <w:r>
                    <w:rPr>
                      <w:color w:val="auto"/>
                      <w:sz w:val="18"/>
                      <w:szCs w:val="18"/>
                    </w:rPr>
                    <w:t>●</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893" w:type="dxa"/>
                  <w:vMerge w:val="continue"/>
                  <w:vAlign w:val="center"/>
                </w:tcPr>
                <w:p>
                  <w:pPr>
                    <w:adjustRightInd w:val="0"/>
                    <w:snapToGrid w:val="0"/>
                    <w:spacing w:line="200" w:lineRule="exact"/>
                    <w:jc w:val="center"/>
                    <w:textAlignment w:val="baseline"/>
                    <w:rPr>
                      <w:color w:val="auto"/>
                      <w:sz w:val="18"/>
                      <w:szCs w:val="18"/>
                    </w:rPr>
                  </w:pPr>
                </w:p>
              </w:tc>
              <w:tc>
                <w:tcPr>
                  <w:tcW w:w="3268"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建筑能效监管系统</w:t>
                  </w:r>
                </w:p>
              </w:tc>
              <w:tc>
                <w:tcPr>
                  <w:tcW w:w="100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公共</w:t>
                  </w:r>
                </w:p>
                <w:p>
                  <w:pPr>
                    <w:adjustRightInd w:val="0"/>
                    <w:snapToGrid w:val="0"/>
                    <w:spacing w:line="200" w:lineRule="exact"/>
                    <w:jc w:val="center"/>
                    <w:textAlignment w:val="baseline"/>
                    <w:rPr>
                      <w:color w:val="auto"/>
                      <w:sz w:val="18"/>
                      <w:szCs w:val="18"/>
                    </w:rPr>
                  </w:pPr>
                  <w:r>
                    <w:rPr>
                      <w:color w:val="auto"/>
                      <w:sz w:val="18"/>
                      <w:szCs w:val="18"/>
                    </w:rPr>
                    <w:t>安全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268" w:type="dxa"/>
                  <w:gridSpan w:val="3"/>
                </w:tcPr>
                <w:p>
                  <w:pPr>
                    <w:adjustRightInd w:val="0"/>
                    <w:snapToGrid w:val="0"/>
                    <w:spacing w:line="160" w:lineRule="atLeast"/>
                    <w:jc w:val="left"/>
                    <w:textAlignment w:val="baseline"/>
                    <w:rPr>
                      <w:color w:val="auto"/>
                      <w:sz w:val="18"/>
                      <w:szCs w:val="18"/>
                    </w:rPr>
                  </w:pPr>
                  <w:r>
                    <w:rPr>
                      <w:color w:val="auto"/>
                      <w:sz w:val="18"/>
                      <w:szCs w:val="18"/>
                    </w:rPr>
                    <w:t>火灾自动报警系统</w:t>
                  </w:r>
                </w:p>
              </w:tc>
              <w:tc>
                <w:tcPr>
                  <w:tcW w:w="2700" w:type="dxa"/>
                  <w:gridSpan w:val="3"/>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tcPr>
                <w:p>
                  <w:pPr>
                    <w:adjustRightInd w:val="0"/>
                    <w:snapToGrid w:val="0"/>
                    <w:spacing w:line="200" w:lineRule="exact"/>
                    <w:jc w:val="center"/>
                    <w:textAlignment w:val="baseline"/>
                    <w:rPr>
                      <w:color w:val="auto"/>
                      <w:sz w:val="18"/>
                      <w:szCs w:val="18"/>
                    </w:rPr>
                  </w:pPr>
                </w:p>
              </w:tc>
              <w:tc>
                <w:tcPr>
                  <w:tcW w:w="1134" w:type="dxa"/>
                  <w:vMerge w:val="restart"/>
                  <w:vAlign w:val="center"/>
                </w:tcPr>
                <w:p>
                  <w:pPr>
                    <w:adjustRightInd w:val="0"/>
                    <w:snapToGrid w:val="0"/>
                    <w:spacing w:line="160" w:lineRule="atLeast"/>
                    <w:jc w:val="center"/>
                    <w:textAlignment w:val="baseline"/>
                    <w:rPr>
                      <w:color w:val="auto"/>
                      <w:sz w:val="18"/>
                      <w:szCs w:val="18"/>
                    </w:rPr>
                  </w:pPr>
                  <w:r>
                    <w:rPr>
                      <w:color w:val="auto"/>
                      <w:sz w:val="18"/>
                      <w:szCs w:val="18"/>
                    </w:rPr>
                    <w:t>安全技术</w:t>
                  </w:r>
                </w:p>
                <w:p>
                  <w:pPr>
                    <w:adjustRightInd w:val="0"/>
                    <w:snapToGrid w:val="0"/>
                    <w:spacing w:line="160" w:lineRule="atLeast"/>
                    <w:jc w:val="center"/>
                    <w:textAlignment w:val="baseline"/>
                    <w:rPr>
                      <w:color w:val="auto"/>
                      <w:sz w:val="18"/>
                      <w:szCs w:val="18"/>
                    </w:rPr>
                  </w:pPr>
                  <w:r>
                    <w:rPr>
                      <w:color w:val="auto"/>
                      <w:sz w:val="18"/>
                      <w:szCs w:val="18"/>
                    </w:rPr>
                    <w:t>防范系统</w:t>
                  </w:r>
                </w:p>
              </w:tc>
              <w:tc>
                <w:tcPr>
                  <w:tcW w:w="2134"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入侵报警系统</w:t>
                  </w:r>
                </w:p>
              </w:tc>
              <w:tc>
                <w:tcPr>
                  <w:tcW w:w="2700" w:type="dxa"/>
                  <w:gridSpan w:val="3"/>
                  <w:vMerge w:val="continue"/>
                  <w:vAlign w:val="center"/>
                </w:tcPr>
                <w:p>
                  <w:pPr>
                    <w:adjustRightInd w:val="0"/>
                    <w:spacing w:line="200" w:lineRule="exact"/>
                    <w:jc w:val="left"/>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tcPr>
                <w:p>
                  <w:pPr>
                    <w:adjustRightInd w:val="0"/>
                    <w:snapToGrid w:val="0"/>
                    <w:spacing w:line="200" w:lineRule="exact"/>
                    <w:jc w:val="center"/>
                    <w:textAlignment w:val="baseline"/>
                    <w:rPr>
                      <w:color w:val="auto"/>
                      <w:sz w:val="18"/>
                      <w:szCs w:val="18"/>
                    </w:rPr>
                  </w:pPr>
                </w:p>
              </w:tc>
              <w:tc>
                <w:tcPr>
                  <w:tcW w:w="1134" w:type="dxa"/>
                  <w:vMerge w:val="continue"/>
                  <w:vAlign w:val="center"/>
                </w:tcPr>
                <w:p>
                  <w:pPr>
                    <w:adjustRightInd w:val="0"/>
                    <w:snapToGrid w:val="0"/>
                    <w:spacing w:line="160" w:lineRule="atLeast"/>
                    <w:jc w:val="left"/>
                    <w:textAlignment w:val="baseline"/>
                    <w:rPr>
                      <w:color w:val="auto"/>
                      <w:sz w:val="18"/>
                      <w:szCs w:val="18"/>
                    </w:rPr>
                  </w:pPr>
                </w:p>
              </w:tc>
              <w:tc>
                <w:tcPr>
                  <w:tcW w:w="2134"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视频安防监控系统</w:t>
                  </w:r>
                </w:p>
              </w:tc>
              <w:tc>
                <w:tcPr>
                  <w:tcW w:w="2700"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tcPr>
                <w:p>
                  <w:pPr>
                    <w:adjustRightInd w:val="0"/>
                    <w:snapToGrid w:val="0"/>
                    <w:spacing w:line="200" w:lineRule="exact"/>
                    <w:jc w:val="center"/>
                    <w:textAlignment w:val="baseline"/>
                    <w:rPr>
                      <w:color w:val="auto"/>
                      <w:sz w:val="18"/>
                      <w:szCs w:val="18"/>
                    </w:rPr>
                  </w:pPr>
                </w:p>
              </w:tc>
              <w:tc>
                <w:tcPr>
                  <w:tcW w:w="1134" w:type="dxa"/>
                  <w:vMerge w:val="continue"/>
                  <w:vAlign w:val="center"/>
                </w:tcPr>
                <w:p>
                  <w:pPr>
                    <w:adjustRightInd w:val="0"/>
                    <w:snapToGrid w:val="0"/>
                    <w:spacing w:line="160" w:lineRule="atLeast"/>
                    <w:jc w:val="left"/>
                    <w:textAlignment w:val="baseline"/>
                    <w:rPr>
                      <w:color w:val="auto"/>
                      <w:sz w:val="18"/>
                      <w:szCs w:val="18"/>
                    </w:rPr>
                  </w:pPr>
                </w:p>
              </w:tc>
              <w:tc>
                <w:tcPr>
                  <w:tcW w:w="2134"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出入口控制系统</w:t>
                  </w:r>
                </w:p>
              </w:tc>
              <w:tc>
                <w:tcPr>
                  <w:tcW w:w="2700"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tcPr>
                <w:p>
                  <w:pPr>
                    <w:adjustRightInd w:val="0"/>
                    <w:snapToGrid w:val="0"/>
                    <w:spacing w:line="200" w:lineRule="exact"/>
                    <w:jc w:val="center"/>
                    <w:textAlignment w:val="baseline"/>
                    <w:rPr>
                      <w:color w:val="auto"/>
                      <w:sz w:val="18"/>
                      <w:szCs w:val="18"/>
                    </w:rPr>
                  </w:pPr>
                </w:p>
              </w:tc>
              <w:tc>
                <w:tcPr>
                  <w:tcW w:w="1134" w:type="dxa"/>
                  <w:vMerge w:val="continue"/>
                  <w:vAlign w:val="center"/>
                </w:tcPr>
                <w:p>
                  <w:pPr>
                    <w:adjustRightInd w:val="0"/>
                    <w:snapToGrid w:val="0"/>
                    <w:spacing w:line="160" w:lineRule="atLeast"/>
                    <w:jc w:val="left"/>
                    <w:textAlignment w:val="baseline"/>
                    <w:rPr>
                      <w:color w:val="auto"/>
                      <w:sz w:val="18"/>
                      <w:szCs w:val="18"/>
                    </w:rPr>
                  </w:pPr>
                </w:p>
              </w:tc>
              <w:tc>
                <w:tcPr>
                  <w:tcW w:w="2134"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电子巡查系统</w:t>
                  </w:r>
                </w:p>
              </w:tc>
              <w:tc>
                <w:tcPr>
                  <w:tcW w:w="2700"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3" w:type="dxa"/>
                  <w:vMerge w:val="continue"/>
                </w:tcPr>
                <w:p>
                  <w:pPr>
                    <w:adjustRightInd w:val="0"/>
                    <w:snapToGrid w:val="0"/>
                    <w:spacing w:line="200" w:lineRule="exact"/>
                    <w:jc w:val="center"/>
                    <w:textAlignment w:val="baseline"/>
                    <w:rPr>
                      <w:color w:val="auto"/>
                      <w:sz w:val="18"/>
                      <w:szCs w:val="18"/>
                    </w:rPr>
                  </w:pPr>
                </w:p>
              </w:tc>
              <w:tc>
                <w:tcPr>
                  <w:tcW w:w="1134" w:type="dxa"/>
                  <w:vMerge w:val="continue"/>
                  <w:vAlign w:val="center"/>
                </w:tcPr>
                <w:p>
                  <w:pPr>
                    <w:adjustRightInd w:val="0"/>
                    <w:snapToGrid w:val="0"/>
                    <w:spacing w:line="160" w:lineRule="atLeast"/>
                    <w:jc w:val="left"/>
                    <w:textAlignment w:val="baseline"/>
                    <w:rPr>
                      <w:color w:val="auto"/>
                      <w:sz w:val="18"/>
                      <w:szCs w:val="18"/>
                    </w:rPr>
                  </w:pPr>
                </w:p>
              </w:tc>
              <w:tc>
                <w:tcPr>
                  <w:tcW w:w="2134"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访客对讲系统</w:t>
                  </w:r>
                </w:p>
              </w:tc>
              <w:tc>
                <w:tcPr>
                  <w:tcW w:w="2700"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tcPr>
                <w:p>
                  <w:pPr>
                    <w:adjustRightInd w:val="0"/>
                    <w:snapToGrid w:val="0"/>
                    <w:spacing w:line="200" w:lineRule="exact"/>
                    <w:jc w:val="center"/>
                    <w:textAlignment w:val="baseline"/>
                    <w:rPr>
                      <w:color w:val="auto"/>
                      <w:sz w:val="18"/>
                      <w:szCs w:val="18"/>
                    </w:rPr>
                  </w:pPr>
                </w:p>
              </w:tc>
              <w:tc>
                <w:tcPr>
                  <w:tcW w:w="1134" w:type="dxa"/>
                  <w:vMerge w:val="continue"/>
                  <w:vAlign w:val="center"/>
                </w:tcPr>
                <w:p>
                  <w:pPr>
                    <w:adjustRightInd w:val="0"/>
                    <w:snapToGrid w:val="0"/>
                    <w:spacing w:line="160" w:lineRule="atLeast"/>
                    <w:jc w:val="left"/>
                    <w:textAlignment w:val="baseline"/>
                    <w:rPr>
                      <w:color w:val="auto"/>
                      <w:sz w:val="18"/>
                      <w:szCs w:val="18"/>
                    </w:rPr>
                  </w:pPr>
                </w:p>
              </w:tc>
              <w:tc>
                <w:tcPr>
                  <w:tcW w:w="2134"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停车库（场）管理系统</w:t>
                  </w:r>
                </w:p>
              </w:tc>
              <w:tc>
                <w:tcPr>
                  <w:tcW w:w="1005" w:type="dxa"/>
                  <w:vAlign w:val="center"/>
                </w:tcPr>
                <w:p>
                  <w:pPr>
                    <w:spacing w:line="200" w:lineRule="exact"/>
                    <w:jc w:val="center"/>
                    <w:rPr>
                      <w:b/>
                      <w:bCs/>
                      <w:color w:val="auto"/>
                      <w:sz w:val="18"/>
                      <w:szCs w:val="18"/>
                    </w:rPr>
                  </w:pPr>
                  <w:r>
                    <w:rPr>
                      <w:b/>
                      <w:bCs/>
                      <w:color w:val="auto"/>
                      <w:sz w:val="18"/>
                      <w:szCs w:val="18"/>
                    </w:rPr>
                    <w:t>○</w:t>
                  </w:r>
                </w:p>
              </w:tc>
              <w:tc>
                <w:tcPr>
                  <w:tcW w:w="82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tcPr>
                <w:p>
                  <w:pPr>
                    <w:adjustRightInd w:val="0"/>
                    <w:snapToGrid w:val="0"/>
                    <w:spacing w:line="200" w:lineRule="exact"/>
                    <w:jc w:val="center"/>
                    <w:textAlignment w:val="baseline"/>
                    <w:rPr>
                      <w:color w:val="auto"/>
                      <w:sz w:val="18"/>
                      <w:szCs w:val="18"/>
                    </w:rPr>
                  </w:pPr>
                </w:p>
              </w:tc>
              <w:tc>
                <w:tcPr>
                  <w:tcW w:w="3268" w:type="dxa"/>
                  <w:gridSpan w:val="3"/>
                </w:tcPr>
                <w:p>
                  <w:pPr>
                    <w:adjustRightInd w:val="0"/>
                    <w:snapToGrid w:val="0"/>
                    <w:spacing w:line="160" w:lineRule="atLeast"/>
                    <w:jc w:val="left"/>
                    <w:textAlignment w:val="baseline"/>
                    <w:rPr>
                      <w:color w:val="auto"/>
                      <w:sz w:val="18"/>
                      <w:szCs w:val="18"/>
                    </w:rPr>
                  </w:pPr>
                  <w:r>
                    <w:rPr>
                      <w:color w:val="auto"/>
                      <w:sz w:val="18"/>
                      <w:szCs w:val="18"/>
                    </w:rPr>
                    <w:t>安全防范综合管理（平台）系统</w:t>
                  </w:r>
                </w:p>
              </w:tc>
              <w:tc>
                <w:tcPr>
                  <w:tcW w:w="1005" w:type="dxa"/>
                  <w:vAlign w:val="center"/>
                </w:tcPr>
                <w:p>
                  <w:pPr>
                    <w:spacing w:line="200" w:lineRule="exact"/>
                    <w:jc w:val="center"/>
                    <w:rPr>
                      <w:b/>
                      <w:bCs/>
                      <w:color w:val="auto"/>
                      <w:sz w:val="18"/>
                      <w:szCs w:val="18"/>
                    </w:rPr>
                  </w:pPr>
                  <w:r>
                    <w:rPr>
                      <w:b/>
                      <w:bCs/>
                      <w:color w:val="auto"/>
                      <w:sz w:val="18"/>
                      <w:szCs w:val="18"/>
                    </w:rPr>
                    <w:t>○</w:t>
                  </w:r>
                </w:p>
              </w:tc>
              <w:tc>
                <w:tcPr>
                  <w:tcW w:w="82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机房</w:t>
                  </w:r>
                </w:p>
                <w:p>
                  <w:pPr>
                    <w:adjustRightInd w:val="0"/>
                    <w:snapToGrid w:val="0"/>
                    <w:spacing w:line="200" w:lineRule="exact"/>
                    <w:jc w:val="center"/>
                    <w:textAlignment w:val="baseline"/>
                    <w:rPr>
                      <w:color w:val="auto"/>
                      <w:sz w:val="18"/>
                      <w:szCs w:val="18"/>
                    </w:rPr>
                  </w:pPr>
                  <w:r>
                    <w:rPr>
                      <w:color w:val="auto"/>
                      <w:sz w:val="18"/>
                      <w:szCs w:val="18"/>
                    </w:rPr>
                    <w:t>工程</w:t>
                  </w:r>
                </w:p>
              </w:tc>
              <w:tc>
                <w:tcPr>
                  <w:tcW w:w="3268" w:type="dxa"/>
                  <w:gridSpan w:val="3"/>
                </w:tcPr>
                <w:p>
                  <w:pPr>
                    <w:adjustRightInd w:val="0"/>
                    <w:snapToGrid w:val="0"/>
                    <w:spacing w:line="160" w:lineRule="atLeast"/>
                    <w:jc w:val="left"/>
                    <w:textAlignment w:val="baseline"/>
                    <w:rPr>
                      <w:color w:val="auto"/>
                      <w:sz w:val="18"/>
                      <w:szCs w:val="18"/>
                    </w:rPr>
                  </w:pPr>
                  <w:r>
                    <w:rPr>
                      <w:color w:val="auto"/>
                      <w:sz w:val="18"/>
                      <w:szCs w:val="18"/>
                    </w:rPr>
                    <w:t>信息接入机房</w:t>
                  </w:r>
                </w:p>
              </w:tc>
              <w:tc>
                <w:tcPr>
                  <w:tcW w:w="100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tcPr>
                <w:p>
                  <w:pPr>
                    <w:adjustRightInd w:val="0"/>
                    <w:snapToGrid w:val="0"/>
                    <w:spacing w:line="200" w:lineRule="exact"/>
                    <w:jc w:val="center"/>
                    <w:textAlignment w:val="baseline"/>
                    <w:rPr>
                      <w:color w:val="auto"/>
                      <w:sz w:val="18"/>
                      <w:szCs w:val="18"/>
                    </w:rPr>
                  </w:pPr>
                </w:p>
              </w:tc>
              <w:tc>
                <w:tcPr>
                  <w:tcW w:w="3268" w:type="dxa"/>
                  <w:gridSpan w:val="3"/>
                </w:tcPr>
                <w:p>
                  <w:pPr>
                    <w:adjustRightInd w:val="0"/>
                    <w:snapToGrid w:val="0"/>
                    <w:spacing w:line="160" w:lineRule="atLeast"/>
                    <w:jc w:val="left"/>
                    <w:textAlignment w:val="baseline"/>
                    <w:rPr>
                      <w:color w:val="auto"/>
                      <w:sz w:val="18"/>
                      <w:szCs w:val="18"/>
                    </w:rPr>
                  </w:pPr>
                  <w:r>
                    <w:rPr>
                      <w:color w:val="auto"/>
                      <w:sz w:val="18"/>
                      <w:szCs w:val="18"/>
                    </w:rPr>
                    <w:t>有线电视前端机房</w:t>
                  </w:r>
                </w:p>
              </w:tc>
              <w:tc>
                <w:tcPr>
                  <w:tcW w:w="100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tcPr>
                <w:p>
                  <w:pPr>
                    <w:adjustRightInd w:val="0"/>
                    <w:snapToGrid w:val="0"/>
                    <w:spacing w:line="200" w:lineRule="exact"/>
                    <w:jc w:val="center"/>
                    <w:textAlignment w:val="baseline"/>
                    <w:rPr>
                      <w:color w:val="auto"/>
                      <w:sz w:val="18"/>
                      <w:szCs w:val="18"/>
                    </w:rPr>
                  </w:pPr>
                </w:p>
              </w:tc>
              <w:tc>
                <w:tcPr>
                  <w:tcW w:w="3268" w:type="dxa"/>
                  <w:gridSpan w:val="3"/>
                </w:tcPr>
                <w:p>
                  <w:pPr>
                    <w:adjustRightInd w:val="0"/>
                    <w:snapToGrid w:val="0"/>
                    <w:spacing w:line="160" w:lineRule="atLeast"/>
                    <w:jc w:val="left"/>
                    <w:textAlignment w:val="baseline"/>
                    <w:rPr>
                      <w:color w:val="auto"/>
                      <w:sz w:val="18"/>
                      <w:szCs w:val="18"/>
                    </w:rPr>
                  </w:pPr>
                  <w:r>
                    <w:rPr>
                      <w:color w:val="auto"/>
                      <w:sz w:val="18"/>
                      <w:szCs w:val="18"/>
                    </w:rPr>
                    <w:t>信息设施系统总配线机房</w:t>
                  </w:r>
                </w:p>
              </w:tc>
              <w:tc>
                <w:tcPr>
                  <w:tcW w:w="100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3" w:type="dxa"/>
                  <w:vMerge w:val="continue"/>
                </w:tcPr>
                <w:p>
                  <w:pPr>
                    <w:adjustRightInd w:val="0"/>
                    <w:snapToGrid w:val="0"/>
                    <w:spacing w:line="200" w:lineRule="exact"/>
                    <w:jc w:val="center"/>
                    <w:textAlignment w:val="baseline"/>
                    <w:rPr>
                      <w:color w:val="auto"/>
                      <w:sz w:val="18"/>
                      <w:szCs w:val="18"/>
                    </w:rPr>
                  </w:pPr>
                </w:p>
              </w:tc>
              <w:tc>
                <w:tcPr>
                  <w:tcW w:w="3268" w:type="dxa"/>
                  <w:gridSpan w:val="3"/>
                </w:tcPr>
                <w:p>
                  <w:pPr>
                    <w:adjustRightInd w:val="0"/>
                    <w:snapToGrid w:val="0"/>
                    <w:spacing w:line="160" w:lineRule="atLeast"/>
                    <w:jc w:val="left"/>
                    <w:textAlignment w:val="baseline"/>
                    <w:rPr>
                      <w:color w:val="auto"/>
                      <w:sz w:val="18"/>
                      <w:szCs w:val="18"/>
                    </w:rPr>
                  </w:pPr>
                  <w:r>
                    <w:rPr>
                      <w:color w:val="auto"/>
                      <w:sz w:val="18"/>
                      <w:szCs w:val="18"/>
                    </w:rPr>
                    <w:t>智能化总控室</w:t>
                  </w:r>
                </w:p>
              </w:tc>
              <w:tc>
                <w:tcPr>
                  <w:tcW w:w="100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tcPr>
                <w:p>
                  <w:pPr>
                    <w:adjustRightInd w:val="0"/>
                    <w:snapToGrid w:val="0"/>
                    <w:spacing w:line="200" w:lineRule="exact"/>
                    <w:jc w:val="center"/>
                    <w:textAlignment w:val="baseline"/>
                    <w:rPr>
                      <w:color w:val="auto"/>
                      <w:sz w:val="18"/>
                      <w:szCs w:val="18"/>
                    </w:rPr>
                  </w:pPr>
                </w:p>
              </w:tc>
              <w:tc>
                <w:tcPr>
                  <w:tcW w:w="3268" w:type="dxa"/>
                  <w:gridSpan w:val="3"/>
                </w:tcPr>
                <w:p>
                  <w:pPr>
                    <w:adjustRightInd w:val="0"/>
                    <w:snapToGrid w:val="0"/>
                    <w:spacing w:line="160" w:lineRule="atLeast"/>
                    <w:jc w:val="left"/>
                    <w:textAlignment w:val="baseline"/>
                    <w:rPr>
                      <w:color w:val="auto"/>
                      <w:sz w:val="18"/>
                      <w:szCs w:val="18"/>
                    </w:rPr>
                  </w:pPr>
                  <w:r>
                    <w:rPr>
                      <w:color w:val="auto"/>
                      <w:sz w:val="18"/>
                      <w:szCs w:val="18"/>
                    </w:rPr>
                    <w:t>信息网络机房</w:t>
                  </w:r>
                </w:p>
              </w:tc>
              <w:tc>
                <w:tcPr>
                  <w:tcW w:w="100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tcPr>
                <w:p>
                  <w:pPr>
                    <w:adjustRightInd w:val="0"/>
                    <w:snapToGrid w:val="0"/>
                    <w:spacing w:line="200" w:lineRule="exact"/>
                    <w:jc w:val="center"/>
                    <w:textAlignment w:val="baseline"/>
                    <w:rPr>
                      <w:color w:val="auto"/>
                      <w:sz w:val="18"/>
                      <w:szCs w:val="18"/>
                    </w:rPr>
                  </w:pPr>
                </w:p>
              </w:tc>
              <w:tc>
                <w:tcPr>
                  <w:tcW w:w="3268" w:type="dxa"/>
                  <w:gridSpan w:val="3"/>
                </w:tcPr>
                <w:p>
                  <w:pPr>
                    <w:adjustRightInd w:val="0"/>
                    <w:snapToGrid w:val="0"/>
                    <w:spacing w:line="160" w:lineRule="atLeast"/>
                    <w:jc w:val="left"/>
                    <w:textAlignment w:val="baseline"/>
                    <w:rPr>
                      <w:color w:val="auto"/>
                      <w:sz w:val="18"/>
                      <w:szCs w:val="18"/>
                    </w:rPr>
                  </w:pPr>
                  <w:r>
                    <w:rPr>
                      <w:color w:val="auto"/>
                      <w:sz w:val="18"/>
                      <w:szCs w:val="18"/>
                    </w:rPr>
                    <w:t>用户电话交换机房</w:t>
                  </w:r>
                </w:p>
              </w:tc>
              <w:tc>
                <w:tcPr>
                  <w:tcW w:w="100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tcPr>
                <w:p>
                  <w:pPr>
                    <w:adjustRightInd w:val="0"/>
                    <w:snapToGrid w:val="0"/>
                    <w:spacing w:line="200" w:lineRule="exact"/>
                    <w:jc w:val="center"/>
                    <w:textAlignment w:val="baseline"/>
                    <w:rPr>
                      <w:color w:val="auto"/>
                      <w:sz w:val="18"/>
                      <w:szCs w:val="18"/>
                    </w:rPr>
                  </w:pPr>
                </w:p>
              </w:tc>
              <w:tc>
                <w:tcPr>
                  <w:tcW w:w="3268" w:type="dxa"/>
                  <w:gridSpan w:val="3"/>
                </w:tcPr>
                <w:p>
                  <w:pPr>
                    <w:adjustRightInd w:val="0"/>
                    <w:snapToGrid w:val="0"/>
                    <w:spacing w:line="160" w:lineRule="atLeast"/>
                    <w:jc w:val="left"/>
                    <w:textAlignment w:val="baseline"/>
                    <w:rPr>
                      <w:color w:val="auto"/>
                      <w:sz w:val="18"/>
                      <w:szCs w:val="18"/>
                    </w:rPr>
                  </w:pPr>
                  <w:r>
                    <w:rPr>
                      <w:color w:val="auto"/>
                      <w:sz w:val="18"/>
                      <w:szCs w:val="18"/>
                    </w:rPr>
                    <w:t>消防控制室</w:t>
                  </w:r>
                </w:p>
              </w:tc>
              <w:tc>
                <w:tcPr>
                  <w:tcW w:w="100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tcPr>
                <w:p>
                  <w:pPr>
                    <w:adjustRightInd w:val="0"/>
                    <w:snapToGrid w:val="0"/>
                    <w:spacing w:line="200" w:lineRule="exact"/>
                    <w:jc w:val="center"/>
                    <w:textAlignment w:val="baseline"/>
                    <w:rPr>
                      <w:color w:val="auto"/>
                      <w:sz w:val="18"/>
                      <w:szCs w:val="18"/>
                    </w:rPr>
                  </w:pPr>
                </w:p>
              </w:tc>
              <w:tc>
                <w:tcPr>
                  <w:tcW w:w="3268" w:type="dxa"/>
                  <w:gridSpan w:val="3"/>
                </w:tcPr>
                <w:p>
                  <w:pPr>
                    <w:adjustRightInd w:val="0"/>
                    <w:snapToGrid w:val="0"/>
                    <w:spacing w:line="160" w:lineRule="atLeast"/>
                    <w:jc w:val="left"/>
                    <w:textAlignment w:val="baseline"/>
                    <w:rPr>
                      <w:color w:val="auto"/>
                      <w:sz w:val="18"/>
                      <w:szCs w:val="18"/>
                    </w:rPr>
                  </w:pPr>
                  <w:r>
                    <w:rPr>
                      <w:color w:val="auto"/>
                      <w:sz w:val="18"/>
                      <w:szCs w:val="18"/>
                    </w:rPr>
                    <w:t>安防监控中心</w:t>
                  </w:r>
                </w:p>
              </w:tc>
              <w:tc>
                <w:tcPr>
                  <w:tcW w:w="100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tcPr>
                <w:p>
                  <w:pPr>
                    <w:adjustRightInd w:val="0"/>
                    <w:snapToGrid w:val="0"/>
                    <w:spacing w:line="200" w:lineRule="exact"/>
                    <w:jc w:val="center"/>
                    <w:textAlignment w:val="baseline"/>
                    <w:rPr>
                      <w:color w:val="auto"/>
                      <w:sz w:val="18"/>
                      <w:szCs w:val="18"/>
                    </w:rPr>
                  </w:pPr>
                </w:p>
              </w:tc>
              <w:tc>
                <w:tcPr>
                  <w:tcW w:w="3268" w:type="dxa"/>
                  <w:gridSpan w:val="3"/>
                </w:tcPr>
                <w:p>
                  <w:pPr>
                    <w:adjustRightInd w:val="0"/>
                    <w:snapToGrid w:val="0"/>
                    <w:spacing w:line="160" w:lineRule="atLeast"/>
                    <w:jc w:val="left"/>
                    <w:textAlignment w:val="baseline"/>
                    <w:rPr>
                      <w:color w:val="auto"/>
                      <w:sz w:val="18"/>
                      <w:szCs w:val="18"/>
                    </w:rPr>
                  </w:pPr>
                  <w:r>
                    <w:rPr>
                      <w:color w:val="auto"/>
                      <w:sz w:val="18"/>
                      <w:szCs w:val="18"/>
                    </w:rPr>
                    <w:t>应急响应中心</w:t>
                  </w:r>
                </w:p>
              </w:tc>
              <w:tc>
                <w:tcPr>
                  <w:tcW w:w="1005" w:type="dxa"/>
                  <w:vAlign w:val="center"/>
                </w:tcPr>
                <w:p>
                  <w:pPr>
                    <w:spacing w:line="200" w:lineRule="exact"/>
                    <w:jc w:val="center"/>
                    <w:rPr>
                      <w:b/>
                      <w:bCs/>
                      <w:color w:val="auto"/>
                      <w:sz w:val="18"/>
                      <w:szCs w:val="18"/>
                    </w:rPr>
                  </w:pPr>
                  <w:r>
                    <w:rPr>
                      <w:b/>
                      <w:bCs/>
                      <w:color w:val="auto"/>
                      <w:sz w:val="18"/>
                      <w:szCs w:val="18"/>
                    </w:rPr>
                    <w:t>○</w:t>
                  </w:r>
                </w:p>
              </w:tc>
              <w:tc>
                <w:tcPr>
                  <w:tcW w:w="82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Merge w:val="continue"/>
                </w:tcPr>
                <w:p>
                  <w:pPr>
                    <w:adjustRightInd w:val="0"/>
                    <w:snapToGrid w:val="0"/>
                    <w:spacing w:line="200" w:lineRule="exact"/>
                    <w:jc w:val="center"/>
                    <w:textAlignment w:val="baseline"/>
                    <w:rPr>
                      <w:color w:val="auto"/>
                      <w:sz w:val="18"/>
                      <w:szCs w:val="18"/>
                    </w:rPr>
                  </w:pPr>
                </w:p>
              </w:tc>
              <w:tc>
                <w:tcPr>
                  <w:tcW w:w="3268" w:type="dxa"/>
                  <w:gridSpan w:val="3"/>
                </w:tcPr>
                <w:p>
                  <w:pPr>
                    <w:adjustRightInd w:val="0"/>
                    <w:snapToGrid w:val="0"/>
                    <w:spacing w:line="160" w:lineRule="atLeast"/>
                    <w:jc w:val="left"/>
                    <w:textAlignment w:val="baseline"/>
                    <w:rPr>
                      <w:color w:val="auto"/>
                      <w:sz w:val="18"/>
                      <w:szCs w:val="18"/>
                    </w:rPr>
                  </w:pPr>
                  <w:r>
                    <w:rPr>
                      <w:color w:val="auto"/>
                      <w:sz w:val="18"/>
                      <w:szCs w:val="18"/>
                    </w:rPr>
                    <w:t>智能化设备间（弱电间）</w:t>
                  </w:r>
                </w:p>
              </w:tc>
              <w:tc>
                <w:tcPr>
                  <w:tcW w:w="100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893" w:type="dxa"/>
                  <w:vMerge w:val="continue"/>
                </w:tcPr>
                <w:p>
                  <w:pPr>
                    <w:adjustRightInd w:val="0"/>
                    <w:snapToGrid w:val="0"/>
                    <w:spacing w:line="200" w:lineRule="exact"/>
                    <w:jc w:val="center"/>
                    <w:textAlignment w:val="baseline"/>
                    <w:rPr>
                      <w:color w:val="auto"/>
                      <w:sz w:val="18"/>
                      <w:szCs w:val="18"/>
                    </w:rPr>
                  </w:pPr>
                </w:p>
              </w:tc>
              <w:tc>
                <w:tcPr>
                  <w:tcW w:w="3268" w:type="dxa"/>
                  <w:gridSpan w:val="3"/>
                </w:tcPr>
                <w:p>
                  <w:pPr>
                    <w:adjustRightInd w:val="0"/>
                    <w:snapToGrid w:val="0"/>
                    <w:spacing w:line="160" w:lineRule="atLeast"/>
                    <w:jc w:val="left"/>
                    <w:textAlignment w:val="baseline"/>
                    <w:rPr>
                      <w:color w:val="auto"/>
                      <w:sz w:val="18"/>
                      <w:szCs w:val="18"/>
                    </w:rPr>
                  </w:pPr>
                  <w:r>
                    <w:rPr>
                      <w:color w:val="auto"/>
                      <w:sz w:val="18"/>
                      <w:szCs w:val="18"/>
                    </w:rPr>
                    <w:t>机房安全系统</w:t>
                  </w:r>
                </w:p>
              </w:tc>
              <w:tc>
                <w:tcPr>
                  <w:tcW w:w="2700" w:type="dxa"/>
                  <w:gridSpan w:val="3"/>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893" w:type="dxa"/>
                  <w:vMerge w:val="continue"/>
                </w:tcPr>
                <w:p>
                  <w:pPr>
                    <w:adjustRightInd w:val="0"/>
                    <w:snapToGrid w:val="0"/>
                    <w:spacing w:line="200" w:lineRule="exact"/>
                    <w:jc w:val="center"/>
                    <w:textAlignment w:val="baseline"/>
                    <w:rPr>
                      <w:color w:val="auto"/>
                      <w:sz w:val="18"/>
                      <w:szCs w:val="18"/>
                    </w:rPr>
                  </w:pPr>
                </w:p>
              </w:tc>
              <w:tc>
                <w:tcPr>
                  <w:tcW w:w="3268"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机房综合管理系统</w:t>
                  </w:r>
                </w:p>
              </w:tc>
              <w:tc>
                <w:tcPr>
                  <w:tcW w:w="1005" w:type="dxa"/>
                  <w:vAlign w:val="center"/>
                </w:tcPr>
                <w:p>
                  <w:pPr>
                    <w:adjustRightInd w:val="0"/>
                    <w:spacing w:line="200" w:lineRule="exact"/>
                    <w:jc w:val="center"/>
                    <w:textAlignment w:val="baseline"/>
                    <w:rPr>
                      <w:color w:val="auto"/>
                      <w:sz w:val="18"/>
                      <w:szCs w:val="18"/>
                    </w:rPr>
                  </w:pPr>
                  <w:r>
                    <w:rPr>
                      <w:b/>
                      <w:bCs/>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r>
          </w:tbl>
          <w:p>
            <w:pPr>
              <w:pStyle w:val="17"/>
              <w:widowControl w:val="0"/>
              <w:numPr>
                <w:ilvl w:val="0"/>
                <w:numId w:val="0"/>
              </w:numPr>
              <w:spacing w:before="0" w:beforeAutospacing="0" w:after="0" w:afterAutospacing="0" w:line="360" w:lineRule="auto"/>
              <w:jc w:val="left"/>
              <w:rPr>
                <w:rFonts w:hint="eastAsia" w:ascii="宋体" w:hAnsi="宋体" w:cs="宋体"/>
                <w:color w:val="auto"/>
                <w:sz w:val="24"/>
                <w:szCs w:val="24"/>
                <w:lang w:val="en-US" w:eastAsia="zh-CN"/>
              </w:rPr>
            </w:pPr>
            <w:r>
              <w:rPr>
                <w:rFonts w:eastAsiaTheme="minorEastAsia"/>
                <w:color w:val="auto"/>
                <w:sz w:val="18"/>
                <w:szCs w:val="18"/>
              </w:rPr>
              <w:t>注：</w:t>
            </w:r>
            <w:r>
              <w:rPr>
                <w:rFonts w:ascii="Times New Roman" w:hAnsi="Times New Roman" w:cs="Times New Roman" w:eastAsiaTheme="minorEastAsia"/>
                <w:color w:val="auto"/>
                <w:kern w:val="2"/>
                <w:sz w:val="18"/>
                <w:szCs w:val="18"/>
                <w:lang w:val="en-US" w:eastAsia="zh-CN" w:bidi="ar-SA"/>
              </w:rPr>
              <w:t>●</w:t>
            </w:r>
            <w:r>
              <w:rPr>
                <w:rFonts w:eastAsiaTheme="minorEastAsia"/>
                <w:color w:val="auto"/>
                <w:sz w:val="18"/>
                <w:szCs w:val="18"/>
              </w:rPr>
              <w:t xml:space="preserve">——应配置； </w:t>
            </w:r>
            <w:r>
              <w:rPr>
                <w:rFonts w:hint="eastAsia" w:ascii="宋体" w:hAnsi="宋体" w:cs="宋体"/>
                <w:color w:val="auto"/>
                <w:sz w:val="18"/>
                <w:szCs w:val="18"/>
              </w:rPr>
              <w:t>⊙</w:t>
            </w:r>
            <w:r>
              <w:rPr>
                <w:rFonts w:eastAsiaTheme="minorEastAsia"/>
                <w:color w:val="auto"/>
                <w:sz w:val="18"/>
                <w:szCs w:val="18"/>
              </w:rPr>
              <w:t>——宜配置； ○——可配置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spacing w:line="360" w:lineRule="auto"/>
              <w:ind w:left="0" w:leftChars="0" w:firstLine="0" w:firstLineChars="0"/>
              <w:jc w:val="left"/>
              <w:rPr>
                <w:rFonts w:hint="eastAsia" w:ascii="Times New Roman" w:hAnsi="宋体" w:eastAsia="宋体" w:cs="Times New Roman"/>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10.4.2</w:t>
            </w:r>
            <w:r>
              <w:rPr>
                <w:rFonts w:hint="eastAsia" w:ascii="宋体" w:hAnsi="宋体" w:cs="宋体"/>
                <w:color w:val="auto"/>
                <w:sz w:val="24"/>
                <w:szCs w:val="24"/>
              </w:rPr>
              <w:t>信息化应用</w:t>
            </w:r>
            <w:r>
              <w:rPr>
                <w:rFonts w:hint="eastAsia" w:ascii="宋体" w:hAnsi="宋体" w:cs="宋体"/>
                <w:color w:val="auto"/>
                <w:sz w:val="24"/>
                <w:szCs w:val="24"/>
                <w:bdr w:val="single" w:sz="4" w:space="0"/>
              </w:rPr>
              <w:t>系统的配置</w:t>
            </w:r>
            <w:r>
              <w:rPr>
                <w:rFonts w:hint="eastAsia" w:ascii="宋体" w:hAnsi="宋体" w:cs="宋体"/>
                <w:color w:val="auto"/>
                <w:sz w:val="24"/>
                <w:szCs w:val="24"/>
              </w:rPr>
              <w:t>应满足广播电视业务建筑的业务运行和物业管理的</w:t>
            </w:r>
            <w:r>
              <w:rPr>
                <w:rFonts w:hint="eastAsia" w:ascii="宋体" w:hAnsi="宋体" w:cs="宋体"/>
                <w:color w:val="auto"/>
                <w:sz w:val="24"/>
                <w:szCs w:val="24"/>
                <w:bdr w:val="single" w:sz="4" w:space="0"/>
              </w:rPr>
              <w:t>信息化应用</w:t>
            </w:r>
            <w:r>
              <w:rPr>
                <w:rFonts w:hint="eastAsia" w:ascii="宋体" w:hAnsi="宋体" w:cs="宋体"/>
                <w:color w:val="auto"/>
                <w:sz w:val="24"/>
                <w:szCs w:val="24"/>
              </w:rPr>
              <w:t>需求。</w:t>
            </w:r>
          </w:p>
        </w:tc>
        <w:tc>
          <w:tcPr>
            <w:tcW w:w="7592" w:type="dxa"/>
            <w:vAlign w:val="top"/>
          </w:tcPr>
          <w:p>
            <w:pPr>
              <w:numPr>
                <w:ilvl w:val="0"/>
                <w:numId w:val="0"/>
              </w:numPr>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10.4.2</w:t>
            </w:r>
            <w:r>
              <w:rPr>
                <w:rFonts w:hint="eastAsia" w:ascii="宋体" w:hAnsi="宋体" w:cs="宋体"/>
                <w:color w:val="auto"/>
                <w:sz w:val="24"/>
                <w:szCs w:val="24"/>
              </w:rPr>
              <w:t>信息化应用应满足广播电视业务建筑的业务运行和物业管理的需求。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spacing w:line="360" w:lineRule="auto"/>
              <w:ind w:left="0" w:leftChars="0" w:firstLine="0" w:firstLineChars="0"/>
              <w:jc w:val="left"/>
              <w:rPr>
                <w:rFonts w:hint="eastAsia" w:ascii="Times New Roman" w:hAnsi="宋体" w:eastAsia="宋体" w:cs="Times New Roman"/>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10.4.4</w:t>
            </w:r>
            <w:r>
              <w:rPr>
                <w:rFonts w:hint="eastAsia" w:ascii="宋体" w:hAnsi="宋体" w:cs="宋体"/>
                <w:color w:val="auto"/>
                <w:sz w:val="24"/>
                <w:szCs w:val="24"/>
              </w:rPr>
              <w:t>公共区域应设置</w:t>
            </w:r>
            <w:r>
              <w:rPr>
                <w:rFonts w:hint="eastAsia" w:ascii="Times New Roman" w:hAnsi="宋体" w:cs="Times New Roman"/>
                <w:color w:val="auto"/>
                <w:sz w:val="24"/>
                <w:szCs w:val="24"/>
                <w:bdr w:val="single" w:color="auto" w:sz="0" w:space="0"/>
              </w:rPr>
              <w:t>移动通信室内</w:t>
            </w:r>
            <w:r>
              <w:rPr>
                <w:rFonts w:hint="eastAsia" w:ascii="宋体" w:hAnsi="宋体" w:cs="宋体"/>
                <w:color w:val="auto"/>
                <w:sz w:val="24"/>
                <w:szCs w:val="24"/>
              </w:rPr>
              <w:t>信号覆盖系统。演播室、直播室、录音室、配音室等业务用房宜设置移动通信信号屏蔽系统，并应具有根据实际需要进行控制和管理的功能。</w:t>
            </w:r>
          </w:p>
        </w:tc>
        <w:tc>
          <w:tcPr>
            <w:tcW w:w="7592" w:type="dxa"/>
            <w:vAlign w:val="top"/>
          </w:tcPr>
          <w:p>
            <w:pPr>
              <w:numPr>
                <w:ilvl w:val="0"/>
                <w:numId w:val="0"/>
              </w:numPr>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10.4.4</w:t>
            </w:r>
            <w:r>
              <w:rPr>
                <w:rFonts w:hint="eastAsia" w:ascii="宋体" w:hAnsi="宋体" w:cs="宋体"/>
                <w:color w:val="auto"/>
                <w:sz w:val="24"/>
                <w:szCs w:val="24"/>
              </w:rPr>
              <w:t>公共区域应设置</w:t>
            </w:r>
            <w:r>
              <w:rPr>
                <w:rFonts w:hint="eastAsia" w:hAnsi="宋体"/>
                <w:color w:val="auto"/>
                <w:sz w:val="24"/>
                <w:szCs w:val="24"/>
                <w:u w:val="single"/>
                <w:lang w:val="en-US" w:eastAsia="zh-CN"/>
              </w:rPr>
              <w:t>Wi-Fi</w:t>
            </w:r>
            <w:r>
              <w:rPr>
                <w:rFonts w:hint="eastAsia" w:ascii="宋体" w:hAnsi="宋体" w:cs="宋体"/>
                <w:color w:val="auto"/>
                <w:sz w:val="24"/>
                <w:szCs w:val="24"/>
              </w:rPr>
              <w:t>信号覆盖系统。演播室、直播室、录音室、配音室等业务用房宜设置移动通信信号屏蔽系统，并应具有根据实际需要进行控制和管理的功能。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spacing w:line="360" w:lineRule="auto"/>
              <w:ind w:left="0" w:leftChars="0" w:firstLine="0" w:firstLineChars="0"/>
              <w:jc w:val="left"/>
              <w:rPr>
                <w:rFonts w:hint="eastAsia" w:ascii="Times New Roman" w:hAnsi="宋体" w:eastAsia="宋体" w:cs="Times New Roman"/>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10.4.10</w:t>
            </w:r>
            <w:r>
              <w:rPr>
                <w:rFonts w:hint="eastAsia" w:ascii="宋体" w:hAnsi="宋体" w:cs="宋体"/>
                <w:color w:val="auto"/>
                <w:sz w:val="24"/>
                <w:szCs w:val="24"/>
              </w:rPr>
              <w:t>首层电梯出入口处宜设置速通门以及</w:t>
            </w:r>
            <w:r>
              <w:rPr>
                <w:rFonts w:hint="eastAsia" w:hAnsi="宋体"/>
                <w:color w:val="auto"/>
                <w:sz w:val="24"/>
                <w:szCs w:val="24"/>
                <w:bdr w:val="single" w:color="auto" w:sz="4" w:space="0"/>
              </w:rPr>
              <w:t>临时</w:t>
            </w:r>
            <w:r>
              <w:rPr>
                <w:rFonts w:hint="eastAsia" w:ascii="宋体" w:hAnsi="宋体" w:cs="宋体"/>
                <w:color w:val="auto"/>
                <w:sz w:val="24"/>
                <w:szCs w:val="24"/>
              </w:rPr>
              <w:t>访客</w:t>
            </w:r>
            <w:r>
              <w:rPr>
                <w:rFonts w:hint="eastAsia" w:hAnsi="宋体"/>
                <w:color w:val="auto"/>
                <w:sz w:val="24"/>
                <w:szCs w:val="24"/>
                <w:bdr w:val="single" w:color="auto" w:sz="4" w:space="0"/>
              </w:rPr>
              <w:t>的发卡设备</w:t>
            </w:r>
            <w:r>
              <w:rPr>
                <w:rFonts w:hint="eastAsia" w:ascii="宋体" w:hAnsi="宋体" w:cs="宋体"/>
                <w:color w:val="auto"/>
                <w:sz w:val="24"/>
                <w:szCs w:val="24"/>
              </w:rPr>
              <w:t>，应与出入口控制系统智能卡兼容。在导控室、演播室、传输机房、制作机房、新闻播出机房、主控机房、分控机房、通信中心机房、数据中心机房和节目库等处，宜设置与智能卡系统兼容的出入口控制系统。</w:t>
            </w:r>
          </w:p>
        </w:tc>
        <w:tc>
          <w:tcPr>
            <w:tcW w:w="7592" w:type="dxa"/>
            <w:vAlign w:val="top"/>
          </w:tcPr>
          <w:p>
            <w:pPr>
              <w:numPr>
                <w:ilvl w:val="0"/>
                <w:numId w:val="0"/>
              </w:numPr>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10.4.10</w:t>
            </w:r>
            <w:r>
              <w:rPr>
                <w:rFonts w:hint="eastAsia" w:ascii="宋体" w:hAnsi="宋体" w:cs="宋体"/>
                <w:color w:val="auto"/>
                <w:sz w:val="24"/>
                <w:szCs w:val="24"/>
              </w:rPr>
              <w:t>首层电梯出入口处宜设置速通门以及访客</w:t>
            </w:r>
            <w:r>
              <w:rPr>
                <w:rFonts w:hint="eastAsia" w:ascii="宋体" w:hAnsi="宋体" w:cs="宋体"/>
                <w:color w:val="auto"/>
                <w:sz w:val="24"/>
                <w:szCs w:val="24"/>
                <w:u w:val="single"/>
              </w:rPr>
              <w:t>管理系统</w:t>
            </w:r>
            <w:r>
              <w:rPr>
                <w:rFonts w:hint="eastAsia" w:ascii="宋体" w:hAnsi="宋体" w:cs="宋体"/>
                <w:color w:val="auto"/>
                <w:sz w:val="24"/>
                <w:szCs w:val="24"/>
              </w:rPr>
              <w:t>，应与出入口控制系统智能卡兼容。在导控室、演播室、传输机房、制作机房、新闻播出机房、主控机房、分控机房、通信中心机房、数据中心机房和节目库等处，宜设置与智能卡系统兼容的出入口控制系统。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adjustRightInd w:val="0"/>
              <w:snapToGrid w:val="0"/>
              <w:spacing w:line="360" w:lineRule="auto"/>
              <w:ind w:left="0" w:leftChars="0" w:firstLine="0" w:firstLineChars="0"/>
              <w:jc w:val="both"/>
              <w:outlineLvl w:val="2"/>
              <w:rPr>
                <w:rFonts w:hint="eastAsia" w:ascii="Times New Roman" w:hAnsi="宋体" w:eastAsia="宋体" w:cs="Times New Roman"/>
                <w:color w:val="auto"/>
                <w:kern w:val="2"/>
                <w:sz w:val="24"/>
                <w:szCs w:val="24"/>
                <w:lang w:val="en-US" w:eastAsia="zh-CN" w:bidi="ar-SA"/>
              </w:rPr>
            </w:pPr>
          </w:p>
        </w:tc>
        <w:tc>
          <w:tcPr>
            <w:tcW w:w="7592" w:type="dxa"/>
            <w:vAlign w:val="top"/>
          </w:tcPr>
          <w:p>
            <w:pPr>
              <w:numPr>
                <w:ilvl w:val="0"/>
                <w:numId w:val="0"/>
              </w:numPr>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color w:val="auto"/>
                <w:sz w:val="24"/>
                <w:szCs w:val="24"/>
                <w:u w:val="single"/>
                <w:lang w:val="en-US" w:eastAsia="zh-CN"/>
              </w:rPr>
              <w:t>10.4.12</w:t>
            </w:r>
            <w:r>
              <w:rPr>
                <w:rFonts w:ascii="宋体" w:hAnsi="宋体" w:cs="宋体"/>
                <w:color w:val="auto"/>
                <w:sz w:val="24"/>
                <w:szCs w:val="24"/>
                <w:u w:val="single"/>
              </w:rPr>
              <w:t>演播室</w:t>
            </w:r>
            <w:r>
              <w:rPr>
                <w:rFonts w:hint="eastAsia" w:ascii="宋体" w:hAnsi="宋体" w:cs="宋体"/>
                <w:color w:val="auto"/>
                <w:sz w:val="24"/>
                <w:szCs w:val="24"/>
                <w:u w:val="single"/>
              </w:rPr>
              <w:t>扩声</w:t>
            </w:r>
            <w:r>
              <w:rPr>
                <w:rFonts w:ascii="宋体" w:hAnsi="宋体" w:cs="宋体"/>
                <w:color w:val="auto"/>
                <w:sz w:val="24"/>
                <w:szCs w:val="24"/>
                <w:u w:val="single"/>
              </w:rPr>
              <w:t>系统</w:t>
            </w:r>
            <w:r>
              <w:rPr>
                <w:rFonts w:hint="eastAsia" w:ascii="宋体" w:hAnsi="宋体"/>
                <w:color w:val="auto"/>
                <w:sz w:val="24"/>
                <w:szCs w:val="24"/>
                <w:u w:val="single"/>
              </w:rPr>
              <w:t>设计应结合</w:t>
            </w:r>
            <w:r>
              <w:rPr>
                <w:rFonts w:hint="eastAsia" w:ascii="宋体" w:hAnsi="宋体" w:cs="宋体"/>
                <w:color w:val="auto"/>
                <w:sz w:val="24"/>
                <w:szCs w:val="24"/>
                <w:u w:val="single"/>
              </w:rPr>
              <w:t>建筑声学与</w:t>
            </w:r>
            <w:r>
              <w:rPr>
                <w:rFonts w:ascii="宋体" w:hAnsi="宋体" w:cs="宋体"/>
                <w:color w:val="auto"/>
                <w:sz w:val="24"/>
                <w:szCs w:val="24"/>
                <w:u w:val="single"/>
              </w:rPr>
              <w:t>演播</w:t>
            </w:r>
            <w:r>
              <w:rPr>
                <w:rFonts w:hint="eastAsia" w:ascii="宋体" w:hAnsi="宋体"/>
                <w:color w:val="auto"/>
                <w:sz w:val="24"/>
                <w:szCs w:val="24"/>
                <w:u w:val="single"/>
              </w:rPr>
              <w:t>工艺要求进行设计。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adjustRightInd w:val="0"/>
              <w:snapToGrid w:val="0"/>
              <w:spacing w:line="360" w:lineRule="auto"/>
              <w:ind w:left="0" w:leftChars="0" w:firstLine="0" w:firstLineChars="0"/>
              <w:jc w:val="both"/>
              <w:outlineLvl w:val="2"/>
              <w:rPr>
                <w:rFonts w:hint="eastAsia" w:ascii="Times New Roman" w:hAnsi="宋体" w:eastAsia="宋体" w:cs="Times New Roman"/>
                <w:color w:val="auto"/>
                <w:kern w:val="2"/>
                <w:sz w:val="24"/>
                <w:szCs w:val="24"/>
                <w:lang w:val="en-US" w:eastAsia="zh-CN" w:bidi="ar-SA"/>
              </w:rPr>
            </w:pPr>
          </w:p>
        </w:tc>
        <w:tc>
          <w:tcPr>
            <w:tcW w:w="7592" w:type="dxa"/>
            <w:vAlign w:val="top"/>
          </w:tcPr>
          <w:p>
            <w:pPr>
              <w:numPr>
                <w:ilvl w:val="0"/>
                <w:numId w:val="0"/>
              </w:numPr>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color w:val="auto"/>
                <w:sz w:val="24"/>
                <w:szCs w:val="24"/>
                <w:u w:val="single"/>
                <w:lang w:val="en-US" w:eastAsia="zh-CN"/>
              </w:rPr>
              <w:t>10.4.13</w:t>
            </w:r>
            <w:r>
              <w:rPr>
                <w:rFonts w:hint="default" w:ascii="宋体" w:hAnsi="宋体"/>
                <w:color w:val="auto"/>
                <w:sz w:val="24"/>
                <w:szCs w:val="24"/>
                <w:u w:val="single"/>
              </w:rPr>
              <w:t>演播室宜设置音视频接口箱。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spacing w:line="360" w:lineRule="auto"/>
              <w:ind w:left="0" w:leftChars="0" w:firstLine="0" w:firstLineChars="0"/>
              <w:jc w:val="center"/>
              <w:rPr>
                <w:rFonts w:hint="eastAsia" w:ascii="宋体" w:hAnsi="宋体" w:cs="宋体"/>
                <w:color w:val="auto"/>
                <w:sz w:val="24"/>
                <w:szCs w:val="24"/>
                <w:lang w:val="en-US" w:eastAsia="zh-CN"/>
              </w:rPr>
            </w:pPr>
            <w:r>
              <w:rPr>
                <w:rFonts w:hint="eastAsia" w:ascii="宋体" w:hAnsi="宋体" w:cs="宋体"/>
                <w:color w:val="auto"/>
                <w:sz w:val="24"/>
                <w:szCs w:val="24"/>
              </w:rPr>
              <w:t xml:space="preserve">11 会展建筑 </w:t>
            </w:r>
          </w:p>
        </w:tc>
        <w:tc>
          <w:tcPr>
            <w:tcW w:w="7592" w:type="dxa"/>
            <w:vAlign w:val="top"/>
          </w:tcPr>
          <w:p>
            <w:pPr>
              <w:numPr>
                <w:ilvl w:val="0"/>
                <w:numId w:val="0"/>
              </w:numPr>
              <w:spacing w:line="360" w:lineRule="auto"/>
              <w:ind w:left="0" w:leftChars="0" w:firstLine="0" w:firstLineChars="0"/>
              <w:jc w:val="center"/>
              <w:rPr>
                <w:rFonts w:hint="eastAsia" w:ascii="宋体" w:hAnsi="宋体" w:cs="宋体"/>
                <w:color w:val="auto"/>
                <w:sz w:val="24"/>
                <w:szCs w:val="24"/>
                <w:lang w:val="en-US" w:eastAsia="zh-CN"/>
              </w:rPr>
            </w:pPr>
            <w:r>
              <w:rPr>
                <w:rFonts w:hint="eastAsia" w:ascii="宋体" w:hAnsi="宋体" w:cs="宋体"/>
                <w:color w:val="auto"/>
                <w:sz w:val="24"/>
                <w:szCs w:val="24"/>
              </w:rPr>
              <w:t xml:space="preserve">11 会展建筑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atLeast"/>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Times New Roman" w:hAnsi="宋体"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11.0.2</w:t>
            </w:r>
            <w:r>
              <w:rPr>
                <w:rFonts w:hint="eastAsia" w:ascii="宋体" w:hAnsi="宋体"/>
                <w:color w:val="auto"/>
                <w:sz w:val="24"/>
                <w:szCs w:val="24"/>
              </w:rPr>
              <w:t>会展建筑智能化</w:t>
            </w:r>
            <w:r>
              <w:rPr>
                <w:rFonts w:hint="eastAsia" w:ascii="Times New Roman" w:hAnsi="宋体"/>
                <w:color w:val="auto"/>
                <w:sz w:val="24"/>
                <w:szCs w:val="24"/>
              </w:rPr>
              <w:t>系统</w:t>
            </w:r>
            <w:r>
              <w:rPr>
                <w:rFonts w:hint="eastAsia" w:ascii="宋体" w:hAnsi="宋体"/>
                <w:color w:val="auto"/>
                <w:sz w:val="24"/>
                <w:szCs w:val="24"/>
              </w:rPr>
              <w:t>应</w:t>
            </w:r>
            <w:r>
              <w:rPr>
                <w:rFonts w:hint="default" w:ascii="宋体" w:hAnsi="宋体"/>
                <w:color w:val="auto"/>
                <w:sz w:val="24"/>
                <w:szCs w:val="24"/>
              </w:rPr>
              <w:t>按</w:t>
            </w:r>
            <w:r>
              <w:rPr>
                <w:rFonts w:hint="eastAsia" w:ascii="宋体" w:hAnsi="宋体"/>
                <w:color w:val="auto"/>
                <w:sz w:val="24"/>
                <w:szCs w:val="24"/>
              </w:rPr>
              <w:t>表</w:t>
            </w:r>
            <w:r>
              <w:rPr>
                <w:rFonts w:hAnsi="宋体"/>
                <w:color w:val="auto"/>
                <w:sz w:val="24"/>
                <w:szCs w:val="24"/>
              </w:rPr>
              <w:t>11.0.2</w:t>
            </w:r>
            <w:r>
              <w:rPr>
                <w:rFonts w:hint="eastAsia" w:ascii="宋体" w:hAnsi="宋体"/>
                <w:color w:val="auto"/>
                <w:sz w:val="24"/>
                <w:szCs w:val="24"/>
              </w:rPr>
              <w:t>的规定配置</w:t>
            </w:r>
            <w:r>
              <w:rPr>
                <w:rFonts w:hint="eastAsia" w:ascii="Times New Roman" w:hAnsi="宋体"/>
                <w:color w:val="auto"/>
                <w:sz w:val="24"/>
                <w:szCs w:val="24"/>
              </w:rPr>
              <w:t>，并应符合现行行业标准《会展建筑电气设计规范》</w:t>
            </w:r>
            <w:r>
              <w:rPr>
                <w:rFonts w:hint="eastAsia" w:hAnsi="宋体"/>
                <w:color w:val="auto"/>
                <w:sz w:val="24"/>
                <w:szCs w:val="24"/>
              </w:rPr>
              <w:t>JGJ333</w:t>
            </w:r>
            <w:r>
              <w:rPr>
                <w:rFonts w:hint="eastAsia" w:ascii="Times New Roman" w:hAnsi="宋体"/>
                <w:color w:val="auto"/>
                <w:sz w:val="24"/>
                <w:szCs w:val="24"/>
              </w:rPr>
              <w:t>的有关规定</w:t>
            </w:r>
            <w:r>
              <w:rPr>
                <w:rFonts w:hint="eastAsia" w:ascii="宋体" w:hAnsi="宋体"/>
                <w:color w:val="auto"/>
                <w:sz w:val="24"/>
                <w:szCs w:val="24"/>
              </w:rPr>
              <w:t>。</w:t>
            </w:r>
          </w:p>
        </w:tc>
        <w:tc>
          <w:tcPr>
            <w:tcW w:w="7592" w:type="dxa"/>
            <w:vAlign w:val="top"/>
          </w:tcPr>
          <w:p>
            <w:pPr>
              <w:numPr>
                <w:ilvl w:val="0"/>
                <w:numId w:val="0"/>
              </w:numPr>
              <w:adjustRightInd w:val="0"/>
              <w:snapToGrid w:val="0"/>
              <w:spacing w:line="360" w:lineRule="auto"/>
              <w:ind w:left="0" w:leftChars="0" w:firstLine="0" w:firstLineChars="0"/>
              <w:outlineLvl w:val="2"/>
              <w:rPr>
                <w:rFonts w:hint="eastAsia" w:ascii="宋体" w:hAnsi="宋体" w:eastAsia="宋体" w:cs="宋体"/>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11.0.2</w:t>
            </w:r>
            <w:r>
              <w:rPr>
                <w:rFonts w:hint="eastAsia" w:ascii="宋体" w:hAnsi="宋体"/>
                <w:color w:val="auto"/>
                <w:sz w:val="24"/>
                <w:szCs w:val="24"/>
              </w:rPr>
              <w:t>会展建筑智能化</w:t>
            </w:r>
            <w:r>
              <w:rPr>
                <w:rFonts w:hint="eastAsia" w:ascii="Times New Roman" w:hAnsi="宋体"/>
                <w:color w:val="auto"/>
                <w:sz w:val="24"/>
                <w:szCs w:val="24"/>
              </w:rPr>
              <w:t>系统</w:t>
            </w:r>
            <w:r>
              <w:rPr>
                <w:rFonts w:hint="eastAsia" w:ascii="宋体" w:hAnsi="宋体" w:cs="宋体"/>
                <w:color w:val="auto"/>
                <w:sz w:val="24"/>
                <w:szCs w:val="24"/>
                <w:u w:val="single"/>
                <w:lang w:val="en-US" w:eastAsia="zh-CN"/>
              </w:rPr>
              <w:t>与功能</w:t>
            </w:r>
            <w:r>
              <w:rPr>
                <w:rFonts w:hint="eastAsia" w:ascii="宋体" w:hAnsi="宋体"/>
                <w:color w:val="auto"/>
                <w:sz w:val="24"/>
                <w:szCs w:val="24"/>
              </w:rPr>
              <w:t>应</w:t>
            </w:r>
            <w:r>
              <w:rPr>
                <w:rFonts w:hint="default" w:ascii="宋体" w:hAnsi="宋体"/>
                <w:color w:val="auto"/>
                <w:sz w:val="24"/>
                <w:szCs w:val="24"/>
              </w:rPr>
              <w:t>按</w:t>
            </w:r>
            <w:r>
              <w:rPr>
                <w:rFonts w:hint="eastAsia" w:ascii="宋体" w:hAnsi="宋体"/>
                <w:color w:val="auto"/>
                <w:sz w:val="24"/>
                <w:szCs w:val="24"/>
              </w:rPr>
              <w:t>表</w:t>
            </w:r>
            <w:r>
              <w:rPr>
                <w:rFonts w:hAnsi="宋体"/>
                <w:color w:val="auto"/>
                <w:sz w:val="24"/>
                <w:szCs w:val="24"/>
              </w:rPr>
              <w:t>11.0.2</w:t>
            </w:r>
            <w:r>
              <w:rPr>
                <w:rFonts w:hint="eastAsia" w:ascii="宋体" w:hAnsi="宋体"/>
                <w:color w:val="auto"/>
                <w:sz w:val="24"/>
                <w:szCs w:val="24"/>
              </w:rPr>
              <w:t>的规定</w:t>
            </w:r>
            <w:r>
              <w:rPr>
                <w:rFonts w:hint="eastAsia" w:ascii="宋体" w:hAnsi="宋体" w:cs="宋体"/>
                <w:color w:val="auto"/>
                <w:sz w:val="24"/>
                <w:szCs w:val="24"/>
                <w:u w:val="single"/>
                <w:lang w:val="en-US" w:eastAsia="zh-CN"/>
              </w:rPr>
              <w:t>进行</w:t>
            </w:r>
            <w:r>
              <w:rPr>
                <w:rFonts w:hint="eastAsia" w:ascii="宋体" w:hAnsi="宋体"/>
                <w:color w:val="auto"/>
                <w:sz w:val="24"/>
                <w:szCs w:val="24"/>
              </w:rPr>
              <w:t>配置</w:t>
            </w:r>
            <w:r>
              <w:rPr>
                <w:rFonts w:hint="eastAsia" w:ascii="Times New Roman" w:hAnsi="宋体"/>
                <w:color w:val="auto"/>
                <w:sz w:val="24"/>
                <w:szCs w:val="24"/>
              </w:rPr>
              <w:t>，并应符合现行行业标准《会展建筑电气设计规范》</w:t>
            </w:r>
            <w:r>
              <w:rPr>
                <w:rFonts w:hint="eastAsia" w:hAnsi="宋体"/>
                <w:color w:val="auto"/>
                <w:sz w:val="24"/>
                <w:szCs w:val="24"/>
              </w:rPr>
              <w:t>JGJ333</w:t>
            </w:r>
            <w:r>
              <w:rPr>
                <w:rFonts w:hint="eastAsia" w:ascii="Times New Roman" w:hAnsi="宋体"/>
                <w:color w:val="auto"/>
                <w:sz w:val="24"/>
                <w:szCs w:val="24"/>
              </w:rPr>
              <w:t>的有关规定</w:t>
            </w:r>
            <w:r>
              <w:rPr>
                <w:rFonts w:hint="eastAsia" w:ascii="宋体" w:hAnsi="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shd w:val="clear" w:color="auto" w:fill="auto"/>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rPr>
            </w:pPr>
            <w:r>
              <w:rPr>
                <w:rFonts w:hint="eastAsia" w:ascii="宋体" w:hAnsi="宋体"/>
                <w:color w:val="auto"/>
                <w:sz w:val="24"/>
                <w:szCs w:val="24"/>
              </w:rPr>
              <w:t>表11.0.2 会展建筑智能化系统配置表</w:t>
            </w:r>
          </w:p>
          <w:tbl>
            <w:tblPr>
              <w:tblStyle w:val="19"/>
              <w:tblW w:w="7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46"/>
              <w:gridCol w:w="271"/>
              <w:gridCol w:w="1920"/>
              <w:gridCol w:w="885"/>
              <w:gridCol w:w="735"/>
              <w:gridCol w:w="73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137" w:type="dxa"/>
                  <w:gridSpan w:val="4"/>
                  <w:vAlign w:val="center"/>
                </w:tcPr>
                <w:p>
                  <w:pPr>
                    <w:widowControl/>
                    <w:spacing w:line="200" w:lineRule="exact"/>
                    <w:jc w:val="center"/>
                    <w:rPr>
                      <w:color w:val="auto"/>
                      <w:sz w:val="18"/>
                      <w:szCs w:val="18"/>
                    </w:rPr>
                  </w:pPr>
                  <w:r>
                    <w:rPr>
                      <w:rFonts w:hint="eastAsia"/>
                      <w:color w:val="auto"/>
                      <w:sz w:val="18"/>
                      <w:szCs w:val="18"/>
                    </w:rPr>
                    <w:t>智能化系统</w:t>
                  </w:r>
                </w:p>
              </w:tc>
              <w:tc>
                <w:tcPr>
                  <w:tcW w:w="885" w:type="dxa"/>
                  <w:vAlign w:val="center"/>
                </w:tcPr>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小型</w:t>
                  </w:r>
                </w:p>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会展中心</w:t>
                  </w:r>
                </w:p>
              </w:tc>
              <w:tc>
                <w:tcPr>
                  <w:tcW w:w="735" w:type="dxa"/>
                  <w:vAlign w:val="center"/>
                </w:tcPr>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中型</w:t>
                  </w:r>
                </w:p>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会展中心</w:t>
                  </w:r>
                </w:p>
              </w:tc>
              <w:tc>
                <w:tcPr>
                  <w:tcW w:w="735" w:type="dxa"/>
                </w:tcPr>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大型</w:t>
                  </w:r>
                </w:p>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会展中心</w:t>
                  </w:r>
                </w:p>
              </w:tc>
              <w:tc>
                <w:tcPr>
                  <w:tcW w:w="900" w:type="dxa"/>
                </w:tcPr>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特大型</w:t>
                  </w:r>
                </w:p>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信息化</w:t>
                  </w:r>
                </w:p>
                <w:p>
                  <w:pPr>
                    <w:adjustRightInd w:val="0"/>
                    <w:snapToGrid w:val="0"/>
                    <w:spacing w:line="200" w:lineRule="exact"/>
                    <w:jc w:val="center"/>
                    <w:textAlignment w:val="baseline"/>
                    <w:rPr>
                      <w:color w:val="auto"/>
                      <w:sz w:val="18"/>
                      <w:szCs w:val="18"/>
                    </w:rPr>
                  </w:pPr>
                  <w:r>
                    <w:rPr>
                      <w:color w:val="auto"/>
                      <w:sz w:val="18"/>
                      <w:szCs w:val="18"/>
                    </w:rPr>
                    <w:t>应用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237"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公共服务系统</w:t>
                  </w:r>
                </w:p>
              </w:tc>
              <w:tc>
                <w:tcPr>
                  <w:tcW w:w="88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90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adjustRightInd w:val="0"/>
                    <w:snapToGrid w:val="0"/>
                    <w:spacing w:line="200" w:lineRule="exact"/>
                    <w:jc w:val="center"/>
                    <w:textAlignment w:val="baseline"/>
                    <w:rPr>
                      <w:color w:val="auto"/>
                      <w:sz w:val="18"/>
                      <w:szCs w:val="18"/>
                    </w:rPr>
                  </w:pPr>
                </w:p>
              </w:tc>
              <w:tc>
                <w:tcPr>
                  <w:tcW w:w="3237"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智能卡应用系统</w:t>
                  </w:r>
                </w:p>
              </w:tc>
              <w:tc>
                <w:tcPr>
                  <w:tcW w:w="885" w:type="dxa"/>
                  <w:vAlign w:val="center"/>
                </w:tcPr>
                <w:p>
                  <w:pPr>
                    <w:spacing w:line="200" w:lineRule="exact"/>
                    <w:jc w:val="center"/>
                    <w:rPr>
                      <w:b/>
                      <w:bCs/>
                      <w:color w:val="auto"/>
                      <w:sz w:val="18"/>
                      <w:szCs w:val="18"/>
                    </w:rPr>
                  </w:pPr>
                  <w:r>
                    <w:rPr>
                      <w:color w:val="auto"/>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90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adjustRightInd w:val="0"/>
                    <w:snapToGrid w:val="0"/>
                    <w:spacing w:line="200" w:lineRule="exact"/>
                    <w:jc w:val="center"/>
                    <w:textAlignment w:val="baseline"/>
                    <w:rPr>
                      <w:color w:val="auto"/>
                      <w:sz w:val="18"/>
                      <w:szCs w:val="18"/>
                    </w:rPr>
                  </w:pPr>
                </w:p>
              </w:tc>
              <w:tc>
                <w:tcPr>
                  <w:tcW w:w="3237"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物业管理系统</w:t>
                  </w:r>
                </w:p>
              </w:tc>
              <w:tc>
                <w:tcPr>
                  <w:tcW w:w="88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73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3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0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adjustRightInd w:val="0"/>
                    <w:snapToGrid w:val="0"/>
                    <w:spacing w:line="200" w:lineRule="exact"/>
                    <w:jc w:val="center"/>
                    <w:textAlignment w:val="baseline"/>
                    <w:rPr>
                      <w:color w:val="auto"/>
                      <w:sz w:val="18"/>
                      <w:szCs w:val="18"/>
                    </w:rPr>
                  </w:pPr>
                </w:p>
              </w:tc>
              <w:tc>
                <w:tcPr>
                  <w:tcW w:w="3237"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信息设施运行管理系统</w:t>
                  </w:r>
                </w:p>
              </w:tc>
              <w:tc>
                <w:tcPr>
                  <w:tcW w:w="88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3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3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0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adjustRightInd w:val="0"/>
                    <w:snapToGrid w:val="0"/>
                    <w:spacing w:line="200" w:lineRule="exact"/>
                    <w:jc w:val="center"/>
                    <w:textAlignment w:val="baseline"/>
                    <w:rPr>
                      <w:color w:val="auto"/>
                      <w:sz w:val="18"/>
                      <w:szCs w:val="18"/>
                    </w:rPr>
                  </w:pPr>
                </w:p>
              </w:tc>
              <w:tc>
                <w:tcPr>
                  <w:tcW w:w="3237"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信息安全管理系统</w:t>
                  </w:r>
                </w:p>
              </w:tc>
              <w:tc>
                <w:tcPr>
                  <w:tcW w:w="88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3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3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00"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adjustRightInd w:val="0"/>
                    <w:snapToGrid w:val="0"/>
                    <w:spacing w:line="200" w:lineRule="exact"/>
                    <w:jc w:val="center"/>
                    <w:textAlignment w:val="baseline"/>
                    <w:rPr>
                      <w:color w:val="auto"/>
                      <w:sz w:val="18"/>
                      <w:szCs w:val="18"/>
                    </w:rPr>
                  </w:pPr>
                </w:p>
              </w:tc>
              <w:tc>
                <w:tcPr>
                  <w:tcW w:w="1317"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通用业务系统</w:t>
                  </w:r>
                </w:p>
              </w:tc>
              <w:tc>
                <w:tcPr>
                  <w:tcW w:w="1920" w:type="dxa"/>
                  <w:vAlign w:val="center"/>
                </w:tcPr>
                <w:p>
                  <w:pPr>
                    <w:adjustRightInd w:val="0"/>
                    <w:snapToGrid w:val="0"/>
                    <w:spacing w:line="160" w:lineRule="atLeast"/>
                    <w:jc w:val="left"/>
                    <w:textAlignment w:val="baseline"/>
                    <w:rPr>
                      <w:color w:val="auto"/>
                      <w:sz w:val="18"/>
                      <w:szCs w:val="18"/>
                    </w:rPr>
                  </w:pPr>
                  <w:r>
                    <w:rPr>
                      <w:color w:val="auto"/>
                      <w:sz w:val="18"/>
                      <w:szCs w:val="18"/>
                    </w:rPr>
                    <w:t>基本业务办公系统</w:t>
                  </w:r>
                </w:p>
              </w:tc>
              <w:tc>
                <w:tcPr>
                  <w:tcW w:w="3255" w:type="dxa"/>
                  <w:gridSpan w:val="4"/>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adjustRightInd w:val="0"/>
                    <w:snapToGrid w:val="0"/>
                    <w:spacing w:line="200" w:lineRule="exact"/>
                    <w:jc w:val="center"/>
                    <w:textAlignment w:val="baseline"/>
                    <w:rPr>
                      <w:color w:val="auto"/>
                      <w:sz w:val="18"/>
                      <w:szCs w:val="18"/>
                    </w:rPr>
                  </w:pPr>
                </w:p>
              </w:tc>
              <w:tc>
                <w:tcPr>
                  <w:tcW w:w="1317" w:type="dxa"/>
                  <w:gridSpan w:val="2"/>
                  <w:vMerge w:val="restart"/>
                  <w:vAlign w:val="center"/>
                </w:tcPr>
                <w:p>
                  <w:pPr>
                    <w:adjustRightInd w:val="0"/>
                    <w:snapToGrid w:val="0"/>
                    <w:spacing w:line="160" w:lineRule="atLeast"/>
                    <w:jc w:val="left"/>
                    <w:textAlignment w:val="baseline"/>
                    <w:rPr>
                      <w:color w:val="auto"/>
                      <w:sz w:val="18"/>
                      <w:szCs w:val="18"/>
                    </w:rPr>
                  </w:pPr>
                  <w:r>
                    <w:rPr>
                      <w:color w:val="auto"/>
                      <w:sz w:val="18"/>
                      <w:szCs w:val="18"/>
                    </w:rPr>
                    <w:t>专业业务系统</w:t>
                  </w:r>
                </w:p>
              </w:tc>
              <w:tc>
                <w:tcPr>
                  <w:tcW w:w="1920"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会展建筑业务运营系统</w:t>
                  </w:r>
                </w:p>
              </w:tc>
              <w:tc>
                <w:tcPr>
                  <w:tcW w:w="3255" w:type="dxa"/>
                  <w:gridSpan w:val="4"/>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adjustRightInd w:val="0"/>
                    <w:snapToGrid w:val="0"/>
                    <w:spacing w:line="200" w:lineRule="exact"/>
                    <w:jc w:val="center"/>
                    <w:textAlignment w:val="baseline"/>
                    <w:rPr>
                      <w:color w:val="auto"/>
                      <w:sz w:val="18"/>
                      <w:szCs w:val="18"/>
                    </w:rPr>
                  </w:pPr>
                </w:p>
              </w:tc>
              <w:tc>
                <w:tcPr>
                  <w:tcW w:w="1317" w:type="dxa"/>
                  <w:gridSpan w:val="2"/>
                  <w:vMerge w:val="continue"/>
                  <w:vAlign w:val="center"/>
                </w:tcPr>
                <w:p>
                  <w:pPr>
                    <w:adjustRightInd w:val="0"/>
                    <w:snapToGrid w:val="0"/>
                    <w:spacing w:line="160" w:lineRule="atLeast"/>
                    <w:jc w:val="left"/>
                    <w:textAlignment w:val="baseline"/>
                    <w:rPr>
                      <w:color w:val="auto"/>
                      <w:sz w:val="18"/>
                      <w:szCs w:val="18"/>
                    </w:rPr>
                  </w:pPr>
                </w:p>
              </w:tc>
              <w:tc>
                <w:tcPr>
                  <w:tcW w:w="1920"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售检票系统</w:t>
                  </w:r>
                </w:p>
              </w:tc>
              <w:tc>
                <w:tcPr>
                  <w:tcW w:w="3255" w:type="dxa"/>
                  <w:gridSpan w:val="4"/>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adjustRightInd w:val="0"/>
                    <w:snapToGrid w:val="0"/>
                    <w:spacing w:line="200" w:lineRule="exact"/>
                    <w:jc w:val="center"/>
                    <w:textAlignment w:val="baseline"/>
                    <w:rPr>
                      <w:color w:val="auto"/>
                      <w:sz w:val="18"/>
                      <w:szCs w:val="18"/>
                    </w:rPr>
                  </w:pPr>
                </w:p>
              </w:tc>
              <w:tc>
                <w:tcPr>
                  <w:tcW w:w="1317" w:type="dxa"/>
                  <w:gridSpan w:val="2"/>
                  <w:vMerge w:val="continue"/>
                  <w:vAlign w:val="center"/>
                </w:tcPr>
                <w:p>
                  <w:pPr>
                    <w:adjustRightInd w:val="0"/>
                    <w:snapToGrid w:val="0"/>
                    <w:spacing w:line="160" w:lineRule="atLeast"/>
                    <w:jc w:val="left"/>
                    <w:textAlignment w:val="baseline"/>
                    <w:rPr>
                      <w:color w:val="auto"/>
                      <w:sz w:val="18"/>
                      <w:szCs w:val="18"/>
                    </w:rPr>
                  </w:pPr>
                </w:p>
              </w:tc>
              <w:tc>
                <w:tcPr>
                  <w:tcW w:w="1920"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自助寄存系统</w:t>
                  </w:r>
                </w:p>
              </w:tc>
              <w:tc>
                <w:tcPr>
                  <w:tcW w:w="3255" w:type="dxa"/>
                  <w:gridSpan w:val="4"/>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900"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智能化</w:t>
                  </w:r>
                </w:p>
                <w:p>
                  <w:pPr>
                    <w:adjustRightInd w:val="0"/>
                    <w:spacing w:line="200" w:lineRule="exact"/>
                    <w:jc w:val="center"/>
                    <w:textAlignment w:val="baseline"/>
                    <w:rPr>
                      <w:color w:val="auto"/>
                      <w:sz w:val="18"/>
                      <w:szCs w:val="18"/>
                    </w:rPr>
                  </w:pPr>
                  <w:r>
                    <w:rPr>
                      <w:color w:val="auto"/>
                      <w:sz w:val="18"/>
                      <w:szCs w:val="18"/>
                    </w:rPr>
                    <w:t>集成系统</w:t>
                  </w:r>
                </w:p>
              </w:tc>
              <w:tc>
                <w:tcPr>
                  <w:tcW w:w="3237"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智能化信息集成（平台）系统</w:t>
                  </w:r>
                </w:p>
              </w:tc>
              <w:tc>
                <w:tcPr>
                  <w:tcW w:w="88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90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900" w:type="dxa"/>
                  <w:vMerge w:val="continue"/>
                </w:tcPr>
                <w:p>
                  <w:pPr>
                    <w:adjustRightInd w:val="0"/>
                    <w:spacing w:line="200" w:lineRule="exact"/>
                    <w:jc w:val="center"/>
                    <w:textAlignment w:val="baseline"/>
                    <w:rPr>
                      <w:color w:val="auto"/>
                      <w:sz w:val="18"/>
                      <w:szCs w:val="18"/>
                    </w:rPr>
                  </w:pPr>
                </w:p>
              </w:tc>
              <w:tc>
                <w:tcPr>
                  <w:tcW w:w="3237"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集成信息应用系统</w:t>
                  </w:r>
                </w:p>
              </w:tc>
              <w:tc>
                <w:tcPr>
                  <w:tcW w:w="885" w:type="dxa"/>
                  <w:vAlign w:val="center"/>
                </w:tcPr>
                <w:p>
                  <w:pPr>
                    <w:snapToGrid w:val="0"/>
                    <w:spacing w:line="200" w:lineRule="exact"/>
                    <w:jc w:val="center"/>
                    <w:rPr>
                      <w:color w:val="auto"/>
                      <w:sz w:val="18"/>
                      <w:szCs w:val="18"/>
                    </w:rPr>
                  </w:pPr>
                  <w:r>
                    <w:rPr>
                      <w:rFonts w:hint="eastAsia" w:ascii="宋体" w:hAnsi="宋体" w:cs="宋体"/>
                      <w:b/>
                      <w:bCs/>
                      <w:color w:val="auto"/>
                      <w:kern w:val="0"/>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90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w:t>
                  </w:r>
                </w:p>
                <w:p>
                  <w:pPr>
                    <w:adjustRightInd w:val="0"/>
                    <w:snapToGrid w:val="0"/>
                    <w:spacing w:line="200" w:lineRule="exact"/>
                    <w:jc w:val="center"/>
                    <w:textAlignment w:val="baseline"/>
                    <w:rPr>
                      <w:color w:val="auto"/>
                      <w:sz w:val="18"/>
                      <w:szCs w:val="18"/>
                    </w:rPr>
                  </w:pPr>
                  <w:r>
                    <w:rPr>
                      <w:color w:val="auto"/>
                      <w:sz w:val="18"/>
                      <w:szCs w:val="18"/>
                    </w:rPr>
                    <w:t>设施</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237"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信息接入系统</w:t>
                  </w:r>
                </w:p>
              </w:tc>
              <w:tc>
                <w:tcPr>
                  <w:tcW w:w="885" w:type="dxa"/>
                  <w:vAlign w:val="center"/>
                </w:tcPr>
                <w:p>
                  <w:pPr>
                    <w:spacing w:line="200" w:lineRule="exact"/>
                    <w:jc w:val="center"/>
                    <w:rPr>
                      <w:color w:val="auto"/>
                      <w:sz w:val="18"/>
                      <w:szCs w:val="18"/>
                    </w:rPr>
                  </w:pPr>
                  <w:r>
                    <w:rPr>
                      <w:color w:val="auto"/>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90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adjustRightInd w:val="0"/>
                    <w:spacing w:line="200" w:lineRule="exact"/>
                    <w:jc w:val="center"/>
                    <w:textAlignment w:val="baseline"/>
                    <w:rPr>
                      <w:color w:val="auto"/>
                      <w:sz w:val="18"/>
                      <w:szCs w:val="18"/>
                    </w:rPr>
                  </w:pPr>
                </w:p>
              </w:tc>
              <w:tc>
                <w:tcPr>
                  <w:tcW w:w="3237"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布线系统</w:t>
                  </w:r>
                </w:p>
              </w:tc>
              <w:tc>
                <w:tcPr>
                  <w:tcW w:w="885" w:type="dxa"/>
                  <w:vAlign w:val="center"/>
                </w:tcPr>
                <w:p>
                  <w:pPr>
                    <w:spacing w:line="200" w:lineRule="exact"/>
                    <w:jc w:val="center"/>
                    <w:rPr>
                      <w:b/>
                      <w:bCs/>
                      <w:color w:val="auto"/>
                      <w:sz w:val="18"/>
                      <w:szCs w:val="18"/>
                    </w:rPr>
                  </w:pPr>
                  <w:r>
                    <w:rPr>
                      <w:color w:val="auto"/>
                      <w:sz w:val="18"/>
                      <w:szCs w:val="18"/>
                    </w:rPr>
                    <w:t>●</w:t>
                  </w:r>
                </w:p>
              </w:tc>
              <w:tc>
                <w:tcPr>
                  <w:tcW w:w="735" w:type="dxa"/>
                  <w:vAlign w:val="center"/>
                </w:tcPr>
                <w:p>
                  <w:pPr>
                    <w:spacing w:line="200" w:lineRule="exact"/>
                    <w:jc w:val="center"/>
                    <w:rPr>
                      <w:b/>
                      <w:bCs/>
                      <w:color w:val="auto"/>
                      <w:kern w:val="0"/>
                      <w:sz w:val="18"/>
                      <w:szCs w:val="18"/>
                    </w:rPr>
                  </w:pPr>
                  <w:r>
                    <w:rPr>
                      <w:color w:val="auto"/>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90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adjustRightInd w:val="0"/>
                    <w:spacing w:line="200" w:lineRule="exact"/>
                    <w:jc w:val="center"/>
                    <w:textAlignment w:val="baseline"/>
                    <w:rPr>
                      <w:color w:val="auto"/>
                      <w:sz w:val="18"/>
                      <w:szCs w:val="18"/>
                    </w:rPr>
                  </w:pPr>
                </w:p>
              </w:tc>
              <w:tc>
                <w:tcPr>
                  <w:tcW w:w="3237"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移动通信室内信号覆盖系统</w:t>
                  </w:r>
                </w:p>
              </w:tc>
              <w:tc>
                <w:tcPr>
                  <w:tcW w:w="885" w:type="dxa"/>
                  <w:vAlign w:val="center"/>
                </w:tcPr>
                <w:p>
                  <w:pPr>
                    <w:spacing w:line="200" w:lineRule="exact"/>
                    <w:jc w:val="center"/>
                    <w:rPr>
                      <w:b/>
                      <w:bCs/>
                      <w:color w:val="auto"/>
                      <w:sz w:val="18"/>
                      <w:szCs w:val="18"/>
                    </w:rPr>
                  </w:pPr>
                  <w:r>
                    <w:rPr>
                      <w:color w:val="auto"/>
                      <w:sz w:val="18"/>
                      <w:szCs w:val="18"/>
                    </w:rPr>
                    <w:t>●</w:t>
                  </w:r>
                </w:p>
              </w:tc>
              <w:tc>
                <w:tcPr>
                  <w:tcW w:w="735" w:type="dxa"/>
                  <w:vAlign w:val="center"/>
                </w:tcPr>
                <w:p>
                  <w:pPr>
                    <w:spacing w:line="200" w:lineRule="exact"/>
                    <w:jc w:val="center"/>
                    <w:rPr>
                      <w:b/>
                      <w:bCs/>
                      <w:color w:val="auto"/>
                      <w:kern w:val="0"/>
                      <w:sz w:val="18"/>
                      <w:szCs w:val="18"/>
                    </w:rPr>
                  </w:pPr>
                  <w:r>
                    <w:rPr>
                      <w:color w:val="auto"/>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90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adjustRightInd w:val="0"/>
                    <w:spacing w:line="200" w:lineRule="exact"/>
                    <w:jc w:val="center"/>
                    <w:textAlignment w:val="baseline"/>
                    <w:rPr>
                      <w:color w:val="auto"/>
                      <w:sz w:val="18"/>
                      <w:szCs w:val="18"/>
                    </w:rPr>
                  </w:pPr>
                </w:p>
              </w:tc>
              <w:tc>
                <w:tcPr>
                  <w:tcW w:w="3237"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用户电话交换系统</w:t>
                  </w:r>
                </w:p>
              </w:tc>
              <w:tc>
                <w:tcPr>
                  <w:tcW w:w="88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35" w:type="dxa"/>
                  <w:vAlign w:val="center"/>
                </w:tcPr>
                <w:p>
                  <w:pPr>
                    <w:spacing w:line="200" w:lineRule="exact"/>
                    <w:jc w:val="center"/>
                    <w:rPr>
                      <w:b/>
                      <w:bCs/>
                      <w:color w:val="auto"/>
                      <w:kern w:val="0"/>
                      <w:sz w:val="18"/>
                      <w:szCs w:val="18"/>
                    </w:rPr>
                  </w:pPr>
                  <w:r>
                    <w:rPr>
                      <w:color w:val="auto"/>
                      <w:sz w:val="18"/>
                      <w:szCs w:val="18"/>
                    </w:rPr>
                    <w:t>●</w:t>
                  </w:r>
                </w:p>
              </w:tc>
              <w:tc>
                <w:tcPr>
                  <w:tcW w:w="735" w:type="dxa"/>
                  <w:vAlign w:val="center"/>
                </w:tcPr>
                <w:p>
                  <w:pPr>
                    <w:spacing w:line="200" w:lineRule="exact"/>
                    <w:jc w:val="center"/>
                    <w:rPr>
                      <w:b/>
                      <w:bCs/>
                      <w:color w:val="auto"/>
                      <w:sz w:val="18"/>
                      <w:szCs w:val="18"/>
                    </w:rPr>
                  </w:pPr>
                  <w:r>
                    <w:rPr>
                      <w:color w:val="auto"/>
                      <w:sz w:val="18"/>
                      <w:szCs w:val="18"/>
                    </w:rPr>
                    <w:t>●</w:t>
                  </w:r>
                </w:p>
              </w:tc>
              <w:tc>
                <w:tcPr>
                  <w:tcW w:w="900"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adjustRightInd w:val="0"/>
                    <w:spacing w:line="200" w:lineRule="exact"/>
                    <w:jc w:val="center"/>
                    <w:textAlignment w:val="baseline"/>
                    <w:rPr>
                      <w:color w:val="auto"/>
                      <w:sz w:val="18"/>
                      <w:szCs w:val="18"/>
                    </w:rPr>
                  </w:pPr>
                </w:p>
              </w:tc>
              <w:tc>
                <w:tcPr>
                  <w:tcW w:w="3237"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无线对讲系统</w:t>
                  </w:r>
                </w:p>
              </w:tc>
              <w:tc>
                <w:tcPr>
                  <w:tcW w:w="885" w:type="dxa"/>
                  <w:vAlign w:val="center"/>
                </w:tcPr>
                <w:p>
                  <w:pPr>
                    <w:spacing w:line="200" w:lineRule="exact"/>
                    <w:jc w:val="center"/>
                    <w:rPr>
                      <w:b/>
                      <w:bCs/>
                      <w:color w:val="auto"/>
                      <w:sz w:val="18"/>
                      <w:szCs w:val="18"/>
                    </w:rPr>
                  </w:pPr>
                  <w:r>
                    <w:rPr>
                      <w:color w:val="auto"/>
                      <w:sz w:val="18"/>
                      <w:szCs w:val="18"/>
                    </w:rPr>
                    <w:t>●</w:t>
                  </w:r>
                </w:p>
              </w:tc>
              <w:tc>
                <w:tcPr>
                  <w:tcW w:w="735" w:type="dxa"/>
                  <w:vAlign w:val="center"/>
                </w:tcPr>
                <w:p>
                  <w:pPr>
                    <w:spacing w:line="200" w:lineRule="exact"/>
                    <w:jc w:val="center"/>
                    <w:rPr>
                      <w:b/>
                      <w:bCs/>
                      <w:color w:val="auto"/>
                      <w:kern w:val="0"/>
                      <w:sz w:val="18"/>
                      <w:szCs w:val="18"/>
                    </w:rPr>
                  </w:pPr>
                  <w:r>
                    <w:rPr>
                      <w:color w:val="auto"/>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90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adjustRightInd w:val="0"/>
                    <w:spacing w:line="200" w:lineRule="exact"/>
                    <w:jc w:val="center"/>
                    <w:textAlignment w:val="baseline"/>
                    <w:rPr>
                      <w:color w:val="auto"/>
                      <w:sz w:val="18"/>
                      <w:szCs w:val="18"/>
                    </w:rPr>
                  </w:pPr>
                </w:p>
              </w:tc>
              <w:tc>
                <w:tcPr>
                  <w:tcW w:w="3237"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信息网络系统</w:t>
                  </w:r>
                </w:p>
              </w:tc>
              <w:tc>
                <w:tcPr>
                  <w:tcW w:w="885" w:type="dxa"/>
                  <w:vAlign w:val="center"/>
                </w:tcPr>
                <w:p>
                  <w:pPr>
                    <w:spacing w:line="200" w:lineRule="exact"/>
                    <w:jc w:val="center"/>
                    <w:rPr>
                      <w:b/>
                      <w:bCs/>
                      <w:color w:val="auto"/>
                      <w:sz w:val="18"/>
                      <w:szCs w:val="18"/>
                    </w:rPr>
                  </w:pPr>
                  <w:r>
                    <w:rPr>
                      <w:color w:val="auto"/>
                      <w:sz w:val="18"/>
                      <w:szCs w:val="18"/>
                    </w:rPr>
                    <w:t>●</w:t>
                  </w:r>
                </w:p>
              </w:tc>
              <w:tc>
                <w:tcPr>
                  <w:tcW w:w="735" w:type="dxa"/>
                  <w:vAlign w:val="center"/>
                </w:tcPr>
                <w:p>
                  <w:pPr>
                    <w:spacing w:line="200" w:lineRule="exact"/>
                    <w:jc w:val="center"/>
                    <w:rPr>
                      <w:b/>
                      <w:bCs/>
                      <w:color w:val="auto"/>
                      <w:kern w:val="0"/>
                      <w:sz w:val="18"/>
                      <w:szCs w:val="18"/>
                    </w:rPr>
                  </w:pPr>
                  <w:r>
                    <w:rPr>
                      <w:color w:val="auto"/>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90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adjustRightInd w:val="0"/>
                    <w:spacing w:line="200" w:lineRule="exact"/>
                    <w:jc w:val="center"/>
                    <w:textAlignment w:val="baseline"/>
                    <w:rPr>
                      <w:color w:val="auto"/>
                      <w:sz w:val="18"/>
                      <w:szCs w:val="18"/>
                    </w:rPr>
                  </w:pPr>
                </w:p>
              </w:tc>
              <w:tc>
                <w:tcPr>
                  <w:tcW w:w="3237"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有线电视系统</w:t>
                  </w:r>
                </w:p>
              </w:tc>
              <w:tc>
                <w:tcPr>
                  <w:tcW w:w="885" w:type="dxa"/>
                  <w:vAlign w:val="center"/>
                </w:tcPr>
                <w:p>
                  <w:pPr>
                    <w:spacing w:line="200" w:lineRule="exact"/>
                    <w:jc w:val="center"/>
                    <w:rPr>
                      <w:b/>
                      <w:bCs/>
                      <w:color w:val="auto"/>
                      <w:sz w:val="18"/>
                      <w:szCs w:val="18"/>
                    </w:rPr>
                  </w:pPr>
                  <w:r>
                    <w:rPr>
                      <w:color w:val="auto"/>
                      <w:sz w:val="18"/>
                      <w:szCs w:val="18"/>
                    </w:rPr>
                    <w:t>●</w:t>
                  </w:r>
                </w:p>
              </w:tc>
              <w:tc>
                <w:tcPr>
                  <w:tcW w:w="735" w:type="dxa"/>
                  <w:vAlign w:val="center"/>
                </w:tcPr>
                <w:p>
                  <w:pPr>
                    <w:spacing w:line="200" w:lineRule="exact"/>
                    <w:jc w:val="center"/>
                    <w:rPr>
                      <w:b/>
                      <w:bCs/>
                      <w:color w:val="auto"/>
                      <w:kern w:val="0"/>
                      <w:sz w:val="18"/>
                      <w:szCs w:val="18"/>
                    </w:rPr>
                  </w:pPr>
                  <w:r>
                    <w:rPr>
                      <w:color w:val="auto"/>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90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adjustRightInd w:val="0"/>
                    <w:snapToGrid w:val="0"/>
                    <w:spacing w:line="200" w:lineRule="exact"/>
                    <w:jc w:val="center"/>
                    <w:textAlignment w:val="baseline"/>
                    <w:rPr>
                      <w:color w:val="auto"/>
                      <w:sz w:val="18"/>
                      <w:szCs w:val="18"/>
                    </w:rPr>
                  </w:pPr>
                </w:p>
              </w:tc>
              <w:tc>
                <w:tcPr>
                  <w:tcW w:w="3237"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公共广播系统</w:t>
                  </w:r>
                </w:p>
              </w:tc>
              <w:tc>
                <w:tcPr>
                  <w:tcW w:w="885" w:type="dxa"/>
                  <w:vAlign w:val="center"/>
                </w:tcPr>
                <w:p>
                  <w:pPr>
                    <w:spacing w:line="200" w:lineRule="exact"/>
                    <w:jc w:val="center"/>
                    <w:rPr>
                      <w:color w:val="auto"/>
                      <w:sz w:val="18"/>
                      <w:szCs w:val="18"/>
                    </w:rPr>
                  </w:pPr>
                  <w:r>
                    <w:rPr>
                      <w:color w:val="auto"/>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90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adjustRightInd w:val="0"/>
                    <w:snapToGrid w:val="0"/>
                    <w:spacing w:line="200" w:lineRule="exact"/>
                    <w:jc w:val="center"/>
                    <w:textAlignment w:val="baseline"/>
                    <w:rPr>
                      <w:color w:val="auto"/>
                      <w:sz w:val="18"/>
                      <w:szCs w:val="18"/>
                    </w:rPr>
                  </w:pPr>
                </w:p>
              </w:tc>
              <w:tc>
                <w:tcPr>
                  <w:tcW w:w="3237"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会议系统</w:t>
                  </w:r>
                </w:p>
              </w:tc>
              <w:tc>
                <w:tcPr>
                  <w:tcW w:w="88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90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adjustRightInd w:val="0"/>
                    <w:snapToGrid w:val="0"/>
                    <w:spacing w:line="200" w:lineRule="exact"/>
                    <w:jc w:val="center"/>
                    <w:textAlignment w:val="baseline"/>
                    <w:rPr>
                      <w:color w:val="auto"/>
                      <w:sz w:val="18"/>
                      <w:szCs w:val="18"/>
                    </w:rPr>
                  </w:pPr>
                </w:p>
              </w:tc>
              <w:tc>
                <w:tcPr>
                  <w:tcW w:w="3237"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信息导引及发布系统</w:t>
                  </w:r>
                </w:p>
              </w:tc>
              <w:tc>
                <w:tcPr>
                  <w:tcW w:w="885" w:type="dxa"/>
                  <w:vAlign w:val="center"/>
                </w:tcPr>
                <w:p>
                  <w:pPr>
                    <w:spacing w:line="200" w:lineRule="exact"/>
                    <w:jc w:val="center"/>
                    <w:rPr>
                      <w:b/>
                      <w:bCs/>
                      <w:color w:val="auto"/>
                      <w:kern w:val="0"/>
                      <w:sz w:val="18"/>
                      <w:szCs w:val="18"/>
                    </w:rPr>
                  </w:pPr>
                  <w:r>
                    <w:rPr>
                      <w:color w:val="auto"/>
                      <w:sz w:val="18"/>
                      <w:szCs w:val="18"/>
                    </w:rPr>
                    <w:t>●</w:t>
                  </w:r>
                </w:p>
              </w:tc>
              <w:tc>
                <w:tcPr>
                  <w:tcW w:w="735" w:type="dxa"/>
                  <w:vAlign w:val="center"/>
                </w:tcPr>
                <w:p>
                  <w:pPr>
                    <w:spacing w:line="200" w:lineRule="exact"/>
                    <w:jc w:val="center"/>
                    <w:rPr>
                      <w:b/>
                      <w:bCs/>
                      <w:color w:val="auto"/>
                      <w:kern w:val="0"/>
                      <w:sz w:val="18"/>
                      <w:szCs w:val="18"/>
                    </w:rPr>
                  </w:pPr>
                  <w:r>
                    <w:rPr>
                      <w:color w:val="auto"/>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90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vAlign w:val="center"/>
                </w:tcPr>
                <w:p>
                  <w:pPr>
                    <w:adjustRightInd w:val="0"/>
                    <w:snapToGrid w:val="0"/>
                    <w:spacing w:line="200" w:lineRule="exact"/>
                    <w:jc w:val="center"/>
                    <w:textAlignment w:val="baseline"/>
                    <w:rPr>
                      <w:color w:val="auto"/>
                      <w:sz w:val="18"/>
                      <w:szCs w:val="18"/>
                    </w:rPr>
                  </w:pPr>
                </w:p>
              </w:tc>
              <w:tc>
                <w:tcPr>
                  <w:tcW w:w="3237"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时钟系统</w:t>
                  </w:r>
                </w:p>
              </w:tc>
              <w:tc>
                <w:tcPr>
                  <w:tcW w:w="885" w:type="dxa"/>
                  <w:vAlign w:val="center"/>
                </w:tcPr>
                <w:p>
                  <w:pPr>
                    <w:spacing w:line="200" w:lineRule="exact"/>
                    <w:jc w:val="center"/>
                    <w:rPr>
                      <w:b/>
                      <w:bCs/>
                      <w:color w:val="auto"/>
                      <w:sz w:val="18"/>
                      <w:szCs w:val="18"/>
                    </w:rPr>
                  </w:pPr>
                  <w:r>
                    <w:rPr>
                      <w:rFonts w:eastAsiaTheme="minorEastAsia"/>
                      <w:b/>
                      <w:color w:val="auto"/>
                      <w:sz w:val="18"/>
                      <w:szCs w:val="18"/>
                    </w:rPr>
                    <w:t>○</w:t>
                  </w:r>
                </w:p>
              </w:tc>
              <w:tc>
                <w:tcPr>
                  <w:tcW w:w="735" w:type="dxa"/>
                  <w:vAlign w:val="center"/>
                </w:tcPr>
                <w:p>
                  <w:pPr>
                    <w:spacing w:line="200" w:lineRule="exact"/>
                    <w:jc w:val="center"/>
                    <w:rPr>
                      <w:b/>
                      <w:bCs/>
                      <w:color w:val="auto"/>
                      <w:kern w:val="0"/>
                      <w:sz w:val="18"/>
                      <w:szCs w:val="18"/>
                    </w:rPr>
                  </w:pPr>
                  <w:r>
                    <w:rPr>
                      <w:rFonts w:hint="eastAsia" w:ascii="宋体" w:hAnsi="宋体" w:cs="宋体"/>
                      <w:b/>
                      <w:bCs/>
                      <w:color w:val="auto"/>
                      <w:kern w:val="0"/>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90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00"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建筑设备</w:t>
                  </w:r>
                </w:p>
                <w:p>
                  <w:pPr>
                    <w:adjustRightInd w:val="0"/>
                    <w:snapToGrid w:val="0"/>
                    <w:spacing w:line="200" w:lineRule="exact"/>
                    <w:jc w:val="center"/>
                    <w:textAlignment w:val="baseline"/>
                    <w:rPr>
                      <w:color w:val="auto"/>
                      <w:sz w:val="18"/>
                      <w:szCs w:val="18"/>
                    </w:rPr>
                  </w:pPr>
                  <w:r>
                    <w:rPr>
                      <w:color w:val="auto"/>
                      <w:sz w:val="18"/>
                      <w:szCs w:val="18"/>
                    </w:rPr>
                    <w:t>管理系统</w:t>
                  </w:r>
                </w:p>
              </w:tc>
              <w:tc>
                <w:tcPr>
                  <w:tcW w:w="3237"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建筑设备监控系统</w:t>
                  </w:r>
                </w:p>
              </w:tc>
              <w:tc>
                <w:tcPr>
                  <w:tcW w:w="88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35" w:type="dxa"/>
                  <w:vAlign w:val="center"/>
                </w:tcPr>
                <w:p>
                  <w:pPr>
                    <w:spacing w:line="200" w:lineRule="exact"/>
                    <w:jc w:val="center"/>
                    <w:rPr>
                      <w:b/>
                      <w:bCs/>
                      <w:color w:val="auto"/>
                      <w:kern w:val="0"/>
                      <w:sz w:val="18"/>
                      <w:szCs w:val="18"/>
                    </w:rPr>
                  </w:pPr>
                  <w:r>
                    <w:rPr>
                      <w:color w:val="auto"/>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90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00" w:type="dxa"/>
                  <w:vMerge w:val="continue"/>
                  <w:vAlign w:val="center"/>
                </w:tcPr>
                <w:p>
                  <w:pPr>
                    <w:adjustRightInd w:val="0"/>
                    <w:snapToGrid w:val="0"/>
                    <w:spacing w:line="200" w:lineRule="exact"/>
                    <w:jc w:val="center"/>
                    <w:textAlignment w:val="baseline"/>
                    <w:rPr>
                      <w:color w:val="auto"/>
                      <w:sz w:val="18"/>
                      <w:szCs w:val="18"/>
                    </w:rPr>
                  </w:pPr>
                </w:p>
              </w:tc>
              <w:tc>
                <w:tcPr>
                  <w:tcW w:w="3237"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建筑能效监管系统</w:t>
                  </w:r>
                </w:p>
              </w:tc>
              <w:tc>
                <w:tcPr>
                  <w:tcW w:w="88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3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90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公共</w:t>
                  </w:r>
                </w:p>
                <w:p>
                  <w:pPr>
                    <w:adjustRightInd w:val="0"/>
                    <w:snapToGrid w:val="0"/>
                    <w:spacing w:line="200" w:lineRule="exact"/>
                    <w:jc w:val="center"/>
                    <w:textAlignment w:val="baseline"/>
                    <w:rPr>
                      <w:color w:val="auto"/>
                      <w:sz w:val="18"/>
                      <w:szCs w:val="18"/>
                    </w:rPr>
                  </w:pPr>
                  <w:r>
                    <w:rPr>
                      <w:color w:val="auto"/>
                      <w:sz w:val="18"/>
                      <w:szCs w:val="18"/>
                    </w:rPr>
                    <w:t>安全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237" w:type="dxa"/>
                  <w:gridSpan w:val="3"/>
                </w:tcPr>
                <w:p>
                  <w:pPr>
                    <w:adjustRightInd w:val="0"/>
                    <w:snapToGrid w:val="0"/>
                    <w:spacing w:line="160" w:lineRule="atLeast"/>
                    <w:jc w:val="left"/>
                    <w:textAlignment w:val="baseline"/>
                    <w:rPr>
                      <w:color w:val="auto"/>
                      <w:sz w:val="18"/>
                      <w:szCs w:val="18"/>
                    </w:rPr>
                  </w:pPr>
                  <w:r>
                    <w:rPr>
                      <w:color w:val="auto"/>
                      <w:sz w:val="18"/>
                      <w:szCs w:val="18"/>
                    </w:rPr>
                    <w:t>火灾自动报警系统</w:t>
                  </w:r>
                </w:p>
              </w:tc>
              <w:tc>
                <w:tcPr>
                  <w:tcW w:w="3255" w:type="dxa"/>
                  <w:gridSpan w:val="4"/>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Pr>
                <w:p>
                  <w:pPr>
                    <w:adjustRightInd w:val="0"/>
                    <w:snapToGrid w:val="0"/>
                    <w:spacing w:line="200" w:lineRule="exact"/>
                    <w:jc w:val="center"/>
                    <w:textAlignment w:val="baseline"/>
                    <w:rPr>
                      <w:color w:val="auto"/>
                      <w:sz w:val="18"/>
                      <w:szCs w:val="18"/>
                    </w:rPr>
                  </w:pPr>
                </w:p>
              </w:tc>
              <w:tc>
                <w:tcPr>
                  <w:tcW w:w="1046" w:type="dxa"/>
                  <w:vMerge w:val="restart"/>
                  <w:vAlign w:val="center"/>
                </w:tcPr>
                <w:p>
                  <w:pPr>
                    <w:adjustRightInd w:val="0"/>
                    <w:snapToGrid w:val="0"/>
                    <w:spacing w:line="160" w:lineRule="atLeast"/>
                    <w:jc w:val="center"/>
                    <w:textAlignment w:val="baseline"/>
                    <w:rPr>
                      <w:color w:val="auto"/>
                      <w:sz w:val="18"/>
                      <w:szCs w:val="18"/>
                    </w:rPr>
                  </w:pPr>
                  <w:r>
                    <w:rPr>
                      <w:color w:val="auto"/>
                      <w:sz w:val="18"/>
                      <w:szCs w:val="18"/>
                    </w:rPr>
                    <w:t>安全技术</w:t>
                  </w:r>
                </w:p>
                <w:p>
                  <w:pPr>
                    <w:adjustRightInd w:val="0"/>
                    <w:snapToGrid w:val="0"/>
                    <w:spacing w:line="160" w:lineRule="atLeast"/>
                    <w:jc w:val="center"/>
                    <w:textAlignment w:val="baseline"/>
                    <w:rPr>
                      <w:color w:val="auto"/>
                      <w:sz w:val="18"/>
                      <w:szCs w:val="18"/>
                    </w:rPr>
                  </w:pPr>
                  <w:r>
                    <w:rPr>
                      <w:color w:val="auto"/>
                      <w:sz w:val="18"/>
                      <w:szCs w:val="18"/>
                    </w:rPr>
                    <w:t>防范系统</w:t>
                  </w:r>
                </w:p>
              </w:tc>
              <w:tc>
                <w:tcPr>
                  <w:tcW w:w="2191"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入侵报警系统</w:t>
                  </w:r>
                </w:p>
              </w:tc>
              <w:tc>
                <w:tcPr>
                  <w:tcW w:w="3255" w:type="dxa"/>
                  <w:gridSpan w:val="4"/>
                  <w:vMerge w:val="continue"/>
                  <w:vAlign w:val="center"/>
                </w:tcPr>
                <w:p>
                  <w:pPr>
                    <w:adjustRightInd w:val="0"/>
                    <w:spacing w:line="200" w:lineRule="exact"/>
                    <w:jc w:val="left"/>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Pr>
                <w:p>
                  <w:pPr>
                    <w:adjustRightInd w:val="0"/>
                    <w:snapToGrid w:val="0"/>
                    <w:spacing w:line="200" w:lineRule="exact"/>
                    <w:jc w:val="center"/>
                    <w:textAlignment w:val="baseline"/>
                    <w:rPr>
                      <w:color w:val="auto"/>
                      <w:sz w:val="18"/>
                      <w:szCs w:val="18"/>
                    </w:rPr>
                  </w:pPr>
                </w:p>
              </w:tc>
              <w:tc>
                <w:tcPr>
                  <w:tcW w:w="1046" w:type="dxa"/>
                  <w:vMerge w:val="continue"/>
                  <w:vAlign w:val="center"/>
                </w:tcPr>
                <w:p>
                  <w:pPr>
                    <w:adjustRightInd w:val="0"/>
                    <w:snapToGrid w:val="0"/>
                    <w:spacing w:line="160" w:lineRule="atLeast"/>
                    <w:jc w:val="left"/>
                    <w:textAlignment w:val="baseline"/>
                    <w:rPr>
                      <w:color w:val="auto"/>
                      <w:sz w:val="18"/>
                      <w:szCs w:val="18"/>
                    </w:rPr>
                  </w:pPr>
                </w:p>
              </w:tc>
              <w:tc>
                <w:tcPr>
                  <w:tcW w:w="2191"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视频安防监控系统</w:t>
                  </w:r>
                </w:p>
              </w:tc>
              <w:tc>
                <w:tcPr>
                  <w:tcW w:w="3255" w:type="dxa"/>
                  <w:gridSpan w:val="4"/>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Pr>
                <w:p>
                  <w:pPr>
                    <w:adjustRightInd w:val="0"/>
                    <w:snapToGrid w:val="0"/>
                    <w:spacing w:line="200" w:lineRule="exact"/>
                    <w:jc w:val="center"/>
                    <w:textAlignment w:val="baseline"/>
                    <w:rPr>
                      <w:color w:val="auto"/>
                      <w:sz w:val="18"/>
                      <w:szCs w:val="18"/>
                    </w:rPr>
                  </w:pPr>
                </w:p>
              </w:tc>
              <w:tc>
                <w:tcPr>
                  <w:tcW w:w="1046" w:type="dxa"/>
                  <w:vMerge w:val="continue"/>
                  <w:vAlign w:val="center"/>
                </w:tcPr>
                <w:p>
                  <w:pPr>
                    <w:adjustRightInd w:val="0"/>
                    <w:snapToGrid w:val="0"/>
                    <w:spacing w:line="160" w:lineRule="atLeast"/>
                    <w:jc w:val="left"/>
                    <w:textAlignment w:val="baseline"/>
                    <w:rPr>
                      <w:color w:val="auto"/>
                      <w:sz w:val="18"/>
                      <w:szCs w:val="18"/>
                    </w:rPr>
                  </w:pPr>
                </w:p>
              </w:tc>
              <w:tc>
                <w:tcPr>
                  <w:tcW w:w="2191"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出入口控制系统</w:t>
                  </w:r>
                </w:p>
              </w:tc>
              <w:tc>
                <w:tcPr>
                  <w:tcW w:w="3255" w:type="dxa"/>
                  <w:gridSpan w:val="4"/>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Pr>
                <w:p>
                  <w:pPr>
                    <w:adjustRightInd w:val="0"/>
                    <w:snapToGrid w:val="0"/>
                    <w:spacing w:line="200" w:lineRule="exact"/>
                    <w:jc w:val="center"/>
                    <w:textAlignment w:val="baseline"/>
                    <w:rPr>
                      <w:color w:val="auto"/>
                      <w:sz w:val="18"/>
                      <w:szCs w:val="18"/>
                    </w:rPr>
                  </w:pPr>
                </w:p>
              </w:tc>
              <w:tc>
                <w:tcPr>
                  <w:tcW w:w="1046" w:type="dxa"/>
                  <w:vMerge w:val="continue"/>
                  <w:vAlign w:val="center"/>
                </w:tcPr>
                <w:p>
                  <w:pPr>
                    <w:adjustRightInd w:val="0"/>
                    <w:snapToGrid w:val="0"/>
                    <w:spacing w:line="160" w:lineRule="atLeast"/>
                    <w:jc w:val="left"/>
                    <w:textAlignment w:val="baseline"/>
                    <w:rPr>
                      <w:color w:val="auto"/>
                      <w:sz w:val="18"/>
                      <w:szCs w:val="18"/>
                    </w:rPr>
                  </w:pPr>
                </w:p>
              </w:tc>
              <w:tc>
                <w:tcPr>
                  <w:tcW w:w="2191"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电子巡查系统</w:t>
                  </w:r>
                </w:p>
              </w:tc>
              <w:tc>
                <w:tcPr>
                  <w:tcW w:w="3255" w:type="dxa"/>
                  <w:gridSpan w:val="4"/>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Pr>
                <w:p>
                  <w:pPr>
                    <w:adjustRightInd w:val="0"/>
                    <w:snapToGrid w:val="0"/>
                    <w:spacing w:line="200" w:lineRule="exact"/>
                    <w:jc w:val="center"/>
                    <w:textAlignment w:val="baseline"/>
                    <w:rPr>
                      <w:color w:val="auto"/>
                      <w:sz w:val="18"/>
                      <w:szCs w:val="18"/>
                    </w:rPr>
                  </w:pPr>
                </w:p>
              </w:tc>
              <w:tc>
                <w:tcPr>
                  <w:tcW w:w="1046" w:type="dxa"/>
                  <w:vMerge w:val="continue"/>
                  <w:vAlign w:val="center"/>
                </w:tcPr>
                <w:p>
                  <w:pPr>
                    <w:adjustRightInd w:val="0"/>
                    <w:snapToGrid w:val="0"/>
                    <w:spacing w:line="160" w:lineRule="atLeast"/>
                    <w:jc w:val="left"/>
                    <w:textAlignment w:val="baseline"/>
                    <w:rPr>
                      <w:color w:val="auto"/>
                      <w:sz w:val="18"/>
                      <w:szCs w:val="18"/>
                    </w:rPr>
                  </w:pPr>
                </w:p>
              </w:tc>
              <w:tc>
                <w:tcPr>
                  <w:tcW w:w="2191"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安全检查系统</w:t>
                  </w:r>
                </w:p>
              </w:tc>
              <w:tc>
                <w:tcPr>
                  <w:tcW w:w="3255" w:type="dxa"/>
                  <w:gridSpan w:val="4"/>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Pr>
                <w:p>
                  <w:pPr>
                    <w:adjustRightInd w:val="0"/>
                    <w:snapToGrid w:val="0"/>
                    <w:spacing w:line="200" w:lineRule="exact"/>
                    <w:jc w:val="center"/>
                    <w:textAlignment w:val="baseline"/>
                    <w:rPr>
                      <w:color w:val="auto"/>
                      <w:sz w:val="18"/>
                      <w:szCs w:val="18"/>
                    </w:rPr>
                  </w:pPr>
                </w:p>
              </w:tc>
              <w:tc>
                <w:tcPr>
                  <w:tcW w:w="1046" w:type="dxa"/>
                  <w:vMerge w:val="continue"/>
                  <w:vAlign w:val="center"/>
                </w:tcPr>
                <w:p>
                  <w:pPr>
                    <w:adjustRightInd w:val="0"/>
                    <w:snapToGrid w:val="0"/>
                    <w:spacing w:line="160" w:lineRule="atLeast"/>
                    <w:jc w:val="left"/>
                    <w:textAlignment w:val="baseline"/>
                    <w:rPr>
                      <w:color w:val="auto"/>
                      <w:sz w:val="18"/>
                      <w:szCs w:val="18"/>
                    </w:rPr>
                  </w:pPr>
                </w:p>
              </w:tc>
              <w:tc>
                <w:tcPr>
                  <w:tcW w:w="2191"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停车库（场）管理系统</w:t>
                  </w:r>
                </w:p>
              </w:tc>
              <w:tc>
                <w:tcPr>
                  <w:tcW w:w="885" w:type="dxa"/>
                  <w:vAlign w:val="center"/>
                </w:tcPr>
                <w:p>
                  <w:pPr>
                    <w:spacing w:line="200" w:lineRule="exact"/>
                    <w:jc w:val="center"/>
                    <w:rPr>
                      <w:b/>
                      <w:bCs/>
                      <w:color w:val="auto"/>
                      <w:sz w:val="18"/>
                      <w:szCs w:val="18"/>
                    </w:rPr>
                  </w:pPr>
                  <w:r>
                    <w:rPr>
                      <w:rFonts w:eastAsiaTheme="minorEastAsia"/>
                      <w:b/>
                      <w:color w:val="auto"/>
                      <w:sz w:val="18"/>
                      <w:szCs w:val="18"/>
                    </w:rPr>
                    <w:t>○</w:t>
                  </w:r>
                </w:p>
              </w:tc>
              <w:tc>
                <w:tcPr>
                  <w:tcW w:w="73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90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Pr>
                <w:p>
                  <w:pPr>
                    <w:adjustRightInd w:val="0"/>
                    <w:snapToGrid w:val="0"/>
                    <w:spacing w:line="200" w:lineRule="exact"/>
                    <w:jc w:val="center"/>
                    <w:textAlignment w:val="baseline"/>
                    <w:rPr>
                      <w:color w:val="auto"/>
                      <w:sz w:val="18"/>
                      <w:szCs w:val="18"/>
                    </w:rPr>
                  </w:pPr>
                </w:p>
              </w:tc>
              <w:tc>
                <w:tcPr>
                  <w:tcW w:w="3237" w:type="dxa"/>
                  <w:gridSpan w:val="3"/>
                </w:tcPr>
                <w:p>
                  <w:pPr>
                    <w:adjustRightInd w:val="0"/>
                    <w:snapToGrid w:val="0"/>
                    <w:spacing w:line="160" w:lineRule="atLeast"/>
                    <w:jc w:val="left"/>
                    <w:textAlignment w:val="baseline"/>
                    <w:rPr>
                      <w:color w:val="auto"/>
                      <w:sz w:val="18"/>
                      <w:szCs w:val="18"/>
                    </w:rPr>
                  </w:pPr>
                  <w:r>
                    <w:rPr>
                      <w:color w:val="auto"/>
                      <w:sz w:val="18"/>
                      <w:szCs w:val="18"/>
                    </w:rPr>
                    <w:t>安全防范综合管理（平台）系统</w:t>
                  </w:r>
                </w:p>
              </w:tc>
              <w:tc>
                <w:tcPr>
                  <w:tcW w:w="88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3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90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Pr>
                <w:p>
                  <w:pPr>
                    <w:adjustRightInd w:val="0"/>
                    <w:snapToGrid w:val="0"/>
                    <w:spacing w:line="200" w:lineRule="exact"/>
                    <w:jc w:val="center"/>
                    <w:textAlignment w:val="baseline"/>
                    <w:rPr>
                      <w:color w:val="auto"/>
                      <w:sz w:val="18"/>
                      <w:szCs w:val="18"/>
                    </w:rPr>
                  </w:pPr>
                </w:p>
              </w:tc>
              <w:tc>
                <w:tcPr>
                  <w:tcW w:w="3237" w:type="dxa"/>
                  <w:gridSpan w:val="3"/>
                </w:tcPr>
                <w:p>
                  <w:pPr>
                    <w:adjustRightInd w:val="0"/>
                    <w:snapToGrid w:val="0"/>
                    <w:spacing w:line="160" w:lineRule="atLeast"/>
                    <w:jc w:val="left"/>
                    <w:textAlignment w:val="baseline"/>
                    <w:rPr>
                      <w:color w:val="auto"/>
                      <w:sz w:val="18"/>
                      <w:szCs w:val="18"/>
                    </w:rPr>
                  </w:pPr>
                  <w:r>
                    <w:rPr>
                      <w:color w:val="auto"/>
                      <w:sz w:val="18"/>
                      <w:szCs w:val="18"/>
                    </w:rPr>
                    <w:t>应急响应系统</w:t>
                  </w:r>
                </w:p>
              </w:tc>
              <w:tc>
                <w:tcPr>
                  <w:tcW w:w="885" w:type="dxa"/>
                  <w:vAlign w:val="center"/>
                </w:tcPr>
                <w:p>
                  <w:pPr>
                    <w:spacing w:line="200" w:lineRule="exact"/>
                    <w:jc w:val="center"/>
                    <w:rPr>
                      <w:b/>
                      <w:bCs/>
                      <w:color w:val="auto"/>
                      <w:sz w:val="18"/>
                      <w:szCs w:val="18"/>
                    </w:rPr>
                  </w:pPr>
                  <w:r>
                    <w:rPr>
                      <w:rFonts w:eastAsiaTheme="minorEastAsia"/>
                      <w:b/>
                      <w:color w:val="auto"/>
                      <w:sz w:val="18"/>
                      <w:szCs w:val="18"/>
                    </w:rPr>
                    <w:t>○</w:t>
                  </w:r>
                </w:p>
              </w:tc>
              <w:tc>
                <w:tcPr>
                  <w:tcW w:w="73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90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机房</w:t>
                  </w:r>
                </w:p>
                <w:p>
                  <w:pPr>
                    <w:adjustRightInd w:val="0"/>
                    <w:snapToGrid w:val="0"/>
                    <w:spacing w:line="200" w:lineRule="exact"/>
                    <w:jc w:val="center"/>
                    <w:textAlignment w:val="baseline"/>
                    <w:rPr>
                      <w:color w:val="auto"/>
                      <w:sz w:val="18"/>
                      <w:szCs w:val="18"/>
                    </w:rPr>
                  </w:pPr>
                  <w:r>
                    <w:rPr>
                      <w:color w:val="auto"/>
                      <w:sz w:val="18"/>
                      <w:szCs w:val="18"/>
                    </w:rPr>
                    <w:t>工程</w:t>
                  </w:r>
                </w:p>
              </w:tc>
              <w:tc>
                <w:tcPr>
                  <w:tcW w:w="3237" w:type="dxa"/>
                  <w:gridSpan w:val="3"/>
                </w:tcPr>
                <w:p>
                  <w:pPr>
                    <w:adjustRightInd w:val="0"/>
                    <w:snapToGrid w:val="0"/>
                    <w:spacing w:line="160" w:lineRule="atLeast"/>
                    <w:jc w:val="left"/>
                    <w:textAlignment w:val="baseline"/>
                    <w:rPr>
                      <w:color w:val="auto"/>
                      <w:sz w:val="18"/>
                      <w:szCs w:val="18"/>
                    </w:rPr>
                  </w:pPr>
                  <w:r>
                    <w:rPr>
                      <w:color w:val="auto"/>
                      <w:sz w:val="18"/>
                      <w:szCs w:val="18"/>
                    </w:rPr>
                    <w:t>信息接入机房</w:t>
                  </w:r>
                </w:p>
              </w:tc>
              <w:tc>
                <w:tcPr>
                  <w:tcW w:w="88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3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90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Pr>
                <w:p>
                  <w:pPr>
                    <w:adjustRightInd w:val="0"/>
                    <w:snapToGrid w:val="0"/>
                    <w:spacing w:line="200" w:lineRule="exact"/>
                    <w:jc w:val="center"/>
                    <w:textAlignment w:val="baseline"/>
                    <w:rPr>
                      <w:color w:val="auto"/>
                      <w:sz w:val="18"/>
                      <w:szCs w:val="18"/>
                    </w:rPr>
                  </w:pPr>
                </w:p>
              </w:tc>
              <w:tc>
                <w:tcPr>
                  <w:tcW w:w="3237" w:type="dxa"/>
                  <w:gridSpan w:val="3"/>
                </w:tcPr>
                <w:p>
                  <w:pPr>
                    <w:adjustRightInd w:val="0"/>
                    <w:snapToGrid w:val="0"/>
                    <w:spacing w:line="160" w:lineRule="atLeast"/>
                    <w:jc w:val="left"/>
                    <w:textAlignment w:val="baseline"/>
                    <w:rPr>
                      <w:color w:val="auto"/>
                      <w:sz w:val="18"/>
                      <w:szCs w:val="18"/>
                    </w:rPr>
                  </w:pPr>
                  <w:r>
                    <w:rPr>
                      <w:color w:val="auto"/>
                      <w:sz w:val="18"/>
                      <w:szCs w:val="18"/>
                    </w:rPr>
                    <w:t>有线电视前端机房</w:t>
                  </w:r>
                </w:p>
              </w:tc>
              <w:tc>
                <w:tcPr>
                  <w:tcW w:w="88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3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90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Pr>
                <w:p>
                  <w:pPr>
                    <w:adjustRightInd w:val="0"/>
                    <w:snapToGrid w:val="0"/>
                    <w:spacing w:line="200" w:lineRule="exact"/>
                    <w:jc w:val="center"/>
                    <w:textAlignment w:val="baseline"/>
                    <w:rPr>
                      <w:color w:val="auto"/>
                      <w:sz w:val="18"/>
                      <w:szCs w:val="18"/>
                    </w:rPr>
                  </w:pPr>
                </w:p>
              </w:tc>
              <w:tc>
                <w:tcPr>
                  <w:tcW w:w="3237" w:type="dxa"/>
                  <w:gridSpan w:val="3"/>
                </w:tcPr>
                <w:p>
                  <w:pPr>
                    <w:adjustRightInd w:val="0"/>
                    <w:snapToGrid w:val="0"/>
                    <w:spacing w:line="160" w:lineRule="atLeast"/>
                    <w:jc w:val="left"/>
                    <w:textAlignment w:val="baseline"/>
                    <w:rPr>
                      <w:color w:val="auto"/>
                      <w:sz w:val="18"/>
                      <w:szCs w:val="18"/>
                    </w:rPr>
                  </w:pPr>
                  <w:r>
                    <w:rPr>
                      <w:color w:val="auto"/>
                      <w:sz w:val="18"/>
                      <w:szCs w:val="18"/>
                    </w:rPr>
                    <w:t>信息设施系统总配线机房</w:t>
                  </w:r>
                </w:p>
              </w:tc>
              <w:tc>
                <w:tcPr>
                  <w:tcW w:w="88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3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90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Pr>
                <w:p>
                  <w:pPr>
                    <w:adjustRightInd w:val="0"/>
                    <w:snapToGrid w:val="0"/>
                    <w:spacing w:line="200" w:lineRule="exact"/>
                    <w:jc w:val="center"/>
                    <w:textAlignment w:val="baseline"/>
                    <w:rPr>
                      <w:color w:val="auto"/>
                      <w:sz w:val="18"/>
                      <w:szCs w:val="18"/>
                    </w:rPr>
                  </w:pPr>
                </w:p>
              </w:tc>
              <w:tc>
                <w:tcPr>
                  <w:tcW w:w="3237" w:type="dxa"/>
                  <w:gridSpan w:val="3"/>
                </w:tcPr>
                <w:p>
                  <w:pPr>
                    <w:adjustRightInd w:val="0"/>
                    <w:snapToGrid w:val="0"/>
                    <w:spacing w:line="160" w:lineRule="atLeast"/>
                    <w:jc w:val="left"/>
                    <w:textAlignment w:val="baseline"/>
                    <w:rPr>
                      <w:color w:val="auto"/>
                      <w:sz w:val="18"/>
                      <w:szCs w:val="18"/>
                    </w:rPr>
                  </w:pPr>
                  <w:r>
                    <w:rPr>
                      <w:color w:val="auto"/>
                      <w:sz w:val="18"/>
                      <w:szCs w:val="18"/>
                    </w:rPr>
                    <w:t>智能化总控室</w:t>
                  </w:r>
                </w:p>
              </w:tc>
              <w:tc>
                <w:tcPr>
                  <w:tcW w:w="88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3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90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Pr>
                <w:p>
                  <w:pPr>
                    <w:adjustRightInd w:val="0"/>
                    <w:snapToGrid w:val="0"/>
                    <w:spacing w:line="200" w:lineRule="exact"/>
                    <w:jc w:val="center"/>
                    <w:textAlignment w:val="baseline"/>
                    <w:rPr>
                      <w:color w:val="auto"/>
                      <w:sz w:val="18"/>
                      <w:szCs w:val="18"/>
                    </w:rPr>
                  </w:pPr>
                </w:p>
              </w:tc>
              <w:tc>
                <w:tcPr>
                  <w:tcW w:w="3237" w:type="dxa"/>
                  <w:gridSpan w:val="3"/>
                </w:tcPr>
                <w:p>
                  <w:pPr>
                    <w:adjustRightInd w:val="0"/>
                    <w:snapToGrid w:val="0"/>
                    <w:spacing w:line="160" w:lineRule="atLeast"/>
                    <w:jc w:val="left"/>
                    <w:textAlignment w:val="baseline"/>
                    <w:rPr>
                      <w:color w:val="auto"/>
                      <w:sz w:val="18"/>
                      <w:szCs w:val="18"/>
                    </w:rPr>
                  </w:pPr>
                  <w:r>
                    <w:rPr>
                      <w:color w:val="auto"/>
                      <w:sz w:val="18"/>
                      <w:szCs w:val="18"/>
                    </w:rPr>
                    <w:t>信息网络机房</w:t>
                  </w:r>
                </w:p>
              </w:tc>
              <w:tc>
                <w:tcPr>
                  <w:tcW w:w="88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3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90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Pr>
                <w:p>
                  <w:pPr>
                    <w:adjustRightInd w:val="0"/>
                    <w:snapToGrid w:val="0"/>
                    <w:spacing w:line="200" w:lineRule="exact"/>
                    <w:jc w:val="center"/>
                    <w:textAlignment w:val="baseline"/>
                    <w:rPr>
                      <w:color w:val="auto"/>
                      <w:sz w:val="18"/>
                      <w:szCs w:val="18"/>
                    </w:rPr>
                  </w:pPr>
                </w:p>
              </w:tc>
              <w:tc>
                <w:tcPr>
                  <w:tcW w:w="3237" w:type="dxa"/>
                  <w:gridSpan w:val="3"/>
                </w:tcPr>
                <w:p>
                  <w:pPr>
                    <w:adjustRightInd w:val="0"/>
                    <w:snapToGrid w:val="0"/>
                    <w:spacing w:line="160" w:lineRule="atLeast"/>
                    <w:jc w:val="left"/>
                    <w:textAlignment w:val="baseline"/>
                    <w:rPr>
                      <w:color w:val="auto"/>
                      <w:sz w:val="18"/>
                      <w:szCs w:val="18"/>
                    </w:rPr>
                  </w:pPr>
                  <w:r>
                    <w:rPr>
                      <w:color w:val="auto"/>
                      <w:sz w:val="18"/>
                      <w:szCs w:val="18"/>
                    </w:rPr>
                    <w:t>用户电话交换机房</w:t>
                  </w:r>
                </w:p>
              </w:tc>
              <w:tc>
                <w:tcPr>
                  <w:tcW w:w="88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35" w:type="dxa"/>
                  <w:vAlign w:val="center"/>
                </w:tcPr>
                <w:p>
                  <w:pPr>
                    <w:spacing w:line="200" w:lineRule="exact"/>
                    <w:jc w:val="center"/>
                    <w:rPr>
                      <w:b/>
                      <w:bCs/>
                      <w:color w:val="auto"/>
                      <w:kern w:val="0"/>
                      <w:sz w:val="18"/>
                      <w:szCs w:val="18"/>
                    </w:rPr>
                  </w:pPr>
                  <w:r>
                    <w:rPr>
                      <w:color w:val="auto"/>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90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Pr>
                <w:p>
                  <w:pPr>
                    <w:adjustRightInd w:val="0"/>
                    <w:snapToGrid w:val="0"/>
                    <w:spacing w:line="200" w:lineRule="exact"/>
                    <w:jc w:val="center"/>
                    <w:textAlignment w:val="baseline"/>
                    <w:rPr>
                      <w:color w:val="auto"/>
                      <w:sz w:val="18"/>
                      <w:szCs w:val="18"/>
                    </w:rPr>
                  </w:pPr>
                </w:p>
              </w:tc>
              <w:tc>
                <w:tcPr>
                  <w:tcW w:w="3237" w:type="dxa"/>
                  <w:gridSpan w:val="3"/>
                </w:tcPr>
                <w:p>
                  <w:pPr>
                    <w:adjustRightInd w:val="0"/>
                    <w:snapToGrid w:val="0"/>
                    <w:spacing w:line="160" w:lineRule="atLeast"/>
                    <w:jc w:val="left"/>
                    <w:textAlignment w:val="baseline"/>
                    <w:rPr>
                      <w:color w:val="auto"/>
                      <w:sz w:val="18"/>
                      <w:szCs w:val="18"/>
                    </w:rPr>
                  </w:pPr>
                  <w:r>
                    <w:rPr>
                      <w:color w:val="auto"/>
                      <w:sz w:val="18"/>
                      <w:szCs w:val="18"/>
                    </w:rPr>
                    <w:t>消防控制室</w:t>
                  </w:r>
                </w:p>
              </w:tc>
              <w:tc>
                <w:tcPr>
                  <w:tcW w:w="88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3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90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Pr>
                <w:p>
                  <w:pPr>
                    <w:adjustRightInd w:val="0"/>
                    <w:snapToGrid w:val="0"/>
                    <w:spacing w:line="200" w:lineRule="exact"/>
                    <w:jc w:val="center"/>
                    <w:textAlignment w:val="baseline"/>
                    <w:rPr>
                      <w:color w:val="auto"/>
                      <w:sz w:val="18"/>
                      <w:szCs w:val="18"/>
                    </w:rPr>
                  </w:pPr>
                </w:p>
              </w:tc>
              <w:tc>
                <w:tcPr>
                  <w:tcW w:w="3237" w:type="dxa"/>
                  <w:gridSpan w:val="3"/>
                </w:tcPr>
                <w:p>
                  <w:pPr>
                    <w:adjustRightInd w:val="0"/>
                    <w:snapToGrid w:val="0"/>
                    <w:spacing w:line="160" w:lineRule="atLeast"/>
                    <w:jc w:val="left"/>
                    <w:textAlignment w:val="baseline"/>
                    <w:rPr>
                      <w:color w:val="auto"/>
                      <w:sz w:val="18"/>
                      <w:szCs w:val="18"/>
                    </w:rPr>
                  </w:pPr>
                  <w:r>
                    <w:rPr>
                      <w:color w:val="auto"/>
                      <w:sz w:val="18"/>
                      <w:szCs w:val="18"/>
                    </w:rPr>
                    <w:t>安防监控中心</w:t>
                  </w:r>
                </w:p>
              </w:tc>
              <w:tc>
                <w:tcPr>
                  <w:tcW w:w="88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3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90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Pr>
                <w:p>
                  <w:pPr>
                    <w:adjustRightInd w:val="0"/>
                    <w:snapToGrid w:val="0"/>
                    <w:spacing w:line="200" w:lineRule="exact"/>
                    <w:jc w:val="center"/>
                    <w:textAlignment w:val="baseline"/>
                    <w:rPr>
                      <w:color w:val="auto"/>
                      <w:sz w:val="18"/>
                      <w:szCs w:val="18"/>
                    </w:rPr>
                  </w:pPr>
                </w:p>
              </w:tc>
              <w:tc>
                <w:tcPr>
                  <w:tcW w:w="3237" w:type="dxa"/>
                  <w:gridSpan w:val="3"/>
                </w:tcPr>
                <w:p>
                  <w:pPr>
                    <w:adjustRightInd w:val="0"/>
                    <w:snapToGrid w:val="0"/>
                    <w:spacing w:line="160" w:lineRule="atLeast"/>
                    <w:jc w:val="left"/>
                    <w:textAlignment w:val="baseline"/>
                    <w:rPr>
                      <w:color w:val="auto"/>
                      <w:sz w:val="18"/>
                      <w:szCs w:val="18"/>
                    </w:rPr>
                  </w:pPr>
                  <w:r>
                    <w:rPr>
                      <w:color w:val="auto"/>
                      <w:sz w:val="18"/>
                      <w:szCs w:val="18"/>
                    </w:rPr>
                    <w:t>应急响应中心</w:t>
                  </w:r>
                </w:p>
              </w:tc>
              <w:tc>
                <w:tcPr>
                  <w:tcW w:w="885" w:type="dxa"/>
                  <w:vAlign w:val="center"/>
                </w:tcPr>
                <w:p>
                  <w:pPr>
                    <w:spacing w:line="200" w:lineRule="exact"/>
                    <w:jc w:val="center"/>
                    <w:rPr>
                      <w:b/>
                      <w:bCs/>
                      <w:color w:val="auto"/>
                      <w:sz w:val="18"/>
                      <w:szCs w:val="18"/>
                    </w:rPr>
                  </w:pPr>
                  <w:r>
                    <w:rPr>
                      <w:rFonts w:eastAsiaTheme="minorEastAsia"/>
                      <w:b/>
                      <w:color w:val="auto"/>
                      <w:sz w:val="18"/>
                      <w:szCs w:val="18"/>
                    </w:rPr>
                    <w:t>○</w:t>
                  </w:r>
                </w:p>
              </w:tc>
              <w:tc>
                <w:tcPr>
                  <w:tcW w:w="73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90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tcPr>
                <w:p>
                  <w:pPr>
                    <w:adjustRightInd w:val="0"/>
                    <w:snapToGrid w:val="0"/>
                    <w:spacing w:line="200" w:lineRule="exact"/>
                    <w:jc w:val="center"/>
                    <w:textAlignment w:val="baseline"/>
                    <w:rPr>
                      <w:color w:val="auto"/>
                      <w:sz w:val="18"/>
                      <w:szCs w:val="18"/>
                    </w:rPr>
                  </w:pPr>
                </w:p>
              </w:tc>
              <w:tc>
                <w:tcPr>
                  <w:tcW w:w="3237" w:type="dxa"/>
                  <w:gridSpan w:val="3"/>
                </w:tcPr>
                <w:p>
                  <w:pPr>
                    <w:adjustRightInd w:val="0"/>
                    <w:snapToGrid w:val="0"/>
                    <w:spacing w:line="160" w:lineRule="atLeast"/>
                    <w:jc w:val="left"/>
                    <w:textAlignment w:val="baseline"/>
                    <w:rPr>
                      <w:color w:val="auto"/>
                      <w:sz w:val="18"/>
                      <w:szCs w:val="18"/>
                    </w:rPr>
                  </w:pPr>
                  <w:r>
                    <w:rPr>
                      <w:color w:val="auto"/>
                      <w:sz w:val="18"/>
                      <w:szCs w:val="18"/>
                    </w:rPr>
                    <w:t>智能化设备间（弱电间）</w:t>
                  </w:r>
                </w:p>
              </w:tc>
              <w:tc>
                <w:tcPr>
                  <w:tcW w:w="88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3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900"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900" w:type="dxa"/>
                  <w:vMerge w:val="continue"/>
                </w:tcPr>
                <w:p>
                  <w:pPr>
                    <w:adjustRightInd w:val="0"/>
                    <w:snapToGrid w:val="0"/>
                    <w:spacing w:line="200" w:lineRule="exact"/>
                    <w:jc w:val="center"/>
                    <w:textAlignment w:val="baseline"/>
                    <w:rPr>
                      <w:color w:val="auto"/>
                      <w:sz w:val="18"/>
                      <w:szCs w:val="18"/>
                    </w:rPr>
                  </w:pPr>
                </w:p>
              </w:tc>
              <w:tc>
                <w:tcPr>
                  <w:tcW w:w="3237" w:type="dxa"/>
                  <w:gridSpan w:val="3"/>
                </w:tcPr>
                <w:p>
                  <w:pPr>
                    <w:adjustRightInd w:val="0"/>
                    <w:snapToGrid w:val="0"/>
                    <w:spacing w:line="160" w:lineRule="atLeast"/>
                    <w:jc w:val="left"/>
                    <w:textAlignment w:val="baseline"/>
                    <w:rPr>
                      <w:color w:val="auto"/>
                      <w:sz w:val="18"/>
                      <w:szCs w:val="18"/>
                    </w:rPr>
                  </w:pPr>
                  <w:r>
                    <w:rPr>
                      <w:color w:val="auto"/>
                      <w:sz w:val="18"/>
                      <w:szCs w:val="18"/>
                    </w:rPr>
                    <w:t>机房安全系统</w:t>
                  </w:r>
                </w:p>
              </w:tc>
              <w:tc>
                <w:tcPr>
                  <w:tcW w:w="3255" w:type="dxa"/>
                  <w:gridSpan w:val="4"/>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900" w:type="dxa"/>
                  <w:vMerge w:val="continue"/>
                </w:tcPr>
                <w:p>
                  <w:pPr>
                    <w:adjustRightInd w:val="0"/>
                    <w:snapToGrid w:val="0"/>
                    <w:spacing w:line="200" w:lineRule="exact"/>
                    <w:jc w:val="center"/>
                    <w:textAlignment w:val="baseline"/>
                    <w:rPr>
                      <w:color w:val="auto"/>
                      <w:sz w:val="18"/>
                      <w:szCs w:val="18"/>
                    </w:rPr>
                  </w:pPr>
                </w:p>
              </w:tc>
              <w:tc>
                <w:tcPr>
                  <w:tcW w:w="3237"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机房综合管理系统</w:t>
                  </w:r>
                </w:p>
              </w:tc>
              <w:tc>
                <w:tcPr>
                  <w:tcW w:w="885" w:type="dxa"/>
                  <w:vAlign w:val="center"/>
                </w:tcPr>
                <w:p>
                  <w:pPr>
                    <w:spacing w:line="200" w:lineRule="exact"/>
                    <w:jc w:val="center"/>
                    <w:rPr>
                      <w:b/>
                      <w:bCs/>
                      <w:color w:val="auto"/>
                      <w:sz w:val="18"/>
                      <w:szCs w:val="18"/>
                    </w:rPr>
                  </w:pPr>
                  <w:r>
                    <w:rPr>
                      <w:rFonts w:eastAsiaTheme="minorEastAsia"/>
                      <w:b/>
                      <w:color w:val="auto"/>
                      <w:sz w:val="18"/>
                      <w:szCs w:val="18"/>
                    </w:rPr>
                    <w:t>○</w:t>
                  </w:r>
                </w:p>
              </w:tc>
              <w:tc>
                <w:tcPr>
                  <w:tcW w:w="73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735" w:type="dxa"/>
                  <w:vAlign w:val="center"/>
                </w:tcPr>
                <w:p>
                  <w:pPr>
                    <w:spacing w:line="200" w:lineRule="exact"/>
                    <w:jc w:val="center"/>
                    <w:rPr>
                      <w:color w:val="auto"/>
                      <w:sz w:val="18"/>
                      <w:szCs w:val="18"/>
                    </w:rPr>
                  </w:pPr>
                  <w:r>
                    <w:rPr>
                      <w:color w:val="auto"/>
                      <w:sz w:val="18"/>
                      <w:szCs w:val="18"/>
                    </w:rPr>
                    <w:t>●</w:t>
                  </w:r>
                </w:p>
              </w:tc>
              <w:tc>
                <w:tcPr>
                  <w:tcW w:w="900" w:type="dxa"/>
                  <w:vAlign w:val="center"/>
                </w:tcPr>
                <w:p>
                  <w:pPr>
                    <w:spacing w:line="200" w:lineRule="exact"/>
                    <w:jc w:val="center"/>
                    <w:rPr>
                      <w:color w:val="auto"/>
                      <w:sz w:val="18"/>
                      <w:szCs w:val="18"/>
                    </w:rPr>
                  </w:pPr>
                  <w:r>
                    <w:rPr>
                      <w:color w:val="auto"/>
                      <w:sz w:val="18"/>
                      <w:szCs w:val="18"/>
                    </w:rPr>
                    <w:t>●</w:t>
                  </w:r>
                </w:p>
              </w:tc>
            </w:tr>
          </w:tbl>
          <w:p>
            <w:pPr>
              <w:numPr>
                <w:ilvl w:val="0"/>
                <w:numId w:val="0"/>
              </w:numPr>
              <w:adjustRightInd w:val="0"/>
              <w:snapToGrid w:val="0"/>
              <w:spacing w:line="360" w:lineRule="auto"/>
              <w:ind w:left="0" w:leftChars="0" w:firstLine="0" w:firstLineChars="0"/>
              <w:jc w:val="left"/>
              <w:outlineLvl w:val="2"/>
              <w:rPr>
                <w:rFonts w:hint="eastAsia" w:ascii="宋体" w:hAnsi="宋体"/>
                <w:color w:val="auto"/>
                <w:sz w:val="24"/>
                <w:szCs w:val="24"/>
                <w:lang w:val="en-US" w:eastAsia="zh-CN"/>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——宜配置； ○——可配置</w:t>
            </w:r>
          </w:p>
        </w:tc>
        <w:tc>
          <w:tcPr>
            <w:tcW w:w="7592" w:type="dxa"/>
            <w:shd w:val="clear" w:color="auto" w:fill="auto"/>
            <w:vAlign w:val="top"/>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rPr>
            </w:pPr>
            <w:r>
              <w:rPr>
                <w:rFonts w:hint="eastAsia" w:ascii="宋体" w:hAnsi="宋体"/>
                <w:color w:val="auto"/>
                <w:sz w:val="24"/>
                <w:szCs w:val="24"/>
              </w:rPr>
              <w:t>表11.0.2 会展建筑智能化系统配置表</w:t>
            </w:r>
          </w:p>
          <w:tbl>
            <w:tblPr>
              <w:tblStyle w:val="19"/>
              <w:tblW w:w="7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945"/>
              <w:gridCol w:w="101"/>
              <w:gridCol w:w="1954"/>
              <w:gridCol w:w="855"/>
              <w:gridCol w:w="765"/>
              <w:gridCol w:w="690"/>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3883" w:type="dxa"/>
                  <w:gridSpan w:val="4"/>
                  <w:vAlign w:val="center"/>
                </w:tcPr>
                <w:p>
                  <w:pPr>
                    <w:keepNext w:val="0"/>
                    <w:keepLines w:val="0"/>
                    <w:widowControl/>
                    <w:suppressLineNumbers w:val="0"/>
                    <w:spacing w:before="0" w:beforeAutospacing="0" w:after="0" w:afterAutospacing="0" w:line="200" w:lineRule="exact"/>
                    <w:ind w:left="0" w:right="0"/>
                    <w:jc w:val="center"/>
                    <w:rPr>
                      <w:rFonts w:hint="default"/>
                      <w:color w:val="auto"/>
                      <w:sz w:val="18"/>
                      <w:szCs w:val="18"/>
                    </w:rPr>
                  </w:pPr>
                  <w:r>
                    <w:rPr>
                      <w:rFonts w:hint="eastAsia"/>
                      <w:color w:val="auto"/>
                      <w:sz w:val="18"/>
                      <w:szCs w:val="18"/>
                    </w:rPr>
                    <w:t>智能化系统</w:t>
                  </w:r>
                </w:p>
              </w:tc>
              <w:tc>
                <w:tcPr>
                  <w:tcW w:w="855"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小型</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会展中心</w:t>
                  </w:r>
                </w:p>
              </w:tc>
              <w:tc>
                <w:tcPr>
                  <w:tcW w:w="765"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中型</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会展中心</w:t>
                  </w:r>
                </w:p>
              </w:tc>
              <w:tc>
                <w:tcPr>
                  <w:tcW w:w="690" w:type="dxa"/>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大型</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会展中心</w:t>
                  </w:r>
                </w:p>
              </w:tc>
              <w:tc>
                <w:tcPr>
                  <w:tcW w:w="831" w:type="dxa"/>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特大型</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restart"/>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eastAsia="宋体" w:cs="Times New Roman" w:hAnsiTheme="minorEastAsia"/>
                      <w:color w:val="auto"/>
                      <w:kern w:val="2"/>
                      <w:sz w:val="18"/>
                      <w:szCs w:val="18"/>
                      <w:u w:val="single"/>
                      <w:lang w:val="en-US" w:eastAsia="zh-CN" w:bidi="ar-SA"/>
                    </w:rPr>
                  </w:pPr>
                  <w:r>
                    <w:rPr>
                      <w:rFonts w:hint="default" w:hAnsiTheme="minorEastAsia"/>
                      <w:color w:val="auto"/>
                      <w:sz w:val="18"/>
                      <w:szCs w:val="18"/>
                      <w:u w:val="single"/>
                      <w:lang w:val="en-US" w:eastAsia="zh-CN"/>
                    </w:rPr>
                    <w:t>信息化应用</w:t>
                  </w:r>
                </w:p>
              </w:tc>
              <w:tc>
                <w:tcPr>
                  <w:tcW w:w="945"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通用业务</w:t>
                  </w:r>
                </w:p>
              </w:tc>
              <w:tc>
                <w:tcPr>
                  <w:tcW w:w="2055"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公共服务</w:t>
                  </w:r>
                </w:p>
              </w:tc>
              <w:tc>
                <w:tcPr>
                  <w:tcW w:w="85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76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831"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883"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45"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55"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安全管理</w:t>
                  </w:r>
                </w:p>
              </w:tc>
              <w:tc>
                <w:tcPr>
                  <w:tcW w:w="85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6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831"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45"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55"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物业管理</w:t>
                  </w:r>
                </w:p>
              </w:tc>
              <w:tc>
                <w:tcPr>
                  <w:tcW w:w="85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76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831"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45"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55"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能源管理</w:t>
                  </w:r>
                </w:p>
              </w:tc>
              <w:tc>
                <w:tcPr>
                  <w:tcW w:w="85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6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831"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45"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55"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环境管理</w:t>
                  </w:r>
                </w:p>
              </w:tc>
              <w:tc>
                <w:tcPr>
                  <w:tcW w:w="85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6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831"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45"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55"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基本业务办公系统</w:t>
                  </w:r>
                </w:p>
              </w:tc>
              <w:tc>
                <w:tcPr>
                  <w:tcW w:w="3141" w:type="dxa"/>
                  <w:gridSpan w:val="4"/>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45"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专业业务</w:t>
                  </w:r>
                </w:p>
              </w:tc>
              <w:tc>
                <w:tcPr>
                  <w:tcW w:w="2055"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会展建筑业务运营系统</w:t>
                  </w:r>
                </w:p>
              </w:tc>
              <w:tc>
                <w:tcPr>
                  <w:tcW w:w="3141"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45"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55"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售检票系统</w:t>
                  </w:r>
                </w:p>
              </w:tc>
              <w:tc>
                <w:tcPr>
                  <w:tcW w:w="3141"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45"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55"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自助寄存系统</w:t>
                  </w:r>
                </w:p>
              </w:tc>
              <w:tc>
                <w:tcPr>
                  <w:tcW w:w="3141"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83" w:type="dxa"/>
                  <w:vAlign w:val="center"/>
                </w:tcPr>
                <w:p>
                  <w:pPr>
                    <w:keepNext w:val="0"/>
                    <w:keepLines w:val="0"/>
                    <w:suppressLineNumbers w:val="0"/>
                    <w:adjustRightInd w:val="0"/>
                    <w:snapToGrid w:val="0"/>
                    <w:spacing w:before="0" w:beforeAutospacing="0" w:after="0" w:afterAutospacing="0" w:line="200" w:lineRule="exact"/>
                    <w:ind w:left="0" w:leftChars="0" w:right="0" w:rightChars="0"/>
                    <w:jc w:val="center"/>
                    <w:textAlignment w:val="baseline"/>
                    <w:rPr>
                      <w:rFonts w:hint="default"/>
                      <w:color w:val="auto"/>
                      <w:sz w:val="18"/>
                      <w:szCs w:val="18"/>
                    </w:rPr>
                  </w:pPr>
                  <w:r>
                    <w:rPr>
                      <w:rFonts w:hint="eastAsia" w:hAnsiTheme="minorEastAsia"/>
                      <w:color w:val="auto"/>
                      <w:sz w:val="18"/>
                      <w:szCs w:val="18"/>
                      <w:u w:val="single"/>
                      <w:lang w:val="en-US" w:eastAsia="zh-CN"/>
                    </w:rPr>
                    <w:t>智能化集成平台</w:t>
                  </w:r>
                </w:p>
              </w:tc>
              <w:tc>
                <w:tcPr>
                  <w:tcW w:w="3000" w:type="dxa"/>
                  <w:gridSpan w:val="3"/>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hAnsiTheme="minorEastAsia"/>
                      <w:strike w:val="0"/>
                      <w:dstrike w:val="0"/>
                      <w:color w:val="auto"/>
                      <w:sz w:val="18"/>
                      <w:szCs w:val="18"/>
                      <w:u w:val="single"/>
                    </w:rPr>
                    <w:t>智能化集成</w:t>
                  </w:r>
                  <w:r>
                    <w:rPr>
                      <w:rFonts w:hint="eastAsia" w:hAnsiTheme="minorEastAsia"/>
                      <w:strike w:val="0"/>
                      <w:dstrike w:val="0"/>
                      <w:color w:val="auto"/>
                      <w:sz w:val="18"/>
                      <w:szCs w:val="18"/>
                      <w:u w:val="single"/>
                    </w:rPr>
                    <w:t>系统</w:t>
                  </w:r>
                  <w:r>
                    <w:rPr>
                      <w:rFonts w:hint="eastAsia" w:hAnsiTheme="minorEastAsia"/>
                      <w:strike w:val="0"/>
                      <w:dstrike w:val="0"/>
                      <w:color w:val="auto"/>
                      <w:sz w:val="18"/>
                      <w:szCs w:val="18"/>
                      <w:u w:val="single"/>
                      <w:lang w:val="en-US" w:eastAsia="zh-CN"/>
                    </w:rPr>
                    <w:t>和/</w:t>
                  </w:r>
                  <w:r>
                    <w:rPr>
                      <w:rFonts w:hint="eastAsia" w:hAnsiTheme="minorEastAsia"/>
                      <w:strike w:val="0"/>
                      <w:dstrike w:val="0"/>
                      <w:color w:val="auto"/>
                      <w:sz w:val="18"/>
                      <w:szCs w:val="18"/>
                      <w:u w:val="single"/>
                    </w:rPr>
                    <w:t>或数字化综合管理平台</w:t>
                  </w:r>
                </w:p>
              </w:tc>
              <w:tc>
                <w:tcPr>
                  <w:tcW w:w="85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76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831"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信息</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设施</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3000" w:type="dxa"/>
                  <w:gridSpan w:val="3"/>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信息接入系统</w:t>
                  </w:r>
                </w:p>
              </w:tc>
              <w:tc>
                <w:tcPr>
                  <w:tcW w:w="85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6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831"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00" w:type="dxa"/>
                  <w:gridSpan w:val="3"/>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布线系统</w:t>
                  </w:r>
                </w:p>
              </w:tc>
              <w:tc>
                <w:tcPr>
                  <w:tcW w:w="85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65"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831"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00" w:type="dxa"/>
                  <w:gridSpan w:val="3"/>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移动通信室内信号覆盖系统</w:t>
                  </w:r>
                </w:p>
              </w:tc>
              <w:tc>
                <w:tcPr>
                  <w:tcW w:w="85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65"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831"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00" w:type="dxa"/>
                  <w:gridSpan w:val="3"/>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用户电话交换系统</w:t>
                  </w:r>
                </w:p>
              </w:tc>
              <w:tc>
                <w:tcPr>
                  <w:tcW w:w="85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65"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831"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00" w:type="dxa"/>
                  <w:gridSpan w:val="3"/>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无线对讲系统</w:t>
                  </w:r>
                </w:p>
              </w:tc>
              <w:tc>
                <w:tcPr>
                  <w:tcW w:w="85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65"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831"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00" w:type="dxa"/>
                  <w:gridSpan w:val="3"/>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信息网络系统</w:t>
                  </w:r>
                </w:p>
              </w:tc>
              <w:tc>
                <w:tcPr>
                  <w:tcW w:w="85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65"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831"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00" w:type="dxa"/>
                  <w:gridSpan w:val="3"/>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有线电视系统</w:t>
                  </w:r>
                </w:p>
              </w:tc>
              <w:tc>
                <w:tcPr>
                  <w:tcW w:w="85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65"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831"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00" w:type="dxa"/>
                  <w:gridSpan w:val="3"/>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公共广播系统</w:t>
                  </w:r>
                </w:p>
              </w:tc>
              <w:tc>
                <w:tcPr>
                  <w:tcW w:w="85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6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831"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00" w:type="dxa"/>
                  <w:gridSpan w:val="3"/>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会议系统</w:t>
                  </w:r>
                </w:p>
              </w:tc>
              <w:tc>
                <w:tcPr>
                  <w:tcW w:w="85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76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831"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00" w:type="dxa"/>
                  <w:gridSpan w:val="3"/>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信息导引及发布系统</w:t>
                  </w:r>
                </w:p>
              </w:tc>
              <w:tc>
                <w:tcPr>
                  <w:tcW w:w="855"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c>
                <w:tcPr>
                  <w:tcW w:w="765"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831"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00" w:type="dxa"/>
                  <w:gridSpan w:val="3"/>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时钟系统</w:t>
                  </w:r>
                </w:p>
              </w:tc>
              <w:tc>
                <w:tcPr>
                  <w:tcW w:w="85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eastAsiaTheme="minorEastAsia"/>
                      <w:b/>
                      <w:color w:val="auto"/>
                      <w:sz w:val="18"/>
                      <w:szCs w:val="18"/>
                    </w:rPr>
                    <w:t>○</w:t>
                  </w:r>
                </w:p>
              </w:tc>
              <w:tc>
                <w:tcPr>
                  <w:tcW w:w="765"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eastAsia" w:ascii="宋体" w:hAnsi="宋体" w:cs="宋体"/>
                      <w:b/>
                      <w:bCs/>
                      <w:color w:val="auto"/>
                      <w:kern w:val="0"/>
                      <w:sz w:val="18"/>
                      <w:szCs w:val="18"/>
                    </w:rPr>
                    <w:t>⊙</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831"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883"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建筑设备</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管理系统</w:t>
                  </w:r>
                </w:p>
              </w:tc>
              <w:tc>
                <w:tcPr>
                  <w:tcW w:w="3000" w:type="dxa"/>
                  <w:gridSpan w:val="3"/>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color w:val="auto"/>
                      <w:sz w:val="18"/>
                      <w:szCs w:val="18"/>
                      <w:u w:val="single"/>
                    </w:rPr>
                    <w:t>建筑设备监控系统</w:t>
                  </w:r>
                  <w:r>
                    <w:rPr>
                      <w:rFonts w:hint="eastAsia"/>
                      <w:color w:val="auto"/>
                      <w:sz w:val="18"/>
                      <w:szCs w:val="18"/>
                      <w:u w:val="single"/>
                      <w:lang w:val="en-US" w:eastAsia="zh-CN"/>
                    </w:rPr>
                    <w:t>和/或</w:t>
                  </w:r>
                  <w:r>
                    <w:rPr>
                      <w:rFonts w:hint="eastAsia"/>
                      <w:color w:val="auto"/>
                      <w:sz w:val="18"/>
                      <w:szCs w:val="18"/>
                      <w:u w:val="single"/>
                    </w:rPr>
                    <w:t>建筑</w:t>
                  </w:r>
                  <w:r>
                    <w:rPr>
                      <w:rFonts w:hint="eastAsia"/>
                      <w:color w:val="auto"/>
                      <w:sz w:val="18"/>
                      <w:szCs w:val="18"/>
                      <w:u w:val="single"/>
                      <w:lang w:eastAsia="zh-CN"/>
                    </w:rPr>
                    <w:t>设备一体化监控系统</w:t>
                  </w:r>
                </w:p>
              </w:tc>
              <w:tc>
                <w:tcPr>
                  <w:tcW w:w="85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65"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831"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883"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00" w:type="dxa"/>
                  <w:gridSpan w:val="3"/>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建筑能效监管系统</w:t>
                  </w:r>
                </w:p>
              </w:tc>
              <w:tc>
                <w:tcPr>
                  <w:tcW w:w="85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6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831"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公共</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安全</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3000"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火灾自动报警系统</w:t>
                  </w:r>
                </w:p>
              </w:tc>
              <w:tc>
                <w:tcPr>
                  <w:tcW w:w="3141" w:type="dxa"/>
                  <w:gridSpan w:val="4"/>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6" w:type="dxa"/>
                  <w:gridSpan w:val="2"/>
                  <w:vMerge w:val="restart"/>
                  <w:vAlign w:val="center"/>
                </w:tcPr>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安全技术</w:t>
                  </w:r>
                </w:p>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防范系统</w:t>
                  </w:r>
                </w:p>
              </w:tc>
              <w:tc>
                <w:tcPr>
                  <w:tcW w:w="1954"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入侵报警系统</w:t>
                  </w:r>
                </w:p>
              </w:tc>
              <w:tc>
                <w:tcPr>
                  <w:tcW w:w="3141" w:type="dxa"/>
                  <w:gridSpan w:val="4"/>
                  <w:vMerge w:val="continue"/>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6"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54"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视频安防监控系统</w:t>
                  </w:r>
                </w:p>
              </w:tc>
              <w:tc>
                <w:tcPr>
                  <w:tcW w:w="3141"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6"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54"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出入口控制系统</w:t>
                  </w:r>
                </w:p>
              </w:tc>
              <w:tc>
                <w:tcPr>
                  <w:tcW w:w="3141"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6"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54"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电子巡查系统</w:t>
                  </w:r>
                </w:p>
              </w:tc>
              <w:tc>
                <w:tcPr>
                  <w:tcW w:w="3141"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6"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54"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安全检查系统</w:t>
                  </w:r>
                </w:p>
              </w:tc>
              <w:tc>
                <w:tcPr>
                  <w:tcW w:w="3141"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6"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54"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停车库（场）管理系统</w:t>
                  </w:r>
                </w:p>
              </w:tc>
              <w:tc>
                <w:tcPr>
                  <w:tcW w:w="85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eastAsiaTheme="minorEastAsia"/>
                      <w:b/>
                      <w:color w:val="auto"/>
                      <w:sz w:val="18"/>
                      <w:szCs w:val="18"/>
                    </w:rPr>
                    <w:t>○</w:t>
                  </w:r>
                </w:p>
              </w:tc>
              <w:tc>
                <w:tcPr>
                  <w:tcW w:w="76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831"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00"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安全防范综合管理（平台）系统</w:t>
                  </w:r>
                </w:p>
              </w:tc>
              <w:tc>
                <w:tcPr>
                  <w:tcW w:w="85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6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831"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00"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应急响应系统</w:t>
                  </w:r>
                </w:p>
              </w:tc>
              <w:tc>
                <w:tcPr>
                  <w:tcW w:w="85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eastAsiaTheme="minorEastAsia"/>
                      <w:b/>
                      <w:color w:val="auto"/>
                      <w:sz w:val="18"/>
                      <w:szCs w:val="18"/>
                    </w:rPr>
                    <w:t>○</w:t>
                  </w:r>
                </w:p>
              </w:tc>
              <w:tc>
                <w:tcPr>
                  <w:tcW w:w="76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831"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机房</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工程</w:t>
                  </w:r>
                </w:p>
              </w:tc>
              <w:tc>
                <w:tcPr>
                  <w:tcW w:w="3000"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信息接入机房</w:t>
                  </w:r>
                </w:p>
              </w:tc>
              <w:tc>
                <w:tcPr>
                  <w:tcW w:w="85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6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831"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00"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有线电视前端机房</w:t>
                  </w:r>
                </w:p>
              </w:tc>
              <w:tc>
                <w:tcPr>
                  <w:tcW w:w="85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6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831"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00"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信息设施系统总配线机房</w:t>
                  </w:r>
                </w:p>
              </w:tc>
              <w:tc>
                <w:tcPr>
                  <w:tcW w:w="85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6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831"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00"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智能化总控室</w:t>
                  </w:r>
                </w:p>
              </w:tc>
              <w:tc>
                <w:tcPr>
                  <w:tcW w:w="85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6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831"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00"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信息网络机房</w:t>
                  </w:r>
                </w:p>
              </w:tc>
              <w:tc>
                <w:tcPr>
                  <w:tcW w:w="85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6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831"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00"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用户电话交换机房</w:t>
                  </w:r>
                </w:p>
              </w:tc>
              <w:tc>
                <w:tcPr>
                  <w:tcW w:w="85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65"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831"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00"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消防控制室</w:t>
                  </w:r>
                </w:p>
              </w:tc>
              <w:tc>
                <w:tcPr>
                  <w:tcW w:w="85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6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831"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00"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安防监控中心</w:t>
                  </w:r>
                </w:p>
              </w:tc>
              <w:tc>
                <w:tcPr>
                  <w:tcW w:w="85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6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831"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00"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应急响应中心</w:t>
                  </w:r>
                </w:p>
              </w:tc>
              <w:tc>
                <w:tcPr>
                  <w:tcW w:w="85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eastAsiaTheme="minorEastAsia"/>
                      <w:b/>
                      <w:color w:val="auto"/>
                      <w:sz w:val="18"/>
                      <w:szCs w:val="18"/>
                    </w:rPr>
                    <w:t>○</w:t>
                  </w:r>
                </w:p>
              </w:tc>
              <w:tc>
                <w:tcPr>
                  <w:tcW w:w="76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831"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00"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智能化设备间（弱电间）</w:t>
                  </w:r>
                </w:p>
              </w:tc>
              <w:tc>
                <w:tcPr>
                  <w:tcW w:w="85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6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831"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88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00" w:type="dxa"/>
                  <w:gridSpan w:val="3"/>
                  <w:vAlign w:val="top"/>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eastAsia"/>
                      <w:color w:val="auto"/>
                      <w:sz w:val="18"/>
                      <w:szCs w:val="18"/>
                      <w:u w:val="single"/>
                    </w:rPr>
                    <w:t>机房动力与环境监控系统</w:t>
                  </w:r>
                </w:p>
              </w:tc>
              <w:tc>
                <w:tcPr>
                  <w:tcW w:w="85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eastAsiaTheme="minorEastAsia"/>
                      <w:b/>
                      <w:color w:val="auto"/>
                      <w:sz w:val="18"/>
                      <w:szCs w:val="18"/>
                    </w:rPr>
                    <w:t>○</w:t>
                  </w:r>
                </w:p>
              </w:tc>
              <w:tc>
                <w:tcPr>
                  <w:tcW w:w="76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831"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bl>
          <w:p>
            <w:pPr>
              <w:numPr>
                <w:ilvl w:val="0"/>
                <w:numId w:val="0"/>
              </w:numPr>
              <w:adjustRightInd w:val="0"/>
              <w:snapToGrid w:val="0"/>
              <w:spacing w:line="360" w:lineRule="auto"/>
              <w:ind w:left="0" w:leftChars="0" w:firstLine="0" w:firstLineChars="0"/>
              <w:jc w:val="left"/>
              <w:outlineLvl w:val="2"/>
              <w:rPr>
                <w:rFonts w:hint="eastAsia" w:ascii="宋体" w:hAnsi="宋体"/>
                <w:color w:val="auto"/>
                <w:sz w:val="24"/>
                <w:szCs w:val="24"/>
                <w:lang w:val="en-US" w:eastAsia="zh-CN"/>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——宜配置； ○——可配置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r>
              <w:rPr>
                <w:rFonts w:hint="default" w:ascii="Times New Roman" w:hAnsi="Times New Roman" w:eastAsia="宋体" w:cs="Times New Roman"/>
                <w:color w:val="auto"/>
                <w:kern w:val="2"/>
                <w:sz w:val="24"/>
                <w:szCs w:val="24"/>
                <w:lang w:val="en-US" w:eastAsia="zh-CN" w:bidi="ar-SA"/>
              </w:rPr>
              <w:t>11.0.3</w:t>
            </w:r>
            <w:r>
              <w:rPr>
                <w:rFonts w:hint="eastAsia" w:ascii="宋体" w:hAnsi="宋体"/>
                <w:color w:val="auto"/>
                <w:sz w:val="24"/>
                <w:szCs w:val="24"/>
              </w:rPr>
              <w:t>信息化应用</w:t>
            </w:r>
            <w:r>
              <w:rPr>
                <w:rFonts w:hint="eastAsia" w:ascii="宋体" w:hAnsi="宋体"/>
                <w:color w:val="auto"/>
                <w:sz w:val="24"/>
                <w:szCs w:val="24"/>
                <w:bdr w:val="single" w:sz="4" w:space="0"/>
              </w:rPr>
              <w:t>系统的配置</w:t>
            </w:r>
            <w:r>
              <w:rPr>
                <w:rFonts w:hint="eastAsia" w:ascii="宋体" w:hAnsi="宋体"/>
                <w:color w:val="auto"/>
                <w:sz w:val="24"/>
                <w:szCs w:val="24"/>
              </w:rPr>
              <w:t>应满足会展建筑业务运行和物业管理的</w:t>
            </w:r>
            <w:r>
              <w:rPr>
                <w:rFonts w:hint="eastAsia" w:ascii="宋体" w:hAnsi="宋体"/>
                <w:color w:val="auto"/>
                <w:sz w:val="24"/>
                <w:szCs w:val="24"/>
                <w:bdr w:val="single" w:sz="4" w:space="0"/>
              </w:rPr>
              <w:t>信息化应用</w:t>
            </w:r>
            <w:r>
              <w:rPr>
                <w:rFonts w:hint="eastAsia" w:ascii="宋体" w:hAnsi="宋体"/>
                <w:color w:val="auto"/>
                <w:sz w:val="24"/>
                <w:szCs w:val="24"/>
              </w:rPr>
              <w:t>需求。</w:t>
            </w:r>
          </w:p>
        </w:tc>
        <w:tc>
          <w:tcPr>
            <w:tcW w:w="7592" w:type="dxa"/>
            <w:vAlign w:val="top"/>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r>
              <w:rPr>
                <w:rFonts w:hint="default" w:ascii="Times New Roman" w:hAnsi="Times New Roman" w:eastAsia="宋体" w:cs="Times New Roman"/>
                <w:color w:val="auto"/>
                <w:kern w:val="2"/>
                <w:sz w:val="24"/>
                <w:szCs w:val="24"/>
                <w:lang w:val="en-US" w:eastAsia="zh-CN" w:bidi="ar-SA"/>
              </w:rPr>
              <w:t>11.0.3</w:t>
            </w:r>
            <w:r>
              <w:rPr>
                <w:rFonts w:hint="eastAsia" w:ascii="宋体" w:hAnsi="宋体"/>
                <w:color w:val="auto"/>
                <w:sz w:val="24"/>
                <w:szCs w:val="24"/>
              </w:rPr>
              <w:t>信息化应用应满足会展建筑业务运行和物业管理的需求。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r>
              <w:rPr>
                <w:rFonts w:hint="default" w:ascii="Times New Roman" w:hAnsi="Times New Roman" w:eastAsia="宋体" w:cs="Times New Roman"/>
                <w:color w:val="auto"/>
                <w:kern w:val="2"/>
                <w:sz w:val="24"/>
                <w:szCs w:val="24"/>
                <w:lang w:val="en-US" w:eastAsia="zh-CN" w:bidi="ar-SA"/>
              </w:rPr>
              <w:t>11.0.5</w:t>
            </w:r>
            <w:r>
              <w:rPr>
                <w:rFonts w:hint="eastAsia" w:ascii="宋体" w:hAnsi="宋体"/>
                <w:color w:val="auto"/>
                <w:sz w:val="24"/>
                <w:szCs w:val="24"/>
              </w:rPr>
              <w:t>信息网络系统应适应灵活布展的需求，并宜根据展位分布情况配置</w:t>
            </w:r>
            <w:r>
              <w:rPr>
                <w:rFonts w:hint="eastAsia" w:ascii="宋体" w:hAnsi="宋体"/>
                <w:color w:val="auto"/>
                <w:sz w:val="24"/>
                <w:szCs w:val="24"/>
                <w:bdr w:val="single" w:sz="4" w:space="0"/>
              </w:rPr>
              <w:t>信息端口</w:t>
            </w:r>
            <w:r>
              <w:rPr>
                <w:rFonts w:hint="eastAsia" w:ascii="宋体" w:hAnsi="宋体"/>
                <w:color w:val="auto"/>
                <w:sz w:val="24"/>
                <w:szCs w:val="24"/>
              </w:rPr>
              <w:t>。公共区域</w:t>
            </w:r>
            <w:r>
              <w:rPr>
                <w:rFonts w:hint="default" w:ascii="宋体" w:hAnsi="宋体"/>
                <w:color w:val="auto"/>
                <w:sz w:val="24"/>
                <w:szCs w:val="24"/>
                <w:bdr w:val="single" w:sz="4" w:space="0"/>
              </w:rPr>
              <w:t>宜</w:t>
            </w:r>
            <w:r>
              <w:rPr>
                <w:rFonts w:hint="eastAsia" w:ascii="宋体" w:hAnsi="宋体"/>
                <w:color w:val="auto"/>
                <w:sz w:val="24"/>
                <w:szCs w:val="24"/>
              </w:rPr>
              <w:t>提供</w:t>
            </w:r>
            <w:r>
              <w:rPr>
                <w:rFonts w:hint="eastAsia" w:ascii="宋体" w:hAnsi="宋体"/>
                <w:color w:val="auto"/>
                <w:sz w:val="24"/>
                <w:szCs w:val="24"/>
                <w:bdr w:val="single" w:sz="4" w:space="0"/>
              </w:rPr>
              <w:t>无线</w:t>
            </w:r>
            <w:r>
              <w:rPr>
                <w:rFonts w:hint="eastAsia" w:ascii="宋体" w:hAnsi="宋体"/>
                <w:color w:val="auto"/>
                <w:sz w:val="24"/>
                <w:szCs w:val="24"/>
              </w:rPr>
              <w:t>接入。</w:t>
            </w:r>
          </w:p>
        </w:tc>
        <w:tc>
          <w:tcPr>
            <w:tcW w:w="7592" w:type="dxa"/>
            <w:vAlign w:val="top"/>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r>
              <w:rPr>
                <w:rFonts w:hint="default" w:ascii="Times New Roman" w:hAnsi="Times New Roman" w:eastAsia="宋体" w:cs="Times New Roman"/>
                <w:color w:val="auto"/>
                <w:kern w:val="2"/>
                <w:sz w:val="24"/>
                <w:szCs w:val="24"/>
                <w:lang w:val="en-US" w:eastAsia="zh-CN" w:bidi="ar-SA"/>
              </w:rPr>
              <w:t>11.0.5</w:t>
            </w:r>
            <w:r>
              <w:rPr>
                <w:rFonts w:hint="eastAsia" w:ascii="宋体" w:hAnsi="宋体"/>
                <w:color w:val="auto"/>
                <w:sz w:val="24"/>
                <w:szCs w:val="24"/>
              </w:rPr>
              <w:t>信息网络系统应适应灵活布展的需求，并宜根据展位分布情况配置</w:t>
            </w:r>
            <w:r>
              <w:rPr>
                <w:rFonts w:hint="eastAsia" w:ascii="Times New Roman" w:hAnsi="宋体"/>
                <w:color w:val="auto"/>
                <w:sz w:val="24"/>
                <w:szCs w:val="24"/>
                <w:u w:val="single"/>
              </w:rPr>
              <w:t>展位箱</w:t>
            </w:r>
            <w:r>
              <w:rPr>
                <w:rFonts w:hint="eastAsia" w:ascii="宋体" w:hAnsi="宋体"/>
                <w:color w:val="auto"/>
                <w:sz w:val="24"/>
                <w:szCs w:val="24"/>
              </w:rPr>
              <w:t>。公共区域</w:t>
            </w:r>
            <w:r>
              <w:rPr>
                <w:rFonts w:hint="eastAsia" w:ascii="Times New Roman" w:hAnsi="宋体" w:eastAsia="宋体"/>
                <w:color w:val="auto"/>
                <w:sz w:val="24"/>
                <w:szCs w:val="24"/>
                <w:u w:val="single"/>
              </w:rPr>
              <w:t>应</w:t>
            </w:r>
            <w:r>
              <w:rPr>
                <w:rFonts w:hint="eastAsia" w:ascii="宋体" w:hAnsi="宋体"/>
                <w:color w:val="auto"/>
                <w:sz w:val="24"/>
                <w:szCs w:val="24"/>
              </w:rPr>
              <w:t>提供</w:t>
            </w:r>
            <w:r>
              <w:rPr>
                <w:rFonts w:hint="eastAsia" w:ascii="Times New Roman" w:hAnsi="宋体" w:eastAsia="宋体"/>
                <w:color w:val="auto"/>
                <w:sz w:val="24"/>
                <w:szCs w:val="24"/>
                <w:u w:val="single"/>
                <w:lang w:val="en-US" w:eastAsia="zh-CN"/>
              </w:rPr>
              <w:t>Wi-Fi</w:t>
            </w:r>
            <w:r>
              <w:rPr>
                <w:rFonts w:hint="eastAsia" w:ascii="宋体" w:hAnsi="宋体"/>
                <w:color w:val="auto"/>
                <w:sz w:val="24"/>
                <w:szCs w:val="24"/>
              </w:rPr>
              <w:t>接入。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r>
              <w:rPr>
                <w:rFonts w:hint="default" w:ascii="Times New Roman" w:hAnsi="Times New Roman" w:eastAsia="宋体" w:cs="Times New Roman"/>
                <w:color w:val="auto"/>
                <w:kern w:val="2"/>
                <w:sz w:val="24"/>
                <w:szCs w:val="24"/>
                <w:lang w:val="en-US" w:eastAsia="zh-CN" w:bidi="ar-SA"/>
              </w:rPr>
              <w:t>11.0.6</w:t>
            </w:r>
            <w:r>
              <w:rPr>
                <w:rFonts w:hint="eastAsia" w:ascii="宋体" w:hAnsi="宋体"/>
                <w:color w:val="auto"/>
                <w:sz w:val="24"/>
                <w:szCs w:val="24"/>
              </w:rPr>
              <w:t>宜据展位分布情况配置有线电视终端。</w:t>
            </w:r>
          </w:p>
        </w:tc>
        <w:tc>
          <w:tcPr>
            <w:tcW w:w="7592" w:type="dxa"/>
            <w:vAlign w:val="top"/>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r>
              <w:rPr>
                <w:rFonts w:hint="default" w:ascii="Times New Roman" w:hAnsi="Times New Roman" w:eastAsia="宋体" w:cs="Times New Roman"/>
                <w:color w:val="auto"/>
                <w:kern w:val="2"/>
                <w:sz w:val="24"/>
                <w:szCs w:val="24"/>
                <w:lang w:val="en-US" w:eastAsia="zh-CN" w:bidi="ar-SA"/>
              </w:rPr>
              <w:t>11.0.6</w:t>
            </w:r>
            <w:r>
              <w:rPr>
                <w:rFonts w:hint="eastAsia" w:ascii="宋体" w:hAnsi="宋体"/>
                <w:color w:val="auto"/>
                <w:sz w:val="24"/>
                <w:szCs w:val="24"/>
              </w:rPr>
              <w:t>宜据展位分布情况配置</w:t>
            </w:r>
            <w:r>
              <w:rPr>
                <w:rFonts w:hint="eastAsia" w:ascii="Times New Roman" w:hAnsi="宋体"/>
                <w:color w:val="auto"/>
                <w:sz w:val="24"/>
                <w:szCs w:val="24"/>
                <w:u w:val="single"/>
              </w:rPr>
              <w:t>信息端口及</w:t>
            </w:r>
            <w:r>
              <w:rPr>
                <w:rFonts w:hint="eastAsia" w:ascii="宋体" w:hAnsi="宋体"/>
                <w:color w:val="auto"/>
                <w:sz w:val="24"/>
                <w:szCs w:val="24"/>
              </w:rPr>
              <w:t>有线电视终端。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r>
              <w:rPr>
                <w:rFonts w:hint="default" w:ascii="宋体" w:hAnsi="宋体"/>
                <w:color w:val="auto"/>
                <w:sz w:val="24"/>
                <w:szCs w:val="24"/>
                <w:u w:val="single"/>
                <w:lang w:val="en-US" w:eastAsia="zh-CN"/>
              </w:rPr>
              <w:t>11.0.12</w:t>
            </w:r>
            <w:r>
              <w:rPr>
                <w:rFonts w:hint="eastAsia" w:ascii="宋体" w:hAnsi="宋体"/>
                <w:color w:val="auto"/>
                <w:sz w:val="24"/>
                <w:szCs w:val="24"/>
                <w:u w:val="single"/>
              </w:rPr>
              <w:t>宜设置客流统计与分析、人员密度分析系统。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numPr>
                <w:ilvl w:val="0"/>
                <w:numId w:val="0"/>
              </w:numPr>
              <w:adjustRightInd w:val="0"/>
              <w:snapToGrid w:val="0"/>
              <w:spacing w:line="360" w:lineRule="auto"/>
              <w:ind w:left="0" w:leftChars="0" w:firstLine="0" w:firstLineChars="0"/>
              <w:outlineLvl w:val="2"/>
              <w:rPr>
                <w:rFonts w:hAnsi="宋体" w:cs="宋体"/>
                <w:color w:val="auto"/>
                <w:sz w:val="24"/>
                <w:szCs w:val="24"/>
                <w:u w:val="single"/>
              </w:rPr>
            </w:pPr>
            <w:r>
              <w:rPr>
                <w:rFonts w:hint="default" w:ascii="宋体" w:hAnsi="宋体"/>
                <w:color w:val="auto"/>
                <w:sz w:val="24"/>
                <w:szCs w:val="24"/>
                <w:u w:val="single"/>
                <w:lang w:val="en-US" w:eastAsia="zh-CN"/>
              </w:rPr>
              <w:t>11.0.13</w:t>
            </w:r>
            <w:r>
              <w:rPr>
                <w:rFonts w:hint="eastAsia" w:ascii="宋体" w:hAnsi="宋体"/>
                <w:color w:val="auto"/>
                <w:sz w:val="24"/>
                <w:szCs w:val="24"/>
                <w:u w:val="single"/>
              </w:rPr>
              <w:t>当</w:t>
            </w:r>
            <w:r>
              <w:rPr>
                <w:rFonts w:ascii="宋体" w:hAnsi="宋体" w:cs="宋体"/>
                <w:color w:val="auto"/>
                <w:sz w:val="24"/>
                <w:szCs w:val="24"/>
                <w:u w:val="single"/>
              </w:rPr>
              <w:t>设置</w:t>
            </w:r>
            <w:r>
              <w:rPr>
                <w:rFonts w:hint="eastAsia" w:ascii="宋体" w:hAnsi="宋体"/>
                <w:color w:val="auto"/>
                <w:sz w:val="24"/>
                <w:szCs w:val="24"/>
                <w:u w:val="single"/>
              </w:rPr>
              <w:t>场馆业务管理系统</w:t>
            </w:r>
            <w:r>
              <w:rPr>
                <w:rFonts w:ascii="宋体" w:hAnsi="宋体" w:cs="宋体"/>
                <w:color w:val="auto"/>
                <w:sz w:val="24"/>
                <w:szCs w:val="24"/>
                <w:u w:val="single"/>
              </w:rPr>
              <w:t>时，应符合下列规定：</w:t>
            </w:r>
          </w:p>
          <w:p>
            <w:pPr>
              <w:pStyle w:val="17"/>
              <w:widowControl w:val="0"/>
              <w:numPr>
                <w:ilvl w:val="0"/>
                <w:numId w:val="0"/>
              </w:numPr>
              <w:adjustRightInd w:val="0"/>
              <w:snapToGrid w:val="0"/>
              <w:spacing w:before="0" w:beforeAutospacing="0" w:after="0" w:afterAutospacing="0" w:line="360" w:lineRule="auto"/>
              <w:rPr>
                <w:rFonts w:hint="eastAsia"/>
                <w:color w:val="auto"/>
                <w:u w:val="single"/>
                <w:lang w:val="en-US" w:eastAsia="zh-CN"/>
              </w:rPr>
            </w:pPr>
            <w:r>
              <w:rPr>
                <w:rFonts w:hint="default"/>
                <w:color w:val="auto"/>
                <w:u w:val="single"/>
                <w:lang w:val="en-US" w:eastAsia="zh-CN"/>
              </w:rPr>
              <w:t xml:space="preserve">1 </w:t>
            </w:r>
            <w:r>
              <w:rPr>
                <w:rFonts w:hint="eastAsia"/>
                <w:color w:val="auto"/>
                <w:u w:val="single"/>
                <w:lang w:val="en-US" w:eastAsia="zh-CN"/>
              </w:rPr>
              <w:t>宜满足展陈业务</w:t>
            </w:r>
            <w:r>
              <w:rPr>
                <w:rFonts w:hint="eastAsia"/>
                <w:color w:val="auto"/>
                <w:u w:val="single"/>
                <w:lang w:val="en-US" w:eastAsia="zh-Hans"/>
              </w:rPr>
              <w:t>灵活</w:t>
            </w:r>
            <w:r>
              <w:rPr>
                <w:rFonts w:hint="eastAsia"/>
                <w:color w:val="auto"/>
                <w:u w:val="single"/>
                <w:lang w:val="en-US" w:eastAsia="zh-CN"/>
              </w:rPr>
              <w:t>布局和维护管理的需求</w:t>
            </w:r>
            <w:r>
              <w:rPr>
                <w:rFonts w:hint="eastAsia"/>
                <w:color w:val="auto"/>
                <w:u w:val="single"/>
                <w:lang w:val="en-US" w:eastAsia="zh-Hans"/>
              </w:rPr>
              <w:t>；</w:t>
            </w:r>
          </w:p>
          <w:p>
            <w:pPr>
              <w:pStyle w:val="17"/>
              <w:widowControl w:val="0"/>
              <w:numPr>
                <w:ilvl w:val="0"/>
                <w:numId w:val="0"/>
              </w:numPr>
              <w:adjustRightInd w:val="0"/>
              <w:snapToGrid w:val="0"/>
              <w:spacing w:before="0" w:beforeAutospacing="0" w:after="0" w:afterAutospacing="0" w:line="360" w:lineRule="auto"/>
              <w:rPr>
                <w:rFonts w:hint="eastAsia"/>
                <w:color w:val="auto"/>
                <w:u w:val="single"/>
                <w:lang w:val="en-US" w:eastAsia="zh-CN"/>
              </w:rPr>
            </w:pPr>
            <w:r>
              <w:rPr>
                <w:rFonts w:hint="default"/>
                <w:color w:val="auto"/>
                <w:u w:val="single"/>
                <w:lang w:val="en-US" w:eastAsia="zh-CN"/>
              </w:rPr>
              <w:t xml:space="preserve">2 </w:t>
            </w:r>
            <w:r>
              <w:rPr>
                <w:rFonts w:hint="eastAsia"/>
                <w:color w:val="auto"/>
                <w:u w:val="single"/>
                <w:lang w:val="en-US" w:eastAsia="zh-CN"/>
              </w:rPr>
              <w:t>应提供预防和应对安全事故的技术手段；</w:t>
            </w:r>
          </w:p>
          <w:p>
            <w:pPr>
              <w:pStyle w:val="17"/>
              <w:widowControl w:val="0"/>
              <w:numPr>
                <w:ilvl w:val="0"/>
                <w:numId w:val="0"/>
              </w:numPr>
              <w:adjustRightInd w:val="0"/>
              <w:snapToGrid w:val="0"/>
              <w:spacing w:before="0" w:beforeAutospacing="0" w:after="0" w:afterAutospacing="0" w:line="360" w:lineRule="auto"/>
              <w:rPr>
                <w:rFonts w:hint="eastAsia" w:ascii="宋体" w:hAnsi="宋体"/>
                <w:color w:val="auto"/>
                <w:sz w:val="24"/>
                <w:szCs w:val="24"/>
                <w:lang w:val="en-US" w:eastAsia="zh-CN"/>
              </w:rPr>
            </w:pPr>
            <w:r>
              <w:rPr>
                <w:rFonts w:hint="default"/>
                <w:color w:val="auto"/>
                <w:u w:val="single"/>
                <w:lang w:val="en-US" w:eastAsia="zh-CN"/>
              </w:rPr>
              <w:t xml:space="preserve">3 </w:t>
            </w:r>
            <w:r>
              <w:rPr>
                <w:rFonts w:hint="eastAsia"/>
                <w:color w:val="auto"/>
                <w:u w:val="single"/>
                <w:lang w:val="en-US" w:eastAsia="zh-CN"/>
              </w:rPr>
              <w:t>应能够对场馆内的各种数据进行存储、管理、分析和展示，为管理决策提供支持和参考</w:t>
            </w:r>
            <w:r>
              <w:rPr>
                <w:rFonts w:hint="eastAsia"/>
                <w:color w:val="auto"/>
                <w:u w:val="single"/>
                <w:lang w:eastAsia="zh-Hans"/>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u w:val="single"/>
              </w:rPr>
            </w:pPr>
            <w:r>
              <w:rPr>
                <w:rFonts w:hint="default" w:ascii="宋体" w:hAnsi="宋体"/>
                <w:color w:val="auto"/>
                <w:sz w:val="24"/>
                <w:szCs w:val="24"/>
                <w:u w:val="single"/>
                <w:lang w:val="en-US" w:eastAsia="zh-CN"/>
              </w:rPr>
              <w:t>11.0.14</w:t>
            </w:r>
            <w:r>
              <w:rPr>
                <w:rFonts w:hint="eastAsia" w:ascii="宋体" w:hAnsi="宋体"/>
                <w:color w:val="auto"/>
                <w:sz w:val="24"/>
                <w:szCs w:val="24"/>
                <w:u w:val="single"/>
              </w:rPr>
              <w:t>当设置展</w:t>
            </w:r>
            <w:r>
              <w:rPr>
                <w:rFonts w:hint="eastAsia" w:ascii="宋体" w:hAnsi="宋体"/>
                <w:color w:val="auto"/>
                <w:sz w:val="24"/>
                <w:szCs w:val="24"/>
                <w:u w:val="single"/>
                <w:lang w:val="en-US" w:eastAsia="zh-CN"/>
              </w:rPr>
              <w:t>陈</w:t>
            </w:r>
            <w:r>
              <w:rPr>
                <w:rFonts w:hint="eastAsia" w:ascii="宋体" w:hAnsi="宋体"/>
                <w:color w:val="auto"/>
                <w:sz w:val="24"/>
                <w:szCs w:val="24"/>
                <w:u w:val="single"/>
              </w:rPr>
              <w:t>业务管理系统时，应符合下列规定：</w:t>
            </w:r>
          </w:p>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u w:val="single"/>
              </w:rPr>
            </w:pPr>
            <w:r>
              <w:rPr>
                <w:rFonts w:hint="default" w:ascii="宋体" w:hAnsi="宋体"/>
                <w:color w:val="auto"/>
                <w:sz w:val="24"/>
                <w:szCs w:val="24"/>
                <w:u w:val="single"/>
                <w:lang w:val="en-US" w:eastAsia="zh-CN"/>
              </w:rPr>
              <w:t xml:space="preserve">1 </w:t>
            </w:r>
            <w:r>
              <w:rPr>
                <w:rFonts w:hint="eastAsia" w:ascii="宋体" w:hAnsi="宋体"/>
                <w:color w:val="auto"/>
                <w:sz w:val="24"/>
                <w:szCs w:val="24"/>
                <w:u w:val="single"/>
              </w:rPr>
              <w:t>应支持展位分配、展品管理、参展商管理、参观者管理、展</w:t>
            </w:r>
            <w:r>
              <w:rPr>
                <w:rFonts w:hint="eastAsia" w:ascii="宋体" w:hAnsi="宋体"/>
                <w:color w:val="auto"/>
                <w:sz w:val="24"/>
                <w:szCs w:val="24"/>
                <w:u w:val="single"/>
                <w:lang w:val="en-US" w:eastAsia="zh-CN"/>
              </w:rPr>
              <w:t>陈</w:t>
            </w:r>
            <w:r>
              <w:rPr>
                <w:rFonts w:hint="eastAsia" w:ascii="宋体" w:hAnsi="宋体"/>
                <w:color w:val="auto"/>
                <w:sz w:val="24"/>
                <w:szCs w:val="24"/>
                <w:u w:val="single"/>
              </w:rPr>
              <w:t>安排等</w:t>
            </w:r>
            <w:r>
              <w:rPr>
                <w:rFonts w:hint="eastAsia" w:ascii="宋体" w:hAnsi="宋体"/>
                <w:color w:val="auto"/>
                <w:sz w:val="24"/>
                <w:szCs w:val="24"/>
                <w:u w:val="single"/>
                <w:lang w:val="en-US" w:eastAsia="zh-CN"/>
              </w:rPr>
              <w:t>管理</w:t>
            </w:r>
            <w:r>
              <w:rPr>
                <w:rFonts w:hint="eastAsia" w:ascii="宋体" w:hAnsi="宋体"/>
                <w:color w:val="auto"/>
                <w:sz w:val="24"/>
                <w:szCs w:val="24"/>
                <w:u w:val="single"/>
              </w:rPr>
              <w:t>功能；</w:t>
            </w:r>
          </w:p>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u w:val="single"/>
              </w:rPr>
            </w:pPr>
            <w:r>
              <w:rPr>
                <w:rFonts w:hint="default" w:ascii="宋体" w:hAnsi="宋体"/>
                <w:color w:val="auto"/>
                <w:sz w:val="24"/>
                <w:szCs w:val="24"/>
                <w:u w:val="single"/>
                <w:lang w:val="en-US" w:eastAsia="zh-CN"/>
              </w:rPr>
              <w:t xml:space="preserve">2 </w:t>
            </w:r>
            <w:r>
              <w:rPr>
                <w:rFonts w:hint="eastAsia" w:ascii="宋体" w:hAnsi="宋体"/>
                <w:color w:val="auto"/>
                <w:sz w:val="24"/>
                <w:szCs w:val="24"/>
                <w:u w:val="single"/>
              </w:rPr>
              <w:t>应具备数据</w:t>
            </w:r>
            <w:r>
              <w:rPr>
                <w:rFonts w:hint="eastAsia" w:ascii="宋体" w:hAnsi="宋体"/>
                <w:color w:val="auto"/>
                <w:sz w:val="24"/>
                <w:szCs w:val="24"/>
                <w:u w:val="single"/>
                <w:lang w:val="en-US" w:eastAsia="zh-CN"/>
              </w:rPr>
              <w:t>和</w:t>
            </w:r>
            <w:r>
              <w:rPr>
                <w:rFonts w:hint="eastAsia" w:ascii="宋体" w:hAnsi="宋体"/>
                <w:color w:val="auto"/>
                <w:sz w:val="24"/>
                <w:szCs w:val="24"/>
                <w:u w:val="single"/>
              </w:rPr>
              <w:t>信息安全</w:t>
            </w:r>
            <w:r>
              <w:rPr>
                <w:rFonts w:hint="eastAsia" w:ascii="宋体" w:hAnsi="宋体"/>
                <w:color w:val="auto"/>
                <w:sz w:val="24"/>
                <w:szCs w:val="24"/>
                <w:u w:val="single"/>
                <w:lang w:val="en-US" w:eastAsia="zh-CN"/>
              </w:rPr>
              <w:t>的管理功能</w:t>
            </w:r>
            <w:r>
              <w:rPr>
                <w:rFonts w:hint="eastAsia" w:ascii="宋体" w:hAnsi="宋体"/>
                <w:color w:val="auto"/>
                <w:sz w:val="24"/>
                <w:szCs w:val="24"/>
                <w:u w:val="single"/>
              </w:rPr>
              <w:t>；</w:t>
            </w:r>
          </w:p>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u w:val="single"/>
                <w:lang w:val="en-US" w:eastAsia="zh-CN"/>
              </w:rPr>
            </w:pPr>
            <w:r>
              <w:rPr>
                <w:rFonts w:hint="default" w:ascii="宋体" w:hAnsi="宋体"/>
                <w:color w:val="auto"/>
                <w:sz w:val="24"/>
                <w:szCs w:val="24"/>
                <w:u w:val="single"/>
                <w:lang w:val="en-US" w:eastAsia="zh-CN"/>
              </w:rPr>
              <w:t xml:space="preserve">3 </w:t>
            </w:r>
            <w:r>
              <w:rPr>
                <w:rFonts w:hint="eastAsia" w:ascii="宋体" w:hAnsi="宋体"/>
                <w:color w:val="auto"/>
                <w:sz w:val="24"/>
                <w:szCs w:val="24"/>
                <w:u w:val="single"/>
              </w:rPr>
              <w:t>应</w:t>
            </w:r>
            <w:r>
              <w:rPr>
                <w:rFonts w:hint="eastAsia" w:ascii="宋体" w:hAnsi="宋体"/>
                <w:color w:val="auto"/>
                <w:sz w:val="24"/>
                <w:szCs w:val="24"/>
                <w:u w:val="single"/>
                <w:lang w:val="en-US" w:eastAsia="zh-CN"/>
              </w:rPr>
              <w:t>具有</w:t>
            </w:r>
            <w:r>
              <w:rPr>
                <w:rFonts w:hint="eastAsia" w:ascii="宋体" w:hAnsi="宋体"/>
                <w:color w:val="auto"/>
                <w:sz w:val="24"/>
                <w:szCs w:val="24"/>
                <w:u w:val="single"/>
              </w:rPr>
              <w:t>与财务管理系统、人力资源管理系统</w:t>
            </w:r>
            <w:r>
              <w:rPr>
                <w:rFonts w:hint="eastAsia" w:ascii="宋体" w:hAnsi="宋体"/>
                <w:color w:val="auto"/>
                <w:sz w:val="24"/>
                <w:szCs w:val="24"/>
                <w:u w:val="single"/>
                <w:lang w:val="en-US" w:eastAsia="zh-CN"/>
              </w:rPr>
              <w:t>联网的功能</w:t>
            </w:r>
            <w:r>
              <w:rPr>
                <w:rFonts w:hint="eastAsia" w:ascii="宋体" w:hAnsi="宋体"/>
                <w:color w:val="auto"/>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u w:val="single"/>
                <w:lang w:val="en-US" w:eastAsia="zh-CN"/>
              </w:rPr>
            </w:pPr>
            <w:r>
              <w:rPr>
                <w:rFonts w:hint="default" w:ascii="宋体" w:hAnsi="宋体"/>
                <w:color w:val="auto"/>
                <w:sz w:val="24"/>
                <w:szCs w:val="24"/>
                <w:u w:val="single"/>
                <w:lang w:val="en-US" w:eastAsia="zh-CN"/>
              </w:rPr>
              <w:t>11.0.15</w:t>
            </w:r>
            <w:r>
              <w:rPr>
                <w:rFonts w:hint="eastAsia" w:ascii="宋体" w:hAnsi="宋体"/>
                <w:color w:val="auto"/>
                <w:sz w:val="24"/>
                <w:szCs w:val="24"/>
                <w:u w:val="single"/>
                <w:lang w:val="en-US" w:eastAsia="zh-CN"/>
              </w:rPr>
              <w:t>展览建筑应按平时和急时设计，宜预留与疾控中心、应急指挥中心等管理部门的通信接口。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spacing w:line="360" w:lineRule="auto"/>
              <w:ind w:left="0" w:leftChars="0" w:firstLine="0" w:firstLineChars="0"/>
              <w:jc w:val="center"/>
              <w:rPr>
                <w:rFonts w:hint="eastAsia" w:ascii="宋体" w:hAnsi="宋体" w:cs="宋体"/>
                <w:color w:val="auto"/>
                <w:sz w:val="24"/>
                <w:szCs w:val="24"/>
                <w:lang w:val="en-US" w:eastAsia="zh-CN"/>
              </w:rPr>
            </w:pPr>
            <w:r>
              <w:rPr>
                <w:rFonts w:hint="eastAsia" w:ascii="宋体" w:hAnsi="宋体" w:cs="宋体"/>
                <w:color w:val="auto"/>
                <w:sz w:val="24"/>
                <w:szCs w:val="24"/>
              </w:rPr>
              <w:t>12教育建筑</w:t>
            </w:r>
          </w:p>
        </w:tc>
        <w:tc>
          <w:tcPr>
            <w:tcW w:w="7592" w:type="dxa"/>
            <w:vAlign w:val="top"/>
          </w:tcPr>
          <w:p>
            <w:pPr>
              <w:numPr>
                <w:ilvl w:val="0"/>
                <w:numId w:val="0"/>
              </w:numPr>
              <w:spacing w:line="360" w:lineRule="auto"/>
              <w:ind w:left="0" w:leftChars="0" w:firstLine="0" w:firstLineChars="0"/>
              <w:jc w:val="center"/>
              <w:rPr>
                <w:rFonts w:hint="eastAsia" w:ascii="宋体" w:hAnsi="宋体"/>
                <w:color w:val="auto"/>
                <w:sz w:val="24"/>
                <w:szCs w:val="24"/>
                <w:lang w:val="en-US" w:eastAsia="zh-CN"/>
              </w:rPr>
            </w:pPr>
            <w:r>
              <w:rPr>
                <w:rFonts w:hint="eastAsia" w:ascii="宋体" w:hAnsi="宋体" w:cs="宋体"/>
                <w:color w:val="auto"/>
                <w:sz w:val="24"/>
                <w:szCs w:val="24"/>
              </w:rPr>
              <w:t>12教育建筑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spacing w:line="360" w:lineRule="auto"/>
              <w:ind w:left="0" w:leftChars="0" w:firstLine="0" w:firstLineChars="0"/>
              <w:jc w:val="center"/>
              <w:rPr>
                <w:rFonts w:hint="eastAsia" w:ascii="宋体" w:hAnsi="宋体" w:cs="宋体"/>
                <w:color w:val="auto"/>
                <w:sz w:val="24"/>
                <w:szCs w:val="24"/>
                <w:lang w:val="en-US" w:eastAsia="zh-CN"/>
              </w:rPr>
            </w:pPr>
            <w:r>
              <w:rPr>
                <w:rFonts w:hint="eastAsia" w:ascii="宋体" w:hAnsi="宋体" w:cs="宋体"/>
                <w:color w:val="auto"/>
                <w:sz w:val="24"/>
                <w:szCs w:val="24"/>
              </w:rPr>
              <w:t>12.1  一般规定</w:t>
            </w:r>
          </w:p>
        </w:tc>
        <w:tc>
          <w:tcPr>
            <w:tcW w:w="7592" w:type="dxa"/>
            <w:vAlign w:val="top"/>
          </w:tcPr>
          <w:p>
            <w:pPr>
              <w:numPr>
                <w:ilvl w:val="0"/>
                <w:numId w:val="0"/>
              </w:numPr>
              <w:spacing w:line="360" w:lineRule="auto"/>
              <w:ind w:left="0" w:leftChars="0" w:firstLine="0" w:firstLineChars="0"/>
              <w:jc w:val="center"/>
              <w:rPr>
                <w:rFonts w:hint="eastAsia" w:ascii="宋体" w:hAnsi="宋体"/>
                <w:color w:val="auto"/>
                <w:sz w:val="24"/>
                <w:szCs w:val="24"/>
                <w:lang w:val="en-US" w:eastAsia="zh-CN"/>
              </w:rPr>
            </w:pPr>
            <w:r>
              <w:rPr>
                <w:rFonts w:hint="eastAsia" w:ascii="宋体" w:hAnsi="宋体" w:cs="宋体"/>
                <w:color w:val="auto"/>
                <w:sz w:val="24"/>
                <w:szCs w:val="24"/>
              </w:rPr>
              <w:t>12.1  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tabs>
                <w:tab w:val="left" w:pos="0"/>
                <w:tab w:val="left" w:pos="142"/>
              </w:tabs>
              <w:adjustRightInd w:val="0"/>
              <w:snapToGrid w:val="0"/>
              <w:spacing w:line="360" w:lineRule="auto"/>
              <w:ind w:left="0" w:leftChars="0" w:firstLine="0" w:firstLineChars="0"/>
              <w:jc w:val="left"/>
              <w:rPr>
                <w:color w:val="auto"/>
                <w:sz w:val="24"/>
                <w:szCs w:val="24"/>
              </w:rPr>
            </w:pPr>
            <w:r>
              <w:rPr>
                <w:rFonts w:hint="eastAsia" w:ascii="Times New Roman" w:hAnsi="宋体" w:eastAsia="宋体" w:cs="Times New Roman"/>
                <w:color w:val="auto"/>
                <w:kern w:val="2"/>
                <w:sz w:val="24"/>
                <w:szCs w:val="24"/>
                <w:lang w:val="en-US" w:eastAsia="zh-CN" w:bidi="ar-SA"/>
              </w:rPr>
              <w:t>12.1.1</w:t>
            </w:r>
            <w:r>
              <w:rPr>
                <w:rFonts w:hint="eastAsia" w:ascii="宋体" w:hAnsi="宋体" w:cs="宋体"/>
                <w:color w:val="auto"/>
                <w:sz w:val="24"/>
                <w:szCs w:val="24"/>
              </w:rPr>
              <w:t xml:space="preserve"> </w:t>
            </w:r>
            <w:r>
              <w:rPr>
                <w:rFonts w:hAnsi="宋体"/>
                <w:color w:val="auto"/>
                <w:sz w:val="24"/>
                <w:szCs w:val="24"/>
              </w:rPr>
              <w:t>教育建筑智能化系统工程应符合下列</w:t>
            </w:r>
            <w:r>
              <w:rPr>
                <w:rFonts w:hint="eastAsia" w:hAnsi="宋体"/>
                <w:color w:val="auto"/>
                <w:sz w:val="24"/>
                <w:szCs w:val="24"/>
              </w:rPr>
              <w:t>规定</w:t>
            </w:r>
            <w:r>
              <w:rPr>
                <w:rFonts w:hAnsi="宋体"/>
                <w:color w:val="auto"/>
                <w:sz w:val="24"/>
                <w:szCs w:val="24"/>
              </w:rPr>
              <w:t>：</w:t>
            </w:r>
          </w:p>
          <w:p>
            <w:pPr>
              <w:pStyle w:val="29"/>
              <w:numPr>
                <w:ilvl w:val="0"/>
                <w:numId w:val="0"/>
              </w:numPr>
              <w:tabs>
                <w:tab w:val="left" w:pos="0"/>
                <w:tab w:val="left" w:pos="142"/>
              </w:tabs>
              <w:adjustRightInd w:val="0"/>
              <w:snapToGrid w:val="0"/>
              <w:spacing w:line="360" w:lineRule="auto"/>
              <w:jc w:val="left"/>
              <w:rPr>
                <w:color w:val="auto"/>
                <w:sz w:val="24"/>
                <w:szCs w:val="24"/>
              </w:rPr>
            </w:pPr>
            <w:r>
              <w:rPr>
                <w:rFonts w:hint="eastAsia" w:ascii="Times New Roman" w:hAnsi="Times New Roman" w:eastAsia="宋体" w:cs="Times New Roman"/>
                <w:color w:val="auto"/>
                <w:kern w:val="2"/>
                <w:sz w:val="24"/>
                <w:szCs w:val="24"/>
                <w:lang w:val="en-US" w:eastAsia="zh-CN" w:bidi="ar-SA"/>
              </w:rPr>
              <w:t xml:space="preserve">1 </w:t>
            </w:r>
            <w:r>
              <w:rPr>
                <w:rFonts w:hAnsi="宋体"/>
                <w:color w:val="auto"/>
                <w:sz w:val="24"/>
                <w:szCs w:val="24"/>
              </w:rPr>
              <w:t>应</w:t>
            </w:r>
            <w:r>
              <w:rPr>
                <w:rFonts w:hint="eastAsia" w:hAnsi="宋体"/>
                <w:color w:val="auto"/>
                <w:sz w:val="24"/>
                <w:szCs w:val="24"/>
              </w:rPr>
              <w:t>适应</w:t>
            </w:r>
            <w:r>
              <w:rPr>
                <w:rFonts w:hAnsi="宋体"/>
                <w:color w:val="auto"/>
                <w:sz w:val="24"/>
                <w:szCs w:val="24"/>
              </w:rPr>
              <w:t>教育建筑教学业务的需求；</w:t>
            </w:r>
          </w:p>
          <w:p>
            <w:pPr>
              <w:pStyle w:val="29"/>
              <w:numPr>
                <w:ilvl w:val="0"/>
                <w:numId w:val="0"/>
              </w:numPr>
              <w:tabs>
                <w:tab w:val="left" w:pos="0"/>
                <w:tab w:val="left" w:pos="142"/>
              </w:tabs>
              <w:adjustRightInd w:val="0"/>
              <w:snapToGrid w:val="0"/>
              <w:spacing w:line="360" w:lineRule="auto"/>
              <w:jc w:val="left"/>
              <w:rPr>
                <w:color w:val="auto"/>
                <w:sz w:val="24"/>
                <w:szCs w:val="24"/>
              </w:rPr>
            </w:pPr>
            <w:r>
              <w:rPr>
                <w:rFonts w:hint="eastAsia" w:ascii="Times New Roman" w:hAnsi="Times New Roman" w:eastAsia="宋体" w:cs="Times New Roman"/>
                <w:color w:val="auto"/>
                <w:kern w:val="2"/>
                <w:sz w:val="24"/>
                <w:szCs w:val="24"/>
                <w:lang w:val="en-US" w:eastAsia="zh-CN" w:bidi="ar-SA"/>
              </w:rPr>
              <w:t xml:space="preserve">2 </w:t>
            </w:r>
            <w:r>
              <w:rPr>
                <w:rFonts w:hAnsi="宋体"/>
                <w:color w:val="auto"/>
                <w:sz w:val="24"/>
                <w:szCs w:val="24"/>
              </w:rPr>
              <w:t>应适应教学和科研的信息化发展；</w:t>
            </w:r>
          </w:p>
          <w:p>
            <w:pPr>
              <w:pStyle w:val="29"/>
              <w:numPr>
                <w:ilvl w:val="0"/>
                <w:numId w:val="0"/>
              </w:numPr>
              <w:tabs>
                <w:tab w:val="left" w:pos="0"/>
                <w:tab w:val="left" w:pos="142"/>
              </w:tabs>
              <w:adjustRightInd w:val="0"/>
              <w:snapToGrid w:val="0"/>
              <w:spacing w:line="360" w:lineRule="auto"/>
              <w:jc w:val="left"/>
              <w:rPr>
                <w:rFonts w:hint="eastAsia" w:ascii="宋体" w:hAnsi="宋体"/>
                <w:color w:val="auto"/>
                <w:sz w:val="24"/>
                <w:szCs w:val="24"/>
                <w:lang w:val="en-US" w:eastAsia="zh-CN"/>
              </w:rPr>
            </w:pPr>
            <w:r>
              <w:rPr>
                <w:rFonts w:hint="eastAsia" w:ascii="Times New Roman" w:hAnsi="Times New Roman" w:eastAsia="宋体" w:cs="Times New Roman"/>
                <w:color w:val="auto"/>
                <w:kern w:val="2"/>
                <w:sz w:val="24"/>
                <w:szCs w:val="24"/>
                <w:lang w:val="en-US" w:eastAsia="zh-CN" w:bidi="ar-SA"/>
              </w:rPr>
              <w:t xml:space="preserve">3 </w:t>
            </w:r>
            <w:r>
              <w:rPr>
                <w:rFonts w:hAnsi="宋体"/>
                <w:color w:val="auto"/>
                <w:sz w:val="24"/>
                <w:szCs w:val="24"/>
              </w:rPr>
              <w:t>应</w:t>
            </w:r>
            <w:r>
              <w:rPr>
                <w:rFonts w:hint="eastAsia" w:hAnsi="宋体"/>
                <w:color w:val="auto"/>
                <w:sz w:val="24"/>
                <w:szCs w:val="24"/>
              </w:rPr>
              <w:t>满足</w:t>
            </w:r>
            <w:r>
              <w:rPr>
                <w:rFonts w:hAnsi="宋体"/>
                <w:color w:val="auto"/>
                <w:sz w:val="24"/>
                <w:szCs w:val="24"/>
              </w:rPr>
              <w:t>教育建筑物业规范化运营管理的</w:t>
            </w:r>
            <w:r>
              <w:rPr>
                <w:rFonts w:hint="eastAsia" w:hAnsi="宋体"/>
                <w:color w:val="auto"/>
                <w:sz w:val="24"/>
                <w:szCs w:val="24"/>
              </w:rPr>
              <w:t>需求。</w:t>
            </w:r>
          </w:p>
        </w:tc>
        <w:tc>
          <w:tcPr>
            <w:tcW w:w="7592" w:type="dxa"/>
            <w:vAlign w:val="top"/>
          </w:tcPr>
          <w:p>
            <w:pPr>
              <w:tabs>
                <w:tab w:val="left" w:pos="0"/>
                <w:tab w:val="left" w:pos="142"/>
              </w:tabs>
              <w:adjustRightInd w:val="0"/>
              <w:snapToGrid w:val="0"/>
              <w:spacing w:line="360" w:lineRule="auto"/>
              <w:ind w:left="0" w:leftChars="0" w:firstLine="0" w:firstLineChars="0"/>
              <w:jc w:val="left"/>
              <w:rPr>
                <w:color w:val="auto"/>
                <w:sz w:val="24"/>
                <w:szCs w:val="24"/>
              </w:rPr>
            </w:pPr>
            <w:r>
              <w:rPr>
                <w:rFonts w:hint="eastAsia" w:ascii="Times New Roman" w:hAnsi="宋体" w:eastAsia="宋体" w:cs="Times New Roman"/>
                <w:color w:val="auto"/>
                <w:kern w:val="2"/>
                <w:sz w:val="24"/>
                <w:szCs w:val="24"/>
                <w:lang w:val="en-US" w:eastAsia="zh-CN" w:bidi="ar-SA"/>
              </w:rPr>
              <w:t>12.1.1</w:t>
            </w:r>
            <w:r>
              <w:rPr>
                <w:rFonts w:hint="eastAsia" w:ascii="宋体" w:hAnsi="宋体" w:cs="宋体"/>
                <w:color w:val="auto"/>
                <w:sz w:val="24"/>
                <w:szCs w:val="24"/>
              </w:rPr>
              <w:t xml:space="preserve"> </w:t>
            </w:r>
            <w:r>
              <w:rPr>
                <w:rFonts w:hAnsi="宋体"/>
                <w:color w:val="auto"/>
                <w:sz w:val="24"/>
                <w:szCs w:val="24"/>
              </w:rPr>
              <w:t>教育建筑智能化系统工程应符合下列</w:t>
            </w:r>
            <w:r>
              <w:rPr>
                <w:rFonts w:hint="eastAsia" w:hAnsi="宋体"/>
                <w:color w:val="auto"/>
                <w:sz w:val="24"/>
                <w:szCs w:val="24"/>
              </w:rPr>
              <w:t>规定</w:t>
            </w:r>
            <w:r>
              <w:rPr>
                <w:rFonts w:hAnsi="宋体"/>
                <w:color w:val="auto"/>
                <w:sz w:val="24"/>
                <w:szCs w:val="24"/>
              </w:rPr>
              <w:t>：</w:t>
            </w:r>
          </w:p>
          <w:p>
            <w:pPr>
              <w:pStyle w:val="29"/>
              <w:numPr>
                <w:ilvl w:val="0"/>
                <w:numId w:val="0"/>
              </w:numPr>
              <w:tabs>
                <w:tab w:val="left" w:pos="0"/>
                <w:tab w:val="left" w:pos="142"/>
              </w:tabs>
              <w:adjustRightInd w:val="0"/>
              <w:snapToGrid w:val="0"/>
              <w:spacing w:line="360" w:lineRule="auto"/>
              <w:jc w:val="left"/>
              <w:rPr>
                <w:color w:val="auto"/>
                <w:sz w:val="24"/>
                <w:szCs w:val="24"/>
              </w:rPr>
            </w:pPr>
            <w:r>
              <w:rPr>
                <w:rFonts w:hint="eastAsia" w:ascii="Times New Roman" w:hAnsi="Times New Roman" w:eastAsia="宋体" w:cs="Times New Roman"/>
                <w:color w:val="auto"/>
                <w:kern w:val="2"/>
                <w:sz w:val="24"/>
                <w:szCs w:val="24"/>
                <w:lang w:val="en-US" w:eastAsia="zh-CN" w:bidi="ar-SA"/>
              </w:rPr>
              <w:t xml:space="preserve">1 </w:t>
            </w:r>
            <w:r>
              <w:rPr>
                <w:rFonts w:hAnsi="宋体"/>
                <w:color w:val="auto"/>
                <w:sz w:val="24"/>
                <w:szCs w:val="24"/>
              </w:rPr>
              <w:t>应</w:t>
            </w:r>
            <w:r>
              <w:rPr>
                <w:rFonts w:hint="eastAsia" w:hAnsi="宋体"/>
                <w:color w:val="auto"/>
                <w:sz w:val="24"/>
                <w:szCs w:val="24"/>
              </w:rPr>
              <w:t>适应</w:t>
            </w:r>
            <w:r>
              <w:rPr>
                <w:rFonts w:hAnsi="宋体"/>
                <w:color w:val="auto"/>
                <w:sz w:val="24"/>
                <w:szCs w:val="24"/>
              </w:rPr>
              <w:t>教育建筑教学业务的需求；</w:t>
            </w:r>
          </w:p>
          <w:p>
            <w:pPr>
              <w:pStyle w:val="29"/>
              <w:numPr>
                <w:ilvl w:val="0"/>
                <w:numId w:val="0"/>
              </w:numPr>
              <w:tabs>
                <w:tab w:val="left" w:pos="0"/>
                <w:tab w:val="left" w:pos="142"/>
              </w:tabs>
              <w:adjustRightInd w:val="0"/>
              <w:snapToGrid w:val="0"/>
              <w:spacing w:line="360" w:lineRule="auto"/>
              <w:jc w:val="left"/>
              <w:rPr>
                <w:color w:val="auto"/>
                <w:sz w:val="24"/>
                <w:szCs w:val="24"/>
              </w:rPr>
            </w:pPr>
            <w:r>
              <w:rPr>
                <w:rFonts w:hint="eastAsia" w:ascii="Times New Roman" w:hAnsi="Times New Roman" w:eastAsia="宋体" w:cs="Times New Roman"/>
                <w:color w:val="auto"/>
                <w:kern w:val="2"/>
                <w:sz w:val="24"/>
                <w:szCs w:val="24"/>
                <w:lang w:val="en-US" w:eastAsia="zh-CN" w:bidi="ar-SA"/>
              </w:rPr>
              <w:t xml:space="preserve">2 </w:t>
            </w:r>
            <w:r>
              <w:rPr>
                <w:rFonts w:hAnsi="宋体"/>
                <w:color w:val="auto"/>
                <w:sz w:val="24"/>
                <w:szCs w:val="24"/>
              </w:rPr>
              <w:t>应适应教学和科研的信息化发展；</w:t>
            </w:r>
          </w:p>
          <w:p>
            <w:pPr>
              <w:pStyle w:val="29"/>
              <w:numPr>
                <w:ilvl w:val="0"/>
                <w:numId w:val="0"/>
              </w:numPr>
              <w:tabs>
                <w:tab w:val="left" w:pos="0"/>
                <w:tab w:val="left" w:pos="142"/>
              </w:tabs>
              <w:adjustRightInd w:val="0"/>
              <w:snapToGrid w:val="0"/>
              <w:spacing w:line="360" w:lineRule="auto"/>
              <w:jc w:val="left"/>
              <w:rPr>
                <w:color w:val="auto"/>
                <w:sz w:val="24"/>
                <w:szCs w:val="24"/>
              </w:rPr>
            </w:pPr>
            <w:r>
              <w:rPr>
                <w:rFonts w:hint="eastAsia" w:ascii="Times New Roman" w:hAnsi="Times New Roman" w:eastAsia="宋体" w:cs="Times New Roman"/>
                <w:color w:val="auto"/>
                <w:kern w:val="2"/>
                <w:sz w:val="24"/>
                <w:szCs w:val="24"/>
                <w:lang w:val="en-US" w:eastAsia="zh-CN" w:bidi="ar-SA"/>
              </w:rPr>
              <w:t xml:space="preserve">3 </w:t>
            </w:r>
            <w:r>
              <w:rPr>
                <w:rFonts w:hAnsi="宋体"/>
                <w:color w:val="auto"/>
                <w:sz w:val="24"/>
                <w:szCs w:val="24"/>
              </w:rPr>
              <w:t>应</w:t>
            </w:r>
            <w:r>
              <w:rPr>
                <w:rFonts w:hint="eastAsia" w:hAnsi="宋体"/>
                <w:color w:val="auto"/>
                <w:sz w:val="24"/>
                <w:szCs w:val="24"/>
              </w:rPr>
              <w:t>满足</w:t>
            </w:r>
            <w:r>
              <w:rPr>
                <w:rFonts w:hAnsi="宋体"/>
                <w:color w:val="auto"/>
                <w:sz w:val="24"/>
                <w:szCs w:val="24"/>
              </w:rPr>
              <w:t>教育建筑物业规范化运营管理的</w:t>
            </w:r>
            <w:r>
              <w:rPr>
                <w:rFonts w:hint="eastAsia" w:hAnsi="宋体"/>
                <w:color w:val="auto"/>
                <w:sz w:val="24"/>
                <w:szCs w:val="24"/>
              </w:rPr>
              <w:t>需求</w:t>
            </w:r>
            <w:r>
              <w:rPr>
                <w:rFonts w:hint="eastAsia" w:hAnsi="Times New Roman"/>
                <w:color w:val="auto"/>
                <w:sz w:val="24"/>
                <w:szCs w:val="24"/>
                <w:u w:val="single"/>
                <w:lang w:eastAsia="zh-CN"/>
              </w:rPr>
              <w:t>；</w:t>
            </w:r>
          </w:p>
          <w:p>
            <w:pPr>
              <w:pStyle w:val="29"/>
              <w:numPr>
                <w:ilvl w:val="0"/>
                <w:numId w:val="0"/>
              </w:numPr>
              <w:tabs>
                <w:tab w:val="left" w:pos="0"/>
                <w:tab w:val="left" w:pos="142"/>
              </w:tabs>
              <w:adjustRightInd w:val="0"/>
              <w:snapToGrid w:val="0"/>
              <w:spacing w:line="360" w:lineRule="auto"/>
              <w:jc w:val="left"/>
              <w:rPr>
                <w:rFonts w:hint="eastAsia" w:ascii="宋体" w:hAnsi="宋体"/>
                <w:color w:val="auto"/>
                <w:sz w:val="24"/>
                <w:szCs w:val="24"/>
                <w:lang w:val="en-US" w:eastAsia="zh-CN"/>
              </w:rPr>
            </w:pPr>
            <w:r>
              <w:rPr>
                <w:rFonts w:hint="eastAsia"/>
                <w:color w:val="auto"/>
                <w:sz w:val="24"/>
                <w:szCs w:val="24"/>
                <w:u w:val="single"/>
                <w:lang w:val="en-US" w:eastAsia="zh-CN"/>
              </w:rPr>
              <w:t xml:space="preserve">4 </w:t>
            </w:r>
            <w:r>
              <w:rPr>
                <w:rFonts w:hint="eastAsia"/>
                <w:color w:val="auto"/>
                <w:sz w:val="24"/>
                <w:szCs w:val="24"/>
                <w:u w:val="single"/>
              </w:rPr>
              <w:t>应满足数字校园建设的要求</w:t>
            </w:r>
            <w:r>
              <w:rPr>
                <w:rFonts w:hint="eastAsia" w:hAnsi="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tabs>
                <w:tab w:val="left" w:pos="0"/>
                <w:tab w:val="left" w:pos="142"/>
              </w:tabs>
              <w:adjustRightInd w:val="0"/>
              <w:snapToGrid w:val="0"/>
              <w:spacing w:line="360" w:lineRule="auto"/>
              <w:ind w:left="0" w:leftChars="0" w:firstLine="0" w:firstLineChars="0"/>
              <w:jc w:val="left"/>
              <w:rPr>
                <w:rFonts w:hint="eastAsia" w:ascii="宋体" w:hAnsi="宋体"/>
                <w:color w:val="auto"/>
                <w:sz w:val="24"/>
                <w:szCs w:val="24"/>
                <w:lang w:val="en-US" w:eastAsia="zh-CN"/>
              </w:rPr>
            </w:pPr>
            <w:r>
              <w:rPr>
                <w:rFonts w:hint="eastAsia" w:ascii="宋体" w:hAnsi="宋体" w:eastAsia="宋体" w:cs="宋体"/>
                <w:color w:val="auto"/>
                <w:sz w:val="24"/>
                <w:szCs w:val="24"/>
                <w:u w:val="single"/>
                <w:lang w:val="en-US" w:eastAsia="zh-CN"/>
              </w:rPr>
              <w:t>12.1.2</w:t>
            </w:r>
            <w:r>
              <w:rPr>
                <w:rFonts w:hint="eastAsia" w:ascii="宋体" w:hAnsi="宋体" w:cs="宋体"/>
                <w:color w:val="auto"/>
                <w:sz w:val="24"/>
                <w:szCs w:val="24"/>
                <w:u w:val="single"/>
                <w:lang w:val="en-US" w:eastAsia="zh-CN"/>
              </w:rPr>
              <w:t>教育建筑宜</w:t>
            </w:r>
            <w:r>
              <w:rPr>
                <w:rFonts w:hint="eastAsia" w:ascii="宋体" w:hAnsi="宋体" w:cs="宋体"/>
                <w:color w:val="auto"/>
                <w:sz w:val="24"/>
                <w:szCs w:val="24"/>
                <w:u w:val="single"/>
              </w:rPr>
              <w:t>按</w:t>
            </w:r>
            <w:r>
              <w:rPr>
                <w:rFonts w:hint="eastAsia" w:ascii="宋体" w:hAnsi="宋体"/>
                <w:color w:val="auto"/>
                <w:sz w:val="24"/>
                <w:szCs w:val="24"/>
                <w:u w:val="single"/>
                <w:lang w:val="en-US" w:eastAsia="zh-CN"/>
              </w:rPr>
              <w:t>平时和急时</w:t>
            </w:r>
            <w:r>
              <w:rPr>
                <w:rFonts w:hint="eastAsia" w:ascii="宋体" w:hAnsi="宋体" w:cs="宋体"/>
                <w:color w:val="auto"/>
                <w:sz w:val="24"/>
                <w:szCs w:val="24"/>
                <w:u w:val="single"/>
              </w:rPr>
              <w:t>设计，</w:t>
            </w:r>
            <w:r>
              <w:rPr>
                <w:rFonts w:hint="eastAsia" w:ascii="宋体" w:hAnsi="宋体" w:cs="宋体"/>
                <w:color w:val="auto"/>
                <w:sz w:val="24"/>
                <w:szCs w:val="24"/>
                <w:u w:val="single"/>
                <w:lang w:val="en-US" w:eastAsia="zh-CN"/>
              </w:rPr>
              <w:t>宜</w:t>
            </w:r>
            <w:r>
              <w:rPr>
                <w:rFonts w:hint="eastAsia" w:ascii="宋体" w:hAnsi="宋体" w:cs="宋体"/>
                <w:color w:val="auto"/>
                <w:sz w:val="24"/>
                <w:szCs w:val="24"/>
                <w:u w:val="single"/>
              </w:rPr>
              <w:t>预留与疾控中心、应急指挥中心等管理部门的通信接口。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spacing w:line="360" w:lineRule="auto"/>
              <w:ind w:left="0" w:leftChars="0" w:firstLine="0" w:firstLineChars="0"/>
              <w:jc w:val="center"/>
              <w:rPr>
                <w:rFonts w:hint="eastAsia" w:ascii="宋体" w:hAnsi="宋体" w:cs="宋体"/>
                <w:color w:val="auto"/>
                <w:sz w:val="24"/>
                <w:szCs w:val="24"/>
                <w:lang w:val="en-US" w:eastAsia="zh-CN"/>
              </w:rPr>
            </w:pPr>
            <w:r>
              <w:rPr>
                <w:rFonts w:hint="eastAsia" w:ascii="宋体" w:hAnsi="宋体" w:cs="宋体"/>
                <w:color w:val="auto"/>
                <w:sz w:val="24"/>
                <w:szCs w:val="24"/>
              </w:rPr>
              <w:t>12.2  高等学校</w:t>
            </w:r>
          </w:p>
        </w:tc>
        <w:tc>
          <w:tcPr>
            <w:tcW w:w="7592" w:type="dxa"/>
            <w:vAlign w:val="top"/>
          </w:tcPr>
          <w:p>
            <w:pPr>
              <w:numPr>
                <w:ilvl w:val="0"/>
                <w:numId w:val="0"/>
              </w:numPr>
              <w:spacing w:line="360" w:lineRule="auto"/>
              <w:ind w:left="0" w:leftChars="0" w:firstLine="0" w:firstLineChars="0"/>
              <w:jc w:val="center"/>
              <w:rPr>
                <w:rFonts w:hint="eastAsia" w:ascii="宋体" w:hAnsi="宋体" w:cs="宋体" w:eastAsiaTheme="minorEastAsia"/>
                <w:color w:val="auto"/>
                <w:kern w:val="2"/>
                <w:sz w:val="24"/>
                <w:szCs w:val="24"/>
                <w:lang w:val="en-US" w:eastAsia="zh-CN" w:bidi="ar-SA"/>
              </w:rPr>
            </w:pPr>
            <w:r>
              <w:rPr>
                <w:rFonts w:hint="eastAsia" w:ascii="宋体" w:hAnsi="宋体" w:cs="宋体"/>
                <w:color w:val="auto"/>
                <w:sz w:val="24"/>
                <w:szCs w:val="24"/>
              </w:rPr>
              <w:t>12.2  高等学校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0"/>
                <w:tab w:val="left" w:pos="142"/>
              </w:tabs>
              <w:adjustRightInd w:val="0"/>
              <w:snapToGrid w:val="0"/>
              <w:spacing w:line="360" w:lineRule="auto"/>
              <w:ind w:leftChars="0"/>
              <w:rPr>
                <w:rFonts w:hint="eastAsia" w:ascii="宋体" w:hAnsi="宋体"/>
                <w:color w:val="auto"/>
                <w:sz w:val="24"/>
                <w:szCs w:val="24"/>
                <w:lang w:val="en-US" w:eastAsia="zh-CN"/>
              </w:rPr>
            </w:pPr>
            <w:r>
              <w:rPr>
                <w:rFonts w:hint="eastAsia" w:hAnsi="宋体"/>
                <w:color w:val="auto"/>
                <w:sz w:val="24"/>
                <w:lang w:eastAsia="zh-CN"/>
              </w:rPr>
              <w:t>12.2.1</w:t>
            </w:r>
            <w:r>
              <w:rPr>
                <w:rFonts w:hAnsi="宋体"/>
                <w:color w:val="auto"/>
                <w:sz w:val="24"/>
              </w:rPr>
              <w:t>高等学校智能化系统应按表</w:t>
            </w:r>
            <w:r>
              <w:rPr>
                <w:rFonts w:hint="eastAsia" w:hAnsi="宋体"/>
                <w:color w:val="auto"/>
                <w:sz w:val="24"/>
              </w:rPr>
              <w:t>12.2.1的规定</w:t>
            </w:r>
            <w:r>
              <w:rPr>
                <w:rFonts w:hAnsi="宋体"/>
                <w:color w:val="auto"/>
                <w:sz w:val="24"/>
              </w:rPr>
              <w:t>配置</w:t>
            </w:r>
            <w:r>
              <w:rPr>
                <w:rFonts w:hint="eastAsia" w:hAnsi="宋体"/>
                <w:color w:val="auto"/>
                <w:sz w:val="24"/>
              </w:rPr>
              <w:t>，并应符合现行行业标准《教育建筑电气设计规范》</w:t>
            </w:r>
            <w:r>
              <w:rPr>
                <w:rFonts w:hAnsi="宋体"/>
                <w:color w:val="auto"/>
                <w:sz w:val="24"/>
              </w:rPr>
              <w:t>JGJ</w:t>
            </w:r>
            <w:r>
              <w:rPr>
                <w:rFonts w:hint="eastAsia" w:hAnsi="宋体"/>
                <w:color w:val="auto"/>
                <w:sz w:val="24"/>
              </w:rPr>
              <w:t>310的有关规定</w:t>
            </w:r>
            <w:r>
              <w:rPr>
                <w:rFonts w:hAnsi="宋体"/>
                <w:color w:val="auto"/>
                <w:sz w:val="24"/>
              </w:rPr>
              <w:t>。</w:t>
            </w:r>
          </w:p>
        </w:tc>
        <w:tc>
          <w:tcPr>
            <w:tcW w:w="7592" w:type="dxa"/>
            <w:vAlign w:val="top"/>
          </w:tcPr>
          <w:p>
            <w:pPr>
              <w:numPr>
                <w:ilvl w:val="0"/>
                <w:numId w:val="0"/>
              </w:numPr>
              <w:tabs>
                <w:tab w:val="left" w:pos="0"/>
                <w:tab w:val="left" w:pos="142"/>
              </w:tabs>
              <w:adjustRightInd w:val="0"/>
              <w:snapToGrid w:val="0"/>
              <w:spacing w:line="360" w:lineRule="auto"/>
              <w:ind w:leftChars="0"/>
              <w:rPr>
                <w:rFonts w:hint="eastAsia" w:ascii="宋体" w:hAnsi="宋体"/>
                <w:color w:val="auto"/>
                <w:sz w:val="24"/>
                <w:szCs w:val="24"/>
                <w:lang w:val="en-US" w:eastAsia="zh-CN"/>
              </w:rPr>
            </w:pPr>
            <w:r>
              <w:rPr>
                <w:rFonts w:hint="eastAsia" w:hAnsi="宋体"/>
                <w:color w:val="auto"/>
                <w:sz w:val="24"/>
                <w:lang w:eastAsia="zh-CN"/>
              </w:rPr>
              <w:t>12.2.1</w:t>
            </w:r>
            <w:r>
              <w:rPr>
                <w:rFonts w:hAnsi="宋体"/>
                <w:color w:val="auto"/>
                <w:sz w:val="24"/>
              </w:rPr>
              <w:t>高等学校智能化系统</w:t>
            </w:r>
            <w:r>
              <w:rPr>
                <w:rFonts w:hint="eastAsia" w:ascii="宋体" w:hAnsi="宋体" w:cs="宋体"/>
                <w:color w:val="auto"/>
                <w:sz w:val="24"/>
                <w:szCs w:val="24"/>
                <w:u w:val="single"/>
                <w:lang w:val="en-US" w:eastAsia="zh-CN"/>
              </w:rPr>
              <w:t>与功能</w:t>
            </w:r>
            <w:r>
              <w:rPr>
                <w:rFonts w:hAnsi="宋体"/>
                <w:color w:val="auto"/>
                <w:sz w:val="24"/>
              </w:rPr>
              <w:t>应按表</w:t>
            </w:r>
            <w:r>
              <w:rPr>
                <w:rFonts w:hint="eastAsia" w:hAnsi="宋体"/>
                <w:color w:val="auto"/>
                <w:sz w:val="24"/>
              </w:rPr>
              <w:t>12.2.1的规定</w:t>
            </w:r>
            <w:r>
              <w:rPr>
                <w:rFonts w:hint="eastAsia" w:ascii="宋体" w:hAnsi="宋体" w:cs="宋体"/>
                <w:color w:val="auto"/>
                <w:sz w:val="24"/>
                <w:szCs w:val="24"/>
                <w:u w:val="single"/>
                <w:lang w:val="en-US" w:eastAsia="zh-CN"/>
              </w:rPr>
              <w:t>进行</w:t>
            </w:r>
            <w:r>
              <w:rPr>
                <w:rFonts w:hAnsi="宋体"/>
                <w:color w:val="auto"/>
                <w:sz w:val="24"/>
              </w:rPr>
              <w:t>配置</w:t>
            </w:r>
            <w:r>
              <w:rPr>
                <w:rFonts w:hint="eastAsia" w:hAnsi="宋体"/>
                <w:color w:val="auto"/>
                <w:sz w:val="24"/>
              </w:rPr>
              <w:t>，并应符合现行行业标准《教育建筑电气设计规范》</w:t>
            </w:r>
            <w:r>
              <w:rPr>
                <w:rFonts w:hAnsi="宋体"/>
                <w:color w:val="auto"/>
                <w:sz w:val="24"/>
              </w:rPr>
              <w:t>JGJ</w:t>
            </w:r>
            <w:r>
              <w:rPr>
                <w:rFonts w:hint="eastAsia" w:hAnsi="宋体"/>
                <w:color w:val="auto"/>
                <w:sz w:val="24"/>
              </w:rPr>
              <w:t>310的有关规定</w:t>
            </w:r>
            <w:r>
              <w:rPr>
                <w:rFonts w:hAnsi="宋体"/>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shd w:val="clear" w:color="auto" w:fill="auto"/>
          </w:tcPr>
          <w:p>
            <w:pPr>
              <w:numPr>
                <w:ilvl w:val="0"/>
                <w:numId w:val="0"/>
              </w:numPr>
              <w:tabs>
                <w:tab w:val="left" w:pos="0"/>
                <w:tab w:val="left" w:pos="142"/>
              </w:tabs>
              <w:adjustRightInd w:val="0"/>
              <w:snapToGrid w:val="0"/>
              <w:spacing w:line="360" w:lineRule="auto"/>
              <w:ind w:leftChars="0"/>
              <w:rPr>
                <w:rFonts w:hint="eastAsia" w:hAnsi="宋体"/>
                <w:color w:val="auto"/>
                <w:sz w:val="24"/>
              </w:rPr>
            </w:pPr>
            <w:r>
              <w:rPr>
                <w:rFonts w:hint="eastAsia" w:hAnsi="宋体"/>
                <w:color w:val="auto"/>
                <w:sz w:val="24"/>
              </w:rPr>
              <w:t>表12.2.1  高等学校智能化系统配置表</w:t>
            </w:r>
          </w:p>
          <w:tbl>
            <w:tblPr>
              <w:tblStyle w:val="19"/>
              <w:tblW w:w="6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1134"/>
              <w:gridCol w:w="173"/>
              <w:gridCol w:w="2205"/>
              <w:gridCol w:w="1035"/>
              <w:gridCol w:w="641"/>
              <w:gridCol w:w="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515" w:type="dxa"/>
                  <w:gridSpan w:val="4"/>
                  <w:vAlign w:val="center"/>
                </w:tcPr>
                <w:p>
                  <w:pPr>
                    <w:widowControl/>
                    <w:spacing w:line="200" w:lineRule="exact"/>
                    <w:jc w:val="center"/>
                    <w:rPr>
                      <w:color w:val="auto"/>
                      <w:sz w:val="18"/>
                      <w:szCs w:val="18"/>
                    </w:rPr>
                  </w:pPr>
                  <w:r>
                    <w:rPr>
                      <w:rFonts w:hint="eastAsia"/>
                      <w:color w:val="auto"/>
                      <w:sz w:val="18"/>
                      <w:szCs w:val="18"/>
                    </w:rPr>
                    <w:t>智能化系统</w:t>
                  </w:r>
                </w:p>
              </w:tc>
              <w:tc>
                <w:tcPr>
                  <w:tcW w:w="1035" w:type="dxa"/>
                  <w:vAlign w:val="center"/>
                </w:tcPr>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高等专科</w:t>
                  </w:r>
                </w:p>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学校</w:t>
                  </w:r>
                </w:p>
              </w:tc>
              <w:tc>
                <w:tcPr>
                  <w:tcW w:w="900" w:type="dxa"/>
                  <w:gridSpan w:val="2"/>
                  <w:vAlign w:val="center"/>
                </w:tcPr>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综合性</w:t>
                  </w:r>
                </w:p>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信息化</w:t>
                  </w:r>
                </w:p>
                <w:p>
                  <w:pPr>
                    <w:adjustRightInd w:val="0"/>
                    <w:snapToGrid w:val="0"/>
                    <w:spacing w:line="200" w:lineRule="exact"/>
                    <w:jc w:val="center"/>
                    <w:textAlignment w:val="baseline"/>
                    <w:rPr>
                      <w:color w:val="auto"/>
                      <w:sz w:val="18"/>
                      <w:szCs w:val="18"/>
                    </w:rPr>
                  </w:pPr>
                  <w:r>
                    <w:rPr>
                      <w:color w:val="auto"/>
                      <w:sz w:val="18"/>
                      <w:szCs w:val="18"/>
                    </w:rPr>
                    <w:t>应用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512"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公共服务系统</w:t>
                  </w:r>
                </w:p>
              </w:tc>
              <w:tc>
                <w:tcPr>
                  <w:tcW w:w="1035" w:type="dxa"/>
                  <w:vAlign w:val="center"/>
                </w:tcPr>
                <w:p>
                  <w:pPr>
                    <w:spacing w:line="200" w:lineRule="exact"/>
                    <w:jc w:val="center"/>
                    <w:rPr>
                      <w:rFonts w:eastAsiaTheme="minorEastAsia"/>
                      <w:b/>
                      <w:color w:val="auto"/>
                      <w:sz w:val="18"/>
                      <w:szCs w:val="18"/>
                    </w:rPr>
                  </w:pPr>
                  <w:r>
                    <w:rPr>
                      <w:rFonts w:hint="eastAsia" w:ascii="宋体" w:hAnsi="宋体" w:cs="宋体"/>
                      <w:b/>
                      <w:bCs/>
                      <w:color w:val="auto"/>
                      <w:kern w:val="0"/>
                      <w:sz w:val="18"/>
                      <w:szCs w:val="18"/>
                    </w:rPr>
                    <w:t>⊙</w:t>
                  </w:r>
                </w:p>
              </w:tc>
              <w:tc>
                <w:tcPr>
                  <w:tcW w:w="900" w:type="dxa"/>
                  <w:gridSpan w:val="2"/>
                  <w:vAlign w:val="center"/>
                </w:tcPr>
                <w:p>
                  <w:pPr>
                    <w:spacing w:line="200" w:lineRule="exact"/>
                    <w:jc w:val="center"/>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vAlign w:val="center"/>
                </w:tcPr>
                <w:p>
                  <w:pPr>
                    <w:adjustRightInd w:val="0"/>
                    <w:snapToGrid w:val="0"/>
                    <w:spacing w:line="200" w:lineRule="exact"/>
                    <w:jc w:val="center"/>
                    <w:textAlignment w:val="baseline"/>
                    <w:rPr>
                      <w:color w:val="auto"/>
                      <w:sz w:val="18"/>
                      <w:szCs w:val="18"/>
                    </w:rPr>
                  </w:pPr>
                </w:p>
              </w:tc>
              <w:tc>
                <w:tcPr>
                  <w:tcW w:w="3512"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校园智能卡应用系统</w:t>
                  </w:r>
                </w:p>
              </w:tc>
              <w:tc>
                <w:tcPr>
                  <w:tcW w:w="1035" w:type="dxa"/>
                  <w:vAlign w:val="center"/>
                </w:tcPr>
                <w:p>
                  <w:pPr>
                    <w:spacing w:line="200" w:lineRule="exact"/>
                    <w:jc w:val="center"/>
                    <w:rPr>
                      <w:rFonts w:eastAsiaTheme="minorEastAsia"/>
                      <w:color w:val="auto"/>
                      <w:sz w:val="18"/>
                      <w:szCs w:val="18"/>
                    </w:rPr>
                  </w:pPr>
                  <w:r>
                    <w:rPr>
                      <w:rFonts w:eastAsiaTheme="minorEastAsia"/>
                      <w:color w:val="auto"/>
                      <w:sz w:val="18"/>
                      <w:szCs w:val="18"/>
                    </w:rPr>
                    <w:t>●</w:t>
                  </w:r>
                </w:p>
              </w:tc>
              <w:tc>
                <w:tcPr>
                  <w:tcW w:w="900" w:type="dxa"/>
                  <w:gridSpan w:val="2"/>
                  <w:vAlign w:val="center"/>
                </w:tcPr>
                <w:p>
                  <w:pPr>
                    <w:spacing w:line="200" w:lineRule="exact"/>
                    <w:jc w:val="center"/>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vAlign w:val="center"/>
                </w:tcPr>
                <w:p>
                  <w:pPr>
                    <w:adjustRightInd w:val="0"/>
                    <w:snapToGrid w:val="0"/>
                    <w:spacing w:line="200" w:lineRule="exact"/>
                    <w:jc w:val="center"/>
                    <w:textAlignment w:val="baseline"/>
                    <w:rPr>
                      <w:color w:val="auto"/>
                      <w:sz w:val="18"/>
                      <w:szCs w:val="18"/>
                    </w:rPr>
                  </w:pPr>
                </w:p>
              </w:tc>
              <w:tc>
                <w:tcPr>
                  <w:tcW w:w="3512"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校园物业管理系统</w:t>
                  </w:r>
                </w:p>
              </w:tc>
              <w:tc>
                <w:tcPr>
                  <w:tcW w:w="1035"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r>
                    <w:rPr>
                      <w:rFonts w:eastAsiaTheme="minorEastAsia"/>
                      <w:b/>
                      <w:bCs/>
                      <w:color w:val="auto"/>
                      <w:kern w:val="0"/>
                      <w:sz w:val="18"/>
                      <w:szCs w:val="18"/>
                    </w:rPr>
                    <w:t xml:space="preserve"> </w:t>
                  </w:r>
                </w:p>
              </w:tc>
              <w:tc>
                <w:tcPr>
                  <w:tcW w:w="900" w:type="dxa"/>
                  <w:gridSpan w:val="2"/>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vAlign w:val="center"/>
                </w:tcPr>
                <w:p>
                  <w:pPr>
                    <w:adjustRightInd w:val="0"/>
                    <w:snapToGrid w:val="0"/>
                    <w:spacing w:line="200" w:lineRule="exact"/>
                    <w:jc w:val="center"/>
                    <w:textAlignment w:val="baseline"/>
                    <w:rPr>
                      <w:color w:val="auto"/>
                      <w:sz w:val="18"/>
                      <w:szCs w:val="18"/>
                    </w:rPr>
                  </w:pPr>
                </w:p>
              </w:tc>
              <w:tc>
                <w:tcPr>
                  <w:tcW w:w="3512"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信息设施运行管理系统</w:t>
                  </w:r>
                </w:p>
              </w:tc>
              <w:tc>
                <w:tcPr>
                  <w:tcW w:w="1035"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c>
                <w:tcPr>
                  <w:tcW w:w="900" w:type="dxa"/>
                  <w:gridSpan w:val="2"/>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vAlign w:val="center"/>
                </w:tcPr>
                <w:p>
                  <w:pPr>
                    <w:adjustRightInd w:val="0"/>
                    <w:snapToGrid w:val="0"/>
                    <w:spacing w:line="200" w:lineRule="exact"/>
                    <w:jc w:val="center"/>
                    <w:textAlignment w:val="baseline"/>
                    <w:rPr>
                      <w:color w:val="auto"/>
                      <w:sz w:val="18"/>
                      <w:szCs w:val="18"/>
                    </w:rPr>
                  </w:pPr>
                </w:p>
              </w:tc>
              <w:tc>
                <w:tcPr>
                  <w:tcW w:w="3512"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信息安全管理系统</w:t>
                  </w:r>
                </w:p>
              </w:tc>
              <w:tc>
                <w:tcPr>
                  <w:tcW w:w="1035" w:type="dxa"/>
                  <w:vAlign w:val="center"/>
                </w:tcPr>
                <w:p>
                  <w:pPr>
                    <w:adjustRightInd w:val="0"/>
                    <w:spacing w:line="200" w:lineRule="exact"/>
                    <w:jc w:val="center"/>
                    <w:textAlignment w:val="baseline"/>
                    <w:rPr>
                      <w:rFonts w:eastAsiaTheme="minorEastAsia"/>
                      <w:color w:val="auto"/>
                      <w:sz w:val="18"/>
                      <w:szCs w:val="18"/>
                    </w:rPr>
                  </w:pPr>
                  <w:r>
                    <w:rPr>
                      <w:color w:val="auto"/>
                      <w:sz w:val="18"/>
                      <w:szCs w:val="18"/>
                    </w:rPr>
                    <w:t>●</w:t>
                  </w:r>
                </w:p>
              </w:tc>
              <w:tc>
                <w:tcPr>
                  <w:tcW w:w="900" w:type="dxa"/>
                  <w:gridSpan w:val="2"/>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vAlign w:val="center"/>
                </w:tcPr>
                <w:p>
                  <w:pPr>
                    <w:adjustRightInd w:val="0"/>
                    <w:snapToGrid w:val="0"/>
                    <w:spacing w:line="200" w:lineRule="exact"/>
                    <w:jc w:val="center"/>
                    <w:textAlignment w:val="baseline"/>
                    <w:rPr>
                      <w:color w:val="auto"/>
                      <w:sz w:val="18"/>
                      <w:szCs w:val="18"/>
                    </w:rPr>
                  </w:pPr>
                </w:p>
              </w:tc>
              <w:tc>
                <w:tcPr>
                  <w:tcW w:w="1307"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通用业务系统</w:t>
                  </w:r>
                </w:p>
              </w:tc>
              <w:tc>
                <w:tcPr>
                  <w:tcW w:w="2205" w:type="dxa"/>
                  <w:vAlign w:val="center"/>
                </w:tcPr>
                <w:p>
                  <w:pPr>
                    <w:adjustRightInd w:val="0"/>
                    <w:snapToGrid w:val="0"/>
                    <w:spacing w:line="160" w:lineRule="atLeast"/>
                    <w:jc w:val="left"/>
                    <w:textAlignment w:val="baseline"/>
                    <w:rPr>
                      <w:color w:val="auto"/>
                      <w:sz w:val="18"/>
                      <w:szCs w:val="18"/>
                    </w:rPr>
                  </w:pPr>
                  <w:r>
                    <w:rPr>
                      <w:color w:val="auto"/>
                      <w:sz w:val="18"/>
                      <w:szCs w:val="18"/>
                    </w:rPr>
                    <w:t>基本业务办公系统</w:t>
                  </w:r>
                </w:p>
              </w:tc>
              <w:tc>
                <w:tcPr>
                  <w:tcW w:w="1935" w:type="dxa"/>
                  <w:gridSpan w:val="3"/>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vAlign w:val="center"/>
                </w:tcPr>
                <w:p>
                  <w:pPr>
                    <w:adjustRightInd w:val="0"/>
                    <w:snapToGrid w:val="0"/>
                    <w:spacing w:line="200" w:lineRule="exact"/>
                    <w:jc w:val="center"/>
                    <w:textAlignment w:val="baseline"/>
                    <w:rPr>
                      <w:color w:val="auto"/>
                      <w:sz w:val="18"/>
                      <w:szCs w:val="18"/>
                    </w:rPr>
                  </w:pPr>
                </w:p>
              </w:tc>
              <w:tc>
                <w:tcPr>
                  <w:tcW w:w="1307" w:type="dxa"/>
                  <w:gridSpan w:val="2"/>
                  <w:vMerge w:val="restart"/>
                  <w:vAlign w:val="center"/>
                </w:tcPr>
                <w:p>
                  <w:pPr>
                    <w:adjustRightInd w:val="0"/>
                    <w:snapToGrid w:val="0"/>
                    <w:spacing w:line="160" w:lineRule="atLeast"/>
                    <w:jc w:val="left"/>
                    <w:textAlignment w:val="baseline"/>
                    <w:rPr>
                      <w:color w:val="auto"/>
                      <w:sz w:val="18"/>
                      <w:szCs w:val="18"/>
                    </w:rPr>
                  </w:pPr>
                  <w:r>
                    <w:rPr>
                      <w:color w:val="auto"/>
                      <w:sz w:val="18"/>
                      <w:szCs w:val="18"/>
                    </w:rPr>
                    <w:t>专业业务系统</w:t>
                  </w:r>
                </w:p>
              </w:tc>
              <w:tc>
                <w:tcPr>
                  <w:tcW w:w="2205"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校务数字化管理系统</w:t>
                  </w:r>
                </w:p>
              </w:tc>
              <w:tc>
                <w:tcPr>
                  <w:tcW w:w="1935" w:type="dxa"/>
                  <w:gridSpan w:val="3"/>
                  <w:vMerge w:val="continue"/>
                  <w:vAlign w:val="center"/>
                </w:tcPr>
                <w:p>
                  <w:pPr>
                    <w:adjustRightInd w:val="0"/>
                    <w:spacing w:line="200" w:lineRule="exact"/>
                    <w:jc w:val="center"/>
                    <w:textAlignment w:val="baseline"/>
                    <w:rPr>
                      <w:rFonts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vAlign w:val="center"/>
                </w:tcPr>
                <w:p>
                  <w:pPr>
                    <w:adjustRightInd w:val="0"/>
                    <w:snapToGrid w:val="0"/>
                    <w:spacing w:line="200" w:lineRule="exact"/>
                    <w:jc w:val="center"/>
                    <w:textAlignment w:val="baseline"/>
                    <w:rPr>
                      <w:color w:val="auto"/>
                      <w:sz w:val="18"/>
                      <w:szCs w:val="18"/>
                    </w:rPr>
                  </w:pPr>
                </w:p>
              </w:tc>
              <w:tc>
                <w:tcPr>
                  <w:tcW w:w="1307" w:type="dxa"/>
                  <w:gridSpan w:val="2"/>
                  <w:vMerge w:val="continue"/>
                  <w:vAlign w:val="center"/>
                </w:tcPr>
                <w:p>
                  <w:pPr>
                    <w:adjustRightInd w:val="0"/>
                    <w:snapToGrid w:val="0"/>
                    <w:spacing w:line="160" w:lineRule="atLeast"/>
                    <w:jc w:val="left"/>
                    <w:textAlignment w:val="baseline"/>
                    <w:rPr>
                      <w:color w:val="auto"/>
                      <w:sz w:val="18"/>
                      <w:szCs w:val="18"/>
                    </w:rPr>
                  </w:pPr>
                </w:p>
              </w:tc>
              <w:tc>
                <w:tcPr>
                  <w:tcW w:w="2205"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多媒体教学系统</w:t>
                  </w:r>
                </w:p>
              </w:tc>
              <w:tc>
                <w:tcPr>
                  <w:tcW w:w="1935" w:type="dxa"/>
                  <w:gridSpan w:val="3"/>
                  <w:vMerge w:val="continue"/>
                  <w:vAlign w:val="center"/>
                </w:tcPr>
                <w:p>
                  <w:pPr>
                    <w:adjustRightInd w:val="0"/>
                    <w:spacing w:line="200" w:lineRule="exact"/>
                    <w:jc w:val="center"/>
                    <w:textAlignment w:val="baseline"/>
                    <w:rPr>
                      <w:rFonts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vAlign w:val="center"/>
                </w:tcPr>
                <w:p>
                  <w:pPr>
                    <w:adjustRightInd w:val="0"/>
                    <w:snapToGrid w:val="0"/>
                    <w:spacing w:line="200" w:lineRule="exact"/>
                    <w:jc w:val="center"/>
                    <w:textAlignment w:val="baseline"/>
                    <w:rPr>
                      <w:color w:val="auto"/>
                      <w:sz w:val="18"/>
                      <w:szCs w:val="18"/>
                    </w:rPr>
                  </w:pPr>
                </w:p>
              </w:tc>
              <w:tc>
                <w:tcPr>
                  <w:tcW w:w="1307" w:type="dxa"/>
                  <w:gridSpan w:val="2"/>
                  <w:vMerge w:val="continue"/>
                  <w:vAlign w:val="center"/>
                </w:tcPr>
                <w:p>
                  <w:pPr>
                    <w:adjustRightInd w:val="0"/>
                    <w:snapToGrid w:val="0"/>
                    <w:spacing w:line="160" w:lineRule="atLeast"/>
                    <w:jc w:val="left"/>
                    <w:textAlignment w:val="baseline"/>
                    <w:rPr>
                      <w:color w:val="auto"/>
                      <w:sz w:val="18"/>
                      <w:szCs w:val="18"/>
                    </w:rPr>
                  </w:pPr>
                </w:p>
              </w:tc>
              <w:tc>
                <w:tcPr>
                  <w:tcW w:w="2205"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教学评估音视频观察系统</w:t>
                  </w:r>
                </w:p>
              </w:tc>
              <w:tc>
                <w:tcPr>
                  <w:tcW w:w="1935" w:type="dxa"/>
                  <w:gridSpan w:val="3"/>
                  <w:vMerge w:val="continue"/>
                  <w:vAlign w:val="center"/>
                </w:tcPr>
                <w:p>
                  <w:pPr>
                    <w:adjustRightInd w:val="0"/>
                    <w:spacing w:line="200" w:lineRule="exact"/>
                    <w:jc w:val="center"/>
                    <w:textAlignment w:val="baseline"/>
                    <w:rPr>
                      <w:rFonts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vAlign w:val="center"/>
                </w:tcPr>
                <w:p>
                  <w:pPr>
                    <w:adjustRightInd w:val="0"/>
                    <w:snapToGrid w:val="0"/>
                    <w:spacing w:line="200" w:lineRule="exact"/>
                    <w:jc w:val="center"/>
                    <w:textAlignment w:val="baseline"/>
                    <w:rPr>
                      <w:color w:val="auto"/>
                      <w:sz w:val="18"/>
                      <w:szCs w:val="18"/>
                    </w:rPr>
                  </w:pPr>
                </w:p>
              </w:tc>
              <w:tc>
                <w:tcPr>
                  <w:tcW w:w="1307" w:type="dxa"/>
                  <w:gridSpan w:val="2"/>
                  <w:vMerge w:val="continue"/>
                  <w:vAlign w:val="center"/>
                </w:tcPr>
                <w:p>
                  <w:pPr>
                    <w:adjustRightInd w:val="0"/>
                    <w:snapToGrid w:val="0"/>
                    <w:spacing w:line="160" w:lineRule="atLeast"/>
                    <w:jc w:val="left"/>
                    <w:textAlignment w:val="baseline"/>
                    <w:rPr>
                      <w:color w:val="auto"/>
                      <w:sz w:val="18"/>
                      <w:szCs w:val="18"/>
                    </w:rPr>
                  </w:pPr>
                </w:p>
              </w:tc>
              <w:tc>
                <w:tcPr>
                  <w:tcW w:w="2205"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多媒体制作与播放系统</w:t>
                  </w:r>
                </w:p>
              </w:tc>
              <w:tc>
                <w:tcPr>
                  <w:tcW w:w="1935" w:type="dxa"/>
                  <w:gridSpan w:val="3"/>
                  <w:vMerge w:val="continue"/>
                  <w:vAlign w:val="center"/>
                </w:tcPr>
                <w:p>
                  <w:pPr>
                    <w:adjustRightInd w:val="0"/>
                    <w:spacing w:line="200" w:lineRule="exact"/>
                    <w:jc w:val="center"/>
                    <w:textAlignment w:val="baseline"/>
                    <w:rPr>
                      <w:rFonts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vAlign w:val="center"/>
                </w:tcPr>
                <w:p>
                  <w:pPr>
                    <w:adjustRightInd w:val="0"/>
                    <w:snapToGrid w:val="0"/>
                    <w:spacing w:line="200" w:lineRule="exact"/>
                    <w:jc w:val="center"/>
                    <w:textAlignment w:val="baseline"/>
                    <w:rPr>
                      <w:color w:val="auto"/>
                      <w:sz w:val="18"/>
                      <w:szCs w:val="18"/>
                    </w:rPr>
                  </w:pPr>
                </w:p>
              </w:tc>
              <w:tc>
                <w:tcPr>
                  <w:tcW w:w="1307" w:type="dxa"/>
                  <w:gridSpan w:val="2"/>
                  <w:vMerge w:val="continue"/>
                  <w:vAlign w:val="center"/>
                </w:tcPr>
                <w:p>
                  <w:pPr>
                    <w:adjustRightInd w:val="0"/>
                    <w:snapToGrid w:val="0"/>
                    <w:spacing w:line="160" w:lineRule="atLeast"/>
                    <w:jc w:val="left"/>
                    <w:textAlignment w:val="baseline"/>
                    <w:rPr>
                      <w:color w:val="auto"/>
                      <w:sz w:val="18"/>
                      <w:szCs w:val="18"/>
                    </w:rPr>
                  </w:pPr>
                </w:p>
              </w:tc>
              <w:tc>
                <w:tcPr>
                  <w:tcW w:w="2205"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语音教学系统</w:t>
                  </w:r>
                </w:p>
              </w:tc>
              <w:tc>
                <w:tcPr>
                  <w:tcW w:w="1935" w:type="dxa"/>
                  <w:gridSpan w:val="3"/>
                  <w:vMerge w:val="continue"/>
                  <w:vAlign w:val="center"/>
                </w:tcPr>
                <w:p>
                  <w:pPr>
                    <w:adjustRightInd w:val="0"/>
                    <w:spacing w:line="200" w:lineRule="exact"/>
                    <w:jc w:val="center"/>
                    <w:textAlignment w:val="baseline"/>
                    <w:rPr>
                      <w:rFonts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vAlign w:val="center"/>
                </w:tcPr>
                <w:p>
                  <w:pPr>
                    <w:adjustRightInd w:val="0"/>
                    <w:snapToGrid w:val="0"/>
                    <w:spacing w:line="200" w:lineRule="exact"/>
                    <w:jc w:val="center"/>
                    <w:textAlignment w:val="baseline"/>
                    <w:rPr>
                      <w:color w:val="auto"/>
                      <w:sz w:val="18"/>
                      <w:szCs w:val="18"/>
                    </w:rPr>
                  </w:pPr>
                </w:p>
              </w:tc>
              <w:tc>
                <w:tcPr>
                  <w:tcW w:w="1307" w:type="dxa"/>
                  <w:gridSpan w:val="2"/>
                  <w:vMerge w:val="continue"/>
                  <w:vAlign w:val="center"/>
                </w:tcPr>
                <w:p>
                  <w:pPr>
                    <w:adjustRightInd w:val="0"/>
                    <w:snapToGrid w:val="0"/>
                    <w:spacing w:line="160" w:lineRule="atLeast"/>
                    <w:jc w:val="left"/>
                    <w:textAlignment w:val="baseline"/>
                    <w:rPr>
                      <w:color w:val="auto"/>
                      <w:sz w:val="18"/>
                      <w:szCs w:val="18"/>
                    </w:rPr>
                  </w:pPr>
                </w:p>
              </w:tc>
              <w:tc>
                <w:tcPr>
                  <w:tcW w:w="2205"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图书馆管理系统</w:t>
                  </w:r>
                </w:p>
              </w:tc>
              <w:tc>
                <w:tcPr>
                  <w:tcW w:w="1935" w:type="dxa"/>
                  <w:gridSpan w:val="3"/>
                  <w:vMerge w:val="continue"/>
                  <w:vAlign w:val="center"/>
                </w:tcPr>
                <w:p>
                  <w:pPr>
                    <w:adjustRightInd w:val="0"/>
                    <w:spacing w:line="200" w:lineRule="exact"/>
                    <w:jc w:val="center"/>
                    <w:textAlignment w:val="baseline"/>
                    <w:rPr>
                      <w:rFonts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003"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智能化</w:t>
                  </w:r>
                </w:p>
                <w:p>
                  <w:pPr>
                    <w:adjustRightInd w:val="0"/>
                    <w:spacing w:line="200" w:lineRule="exact"/>
                    <w:jc w:val="center"/>
                    <w:textAlignment w:val="baseline"/>
                    <w:rPr>
                      <w:color w:val="auto"/>
                      <w:sz w:val="18"/>
                      <w:szCs w:val="18"/>
                    </w:rPr>
                  </w:pPr>
                  <w:r>
                    <w:rPr>
                      <w:color w:val="auto"/>
                      <w:sz w:val="18"/>
                      <w:szCs w:val="18"/>
                    </w:rPr>
                    <w:t>集成系统</w:t>
                  </w:r>
                </w:p>
              </w:tc>
              <w:tc>
                <w:tcPr>
                  <w:tcW w:w="3512"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智能化信息集成（平台）系统</w:t>
                  </w:r>
                </w:p>
              </w:tc>
              <w:tc>
                <w:tcPr>
                  <w:tcW w:w="1035" w:type="dxa"/>
                  <w:vAlign w:val="center"/>
                </w:tcPr>
                <w:p>
                  <w:pPr>
                    <w:spacing w:line="200" w:lineRule="exact"/>
                    <w:jc w:val="center"/>
                    <w:rPr>
                      <w:rFonts w:eastAsiaTheme="minorEastAsia"/>
                      <w:color w:val="auto"/>
                      <w:sz w:val="18"/>
                      <w:szCs w:val="18"/>
                    </w:rPr>
                  </w:pPr>
                  <w:r>
                    <w:rPr>
                      <w:rFonts w:hint="eastAsia" w:ascii="宋体" w:hAnsi="宋体" w:cs="宋体"/>
                      <w:b/>
                      <w:bCs/>
                      <w:color w:val="auto"/>
                      <w:kern w:val="0"/>
                      <w:sz w:val="18"/>
                      <w:szCs w:val="18"/>
                    </w:rPr>
                    <w:t>⊙</w:t>
                  </w:r>
                </w:p>
              </w:tc>
              <w:tc>
                <w:tcPr>
                  <w:tcW w:w="900" w:type="dxa"/>
                  <w:gridSpan w:val="2"/>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1003" w:type="dxa"/>
                  <w:vMerge w:val="continue"/>
                </w:tcPr>
                <w:p>
                  <w:pPr>
                    <w:adjustRightInd w:val="0"/>
                    <w:spacing w:line="200" w:lineRule="exact"/>
                    <w:jc w:val="center"/>
                    <w:textAlignment w:val="baseline"/>
                    <w:rPr>
                      <w:color w:val="auto"/>
                      <w:sz w:val="18"/>
                      <w:szCs w:val="18"/>
                    </w:rPr>
                  </w:pPr>
                </w:p>
              </w:tc>
              <w:tc>
                <w:tcPr>
                  <w:tcW w:w="3512"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集成信息应用系统</w:t>
                  </w:r>
                </w:p>
              </w:tc>
              <w:tc>
                <w:tcPr>
                  <w:tcW w:w="1035" w:type="dxa"/>
                  <w:vAlign w:val="center"/>
                </w:tcPr>
                <w:p>
                  <w:pPr>
                    <w:spacing w:line="200" w:lineRule="exact"/>
                    <w:jc w:val="center"/>
                    <w:rPr>
                      <w:rFonts w:eastAsiaTheme="minorEastAsia"/>
                      <w:color w:val="auto"/>
                      <w:sz w:val="18"/>
                      <w:szCs w:val="18"/>
                    </w:rPr>
                  </w:pPr>
                  <w:r>
                    <w:rPr>
                      <w:rFonts w:hint="eastAsia" w:ascii="宋体" w:hAnsi="宋体" w:cs="宋体"/>
                      <w:b/>
                      <w:bCs/>
                      <w:color w:val="auto"/>
                      <w:kern w:val="0"/>
                      <w:sz w:val="18"/>
                      <w:szCs w:val="18"/>
                    </w:rPr>
                    <w:t>⊙</w:t>
                  </w:r>
                </w:p>
              </w:tc>
              <w:tc>
                <w:tcPr>
                  <w:tcW w:w="900" w:type="dxa"/>
                  <w:gridSpan w:val="2"/>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w:t>
                  </w:r>
                </w:p>
                <w:p>
                  <w:pPr>
                    <w:adjustRightInd w:val="0"/>
                    <w:snapToGrid w:val="0"/>
                    <w:spacing w:line="200" w:lineRule="exact"/>
                    <w:jc w:val="center"/>
                    <w:textAlignment w:val="baseline"/>
                    <w:rPr>
                      <w:color w:val="auto"/>
                      <w:sz w:val="18"/>
                      <w:szCs w:val="18"/>
                    </w:rPr>
                  </w:pPr>
                  <w:r>
                    <w:rPr>
                      <w:color w:val="auto"/>
                      <w:sz w:val="18"/>
                      <w:szCs w:val="18"/>
                    </w:rPr>
                    <w:t>设施</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512"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信息接入系统</w:t>
                  </w:r>
                </w:p>
              </w:tc>
              <w:tc>
                <w:tcPr>
                  <w:tcW w:w="1035" w:type="dxa"/>
                  <w:vAlign w:val="center"/>
                </w:tcPr>
                <w:p>
                  <w:pPr>
                    <w:spacing w:line="200" w:lineRule="exact"/>
                    <w:jc w:val="center"/>
                    <w:rPr>
                      <w:color w:val="auto"/>
                      <w:sz w:val="18"/>
                      <w:szCs w:val="18"/>
                    </w:rPr>
                  </w:pPr>
                  <w:r>
                    <w:rPr>
                      <w:color w:val="auto"/>
                      <w:sz w:val="18"/>
                      <w:szCs w:val="18"/>
                    </w:rPr>
                    <w:t>●</w:t>
                  </w:r>
                </w:p>
              </w:tc>
              <w:tc>
                <w:tcPr>
                  <w:tcW w:w="900" w:type="dxa"/>
                  <w:gridSpan w:val="2"/>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vAlign w:val="center"/>
                </w:tcPr>
                <w:p>
                  <w:pPr>
                    <w:adjustRightInd w:val="0"/>
                    <w:spacing w:line="200" w:lineRule="exact"/>
                    <w:jc w:val="center"/>
                    <w:textAlignment w:val="baseline"/>
                    <w:rPr>
                      <w:color w:val="auto"/>
                      <w:sz w:val="18"/>
                      <w:szCs w:val="18"/>
                    </w:rPr>
                  </w:pPr>
                </w:p>
              </w:tc>
              <w:tc>
                <w:tcPr>
                  <w:tcW w:w="3512"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布线系统</w:t>
                  </w:r>
                </w:p>
              </w:tc>
              <w:tc>
                <w:tcPr>
                  <w:tcW w:w="1035" w:type="dxa"/>
                  <w:vAlign w:val="center"/>
                </w:tcPr>
                <w:p>
                  <w:pPr>
                    <w:spacing w:line="200" w:lineRule="exact"/>
                    <w:jc w:val="center"/>
                    <w:rPr>
                      <w:b/>
                      <w:bCs/>
                      <w:color w:val="auto"/>
                      <w:sz w:val="18"/>
                      <w:szCs w:val="18"/>
                    </w:rPr>
                  </w:pPr>
                  <w:r>
                    <w:rPr>
                      <w:color w:val="auto"/>
                      <w:sz w:val="18"/>
                      <w:szCs w:val="18"/>
                    </w:rPr>
                    <w:t>●</w:t>
                  </w:r>
                </w:p>
              </w:tc>
              <w:tc>
                <w:tcPr>
                  <w:tcW w:w="900" w:type="dxa"/>
                  <w:gridSpan w:val="2"/>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vAlign w:val="center"/>
                </w:tcPr>
                <w:p>
                  <w:pPr>
                    <w:adjustRightInd w:val="0"/>
                    <w:spacing w:line="200" w:lineRule="exact"/>
                    <w:jc w:val="center"/>
                    <w:textAlignment w:val="baseline"/>
                    <w:rPr>
                      <w:color w:val="auto"/>
                      <w:sz w:val="18"/>
                      <w:szCs w:val="18"/>
                    </w:rPr>
                  </w:pPr>
                </w:p>
              </w:tc>
              <w:tc>
                <w:tcPr>
                  <w:tcW w:w="3512"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移动通信室内信号覆盖系统</w:t>
                  </w:r>
                </w:p>
              </w:tc>
              <w:tc>
                <w:tcPr>
                  <w:tcW w:w="1035" w:type="dxa"/>
                  <w:vAlign w:val="center"/>
                </w:tcPr>
                <w:p>
                  <w:pPr>
                    <w:spacing w:line="200" w:lineRule="exact"/>
                    <w:jc w:val="center"/>
                    <w:rPr>
                      <w:b/>
                      <w:bCs/>
                      <w:color w:val="auto"/>
                      <w:sz w:val="18"/>
                      <w:szCs w:val="18"/>
                    </w:rPr>
                  </w:pPr>
                  <w:r>
                    <w:rPr>
                      <w:color w:val="auto"/>
                      <w:sz w:val="18"/>
                      <w:szCs w:val="18"/>
                    </w:rPr>
                    <w:t>●</w:t>
                  </w:r>
                </w:p>
              </w:tc>
              <w:tc>
                <w:tcPr>
                  <w:tcW w:w="900" w:type="dxa"/>
                  <w:gridSpan w:val="2"/>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vAlign w:val="center"/>
                </w:tcPr>
                <w:p>
                  <w:pPr>
                    <w:adjustRightInd w:val="0"/>
                    <w:spacing w:line="200" w:lineRule="exact"/>
                    <w:jc w:val="center"/>
                    <w:textAlignment w:val="baseline"/>
                    <w:rPr>
                      <w:color w:val="auto"/>
                      <w:sz w:val="18"/>
                      <w:szCs w:val="18"/>
                    </w:rPr>
                  </w:pPr>
                </w:p>
              </w:tc>
              <w:tc>
                <w:tcPr>
                  <w:tcW w:w="3512"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用户电话交换系统</w:t>
                  </w:r>
                </w:p>
              </w:tc>
              <w:tc>
                <w:tcPr>
                  <w:tcW w:w="1035" w:type="dxa"/>
                  <w:vAlign w:val="center"/>
                </w:tcPr>
                <w:p>
                  <w:pPr>
                    <w:spacing w:line="200" w:lineRule="exact"/>
                    <w:jc w:val="center"/>
                    <w:rPr>
                      <w:b/>
                      <w:bCs/>
                      <w:color w:val="auto"/>
                      <w:sz w:val="18"/>
                      <w:szCs w:val="18"/>
                    </w:rPr>
                  </w:pPr>
                  <w:r>
                    <w:rPr>
                      <w:color w:val="auto"/>
                      <w:sz w:val="18"/>
                      <w:szCs w:val="18"/>
                    </w:rPr>
                    <w:t>●</w:t>
                  </w:r>
                </w:p>
              </w:tc>
              <w:tc>
                <w:tcPr>
                  <w:tcW w:w="900" w:type="dxa"/>
                  <w:gridSpan w:val="2"/>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vAlign w:val="center"/>
                </w:tcPr>
                <w:p>
                  <w:pPr>
                    <w:adjustRightInd w:val="0"/>
                    <w:spacing w:line="200" w:lineRule="exact"/>
                    <w:jc w:val="center"/>
                    <w:textAlignment w:val="baseline"/>
                    <w:rPr>
                      <w:color w:val="auto"/>
                      <w:sz w:val="18"/>
                      <w:szCs w:val="18"/>
                    </w:rPr>
                  </w:pPr>
                </w:p>
              </w:tc>
              <w:tc>
                <w:tcPr>
                  <w:tcW w:w="3512"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无线对讲系统</w:t>
                  </w:r>
                </w:p>
              </w:tc>
              <w:tc>
                <w:tcPr>
                  <w:tcW w:w="1035" w:type="dxa"/>
                  <w:vAlign w:val="center"/>
                </w:tcPr>
                <w:p>
                  <w:pPr>
                    <w:spacing w:line="200" w:lineRule="exact"/>
                    <w:jc w:val="center"/>
                    <w:rPr>
                      <w:b/>
                      <w:bCs/>
                      <w:color w:val="auto"/>
                      <w:sz w:val="18"/>
                      <w:szCs w:val="18"/>
                    </w:rPr>
                  </w:pPr>
                  <w:r>
                    <w:rPr>
                      <w:color w:val="auto"/>
                      <w:sz w:val="18"/>
                      <w:szCs w:val="18"/>
                    </w:rPr>
                    <w:t>●</w:t>
                  </w:r>
                </w:p>
              </w:tc>
              <w:tc>
                <w:tcPr>
                  <w:tcW w:w="900" w:type="dxa"/>
                  <w:gridSpan w:val="2"/>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vAlign w:val="center"/>
                </w:tcPr>
                <w:p>
                  <w:pPr>
                    <w:adjustRightInd w:val="0"/>
                    <w:spacing w:line="200" w:lineRule="exact"/>
                    <w:jc w:val="center"/>
                    <w:textAlignment w:val="baseline"/>
                    <w:rPr>
                      <w:color w:val="auto"/>
                      <w:sz w:val="18"/>
                      <w:szCs w:val="18"/>
                    </w:rPr>
                  </w:pPr>
                </w:p>
              </w:tc>
              <w:tc>
                <w:tcPr>
                  <w:tcW w:w="3512"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信息网络系统</w:t>
                  </w:r>
                </w:p>
              </w:tc>
              <w:tc>
                <w:tcPr>
                  <w:tcW w:w="1035" w:type="dxa"/>
                  <w:vAlign w:val="center"/>
                </w:tcPr>
                <w:p>
                  <w:pPr>
                    <w:spacing w:line="200" w:lineRule="exact"/>
                    <w:jc w:val="center"/>
                    <w:rPr>
                      <w:b/>
                      <w:bCs/>
                      <w:color w:val="auto"/>
                      <w:sz w:val="18"/>
                      <w:szCs w:val="18"/>
                    </w:rPr>
                  </w:pPr>
                  <w:r>
                    <w:rPr>
                      <w:color w:val="auto"/>
                      <w:sz w:val="18"/>
                      <w:szCs w:val="18"/>
                    </w:rPr>
                    <w:t>●</w:t>
                  </w:r>
                </w:p>
              </w:tc>
              <w:tc>
                <w:tcPr>
                  <w:tcW w:w="900" w:type="dxa"/>
                  <w:gridSpan w:val="2"/>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vAlign w:val="center"/>
                </w:tcPr>
                <w:p>
                  <w:pPr>
                    <w:adjustRightInd w:val="0"/>
                    <w:spacing w:line="200" w:lineRule="exact"/>
                    <w:jc w:val="center"/>
                    <w:textAlignment w:val="baseline"/>
                    <w:rPr>
                      <w:color w:val="auto"/>
                      <w:sz w:val="18"/>
                      <w:szCs w:val="18"/>
                    </w:rPr>
                  </w:pPr>
                </w:p>
              </w:tc>
              <w:tc>
                <w:tcPr>
                  <w:tcW w:w="3512"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有线电视系统</w:t>
                  </w:r>
                </w:p>
              </w:tc>
              <w:tc>
                <w:tcPr>
                  <w:tcW w:w="1035" w:type="dxa"/>
                  <w:vAlign w:val="center"/>
                </w:tcPr>
                <w:p>
                  <w:pPr>
                    <w:spacing w:line="200" w:lineRule="exact"/>
                    <w:jc w:val="center"/>
                    <w:rPr>
                      <w:b/>
                      <w:bCs/>
                      <w:color w:val="auto"/>
                      <w:sz w:val="18"/>
                      <w:szCs w:val="18"/>
                    </w:rPr>
                  </w:pPr>
                  <w:r>
                    <w:rPr>
                      <w:color w:val="auto"/>
                      <w:sz w:val="18"/>
                      <w:szCs w:val="18"/>
                    </w:rPr>
                    <w:t>●</w:t>
                  </w:r>
                </w:p>
              </w:tc>
              <w:tc>
                <w:tcPr>
                  <w:tcW w:w="900" w:type="dxa"/>
                  <w:gridSpan w:val="2"/>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vAlign w:val="center"/>
                </w:tcPr>
                <w:p>
                  <w:pPr>
                    <w:adjustRightInd w:val="0"/>
                    <w:snapToGrid w:val="0"/>
                    <w:spacing w:line="200" w:lineRule="exact"/>
                    <w:jc w:val="center"/>
                    <w:textAlignment w:val="baseline"/>
                    <w:rPr>
                      <w:color w:val="auto"/>
                      <w:sz w:val="18"/>
                      <w:szCs w:val="18"/>
                    </w:rPr>
                  </w:pPr>
                </w:p>
              </w:tc>
              <w:tc>
                <w:tcPr>
                  <w:tcW w:w="3512"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公共广播系统</w:t>
                  </w:r>
                </w:p>
              </w:tc>
              <w:tc>
                <w:tcPr>
                  <w:tcW w:w="1035" w:type="dxa"/>
                  <w:vAlign w:val="center"/>
                </w:tcPr>
                <w:p>
                  <w:pPr>
                    <w:spacing w:line="200" w:lineRule="exact"/>
                    <w:jc w:val="center"/>
                    <w:rPr>
                      <w:b/>
                      <w:bCs/>
                      <w:color w:val="auto"/>
                      <w:sz w:val="18"/>
                      <w:szCs w:val="18"/>
                    </w:rPr>
                  </w:pPr>
                  <w:r>
                    <w:rPr>
                      <w:color w:val="auto"/>
                      <w:sz w:val="18"/>
                      <w:szCs w:val="18"/>
                    </w:rPr>
                    <w:t>●</w:t>
                  </w:r>
                </w:p>
              </w:tc>
              <w:tc>
                <w:tcPr>
                  <w:tcW w:w="900" w:type="dxa"/>
                  <w:gridSpan w:val="2"/>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vAlign w:val="center"/>
                </w:tcPr>
                <w:p>
                  <w:pPr>
                    <w:adjustRightInd w:val="0"/>
                    <w:snapToGrid w:val="0"/>
                    <w:spacing w:line="200" w:lineRule="exact"/>
                    <w:jc w:val="center"/>
                    <w:textAlignment w:val="baseline"/>
                    <w:rPr>
                      <w:color w:val="auto"/>
                      <w:sz w:val="18"/>
                      <w:szCs w:val="18"/>
                    </w:rPr>
                  </w:pPr>
                </w:p>
              </w:tc>
              <w:tc>
                <w:tcPr>
                  <w:tcW w:w="3512"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会议系统</w:t>
                  </w:r>
                </w:p>
              </w:tc>
              <w:tc>
                <w:tcPr>
                  <w:tcW w:w="1035" w:type="dxa"/>
                  <w:vAlign w:val="center"/>
                </w:tcPr>
                <w:p>
                  <w:pPr>
                    <w:spacing w:line="200" w:lineRule="exact"/>
                    <w:jc w:val="center"/>
                    <w:rPr>
                      <w:b/>
                      <w:bCs/>
                      <w:color w:val="auto"/>
                      <w:sz w:val="18"/>
                      <w:szCs w:val="18"/>
                    </w:rPr>
                  </w:pPr>
                  <w:r>
                    <w:rPr>
                      <w:color w:val="auto"/>
                      <w:sz w:val="18"/>
                      <w:szCs w:val="18"/>
                    </w:rPr>
                    <w:t>●</w:t>
                  </w:r>
                </w:p>
              </w:tc>
              <w:tc>
                <w:tcPr>
                  <w:tcW w:w="900" w:type="dxa"/>
                  <w:gridSpan w:val="2"/>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vAlign w:val="center"/>
                </w:tcPr>
                <w:p>
                  <w:pPr>
                    <w:adjustRightInd w:val="0"/>
                    <w:snapToGrid w:val="0"/>
                    <w:spacing w:line="200" w:lineRule="exact"/>
                    <w:jc w:val="center"/>
                    <w:textAlignment w:val="baseline"/>
                    <w:rPr>
                      <w:color w:val="auto"/>
                      <w:sz w:val="18"/>
                      <w:szCs w:val="18"/>
                    </w:rPr>
                  </w:pPr>
                </w:p>
              </w:tc>
              <w:tc>
                <w:tcPr>
                  <w:tcW w:w="3512"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信息导引及发布系统</w:t>
                  </w:r>
                </w:p>
              </w:tc>
              <w:tc>
                <w:tcPr>
                  <w:tcW w:w="1035" w:type="dxa"/>
                  <w:vAlign w:val="center"/>
                </w:tcPr>
                <w:p>
                  <w:pPr>
                    <w:spacing w:line="200" w:lineRule="exact"/>
                    <w:jc w:val="center"/>
                    <w:rPr>
                      <w:color w:val="auto"/>
                      <w:sz w:val="18"/>
                      <w:szCs w:val="18"/>
                    </w:rPr>
                  </w:pPr>
                  <w:r>
                    <w:rPr>
                      <w:color w:val="auto"/>
                      <w:sz w:val="18"/>
                      <w:szCs w:val="18"/>
                    </w:rPr>
                    <w:t>●</w:t>
                  </w:r>
                </w:p>
              </w:tc>
              <w:tc>
                <w:tcPr>
                  <w:tcW w:w="900" w:type="dxa"/>
                  <w:gridSpan w:val="2"/>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003"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建筑设备</w:t>
                  </w:r>
                </w:p>
                <w:p>
                  <w:pPr>
                    <w:adjustRightInd w:val="0"/>
                    <w:spacing w:line="200" w:lineRule="exact"/>
                    <w:jc w:val="center"/>
                    <w:textAlignment w:val="baseline"/>
                    <w:rPr>
                      <w:color w:val="auto"/>
                      <w:sz w:val="18"/>
                      <w:szCs w:val="18"/>
                    </w:rPr>
                  </w:pPr>
                  <w:r>
                    <w:rPr>
                      <w:color w:val="auto"/>
                      <w:sz w:val="18"/>
                      <w:szCs w:val="18"/>
                    </w:rPr>
                    <w:t>管理系统</w:t>
                  </w:r>
                </w:p>
              </w:tc>
              <w:tc>
                <w:tcPr>
                  <w:tcW w:w="3512"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建筑设备监控系统</w:t>
                  </w:r>
                </w:p>
              </w:tc>
              <w:tc>
                <w:tcPr>
                  <w:tcW w:w="103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900" w:type="dxa"/>
                  <w:gridSpan w:val="2"/>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003" w:type="dxa"/>
                  <w:vMerge w:val="continue"/>
                  <w:vAlign w:val="center"/>
                </w:tcPr>
                <w:p>
                  <w:pPr>
                    <w:adjustRightInd w:val="0"/>
                    <w:snapToGrid w:val="0"/>
                    <w:spacing w:line="200" w:lineRule="exact"/>
                    <w:jc w:val="center"/>
                    <w:textAlignment w:val="baseline"/>
                    <w:rPr>
                      <w:color w:val="auto"/>
                      <w:sz w:val="18"/>
                      <w:szCs w:val="18"/>
                    </w:rPr>
                  </w:pPr>
                </w:p>
              </w:tc>
              <w:tc>
                <w:tcPr>
                  <w:tcW w:w="3512"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建筑能效监管系统</w:t>
                  </w:r>
                </w:p>
              </w:tc>
              <w:tc>
                <w:tcPr>
                  <w:tcW w:w="103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900" w:type="dxa"/>
                  <w:gridSpan w:val="2"/>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公共</w:t>
                  </w:r>
                </w:p>
                <w:p>
                  <w:pPr>
                    <w:adjustRightInd w:val="0"/>
                    <w:snapToGrid w:val="0"/>
                    <w:spacing w:line="200" w:lineRule="exact"/>
                    <w:jc w:val="center"/>
                    <w:textAlignment w:val="baseline"/>
                    <w:rPr>
                      <w:color w:val="auto"/>
                      <w:sz w:val="18"/>
                      <w:szCs w:val="18"/>
                    </w:rPr>
                  </w:pPr>
                  <w:r>
                    <w:rPr>
                      <w:color w:val="auto"/>
                      <w:sz w:val="18"/>
                      <w:szCs w:val="18"/>
                    </w:rPr>
                    <w:t>安全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512" w:type="dxa"/>
                  <w:gridSpan w:val="3"/>
                </w:tcPr>
                <w:p>
                  <w:pPr>
                    <w:adjustRightInd w:val="0"/>
                    <w:snapToGrid w:val="0"/>
                    <w:spacing w:line="160" w:lineRule="atLeast"/>
                    <w:jc w:val="left"/>
                    <w:textAlignment w:val="baseline"/>
                    <w:rPr>
                      <w:color w:val="auto"/>
                      <w:sz w:val="18"/>
                      <w:szCs w:val="18"/>
                    </w:rPr>
                  </w:pPr>
                  <w:r>
                    <w:rPr>
                      <w:color w:val="auto"/>
                      <w:sz w:val="18"/>
                      <w:szCs w:val="18"/>
                    </w:rPr>
                    <w:t>火灾自动报警系统</w:t>
                  </w:r>
                </w:p>
              </w:tc>
              <w:tc>
                <w:tcPr>
                  <w:tcW w:w="1935" w:type="dxa"/>
                  <w:gridSpan w:val="3"/>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tcPr>
                <w:p>
                  <w:pPr>
                    <w:adjustRightInd w:val="0"/>
                    <w:snapToGrid w:val="0"/>
                    <w:spacing w:line="200" w:lineRule="exact"/>
                    <w:jc w:val="center"/>
                    <w:textAlignment w:val="baseline"/>
                    <w:rPr>
                      <w:color w:val="auto"/>
                      <w:sz w:val="18"/>
                      <w:szCs w:val="18"/>
                    </w:rPr>
                  </w:pPr>
                </w:p>
              </w:tc>
              <w:tc>
                <w:tcPr>
                  <w:tcW w:w="1134" w:type="dxa"/>
                  <w:vMerge w:val="restart"/>
                  <w:vAlign w:val="center"/>
                </w:tcPr>
                <w:p>
                  <w:pPr>
                    <w:adjustRightInd w:val="0"/>
                    <w:snapToGrid w:val="0"/>
                    <w:spacing w:line="160" w:lineRule="atLeast"/>
                    <w:jc w:val="center"/>
                    <w:textAlignment w:val="baseline"/>
                    <w:rPr>
                      <w:color w:val="auto"/>
                      <w:sz w:val="18"/>
                      <w:szCs w:val="18"/>
                    </w:rPr>
                  </w:pPr>
                  <w:r>
                    <w:rPr>
                      <w:color w:val="auto"/>
                      <w:sz w:val="18"/>
                      <w:szCs w:val="18"/>
                    </w:rPr>
                    <w:t>安全技术</w:t>
                  </w:r>
                </w:p>
                <w:p>
                  <w:pPr>
                    <w:adjustRightInd w:val="0"/>
                    <w:snapToGrid w:val="0"/>
                    <w:spacing w:line="160" w:lineRule="atLeast"/>
                    <w:jc w:val="center"/>
                    <w:textAlignment w:val="baseline"/>
                    <w:rPr>
                      <w:color w:val="auto"/>
                      <w:sz w:val="18"/>
                      <w:szCs w:val="18"/>
                    </w:rPr>
                  </w:pPr>
                  <w:r>
                    <w:rPr>
                      <w:color w:val="auto"/>
                      <w:sz w:val="18"/>
                      <w:szCs w:val="18"/>
                    </w:rPr>
                    <w:t>防范系统</w:t>
                  </w:r>
                </w:p>
              </w:tc>
              <w:tc>
                <w:tcPr>
                  <w:tcW w:w="2378"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入侵报警系统</w:t>
                  </w:r>
                </w:p>
              </w:tc>
              <w:tc>
                <w:tcPr>
                  <w:tcW w:w="1935" w:type="dxa"/>
                  <w:gridSpan w:val="3"/>
                  <w:vMerge w:val="continue"/>
                  <w:vAlign w:val="center"/>
                </w:tcPr>
                <w:p>
                  <w:pPr>
                    <w:adjustRightInd w:val="0"/>
                    <w:spacing w:line="200" w:lineRule="exact"/>
                    <w:jc w:val="left"/>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tcPr>
                <w:p>
                  <w:pPr>
                    <w:adjustRightInd w:val="0"/>
                    <w:snapToGrid w:val="0"/>
                    <w:spacing w:line="200" w:lineRule="exact"/>
                    <w:jc w:val="center"/>
                    <w:textAlignment w:val="baseline"/>
                    <w:rPr>
                      <w:color w:val="auto"/>
                      <w:sz w:val="18"/>
                      <w:szCs w:val="18"/>
                    </w:rPr>
                  </w:pPr>
                </w:p>
              </w:tc>
              <w:tc>
                <w:tcPr>
                  <w:tcW w:w="1134" w:type="dxa"/>
                  <w:vMerge w:val="continue"/>
                  <w:vAlign w:val="center"/>
                </w:tcPr>
                <w:p>
                  <w:pPr>
                    <w:adjustRightInd w:val="0"/>
                    <w:snapToGrid w:val="0"/>
                    <w:spacing w:line="160" w:lineRule="atLeast"/>
                    <w:jc w:val="left"/>
                    <w:textAlignment w:val="baseline"/>
                    <w:rPr>
                      <w:color w:val="auto"/>
                      <w:sz w:val="18"/>
                      <w:szCs w:val="18"/>
                    </w:rPr>
                  </w:pPr>
                </w:p>
              </w:tc>
              <w:tc>
                <w:tcPr>
                  <w:tcW w:w="2378"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视频安防监控系统</w:t>
                  </w:r>
                </w:p>
              </w:tc>
              <w:tc>
                <w:tcPr>
                  <w:tcW w:w="1935"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tcPr>
                <w:p>
                  <w:pPr>
                    <w:adjustRightInd w:val="0"/>
                    <w:snapToGrid w:val="0"/>
                    <w:spacing w:line="200" w:lineRule="exact"/>
                    <w:jc w:val="center"/>
                    <w:textAlignment w:val="baseline"/>
                    <w:rPr>
                      <w:color w:val="auto"/>
                      <w:sz w:val="18"/>
                      <w:szCs w:val="18"/>
                    </w:rPr>
                  </w:pPr>
                </w:p>
              </w:tc>
              <w:tc>
                <w:tcPr>
                  <w:tcW w:w="1307" w:type="dxa"/>
                  <w:gridSpan w:val="2"/>
                  <w:vMerge w:val="restart"/>
                  <w:vAlign w:val="center"/>
                </w:tcPr>
                <w:p>
                  <w:pPr>
                    <w:adjustRightInd w:val="0"/>
                    <w:snapToGrid w:val="0"/>
                    <w:spacing w:line="160" w:lineRule="atLeast"/>
                    <w:jc w:val="left"/>
                    <w:textAlignment w:val="baseline"/>
                    <w:rPr>
                      <w:color w:val="auto"/>
                      <w:sz w:val="18"/>
                      <w:szCs w:val="18"/>
                    </w:rPr>
                  </w:pPr>
                </w:p>
              </w:tc>
              <w:tc>
                <w:tcPr>
                  <w:tcW w:w="3240"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出入口控制系统</w:t>
                  </w:r>
                </w:p>
              </w:tc>
              <w:tc>
                <w:tcPr>
                  <w:tcW w:w="900" w:type="dxa"/>
                  <w:gridSpan w:val="2"/>
                  <w:vMerge w:val="restart"/>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tcPr>
                <w:p>
                  <w:pPr>
                    <w:adjustRightInd w:val="0"/>
                    <w:snapToGrid w:val="0"/>
                    <w:spacing w:line="200" w:lineRule="exact"/>
                    <w:jc w:val="center"/>
                    <w:textAlignment w:val="baseline"/>
                    <w:rPr>
                      <w:color w:val="auto"/>
                      <w:sz w:val="18"/>
                      <w:szCs w:val="18"/>
                    </w:rPr>
                  </w:pPr>
                </w:p>
              </w:tc>
              <w:tc>
                <w:tcPr>
                  <w:tcW w:w="1307" w:type="dxa"/>
                  <w:gridSpan w:val="2"/>
                  <w:vMerge w:val="continue"/>
                  <w:vAlign w:val="center"/>
                </w:tcPr>
                <w:p>
                  <w:pPr>
                    <w:adjustRightInd w:val="0"/>
                    <w:snapToGrid w:val="0"/>
                    <w:spacing w:line="160" w:lineRule="atLeast"/>
                    <w:jc w:val="left"/>
                    <w:textAlignment w:val="baseline"/>
                    <w:rPr>
                      <w:color w:val="auto"/>
                      <w:sz w:val="18"/>
                      <w:szCs w:val="18"/>
                    </w:rPr>
                  </w:pPr>
                </w:p>
              </w:tc>
              <w:tc>
                <w:tcPr>
                  <w:tcW w:w="3240"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电子巡查系统</w:t>
                  </w:r>
                </w:p>
              </w:tc>
              <w:tc>
                <w:tcPr>
                  <w:tcW w:w="900" w:type="dxa"/>
                  <w:gridSpan w:val="2"/>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tcPr>
                <w:p>
                  <w:pPr>
                    <w:adjustRightInd w:val="0"/>
                    <w:snapToGrid w:val="0"/>
                    <w:spacing w:line="200" w:lineRule="exact"/>
                    <w:jc w:val="center"/>
                    <w:textAlignment w:val="baseline"/>
                    <w:rPr>
                      <w:color w:val="auto"/>
                      <w:sz w:val="18"/>
                      <w:szCs w:val="18"/>
                    </w:rPr>
                  </w:pPr>
                </w:p>
              </w:tc>
              <w:tc>
                <w:tcPr>
                  <w:tcW w:w="1307" w:type="dxa"/>
                  <w:gridSpan w:val="2"/>
                  <w:vMerge w:val="continue"/>
                  <w:vAlign w:val="center"/>
                </w:tcPr>
                <w:p>
                  <w:pPr>
                    <w:adjustRightInd w:val="0"/>
                    <w:snapToGrid w:val="0"/>
                    <w:spacing w:line="160" w:lineRule="atLeast"/>
                    <w:jc w:val="left"/>
                    <w:textAlignment w:val="baseline"/>
                    <w:rPr>
                      <w:color w:val="auto"/>
                      <w:sz w:val="18"/>
                      <w:szCs w:val="18"/>
                    </w:rPr>
                  </w:pPr>
                </w:p>
              </w:tc>
              <w:tc>
                <w:tcPr>
                  <w:tcW w:w="3240"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停车库（场）管理系统</w:t>
                  </w:r>
                </w:p>
              </w:tc>
              <w:tc>
                <w:tcPr>
                  <w:tcW w:w="641"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259"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tcPr>
                <w:p>
                  <w:pPr>
                    <w:adjustRightInd w:val="0"/>
                    <w:snapToGrid w:val="0"/>
                    <w:spacing w:line="200" w:lineRule="exact"/>
                    <w:jc w:val="center"/>
                    <w:textAlignment w:val="baseline"/>
                    <w:rPr>
                      <w:color w:val="auto"/>
                      <w:sz w:val="18"/>
                      <w:szCs w:val="18"/>
                    </w:rPr>
                  </w:pPr>
                </w:p>
              </w:tc>
              <w:tc>
                <w:tcPr>
                  <w:tcW w:w="4547" w:type="dxa"/>
                  <w:gridSpan w:val="4"/>
                </w:tcPr>
                <w:p>
                  <w:pPr>
                    <w:adjustRightInd w:val="0"/>
                    <w:snapToGrid w:val="0"/>
                    <w:spacing w:line="160" w:lineRule="atLeast"/>
                    <w:jc w:val="left"/>
                    <w:textAlignment w:val="baseline"/>
                    <w:rPr>
                      <w:color w:val="auto"/>
                      <w:sz w:val="18"/>
                      <w:szCs w:val="18"/>
                    </w:rPr>
                  </w:pPr>
                  <w:r>
                    <w:rPr>
                      <w:color w:val="auto"/>
                      <w:sz w:val="18"/>
                      <w:szCs w:val="18"/>
                    </w:rPr>
                    <w:t>安全防范综合管理（平台）系统</w:t>
                  </w:r>
                </w:p>
              </w:tc>
              <w:tc>
                <w:tcPr>
                  <w:tcW w:w="641" w:type="dxa"/>
                  <w:vAlign w:val="center"/>
                </w:tcPr>
                <w:p>
                  <w:pPr>
                    <w:spacing w:line="200" w:lineRule="exact"/>
                    <w:jc w:val="center"/>
                    <w:rPr>
                      <w:b/>
                      <w:bCs/>
                      <w:color w:val="auto"/>
                      <w:sz w:val="18"/>
                      <w:szCs w:val="18"/>
                    </w:rPr>
                  </w:pPr>
                  <w:r>
                    <w:rPr>
                      <w:b/>
                      <w:bCs/>
                      <w:color w:val="auto"/>
                      <w:sz w:val="18"/>
                      <w:szCs w:val="18"/>
                    </w:rPr>
                    <w:t>○</w:t>
                  </w:r>
                </w:p>
              </w:tc>
              <w:tc>
                <w:tcPr>
                  <w:tcW w:w="259"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 xml:space="preserve"> 机房</w:t>
                  </w:r>
                </w:p>
                <w:p>
                  <w:pPr>
                    <w:adjustRightInd w:val="0"/>
                    <w:snapToGrid w:val="0"/>
                    <w:spacing w:line="200" w:lineRule="exact"/>
                    <w:jc w:val="center"/>
                    <w:textAlignment w:val="baseline"/>
                    <w:rPr>
                      <w:color w:val="auto"/>
                      <w:sz w:val="18"/>
                      <w:szCs w:val="18"/>
                    </w:rPr>
                  </w:pPr>
                  <w:r>
                    <w:rPr>
                      <w:color w:val="auto"/>
                      <w:sz w:val="18"/>
                      <w:szCs w:val="18"/>
                    </w:rPr>
                    <w:t>工程</w:t>
                  </w:r>
                </w:p>
              </w:tc>
              <w:tc>
                <w:tcPr>
                  <w:tcW w:w="4547" w:type="dxa"/>
                  <w:gridSpan w:val="4"/>
                </w:tcPr>
                <w:p>
                  <w:pPr>
                    <w:adjustRightInd w:val="0"/>
                    <w:snapToGrid w:val="0"/>
                    <w:spacing w:line="160" w:lineRule="atLeast"/>
                    <w:jc w:val="left"/>
                    <w:textAlignment w:val="baseline"/>
                    <w:rPr>
                      <w:color w:val="auto"/>
                      <w:sz w:val="18"/>
                      <w:szCs w:val="18"/>
                    </w:rPr>
                  </w:pPr>
                  <w:r>
                    <w:rPr>
                      <w:color w:val="auto"/>
                      <w:sz w:val="18"/>
                      <w:szCs w:val="18"/>
                    </w:rPr>
                    <w:t>信息接入机房</w:t>
                  </w:r>
                </w:p>
              </w:tc>
              <w:tc>
                <w:tcPr>
                  <w:tcW w:w="641"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259"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tcPr>
                <w:p>
                  <w:pPr>
                    <w:adjustRightInd w:val="0"/>
                    <w:snapToGrid w:val="0"/>
                    <w:spacing w:line="200" w:lineRule="exact"/>
                    <w:jc w:val="center"/>
                    <w:textAlignment w:val="baseline"/>
                    <w:rPr>
                      <w:color w:val="auto"/>
                      <w:sz w:val="18"/>
                      <w:szCs w:val="18"/>
                    </w:rPr>
                  </w:pPr>
                </w:p>
              </w:tc>
              <w:tc>
                <w:tcPr>
                  <w:tcW w:w="4547" w:type="dxa"/>
                  <w:gridSpan w:val="4"/>
                </w:tcPr>
                <w:p>
                  <w:pPr>
                    <w:adjustRightInd w:val="0"/>
                    <w:snapToGrid w:val="0"/>
                    <w:spacing w:line="160" w:lineRule="atLeast"/>
                    <w:jc w:val="left"/>
                    <w:textAlignment w:val="baseline"/>
                    <w:rPr>
                      <w:color w:val="auto"/>
                      <w:sz w:val="18"/>
                      <w:szCs w:val="18"/>
                    </w:rPr>
                  </w:pPr>
                  <w:r>
                    <w:rPr>
                      <w:color w:val="auto"/>
                      <w:sz w:val="18"/>
                      <w:szCs w:val="18"/>
                    </w:rPr>
                    <w:t>有线电视前端机房</w:t>
                  </w:r>
                </w:p>
              </w:tc>
              <w:tc>
                <w:tcPr>
                  <w:tcW w:w="641"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259"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tcPr>
                <w:p>
                  <w:pPr>
                    <w:adjustRightInd w:val="0"/>
                    <w:snapToGrid w:val="0"/>
                    <w:spacing w:line="200" w:lineRule="exact"/>
                    <w:jc w:val="center"/>
                    <w:textAlignment w:val="baseline"/>
                    <w:rPr>
                      <w:color w:val="auto"/>
                      <w:sz w:val="18"/>
                      <w:szCs w:val="18"/>
                    </w:rPr>
                  </w:pPr>
                </w:p>
              </w:tc>
              <w:tc>
                <w:tcPr>
                  <w:tcW w:w="4547" w:type="dxa"/>
                  <w:gridSpan w:val="4"/>
                </w:tcPr>
                <w:p>
                  <w:pPr>
                    <w:adjustRightInd w:val="0"/>
                    <w:snapToGrid w:val="0"/>
                    <w:spacing w:line="160" w:lineRule="atLeast"/>
                    <w:jc w:val="left"/>
                    <w:textAlignment w:val="baseline"/>
                    <w:rPr>
                      <w:color w:val="auto"/>
                      <w:sz w:val="18"/>
                      <w:szCs w:val="18"/>
                    </w:rPr>
                  </w:pPr>
                  <w:r>
                    <w:rPr>
                      <w:color w:val="auto"/>
                      <w:sz w:val="18"/>
                      <w:szCs w:val="18"/>
                    </w:rPr>
                    <w:t>信息设施系统总配线机房</w:t>
                  </w:r>
                </w:p>
              </w:tc>
              <w:tc>
                <w:tcPr>
                  <w:tcW w:w="641"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259"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tcPr>
                <w:p>
                  <w:pPr>
                    <w:adjustRightInd w:val="0"/>
                    <w:snapToGrid w:val="0"/>
                    <w:spacing w:line="200" w:lineRule="exact"/>
                    <w:jc w:val="center"/>
                    <w:textAlignment w:val="baseline"/>
                    <w:rPr>
                      <w:color w:val="auto"/>
                      <w:sz w:val="18"/>
                      <w:szCs w:val="18"/>
                    </w:rPr>
                  </w:pPr>
                </w:p>
              </w:tc>
              <w:tc>
                <w:tcPr>
                  <w:tcW w:w="4547" w:type="dxa"/>
                  <w:gridSpan w:val="4"/>
                </w:tcPr>
                <w:p>
                  <w:pPr>
                    <w:adjustRightInd w:val="0"/>
                    <w:snapToGrid w:val="0"/>
                    <w:spacing w:line="160" w:lineRule="atLeast"/>
                    <w:jc w:val="left"/>
                    <w:textAlignment w:val="baseline"/>
                    <w:rPr>
                      <w:color w:val="auto"/>
                      <w:sz w:val="18"/>
                      <w:szCs w:val="18"/>
                    </w:rPr>
                  </w:pPr>
                  <w:r>
                    <w:rPr>
                      <w:color w:val="auto"/>
                      <w:sz w:val="18"/>
                      <w:szCs w:val="18"/>
                    </w:rPr>
                    <w:t>智能化总控室</w:t>
                  </w:r>
                </w:p>
              </w:tc>
              <w:tc>
                <w:tcPr>
                  <w:tcW w:w="641"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259"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tcPr>
                <w:p>
                  <w:pPr>
                    <w:adjustRightInd w:val="0"/>
                    <w:snapToGrid w:val="0"/>
                    <w:spacing w:line="200" w:lineRule="exact"/>
                    <w:jc w:val="center"/>
                    <w:textAlignment w:val="baseline"/>
                    <w:rPr>
                      <w:color w:val="auto"/>
                      <w:sz w:val="18"/>
                      <w:szCs w:val="18"/>
                    </w:rPr>
                  </w:pPr>
                </w:p>
              </w:tc>
              <w:tc>
                <w:tcPr>
                  <w:tcW w:w="4547" w:type="dxa"/>
                  <w:gridSpan w:val="4"/>
                </w:tcPr>
                <w:p>
                  <w:pPr>
                    <w:adjustRightInd w:val="0"/>
                    <w:snapToGrid w:val="0"/>
                    <w:spacing w:line="160" w:lineRule="atLeast"/>
                    <w:jc w:val="left"/>
                    <w:textAlignment w:val="baseline"/>
                    <w:rPr>
                      <w:color w:val="auto"/>
                      <w:sz w:val="18"/>
                      <w:szCs w:val="18"/>
                    </w:rPr>
                  </w:pPr>
                  <w:r>
                    <w:rPr>
                      <w:color w:val="auto"/>
                      <w:sz w:val="18"/>
                      <w:szCs w:val="18"/>
                    </w:rPr>
                    <w:t>信息网络机房</w:t>
                  </w:r>
                </w:p>
              </w:tc>
              <w:tc>
                <w:tcPr>
                  <w:tcW w:w="641"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259"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tcPr>
                <w:p>
                  <w:pPr>
                    <w:adjustRightInd w:val="0"/>
                    <w:snapToGrid w:val="0"/>
                    <w:spacing w:line="200" w:lineRule="exact"/>
                    <w:jc w:val="center"/>
                    <w:textAlignment w:val="baseline"/>
                    <w:rPr>
                      <w:color w:val="auto"/>
                      <w:sz w:val="18"/>
                      <w:szCs w:val="18"/>
                    </w:rPr>
                  </w:pPr>
                </w:p>
              </w:tc>
              <w:tc>
                <w:tcPr>
                  <w:tcW w:w="4547" w:type="dxa"/>
                  <w:gridSpan w:val="4"/>
                </w:tcPr>
                <w:p>
                  <w:pPr>
                    <w:adjustRightInd w:val="0"/>
                    <w:snapToGrid w:val="0"/>
                    <w:spacing w:line="160" w:lineRule="atLeast"/>
                    <w:jc w:val="left"/>
                    <w:textAlignment w:val="baseline"/>
                    <w:rPr>
                      <w:color w:val="auto"/>
                      <w:sz w:val="18"/>
                      <w:szCs w:val="18"/>
                    </w:rPr>
                  </w:pPr>
                  <w:r>
                    <w:rPr>
                      <w:color w:val="auto"/>
                      <w:sz w:val="18"/>
                      <w:szCs w:val="18"/>
                    </w:rPr>
                    <w:t>用户电话交换机房</w:t>
                  </w:r>
                </w:p>
              </w:tc>
              <w:tc>
                <w:tcPr>
                  <w:tcW w:w="641"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259"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tcPr>
                <w:p>
                  <w:pPr>
                    <w:adjustRightInd w:val="0"/>
                    <w:snapToGrid w:val="0"/>
                    <w:spacing w:line="200" w:lineRule="exact"/>
                    <w:jc w:val="center"/>
                    <w:textAlignment w:val="baseline"/>
                    <w:rPr>
                      <w:color w:val="auto"/>
                      <w:sz w:val="18"/>
                      <w:szCs w:val="18"/>
                    </w:rPr>
                  </w:pPr>
                </w:p>
              </w:tc>
              <w:tc>
                <w:tcPr>
                  <w:tcW w:w="4547" w:type="dxa"/>
                  <w:gridSpan w:val="4"/>
                </w:tcPr>
                <w:p>
                  <w:pPr>
                    <w:adjustRightInd w:val="0"/>
                    <w:snapToGrid w:val="0"/>
                    <w:spacing w:line="160" w:lineRule="atLeast"/>
                    <w:jc w:val="left"/>
                    <w:textAlignment w:val="baseline"/>
                    <w:rPr>
                      <w:color w:val="auto"/>
                      <w:sz w:val="18"/>
                      <w:szCs w:val="18"/>
                    </w:rPr>
                  </w:pPr>
                  <w:r>
                    <w:rPr>
                      <w:color w:val="auto"/>
                      <w:sz w:val="18"/>
                      <w:szCs w:val="18"/>
                    </w:rPr>
                    <w:t>消防控制室</w:t>
                  </w:r>
                </w:p>
              </w:tc>
              <w:tc>
                <w:tcPr>
                  <w:tcW w:w="641"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259"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tcPr>
                <w:p>
                  <w:pPr>
                    <w:adjustRightInd w:val="0"/>
                    <w:snapToGrid w:val="0"/>
                    <w:spacing w:line="200" w:lineRule="exact"/>
                    <w:jc w:val="center"/>
                    <w:textAlignment w:val="baseline"/>
                    <w:rPr>
                      <w:color w:val="auto"/>
                      <w:sz w:val="18"/>
                      <w:szCs w:val="18"/>
                    </w:rPr>
                  </w:pPr>
                </w:p>
              </w:tc>
              <w:tc>
                <w:tcPr>
                  <w:tcW w:w="4547" w:type="dxa"/>
                  <w:gridSpan w:val="4"/>
                </w:tcPr>
                <w:p>
                  <w:pPr>
                    <w:adjustRightInd w:val="0"/>
                    <w:snapToGrid w:val="0"/>
                    <w:spacing w:line="160" w:lineRule="atLeast"/>
                    <w:jc w:val="left"/>
                    <w:textAlignment w:val="baseline"/>
                    <w:rPr>
                      <w:color w:val="auto"/>
                      <w:sz w:val="18"/>
                      <w:szCs w:val="18"/>
                    </w:rPr>
                  </w:pPr>
                  <w:r>
                    <w:rPr>
                      <w:color w:val="auto"/>
                      <w:sz w:val="18"/>
                      <w:szCs w:val="18"/>
                    </w:rPr>
                    <w:t>安防监控中心</w:t>
                  </w:r>
                </w:p>
              </w:tc>
              <w:tc>
                <w:tcPr>
                  <w:tcW w:w="641"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259"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tcPr>
                <w:p>
                  <w:pPr>
                    <w:adjustRightInd w:val="0"/>
                    <w:snapToGrid w:val="0"/>
                    <w:spacing w:line="200" w:lineRule="exact"/>
                    <w:jc w:val="center"/>
                    <w:textAlignment w:val="baseline"/>
                    <w:rPr>
                      <w:color w:val="auto"/>
                      <w:sz w:val="18"/>
                      <w:szCs w:val="18"/>
                    </w:rPr>
                  </w:pPr>
                </w:p>
              </w:tc>
              <w:tc>
                <w:tcPr>
                  <w:tcW w:w="4547" w:type="dxa"/>
                  <w:gridSpan w:val="4"/>
                </w:tcPr>
                <w:p>
                  <w:pPr>
                    <w:adjustRightInd w:val="0"/>
                    <w:snapToGrid w:val="0"/>
                    <w:spacing w:line="160" w:lineRule="atLeast"/>
                    <w:jc w:val="left"/>
                    <w:textAlignment w:val="baseline"/>
                    <w:rPr>
                      <w:color w:val="auto"/>
                      <w:sz w:val="18"/>
                      <w:szCs w:val="18"/>
                    </w:rPr>
                  </w:pPr>
                  <w:r>
                    <w:rPr>
                      <w:color w:val="auto"/>
                      <w:sz w:val="18"/>
                      <w:szCs w:val="18"/>
                    </w:rPr>
                    <w:t>智能化设备间（弱电间）</w:t>
                  </w:r>
                </w:p>
              </w:tc>
              <w:tc>
                <w:tcPr>
                  <w:tcW w:w="641"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259"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003" w:type="dxa"/>
                  <w:vMerge w:val="continue"/>
                </w:tcPr>
                <w:p>
                  <w:pPr>
                    <w:adjustRightInd w:val="0"/>
                    <w:snapToGrid w:val="0"/>
                    <w:spacing w:line="200" w:lineRule="exact"/>
                    <w:jc w:val="center"/>
                    <w:textAlignment w:val="baseline"/>
                    <w:rPr>
                      <w:color w:val="auto"/>
                      <w:sz w:val="18"/>
                      <w:szCs w:val="18"/>
                    </w:rPr>
                  </w:pPr>
                </w:p>
              </w:tc>
              <w:tc>
                <w:tcPr>
                  <w:tcW w:w="4547" w:type="dxa"/>
                  <w:gridSpan w:val="4"/>
                </w:tcPr>
                <w:p>
                  <w:pPr>
                    <w:adjustRightInd w:val="0"/>
                    <w:snapToGrid w:val="0"/>
                    <w:spacing w:line="160" w:lineRule="atLeast"/>
                    <w:jc w:val="left"/>
                    <w:textAlignment w:val="baseline"/>
                    <w:rPr>
                      <w:color w:val="auto"/>
                      <w:sz w:val="18"/>
                      <w:szCs w:val="18"/>
                    </w:rPr>
                  </w:pPr>
                  <w:r>
                    <w:rPr>
                      <w:color w:val="auto"/>
                      <w:sz w:val="18"/>
                      <w:szCs w:val="18"/>
                    </w:rPr>
                    <w:t>机房安全系统</w:t>
                  </w:r>
                </w:p>
              </w:tc>
              <w:tc>
                <w:tcPr>
                  <w:tcW w:w="900" w:type="dxa"/>
                  <w:gridSpan w:val="2"/>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003" w:type="dxa"/>
                  <w:vMerge w:val="continue"/>
                </w:tcPr>
                <w:p>
                  <w:pPr>
                    <w:adjustRightInd w:val="0"/>
                    <w:snapToGrid w:val="0"/>
                    <w:spacing w:line="200" w:lineRule="exact"/>
                    <w:jc w:val="center"/>
                    <w:textAlignment w:val="baseline"/>
                    <w:rPr>
                      <w:color w:val="auto"/>
                      <w:sz w:val="18"/>
                      <w:szCs w:val="18"/>
                    </w:rPr>
                  </w:pPr>
                </w:p>
              </w:tc>
              <w:tc>
                <w:tcPr>
                  <w:tcW w:w="4547" w:type="dxa"/>
                  <w:gridSpan w:val="4"/>
                  <w:vAlign w:val="center"/>
                </w:tcPr>
                <w:p>
                  <w:pPr>
                    <w:adjustRightInd w:val="0"/>
                    <w:snapToGrid w:val="0"/>
                    <w:spacing w:line="160" w:lineRule="atLeast"/>
                    <w:jc w:val="left"/>
                    <w:textAlignment w:val="baseline"/>
                    <w:rPr>
                      <w:color w:val="auto"/>
                      <w:sz w:val="18"/>
                      <w:szCs w:val="18"/>
                    </w:rPr>
                  </w:pPr>
                  <w:r>
                    <w:rPr>
                      <w:color w:val="auto"/>
                      <w:sz w:val="18"/>
                      <w:szCs w:val="18"/>
                    </w:rPr>
                    <w:t>机房综合管理系统</w:t>
                  </w:r>
                </w:p>
              </w:tc>
              <w:tc>
                <w:tcPr>
                  <w:tcW w:w="641" w:type="dxa"/>
                  <w:vAlign w:val="center"/>
                </w:tcPr>
                <w:p>
                  <w:pPr>
                    <w:adjustRightInd w:val="0"/>
                    <w:spacing w:line="200" w:lineRule="exact"/>
                    <w:jc w:val="center"/>
                    <w:textAlignment w:val="baseline"/>
                    <w:rPr>
                      <w:color w:val="auto"/>
                      <w:sz w:val="18"/>
                      <w:szCs w:val="18"/>
                    </w:rPr>
                  </w:pPr>
                  <w:r>
                    <w:rPr>
                      <w:b/>
                      <w:bCs/>
                      <w:color w:val="auto"/>
                      <w:sz w:val="18"/>
                      <w:szCs w:val="18"/>
                    </w:rPr>
                    <w:t>○</w:t>
                  </w:r>
                </w:p>
              </w:tc>
              <w:tc>
                <w:tcPr>
                  <w:tcW w:w="259" w:type="dxa"/>
                  <w:vAlign w:val="center"/>
                </w:tcPr>
                <w:p>
                  <w:pPr>
                    <w:adjustRightInd w:val="0"/>
                    <w:spacing w:line="200" w:lineRule="exact"/>
                    <w:jc w:val="center"/>
                    <w:textAlignment w:val="baseline"/>
                    <w:rPr>
                      <w:color w:val="auto"/>
                      <w:sz w:val="18"/>
                      <w:szCs w:val="18"/>
                    </w:rPr>
                  </w:pPr>
                  <w:r>
                    <w:rPr>
                      <w:color w:val="auto"/>
                      <w:sz w:val="18"/>
                      <w:szCs w:val="18"/>
                    </w:rPr>
                    <w:t>●</w:t>
                  </w:r>
                </w:p>
              </w:tc>
            </w:tr>
          </w:tbl>
          <w:p>
            <w:pPr>
              <w:numPr>
                <w:ilvl w:val="0"/>
                <w:numId w:val="0"/>
              </w:numPr>
              <w:tabs>
                <w:tab w:val="left" w:pos="0"/>
                <w:tab w:val="left" w:pos="142"/>
              </w:tabs>
              <w:adjustRightInd w:val="0"/>
              <w:snapToGrid w:val="0"/>
              <w:spacing w:line="360" w:lineRule="auto"/>
              <w:ind w:leftChars="0"/>
              <w:jc w:val="left"/>
              <w:rPr>
                <w:rFonts w:hint="eastAsia" w:hAnsi="宋体"/>
                <w:color w:val="auto"/>
                <w:sz w:val="24"/>
                <w:lang w:val="en-US" w:eastAsia="zh-CN"/>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——宜配置； ○——可配置</w:t>
            </w:r>
          </w:p>
        </w:tc>
        <w:tc>
          <w:tcPr>
            <w:tcW w:w="7592" w:type="dxa"/>
            <w:shd w:val="clear" w:color="auto" w:fill="auto"/>
            <w:vAlign w:val="top"/>
          </w:tcPr>
          <w:p>
            <w:pPr>
              <w:numPr>
                <w:ilvl w:val="0"/>
                <w:numId w:val="0"/>
              </w:numPr>
              <w:tabs>
                <w:tab w:val="left" w:pos="0"/>
                <w:tab w:val="left" w:pos="142"/>
              </w:tabs>
              <w:adjustRightInd w:val="0"/>
              <w:snapToGrid w:val="0"/>
              <w:spacing w:line="360" w:lineRule="auto"/>
              <w:ind w:leftChars="0"/>
              <w:rPr>
                <w:rFonts w:hint="eastAsia" w:hAnsi="宋体"/>
                <w:color w:val="auto"/>
                <w:sz w:val="24"/>
              </w:rPr>
            </w:pPr>
            <w:r>
              <w:rPr>
                <w:rFonts w:hint="eastAsia" w:hAnsi="宋体"/>
                <w:color w:val="auto"/>
                <w:sz w:val="24"/>
              </w:rPr>
              <w:t>表12.2.1  高等学校智能化系统配置表</w:t>
            </w:r>
          </w:p>
          <w:tbl>
            <w:tblPr>
              <w:tblStyle w:val="19"/>
              <w:tblW w:w="6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954"/>
              <w:gridCol w:w="180"/>
              <w:gridCol w:w="2175"/>
              <w:gridCol w:w="99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507" w:type="dxa"/>
                  <w:gridSpan w:val="4"/>
                  <w:vAlign w:val="center"/>
                </w:tcPr>
                <w:p>
                  <w:pPr>
                    <w:keepNext w:val="0"/>
                    <w:keepLines w:val="0"/>
                    <w:widowControl/>
                    <w:suppressLineNumbers w:val="0"/>
                    <w:spacing w:before="0" w:beforeAutospacing="0" w:after="0" w:afterAutospacing="0" w:line="200" w:lineRule="exact"/>
                    <w:ind w:left="0" w:right="0"/>
                    <w:jc w:val="center"/>
                    <w:rPr>
                      <w:rFonts w:hint="default"/>
                      <w:color w:val="auto"/>
                      <w:sz w:val="18"/>
                      <w:szCs w:val="18"/>
                    </w:rPr>
                  </w:pPr>
                  <w:r>
                    <w:rPr>
                      <w:rFonts w:hint="eastAsia"/>
                      <w:color w:val="auto"/>
                      <w:sz w:val="18"/>
                      <w:szCs w:val="18"/>
                    </w:rPr>
                    <w:t>智能化系统</w:t>
                  </w:r>
                </w:p>
              </w:tc>
              <w:tc>
                <w:tcPr>
                  <w:tcW w:w="990"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高等专科</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学校</w:t>
                  </w:r>
                </w:p>
              </w:tc>
              <w:tc>
                <w:tcPr>
                  <w:tcW w:w="870"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综合性</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restart"/>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eastAsia="宋体" w:cs="Times New Roman" w:hAnsiTheme="minorEastAsia"/>
                      <w:color w:val="auto"/>
                      <w:kern w:val="2"/>
                      <w:sz w:val="18"/>
                      <w:szCs w:val="18"/>
                      <w:u w:val="single"/>
                      <w:lang w:val="en-US" w:eastAsia="zh-CN" w:bidi="ar-SA"/>
                    </w:rPr>
                  </w:pPr>
                  <w:r>
                    <w:rPr>
                      <w:rFonts w:hint="default" w:hAnsiTheme="minorEastAsia"/>
                      <w:color w:val="auto"/>
                      <w:sz w:val="18"/>
                      <w:szCs w:val="18"/>
                      <w:u w:val="single"/>
                      <w:lang w:val="en-US" w:eastAsia="zh-CN"/>
                    </w:rPr>
                    <w:t>信息化应用</w:t>
                  </w:r>
                </w:p>
              </w:tc>
              <w:tc>
                <w:tcPr>
                  <w:tcW w:w="954"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通用业务</w:t>
                  </w:r>
                </w:p>
              </w:tc>
              <w:tc>
                <w:tcPr>
                  <w:tcW w:w="2355"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公共服务</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b/>
                      <w:color w:val="auto"/>
                      <w:sz w:val="18"/>
                      <w:szCs w:val="18"/>
                    </w:rPr>
                  </w:pPr>
                  <w:r>
                    <w:rPr>
                      <w:rFonts w:hint="eastAsia" w:ascii="宋体" w:hAnsi="宋体" w:cs="宋体"/>
                      <w:b/>
                      <w:bCs/>
                      <w:color w:val="auto"/>
                      <w:kern w:val="0"/>
                      <w:sz w:val="18"/>
                      <w:szCs w:val="18"/>
                    </w:rPr>
                    <w:t>⊙</w:t>
                  </w:r>
                </w:p>
              </w:tc>
              <w:tc>
                <w:tcPr>
                  <w:tcW w:w="870"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54"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2355"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安全管理</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w:t>
                  </w:r>
                </w:p>
              </w:tc>
              <w:tc>
                <w:tcPr>
                  <w:tcW w:w="870"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54"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2355"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物业管理</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eastAsia" w:ascii="宋体" w:hAnsi="宋体" w:cs="宋体"/>
                      <w:b/>
                      <w:bCs/>
                      <w:color w:val="auto"/>
                      <w:kern w:val="0"/>
                      <w:sz w:val="18"/>
                      <w:szCs w:val="18"/>
                    </w:rPr>
                    <w:t>⊙</w:t>
                  </w:r>
                  <w:r>
                    <w:rPr>
                      <w:rFonts w:hint="default" w:eastAsiaTheme="minorEastAsia"/>
                      <w:b/>
                      <w:bCs/>
                      <w:color w:val="auto"/>
                      <w:kern w:val="0"/>
                      <w:sz w:val="18"/>
                      <w:szCs w:val="18"/>
                    </w:rPr>
                    <w:t xml:space="preserve"> </w:t>
                  </w:r>
                </w:p>
              </w:tc>
              <w:tc>
                <w:tcPr>
                  <w:tcW w:w="8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54"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2355"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能源管理</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eastAsia" w:ascii="宋体" w:hAnsi="宋体" w:cs="宋体"/>
                      <w:b/>
                      <w:bCs/>
                      <w:color w:val="auto"/>
                      <w:kern w:val="0"/>
                      <w:sz w:val="18"/>
                      <w:szCs w:val="18"/>
                    </w:rPr>
                    <w:t>⊙</w:t>
                  </w:r>
                </w:p>
              </w:tc>
              <w:tc>
                <w:tcPr>
                  <w:tcW w:w="8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54"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2355"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环境管理</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color w:val="auto"/>
                      <w:sz w:val="18"/>
                      <w:szCs w:val="18"/>
                    </w:rPr>
                    <w:t>●</w:t>
                  </w:r>
                </w:p>
              </w:tc>
              <w:tc>
                <w:tcPr>
                  <w:tcW w:w="8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54"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355"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基本业务办公系统</w:t>
                  </w:r>
                </w:p>
              </w:tc>
              <w:tc>
                <w:tcPr>
                  <w:tcW w:w="1860" w:type="dxa"/>
                  <w:gridSpan w:val="2"/>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54"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专业业务</w:t>
                  </w:r>
                </w:p>
              </w:tc>
              <w:tc>
                <w:tcPr>
                  <w:tcW w:w="2355"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校务数字化管理系统</w:t>
                  </w:r>
                </w:p>
              </w:tc>
              <w:tc>
                <w:tcPr>
                  <w:tcW w:w="1860"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54"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355"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多媒体教学系统</w:t>
                  </w:r>
                </w:p>
              </w:tc>
              <w:tc>
                <w:tcPr>
                  <w:tcW w:w="1860"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54"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355"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教学评估音视频观察系统</w:t>
                  </w:r>
                </w:p>
              </w:tc>
              <w:tc>
                <w:tcPr>
                  <w:tcW w:w="1860"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54"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355"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多媒体制作与播放系统</w:t>
                  </w:r>
                </w:p>
              </w:tc>
              <w:tc>
                <w:tcPr>
                  <w:tcW w:w="1860"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54"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355"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语音教学系统</w:t>
                  </w:r>
                </w:p>
              </w:tc>
              <w:tc>
                <w:tcPr>
                  <w:tcW w:w="1860"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54"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355"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图书馆管理系统</w:t>
                  </w:r>
                </w:p>
              </w:tc>
              <w:tc>
                <w:tcPr>
                  <w:tcW w:w="1860"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198" w:type="dxa"/>
                  <w:vAlign w:val="center"/>
                </w:tcPr>
                <w:p>
                  <w:pPr>
                    <w:keepNext w:val="0"/>
                    <w:keepLines w:val="0"/>
                    <w:suppressLineNumbers w:val="0"/>
                    <w:adjustRightInd w:val="0"/>
                    <w:snapToGrid w:val="0"/>
                    <w:spacing w:before="0" w:beforeAutospacing="0" w:after="0" w:afterAutospacing="0" w:line="200" w:lineRule="exact"/>
                    <w:ind w:left="0" w:leftChars="0" w:right="0" w:rightChars="0"/>
                    <w:jc w:val="center"/>
                    <w:textAlignment w:val="baseline"/>
                    <w:rPr>
                      <w:rFonts w:hint="default"/>
                      <w:color w:val="auto"/>
                      <w:sz w:val="18"/>
                      <w:szCs w:val="18"/>
                    </w:rPr>
                  </w:pPr>
                  <w:r>
                    <w:rPr>
                      <w:rFonts w:hint="eastAsia" w:hAnsiTheme="minorEastAsia"/>
                      <w:color w:val="auto"/>
                      <w:sz w:val="18"/>
                      <w:szCs w:val="18"/>
                      <w:u w:val="single"/>
                      <w:lang w:val="en-US" w:eastAsia="zh-CN"/>
                    </w:rPr>
                    <w:t>智能化集成平台</w:t>
                  </w:r>
                </w:p>
              </w:tc>
              <w:tc>
                <w:tcPr>
                  <w:tcW w:w="3309" w:type="dxa"/>
                  <w:gridSpan w:val="3"/>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hAnsiTheme="minorEastAsia"/>
                      <w:strike w:val="0"/>
                      <w:dstrike w:val="0"/>
                      <w:color w:val="auto"/>
                      <w:sz w:val="18"/>
                      <w:szCs w:val="18"/>
                      <w:u w:val="single"/>
                    </w:rPr>
                    <w:t>智能化集成</w:t>
                  </w:r>
                  <w:r>
                    <w:rPr>
                      <w:rFonts w:hint="eastAsia" w:hAnsiTheme="minorEastAsia"/>
                      <w:strike w:val="0"/>
                      <w:dstrike w:val="0"/>
                      <w:color w:val="auto"/>
                      <w:sz w:val="18"/>
                      <w:szCs w:val="18"/>
                      <w:u w:val="single"/>
                    </w:rPr>
                    <w:t>系统</w:t>
                  </w:r>
                  <w:r>
                    <w:rPr>
                      <w:rFonts w:hint="eastAsia" w:hAnsiTheme="minorEastAsia"/>
                      <w:strike w:val="0"/>
                      <w:dstrike w:val="0"/>
                      <w:color w:val="auto"/>
                      <w:sz w:val="18"/>
                      <w:szCs w:val="18"/>
                      <w:u w:val="single"/>
                      <w:lang w:val="en-US" w:eastAsia="zh-CN"/>
                    </w:rPr>
                    <w:t>和/</w:t>
                  </w:r>
                  <w:r>
                    <w:rPr>
                      <w:rFonts w:hint="eastAsia" w:hAnsiTheme="minorEastAsia"/>
                      <w:strike w:val="0"/>
                      <w:dstrike w:val="0"/>
                      <w:color w:val="auto"/>
                      <w:sz w:val="18"/>
                      <w:szCs w:val="18"/>
                      <w:u w:val="single"/>
                    </w:rPr>
                    <w:t>或数字化综合管理平台</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eastAsia" w:ascii="宋体" w:hAnsi="宋体" w:cs="宋体"/>
                      <w:b/>
                      <w:bCs/>
                      <w:color w:val="auto"/>
                      <w:kern w:val="0"/>
                      <w:sz w:val="18"/>
                      <w:szCs w:val="18"/>
                    </w:rPr>
                    <w:t>⊙</w:t>
                  </w:r>
                </w:p>
              </w:tc>
              <w:tc>
                <w:tcPr>
                  <w:tcW w:w="87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信息</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设施</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3309"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信息接入系统</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87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309"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布线系统</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8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309"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移动通信室内信号覆盖系统</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8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309"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用户电话交换系统</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8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309"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无线对讲系统</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8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309"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信息网络系统</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8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309"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有线电视系统</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8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309"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公共广播系统</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8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309"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会议系统</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87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309"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信息导引及发布系统</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87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198"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建筑设备</w:t>
                  </w:r>
                </w:p>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管理系统</w:t>
                  </w:r>
                </w:p>
              </w:tc>
              <w:tc>
                <w:tcPr>
                  <w:tcW w:w="3309" w:type="dxa"/>
                  <w:gridSpan w:val="3"/>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color w:val="auto"/>
                      <w:sz w:val="18"/>
                      <w:szCs w:val="18"/>
                      <w:u w:val="single"/>
                    </w:rPr>
                    <w:t>建筑设备监控系统</w:t>
                  </w:r>
                  <w:r>
                    <w:rPr>
                      <w:rFonts w:hint="eastAsia"/>
                      <w:color w:val="auto"/>
                      <w:sz w:val="18"/>
                      <w:szCs w:val="18"/>
                      <w:u w:val="single"/>
                      <w:lang w:val="en-US" w:eastAsia="zh-CN"/>
                    </w:rPr>
                    <w:t>和/或</w:t>
                  </w:r>
                  <w:r>
                    <w:rPr>
                      <w:rFonts w:hint="eastAsia"/>
                      <w:color w:val="auto"/>
                      <w:sz w:val="18"/>
                      <w:szCs w:val="18"/>
                      <w:u w:val="single"/>
                    </w:rPr>
                    <w:t>建筑</w:t>
                  </w:r>
                  <w:r>
                    <w:rPr>
                      <w:rFonts w:hint="eastAsia"/>
                      <w:color w:val="auto"/>
                      <w:sz w:val="18"/>
                      <w:szCs w:val="18"/>
                      <w:u w:val="single"/>
                      <w:lang w:eastAsia="zh-CN"/>
                    </w:rPr>
                    <w:t>设备一体化监控系统</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8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19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309" w:type="dxa"/>
                  <w:gridSpan w:val="3"/>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建筑能效监管系统</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8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公共</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安全</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3309"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火灾自动报警系统</w:t>
                  </w:r>
                </w:p>
              </w:tc>
              <w:tc>
                <w:tcPr>
                  <w:tcW w:w="1860" w:type="dxa"/>
                  <w:gridSpan w:val="2"/>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134" w:type="dxa"/>
                  <w:gridSpan w:val="2"/>
                  <w:vMerge w:val="restart"/>
                  <w:vAlign w:val="center"/>
                </w:tcPr>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安全技术</w:t>
                  </w:r>
                </w:p>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防范系统</w:t>
                  </w:r>
                </w:p>
              </w:tc>
              <w:tc>
                <w:tcPr>
                  <w:tcW w:w="217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入侵报警系统</w:t>
                  </w:r>
                </w:p>
              </w:tc>
              <w:tc>
                <w:tcPr>
                  <w:tcW w:w="1860" w:type="dxa"/>
                  <w:gridSpan w:val="2"/>
                  <w:vMerge w:val="continue"/>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134"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7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视频安防监控系统</w:t>
                  </w:r>
                </w:p>
              </w:tc>
              <w:tc>
                <w:tcPr>
                  <w:tcW w:w="1860"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134"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7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出入口控制系统</w:t>
                  </w:r>
                </w:p>
              </w:tc>
              <w:tc>
                <w:tcPr>
                  <w:tcW w:w="1860"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134"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7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电子巡查系统</w:t>
                  </w:r>
                </w:p>
              </w:tc>
              <w:tc>
                <w:tcPr>
                  <w:tcW w:w="1860"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54"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355"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停车库（场）管理系统</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8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309"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安全防范综合管理（平台）系统</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8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 xml:space="preserve"> 机房</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工程</w:t>
                  </w:r>
                </w:p>
              </w:tc>
              <w:tc>
                <w:tcPr>
                  <w:tcW w:w="3309"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信息接入机房</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8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309"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有线电视前端机房</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8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309"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信息设施系统总配线机房</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8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309"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智能化总控室</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8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309"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信息网络机房</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8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309"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用户电话交换机房</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8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309"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消防控制室</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8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309"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安防监控中心</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8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309"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智能化设备间（弱电间）</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8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19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309" w:type="dxa"/>
                  <w:gridSpan w:val="3"/>
                  <w:vAlign w:val="top"/>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eastAsia"/>
                      <w:color w:val="auto"/>
                      <w:sz w:val="18"/>
                      <w:szCs w:val="18"/>
                      <w:u w:val="single"/>
                    </w:rPr>
                    <w:t>机房动力与环境监控系统</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b/>
                      <w:bCs/>
                      <w:color w:val="auto"/>
                      <w:sz w:val="18"/>
                      <w:szCs w:val="18"/>
                    </w:rPr>
                    <w:t>○</w:t>
                  </w:r>
                </w:p>
              </w:tc>
              <w:tc>
                <w:tcPr>
                  <w:tcW w:w="87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bl>
          <w:p>
            <w:pPr>
              <w:numPr>
                <w:ilvl w:val="0"/>
                <w:numId w:val="0"/>
              </w:numPr>
              <w:tabs>
                <w:tab w:val="left" w:pos="0"/>
                <w:tab w:val="left" w:pos="142"/>
              </w:tabs>
              <w:adjustRightInd w:val="0"/>
              <w:snapToGrid w:val="0"/>
              <w:spacing w:line="360" w:lineRule="auto"/>
              <w:ind w:leftChars="0"/>
              <w:jc w:val="left"/>
              <w:rPr>
                <w:rFonts w:hint="eastAsia" w:hAnsi="宋体"/>
                <w:color w:val="auto"/>
                <w:sz w:val="24"/>
                <w:lang w:val="en-US" w:eastAsia="zh-CN"/>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——宜配置； ○——可配置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0"/>
                <w:tab w:val="left" w:pos="142"/>
              </w:tabs>
              <w:adjustRightInd w:val="0"/>
              <w:snapToGrid w:val="0"/>
              <w:spacing w:line="360" w:lineRule="auto"/>
              <w:ind w:leftChars="0"/>
              <w:jc w:val="left"/>
              <w:rPr>
                <w:rFonts w:hint="eastAsia" w:ascii="宋体" w:hAnsi="宋体"/>
                <w:color w:val="auto"/>
                <w:sz w:val="24"/>
                <w:szCs w:val="24"/>
                <w:lang w:val="en-US" w:eastAsia="zh-CN"/>
              </w:rPr>
            </w:pPr>
            <w:r>
              <w:rPr>
                <w:rFonts w:hAnsi="宋体"/>
                <w:color w:val="auto"/>
                <w:sz w:val="24"/>
                <w:szCs w:val="24"/>
              </w:rPr>
              <w:t>12.2.5 公共广播系统应满足学校内各单体建筑室内和室外不同播音内容的</w:t>
            </w:r>
            <w:r>
              <w:rPr>
                <w:rFonts w:hint="eastAsia" w:hAnsi="宋体"/>
                <w:color w:val="auto"/>
                <w:sz w:val="24"/>
                <w:szCs w:val="24"/>
              </w:rPr>
              <w:t>需要</w:t>
            </w:r>
            <w:r>
              <w:rPr>
                <w:rFonts w:hAnsi="宋体"/>
                <w:color w:val="auto"/>
                <w:sz w:val="24"/>
                <w:szCs w:val="24"/>
              </w:rPr>
              <w:t>。</w:t>
            </w:r>
          </w:p>
        </w:tc>
        <w:tc>
          <w:tcPr>
            <w:tcW w:w="7592" w:type="dxa"/>
            <w:vAlign w:val="top"/>
          </w:tcPr>
          <w:p>
            <w:pPr>
              <w:numPr>
                <w:ilvl w:val="0"/>
                <w:numId w:val="0"/>
              </w:numPr>
              <w:tabs>
                <w:tab w:val="left" w:pos="0"/>
                <w:tab w:val="left" w:pos="142"/>
              </w:tabs>
              <w:adjustRightInd w:val="0"/>
              <w:snapToGrid w:val="0"/>
              <w:spacing w:line="360" w:lineRule="auto"/>
              <w:ind w:leftChars="0"/>
              <w:jc w:val="left"/>
              <w:rPr>
                <w:rFonts w:hint="eastAsia" w:ascii="宋体" w:hAnsi="宋体"/>
                <w:color w:val="auto"/>
                <w:sz w:val="24"/>
                <w:szCs w:val="24"/>
                <w:lang w:val="en-US" w:eastAsia="zh-CN"/>
              </w:rPr>
            </w:pPr>
            <w:r>
              <w:rPr>
                <w:rFonts w:hAnsi="宋体"/>
                <w:color w:val="auto"/>
                <w:sz w:val="24"/>
                <w:szCs w:val="24"/>
              </w:rPr>
              <w:t>12.2.5 公共广播系统应满足学校内各单体建筑室内和室外不同播音内容的</w:t>
            </w:r>
            <w:r>
              <w:rPr>
                <w:rFonts w:hint="eastAsia" w:hAnsi="宋体"/>
                <w:color w:val="auto"/>
                <w:sz w:val="24"/>
                <w:szCs w:val="24"/>
              </w:rPr>
              <w:t>需要</w:t>
            </w:r>
            <w:r>
              <w:rPr>
                <w:rFonts w:hint="eastAsia" w:ascii="宋体" w:hAnsi="宋体" w:cs="宋体"/>
                <w:color w:val="auto"/>
                <w:sz w:val="24"/>
                <w:szCs w:val="24"/>
                <w:u w:val="single"/>
                <w:lang w:eastAsia="zh-CN"/>
              </w:rPr>
              <w:t>，</w:t>
            </w:r>
            <w:r>
              <w:rPr>
                <w:rFonts w:hint="eastAsia" w:ascii="宋体" w:hAnsi="宋体" w:cs="宋体"/>
                <w:color w:val="auto"/>
                <w:sz w:val="24"/>
                <w:szCs w:val="24"/>
                <w:u w:val="single"/>
              </w:rPr>
              <w:t>会堂、体育场馆、报告厅等场所宜设置独立的扩声系统</w:t>
            </w:r>
            <w:r>
              <w:rPr>
                <w:rFonts w:hAnsi="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0"/>
                <w:tab w:val="left" w:pos="142"/>
              </w:tabs>
              <w:adjustRightInd w:val="0"/>
              <w:snapToGrid w:val="0"/>
              <w:spacing w:line="360" w:lineRule="auto"/>
              <w:ind w:leftChars="0"/>
              <w:rPr>
                <w:rFonts w:hint="eastAsia" w:ascii="宋体" w:hAnsi="宋体"/>
                <w:color w:val="auto"/>
                <w:sz w:val="24"/>
                <w:szCs w:val="24"/>
                <w:lang w:val="en-US" w:eastAsia="zh-CN"/>
              </w:rPr>
            </w:pPr>
            <w:r>
              <w:rPr>
                <w:rFonts w:hAnsi="宋体"/>
                <w:color w:val="auto"/>
                <w:sz w:val="24"/>
                <w:szCs w:val="24"/>
              </w:rPr>
              <w:t>12.2.7 多功能教室</w:t>
            </w:r>
            <w:r>
              <w:rPr>
                <w:rFonts w:hAnsi="宋体"/>
                <w:color w:val="auto"/>
                <w:sz w:val="24"/>
                <w:szCs w:val="24"/>
                <w:bdr w:val="single" w:sz="4" w:space="0"/>
              </w:rPr>
              <w:t>宜</w:t>
            </w:r>
            <w:r>
              <w:rPr>
                <w:rFonts w:hAnsi="宋体"/>
                <w:color w:val="auto"/>
                <w:sz w:val="24"/>
                <w:szCs w:val="24"/>
              </w:rPr>
              <w:t>配置多媒体教学</w:t>
            </w:r>
            <w:r>
              <w:rPr>
                <w:rFonts w:hAnsi="宋体"/>
                <w:color w:val="auto"/>
                <w:sz w:val="24"/>
                <w:szCs w:val="24"/>
                <w:bdr w:val="single" w:sz="0" w:space="0"/>
              </w:rPr>
              <w:t>系统</w:t>
            </w:r>
            <w:r>
              <w:rPr>
                <w:rFonts w:hAnsi="宋体"/>
                <w:color w:val="auto"/>
                <w:sz w:val="24"/>
                <w:szCs w:val="24"/>
              </w:rPr>
              <w:t>。</w:t>
            </w:r>
          </w:p>
        </w:tc>
        <w:tc>
          <w:tcPr>
            <w:tcW w:w="7592" w:type="dxa"/>
            <w:vAlign w:val="top"/>
          </w:tcPr>
          <w:p>
            <w:pPr>
              <w:numPr>
                <w:ilvl w:val="0"/>
                <w:numId w:val="0"/>
              </w:numPr>
              <w:tabs>
                <w:tab w:val="left" w:pos="0"/>
                <w:tab w:val="left" w:pos="142"/>
              </w:tabs>
              <w:adjustRightInd w:val="0"/>
              <w:snapToGrid w:val="0"/>
              <w:spacing w:line="360" w:lineRule="auto"/>
              <w:ind w:leftChars="0"/>
              <w:rPr>
                <w:rFonts w:hint="eastAsia" w:ascii="宋体" w:hAnsi="宋体"/>
                <w:color w:val="auto"/>
                <w:sz w:val="24"/>
                <w:szCs w:val="24"/>
                <w:lang w:val="en-US" w:eastAsia="zh-CN"/>
              </w:rPr>
            </w:pPr>
            <w:r>
              <w:rPr>
                <w:rFonts w:hAnsi="宋体"/>
                <w:color w:val="auto"/>
                <w:sz w:val="24"/>
                <w:szCs w:val="24"/>
              </w:rPr>
              <w:t>12.2.7 多功能教室</w:t>
            </w:r>
            <w:r>
              <w:rPr>
                <w:rFonts w:hint="eastAsia" w:ascii="宋体" w:hAnsi="宋体" w:cs="宋体"/>
                <w:color w:val="auto"/>
                <w:sz w:val="24"/>
                <w:szCs w:val="24"/>
                <w:u w:val="single"/>
                <w:lang w:val="en-US" w:eastAsia="zh-CN"/>
              </w:rPr>
              <w:t>应</w:t>
            </w:r>
            <w:r>
              <w:rPr>
                <w:rFonts w:hAnsi="宋体"/>
                <w:color w:val="auto"/>
                <w:sz w:val="24"/>
                <w:szCs w:val="24"/>
              </w:rPr>
              <w:t>配置多媒体教学</w:t>
            </w:r>
            <w:r>
              <w:rPr>
                <w:rFonts w:hint="eastAsia" w:ascii="宋体" w:hAnsi="宋体" w:cs="宋体"/>
                <w:color w:val="auto"/>
                <w:sz w:val="24"/>
                <w:szCs w:val="24"/>
                <w:u w:val="single"/>
              </w:rPr>
              <w:t>终端</w:t>
            </w:r>
            <w:r>
              <w:rPr>
                <w:rFonts w:hAnsi="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numPr>
                <w:ilvl w:val="0"/>
                <w:numId w:val="0"/>
              </w:numPr>
              <w:tabs>
                <w:tab w:val="left" w:pos="0"/>
                <w:tab w:val="left" w:pos="142"/>
              </w:tabs>
              <w:autoSpaceDE w:val="0"/>
              <w:autoSpaceDN w:val="0"/>
              <w:adjustRightInd w:val="0"/>
              <w:snapToGrid w:val="0"/>
              <w:spacing w:line="360" w:lineRule="auto"/>
              <w:ind w:leftChars="0"/>
              <w:jc w:val="left"/>
              <w:rPr>
                <w:rFonts w:hint="eastAsia" w:ascii="宋体" w:hAnsi="宋体"/>
                <w:color w:val="auto"/>
                <w:sz w:val="24"/>
                <w:szCs w:val="24"/>
                <w:lang w:val="en-US" w:eastAsia="zh-CN"/>
              </w:rPr>
            </w:pPr>
            <w:r>
              <w:rPr>
                <w:rFonts w:hint="eastAsia" w:ascii="宋体" w:hAnsi="宋体" w:cs="宋体"/>
                <w:color w:val="auto"/>
                <w:sz w:val="24"/>
                <w:szCs w:val="24"/>
                <w:u w:val="single"/>
              </w:rPr>
              <w:t>12.2.10 学校的校门口处宜配置</w:t>
            </w:r>
            <w:r>
              <w:rPr>
                <w:rFonts w:hint="eastAsia" w:ascii="宋体" w:hAnsi="宋体" w:cs="宋体"/>
                <w:color w:val="auto"/>
                <w:sz w:val="24"/>
                <w:szCs w:val="24"/>
                <w:u w:val="single"/>
                <w:lang w:val="en-US" w:eastAsia="zh-CN"/>
              </w:rPr>
              <w:t>身份识别与认证设备</w:t>
            </w:r>
            <w:r>
              <w:rPr>
                <w:rFonts w:hint="eastAsia" w:ascii="宋体" w:hAnsi="宋体" w:cs="宋体"/>
                <w:color w:val="auto"/>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numPr>
                <w:ilvl w:val="0"/>
                <w:numId w:val="0"/>
              </w:numPr>
              <w:tabs>
                <w:tab w:val="left" w:pos="567"/>
              </w:tabs>
              <w:autoSpaceDE w:val="0"/>
              <w:autoSpaceDN w:val="0"/>
              <w:adjustRightInd w:val="0"/>
              <w:snapToGrid w:val="0"/>
              <w:spacing w:line="360" w:lineRule="auto"/>
              <w:ind w:leftChars="0"/>
              <w:jc w:val="left"/>
              <w:rPr>
                <w:rFonts w:hint="eastAsia" w:ascii="宋体" w:hAnsi="宋体"/>
                <w:color w:val="auto"/>
                <w:sz w:val="24"/>
                <w:szCs w:val="24"/>
                <w:lang w:val="en-US" w:eastAsia="zh-CN"/>
              </w:rPr>
            </w:pPr>
            <w:r>
              <w:rPr>
                <w:rFonts w:ascii="宋体" w:hAnsi="宋体" w:eastAsia="宋体" w:cs="宋体"/>
                <w:color w:val="auto"/>
                <w:sz w:val="24"/>
                <w:szCs w:val="24"/>
                <w:u w:val="single"/>
              </w:rPr>
              <w:t>12.2.1</w:t>
            </w:r>
            <w:r>
              <w:rPr>
                <w:rFonts w:hint="eastAsia" w:ascii="宋体" w:hAnsi="宋体" w:cs="宋体"/>
                <w:color w:val="auto"/>
                <w:sz w:val="24"/>
                <w:szCs w:val="24"/>
                <w:u w:val="single"/>
                <w:lang w:val="en-US" w:eastAsia="zh-CN"/>
              </w:rPr>
              <w:t>1</w:t>
            </w:r>
            <w:r>
              <w:rPr>
                <w:rFonts w:ascii="宋体" w:hAnsi="宋体" w:eastAsia="宋体" w:cs="宋体"/>
                <w:color w:val="auto"/>
                <w:sz w:val="24"/>
                <w:szCs w:val="24"/>
                <w:u w:val="single"/>
              </w:rPr>
              <w:t xml:space="preserve"> 多功能教室</w:t>
            </w:r>
            <w:r>
              <w:rPr>
                <w:rFonts w:hint="eastAsia" w:ascii="宋体" w:hAnsi="宋体" w:eastAsia="宋体" w:cs="宋体"/>
                <w:color w:val="auto"/>
                <w:sz w:val="24"/>
                <w:szCs w:val="24"/>
                <w:u w:val="single"/>
              </w:rPr>
              <w:t>、阅览室</w:t>
            </w:r>
            <w:r>
              <w:rPr>
                <w:rFonts w:hint="eastAsia" w:ascii="宋体" w:hAnsi="宋体" w:eastAsia="宋体" w:cs="宋体"/>
                <w:color w:val="auto"/>
                <w:sz w:val="24"/>
                <w:szCs w:val="24"/>
                <w:u w:val="single"/>
                <w:lang w:eastAsia="zh-CN"/>
              </w:rPr>
              <w:t>、</w:t>
            </w:r>
            <w:r>
              <w:rPr>
                <w:rFonts w:hint="eastAsia" w:ascii="宋体" w:hAnsi="宋体" w:eastAsia="宋体" w:cs="宋体"/>
                <w:color w:val="auto"/>
                <w:sz w:val="24"/>
                <w:szCs w:val="24"/>
                <w:u w:val="single"/>
                <w:lang w:val="en-US" w:eastAsia="zh-CN"/>
              </w:rPr>
              <w:t>报告厅等场所</w:t>
            </w:r>
            <w:r>
              <w:rPr>
                <w:rFonts w:hint="eastAsia" w:ascii="宋体" w:hAnsi="宋体" w:eastAsia="宋体" w:cs="宋体"/>
                <w:color w:val="auto"/>
                <w:sz w:val="24"/>
                <w:szCs w:val="24"/>
                <w:u w:val="single"/>
              </w:rPr>
              <w:t>宜配置智能照明控制系统。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numPr>
                <w:ilvl w:val="0"/>
                <w:numId w:val="0"/>
              </w:numPr>
              <w:tabs>
                <w:tab w:val="left" w:pos="567"/>
              </w:tabs>
              <w:autoSpaceDE w:val="0"/>
              <w:autoSpaceDN w:val="0"/>
              <w:adjustRightInd w:val="0"/>
              <w:snapToGrid w:val="0"/>
              <w:spacing w:line="360" w:lineRule="auto"/>
              <w:ind w:leftChars="0"/>
              <w:jc w:val="left"/>
              <w:rPr>
                <w:rFonts w:hint="eastAsia" w:ascii="宋体" w:hAnsi="宋体"/>
                <w:color w:val="auto"/>
                <w:sz w:val="24"/>
                <w:szCs w:val="24"/>
                <w:lang w:val="en-US" w:eastAsia="zh-CN"/>
              </w:rPr>
            </w:pPr>
            <w:r>
              <w:rPr>
                <w:rFonts w:ascii="宋体" w:hAnsi="宋体" w:eastAsia="宋体" w:cs="宋体"/>
                <w:color w:val="auto"/>
                <w:sz w:val="24"/>
                <w:szCs w:val="24"/>
                <w:u w:val="single"/>
              </w:rPr>
              <w:t>12.2.1</w:t>
            </w:r>
            <w:r>
              <w:rPr>
                <w:rFonts w:hint="eastAsia" w:ascii="宋体" w:hAnsi="宋体" w:cs="宋体"/>
                <w:color w:val="auto"/>
                <w:sz w:val="24"/>
                <w:szCs w:val="24"/>
                <w:u w:val="single"/>
                <w:lang w:val="en-US" w:eastAsia="zh-CN"/>
              </w:rPr>
              <w:t>2</w:t>
            </w:r>
            <w:r>
              <w:rPr>
                <w:rFonts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高等学校室内外应</w:t>
            </w:r>
            <w:r>
              <w:rPr>
                <w:rFonts w:hint="eastAsia" w:ascii="宋体" w:hAnsi="宋体" w:eastAsia="宋体" w:cs="宋体"/>
                <w:color w:val="auto"/>
                <w:sz w:val="24"/>
                <w:szCs w:val="24"/>
                <w:u w:val="single"/>
              </w:rPr>
              <w:t>配置无线局域网络系统</w:t>
            </w:r>
            <w:r>
              <w:rPr>
                <w:rFonts w:hint="eastAsia" w:ascii="宋体" w:hAnsi="宋体" w:eastAsia="宋体" w:cs="宋体"/>
                <w:color w:val="auto"/>
                <w:sz w:val="24"/>
                <w:szCs w:val="24"/>
                <w:u w:val="single"/>
                <w:lang w:eastAsia="zh-CN"/>
              </w:rPr>
              <w:t>，</w:t>
            </w:r>
            <w:r>
              <w:rPr>
                <w:rFonts w:hint="eastAsia" w:ascii="宋体" w:hAnsi="宋体" w:eastAsia="宋体" w:cs="宋体"/>
                <w:color w:val="auto"/>
                <w:sz w:val="24"/>
                <w:szCs w:val="24"/>
                <w:u w:val="single"/>
                <w:lang w:val="en-US" w:eastAsia="zh-CN"/>
              </w:rPr>
              <w:t>阅览室等人员密集场所宜采用高密度无线接入设备</w:t>
            </w:r>
            <w:r>
              <w:rPr>
                <w:rFonts w:hint="eastAsia" w:ascii="宋体" w:hAnsi="宋体" w:eastAsia="宋体" w:cs="宋体"/>
                <w:color w:val="auto"/>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numPr>
                <w:ilvl w:val="0"/>
                <w:numId w:val="0"/>
              </w:numPr>
              <w:tabs>
                <w:tab w:val="left" w:pos="567"/>
              </w:tabs>
              <w:autoSpaceDE w:val="0"/>
              <w:autoSpaceDN w:val="0"/>
              <w:adjustRightInd w:val="0"/>
              <w:snapToGrid w:val="0"/>
              <w:spacing w:line="360" w:lineRule="auto"/>
              <w:ind w:leftChars="0"/>
              <w:jc w:val="left"/>
              <w:rPr>
                <w:rFonts w:ascii="宋体" w:hAnsi="宋体" w:eastAsia="宋体" w:cs="宋体"/>
                <w:color w:val="auto"/>
                <w:sz w:val="24"/>
                <w:szCs w:val="24"/>
                <w:u w:val="single"/>
              </w:rPr>
            </w:pPr>
            <w:r>
              <w:rPr>
                <w:rFonts w:ascii="宋体" w:hAnsi="宋体" w:eastAsia="宋体" w:cs="宋体"/>
                <w:color w:val="auto"/>
                <w:sz w:val="24"/>
                <w:szCs w:val="24"/>
                <w:u w:val="single"/>
              </w:rPr>
              <w:t>12.2.1</w:t>
            </w:r>
            <w:r>
              <w:rPr>
                <w:rFonts w:hint="eastAsia" w:ascii="宋体" w:hAnsi="宋体" w:cs="宋体"/>
                <w:color w:val="auto"/>
                <w:sz w:val="24"/>
                <w:szCs w:val="24"/>
                <w:u w:val="single"/>
                <w:lang w:val="en-US" w:eastAsia="zh-CN"/>
              </w:rPr>
              <w:t>3</w:t>
            </w:r>
            <w:r>
              <w:rPr>
                <w:rFonts w:ascii="宋体" w:hAnsi="宋体" w:eastAsia="宋体" w:cs="宋体"/>
                <w:color w:val="auto"/>
                <w:sz w:val="24"/>
                <w:szCs w:val="24"/>
                <w:u w:val="single"/>
              </w:rPr>
              <w:t xml:space="preserve"> </w:t>
            </w:r>
            <w:r>
              <w:rPr>
                <w:rFonts w:hint="eastAsia" w:ascii="宋体" w:hAnsi="宋体" w:eastAsia="宋体" w:cs="宋体"/>
                <w:color w:val="auto"/>
                <w:sz w:val="24"/>
                <w:szCs w:val="24"/>
                <w:u w:val="single"/>
              </w:rPr>
              <w:t>当设置教学评估音视频观察系统时，应符合下列规定：</w:t>
            </w:r>
          </w:p>
          <w:p>
            <w:pPr>
              <w:numPr>
                <w:ilvl w:val="0"/>
                <w:numId w:val="0"/>
              </w:numPr>
              <w:tabs>
                <w:tab w:val="left" w:pos="567"/>
              </w:tabs>
              <w:autoSpaceDE w:val="0"/>
              <w:autoSpaceDN w:val="0"/>
              <w:adjustRightInd w:val="0"/>
              <w:snapToGrid w:val="0"/>
              <w:spacing w:line="360" w:lineRule="auto"/>
              <w:ind w:leftChars="0"/>
              <w:jc w:val="left"/>
              <w:rPr>
                <w:rFonts w:ascii="宋体" w:hAnsi="宋体" w:eastAsia="宋体" w:cs="宋体"/>
                <w:color w:val="auto"/>
                <w:sz w:val="24"/>
                <w:szCs w:val="24"/>
                <w:u w:val="single"/>
              </w:rPr>
            </w:pPr>
            <w:r>
              <w:rPr>
                <w:rFonts w:hint="default" w:ascii="宋体" w:hAnsi="宋体" w:cs="宋体"/>
                <w:color w:val="auto"/>
                <w:sz w:val="24"/>
                <w:szCs w:val="24"/>
                <w:u w:val="single"/>
              </w:rPr>
              <w:t xml:space="preserve">1 </w:t>
            </w:r>
            <w:r>
              <w:rPr>
                <w:rFonts w:hint="eastAsia" w:ascii="宋体" w:hAnsi="宋体" w:eastAsia="宋体" w:cs="宋体"/>
                <w:color w:val="auto"/>
                <w:sz w:val="24"/>
                <w:szCs w:val="24"/>
                <w:u w:val="single"/>
              </w:rPr>
              <w:t>应具备摄像、录音、多摄图像拼接等功能，完整捕捉课堂实况和授课内容；</w:t>
            </w:r>
          </w:p>
          <w:p>
            <w:pPr>
              <w:numPr>
                <w:ilvl w:val="0"/>
                <w:numId w:val="0"/>
              </w:numPr>
              <w:tabs>
                <w:tab w:val="left" w:pos="567"/>
              </w:tabs>
              <w:autoSpaceDE w:val="0"/>
              <w:autoSpaceDN w:val="0"/>
              <w:adjustRightInd w:val="0"/>
              <w:snapToGrid w:val="0"/>
              <w:spacing w:line="360" w:lineRule="auto"/>
              <w:ind w:leftChars="0"/>
              <w:jc w:val="left"/>
              <w:rPr>
                <w:rFonts w:ascii="宋体" w:hAnsi="宋体" w:eastAsia="宋体" w:cs="宋体"/>
                <w:color w:val="auto"/>
                <w:sz w:val="24"/>
                <w:szCs w:val="24"/>
                <w:u w:val="single"/>
              </w:rPr>
            </w:pPr>
            <w:r>
              <w:rPr>
                <w:rFonts w:hint="default" w:ascii="宋体" w:hAnsi="宋体" w:cs="宋体"/>
                <w:color w:val="auto"/>
                <w:sz w:val="24"/>
                <w:szCs w:val="24"/>
                <w:u w:val="single"/>
              </w:rPr>
              <w:t xml:space="preserve">2 </w:t>
            </w:r>
            <w:r>
              <w:rPr>
                <w:rFonts w:hint="eastAsia" w:ascii="宋体" w:hAnsi="宋体" w:eastAsia="宋体" w:cs="宋体"/>
                <w:color w:val="auto"/>
                <w:sz w:val="24"/>
                <w:szCs w:val="24"/>
                <w:u w:val="single"/>
              </w:rPr>
              <w:t>应具备课堂数据分析功能，可生成数据分析图表报告，支持回放</w:t>
            </w:r>
            <w:r>
              <w:rPr>
                <w:rFonts w:hint="eastAsia" w:ascii="宋体" w:hAnsi="宋体" w:cs="宋体"/>
                <w:color w:val="auto"/>
                <w:sz w:val="24"/>
                <w:szCs w:val="24"/>
                <w:u w:val="single"/>
              </w:rPr>
              <w:t>追溯</w:t>
            </w:r>
            <w:r>
              <w:rPr>
                <w:rFonts w:hint="eastAsia" w:ascii="宋体" w:hAnsi="宋体" w:eastAsia="宋体" w:cs="宋体"/>
                <w:color w:val="auto"/>
                <w:sz w:val="24"/>
                <w:szCs w:val="24"/>
                <w:u w:val="single"/>
              </w:rPr>
              <w:t>；</w:t>
            </w:r>
          </w:p>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r>
              <w:rPr>
                <w:rFonts w:hint="default" w:ascii="宋体" w:hAnsi="宋体" w:cs="宋体"/>
                <w:color w:val="auto"/>
                <w:sz w:val="24"/>
                <w:szCs w:val="24"/>
                <w:u w:val="single"/>
              </w:rPr>
              <w:t xml:space="preserve">3 </w:t>
            </w:r>
            <w:r>
              <w:rPr>
                <w:rFonts w:hint="eastAsia" w:ascii="宋体" w:hAnsi="宋体" w:eastAsia="宋体" w:cs="宋体"/>
                <w:color w:val="auto"/>
                <w:sz w:val="24"/>
                <w:szCs w:val="24"/>
                <w:u w:val="single"/>
              </w:rPr>
              <w:t>应支持服务器日志、音视频帧率、卡顿率、摄像头数据、BI数据和QOS数据等收集上报和分析处理功能，及动态问题和节点故障的预警功能。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numPr>
                <w:ilvl w:val="0"/>
                <w:numId w:val="0"/>
              </w:numPr>
              <w:tabs>
                <w:tab w:val="left" w:pos="567"/>
              </w:tabs>
              <w:autoSpaceDE w:val="0"/>
              <w:autoSpaceDN w:val="0"/>
              <w:adjustRightInd w:val="0"/>
              <w:snapToGrid w:val="0"/>
              <w:spacing w:line="360" w:lineRule="auto"/>
              <w:ind w:leftChars="0"/>
              <w:jc w:val="left"/>
              <w:rPr>
                <w:rFonts w:ascii="宋体" w:hAnsi="宋体" w:eastAsia="宋体" w:cs="宋体"/>
                <w:color w:val="auto"/>
                <w:sz w:val="24"/>
                <w:szCs w:val="24"/>
                <w:u w:val="single"/>
              </w:rPr>
            </w:pPr>
            <w:r>
              <w:rPr>
                <w:rFonts w:ascii="宋体" w:hAnsi="宋体" w:eastAsia="宋体" w:cs="宋体"/>
                <w:color w:val="auto"/>
                <w:sz w:val="24"/>
                <w:szCs w:val="24"/>
                <w:u w:val="single"/>
              </w:rPr>
              <w:t xml:space="preserve">12.2.16 </w:t>
            </w:r>
            <w:r>
              <w:rPr>
                <w:rFonts w:hint="eastAsia" w:ascii="宋体" w:hAnsi="宋体" w:cs="宋体"/>
                <w:color w:val="auto"/>
                <w:sz w:val="24"/>
                <w:szCs w:val="24"/>
                <w:u w:val="single"/>
                <w:lang w:val="en-US" w:eastAsia="zh-CN"/>
              </w:rPr>
              <w:t>可配置</w:t>
            </w:r>
            <w:r>
              <w:rPr>
                <w:rFonts w:ascii="宋体" w:hAnsi="宋体" w:eastAsia="宋体" w:cs="宋体"/>
                <w:color w:val="auto"/>
                <w:sz w:val="24"/>
                <w:szCs w:val="24"/>
                <w:u w:val="single"/>
              </w:rPr>
              <w:t>电子考场系统，应符合《电子考场系统通用要求》</w:t>
            </w:r>
            <w:r>
              <w:rPr>
                <w:rFonts w:hint="eastAsia" w:ascii="宋体" w:hAnsi="宋体" w:eastAsia="宋体" w:cs="宋体"/>
                <w:color w:val="auto"/>
                <w:sz w:val="24"/>
                <w:szCs w:val="24"/>
                <w:u w:val="single"/>
              </w:rPr>
              <w:t>G</w:t>
            </w:r>
            <w:r>
              <w:rPr>
                <w:rFonts w:ascii="宋体" w:hAnsi="宋体" w:eastAsia="宋体" w:cs="宋体"/>
                <w:color w:val="auto"/>
                <w:sz w:val="24"/>
                <w:szCs w:val="24"/>
                <w:u w:val="single"/>
              </w:rPr>
              <w:t>B/T36449的规定</w:t>
            </w:r>
            <w:r>
              <w:rPr>
                <w:rFonts w:hint="eastAsia" w:ascii="宋体" w:hAnsi="宋体" w:eastAsia="宋体" w:cs="宋体"/>
                <w:color w:val="auto"/>
                <w:sz w:val="24"/>
                <w:szCs w:val="24"/>
                <w:u w:val="single"/>
              </w:rPr>
              <w:t>，并应满足下列要求：</w:t>
            </w:r>
          </w:p>
          <w:p>
            <w:pPr>
              <w:numPr>
                <w:ilvl w:val="0"/>
                <w:numId w:val="0"/>
              </w:numPr>
              <w:tabs>
                <w:tab w:val="left" w:pos="567"/>
              </w:tabs>
              <w:autoSpaceDE w:val="0"/>
              <w:autoSpaceDN w:val="0"/>
              <w:adjustRightInd w:val="0"/>
              <w:snapToGrid w:val="0"/>
              <w:spacing w:line="360" w:lineRule="auto"/>
              <w:ind w:leftChars="0"/>
              <w:jc w:val="left"/>
              <w:rPr>
                <w:rFonts w:ascii="宋体" w:hAnsi="宋体" w:eastAsia="宋体" w:cs="宋体"/>
                <w:color w:val="auto"/>
                <w:sz w:val="24"/>
                <w:szCs w:val="24"/>
                <w:u w:val="single"/>
              </w:rPr>
            </w:pPr>
            <w:r>
              <w:rPr>
                <w:rFonts w:hint="eastAsia" w:ascii="宋体" w:hAnsi="宋体" w:cs="宋体"/>
                <w:color w:val="auto"/>
                <w:sz w:val="24"/>
                <w:szCs w:val="24"/>
                <w:u w:val="single"/>
                <w:lang w:val="en-US" w:eastAsia="zh-CN"/>
              </w:rPr>
              <w:t>1.</w:t>
            </w:r>
            <w:r>
              <w:rPr>
                <w:rFonts w:hint="eastAsia" w:ascii="宋体" w:hAnsi="宋体" w:eastAsia="宋体" w:cs="宋体"/>
                <w:color w:val="auto"/>
                <w:sz w:val="24"/>
                <w:szCs w:val="24"/>
                <w:u w:val="single"/>
                <w:lang w:val="en-US" w:eastAsia="zh-CN"/>
              </w:rPr>
              <w:t>系统</w:t>
            </w:r>
            <w:r>
              <w:rPr>
                <w:rFonts w:hint="eastAsia" w:ascii="宋体" w:hAnsi="宋体" w:eastAsia="宋体" w:cs="宋体"/>
                <w:color w:val="auto"/>
                <w:sz w:val="24"/>
                <w:szCs w:val="24"/>
                <w:u w:val="single"/>
              </w:rPr>
              <w:t>应具备联网</w:t>
            </w:r>
            <w:r>
              <w:rPr>
                <w:rFonts w:hint="eastAsia" w:ascii="宋体" w:hAnsi="宋体" w:eastAsia="宋体" w:cs="宋体"/>
                <w:color w:val="auto"/>
                <w:sz w:val="24"/>
                <w:szCs w:val="24"/>
                <w:u w:val="single"/>
                <w:lang w:val="en-US" w:eastAsia="zh-CN"/>
              </w:rPr>
              <w:t>、控制和存储</w:t>
            </w:r>
            <w:r>
              <w:rPr>
                <w:rFonts w:hint="eastAsia" w:ascii="宋体" w:hAnsi="宋体" w:eastAsia="宋体" w:cs="宋体"/>
                <w:color w:val="auto"/>
                <w:sz w:val="24"/>
                <w:szCs w:val="24"/>
                <w:u w:val="single"/>
              </w:rPr>
              <w:t>功能，</w:t>
            </w:r>
            <w:r>
              <w:rPr>
                <w:rFonts w:hint="eastAsia" w:ascii="宋体" w:hAnsi="宋体" w:eastAsia="宋体" w:cs="宋体"/>
                <w:color w:val="auto"/>
                <w:sz w:val="24"/>
                <w:szCs w:val="24"/>
                <w:u w:val="single"/>
                <w:lang w:val="en-US" w:eastAsia="zh-CN"/>
              </w:rPr>
              <w:t>并应</w:t>
            </w:r>
            <w:r>
              <w:rPr>
                <w:rFonts w:hint="eastAsia" w:ascii="宋体" w:hAnsi="宋体" w:eastAsia="宋体" w:cs="宋体"/>
                <w:color w:val="auto"/>
                <w:sz w:val="24"/>
                <w:szCs w:val="24"/>
                <w:u w:val="single"/>
              </w:rPr>
              <w:t>支持TCP/IP协议</w:t>
            </w:r>
            <w:r>
              <w:rPr>
                <w:rFonts w:ascii="宋体" w:hAnsi="宋体" w:eastAsia="宋体" w:cs="宋体"/>
                <w:color w:val="auto"/>
                <w:sz w:val="24"/>
                <w:szCs w:val="24"/>
                <w:u w:val="single"/>
              </w:rPr>
              <w:t>。</w:t>
            </w:r>
          </w:p>
          <w:p>
            <w:pPr>
              <w:numPr>
                <w:ilvl w:val="0"/>
                <w:numId w:val="0"/>
              </w:numPr>
              <w:tabs>
                <w:tab w:val="left" w:pos="567"/>
              </w:tabs>
              <w:autoSpaceDE w:val="0"/>
              <w:autoSpaceDN w:val="0"/>
              <w:adjustRightInd w:val="0"/>
              <w:snapToGrid w:val="0"/>
              <w:spacing w:line="360" w:lineRule="auto"/>
              <w:ind w:leftChars="0"/>
              <w:jc w:val="left"/>
              <w:rPr>
                <w:rFonts w:hint="eastAsia" w:ascii="宋体" w:hAnsi="宋体"/>
                <w:color w:val="auto"/>
                <w:sz w:val="24"/>
                <w:szCs w:val="24"/>
                <w:lang w:val="en-US" w:eastAsia="zh-CN"/>
              </w:rPr>
            </w:pPr>
            <w:r>
              <w:rPr>
                <w:rFonts w:hint="eastAsia" w:ascii="宋体" w:hAnsi="宋体" w:cs="宋体"/>
                <w:color w:val="auto"/>
                <w:sz w:val="24"/>
                <w:szCs w:val="24"/>
                <w:u w:val="single"/>
                <w:lang w:val="en-US" w:eastAsia="zh-CN"/>
              </w:rPr>
              <w:t>2.</w:t>
            </w:r>
            <w:r>
              <w:rPr>
                <w:rFonts w:hint="eastAsia" w:ascii="宋体" w:hAnsi="宋体" w:eastAsia="宋体" w:cs="宋体"/>
                <w:color w:val="auto"/>
                <w:sz w:val="24"/>
                <w:szCs w:val="24"/>
                <w:u w:val="single"/>
                <w:lang w:val="en-US" w:eastAsia="zh-CN"/>
              </w:rPr>
              <w:t>考场应设置</w:t>
            </w:r>
            <w:r>
              <w:rPr>
                <w:rFonts w:hint="eastAsia" w:ascii="宋体" w:hAnsi="宋体" w:eastAsia="宋体" w:cs="宋体"/>
                <w:color w:val="auto"/>
                <w:sz w:val="24"/>
                <w:szCs w:val="24"/>
                <w:u w:val="single"/>
              </w:rPr>
              <w:t>广播</w:t>
            </w:r>
            <w:r>
              <w:rPr>
                <w:rFonts w:hint="eastAsia" w:ascii="宋体" w:hAnsi="宋体" w:eastAsia="宋体" w:cs="宋体"/>
                <w:color w:val="auto"/>
                <w:sz w:val="24"/>
                <w:szCs w:val="24"/>
                <w:u w:val="single"/>
                <w:lang w:eastAsia="zh-CN"/>
              </w:rPr>
              <w:t>、</w:t>
            </w:r>
            <w:r>
              <w:rPr>
                <w:rFonts w:hint="eastAsia" w:ascii="宋体" w:hAnsi="宋体" w:eastAsia="宋体" w:cs="宋体"/>
                <w:color w:val="auto"/>
                <w:sz w:val="24"/>
                <w:szCs w:val="24"/>
                <w:u w:val="single"/>
              </w:rPr>
              <w:t>拾音</w:t>
            </w:r>
            <w:r>
              <w:rPr>
                <w:rFonts w:hint="eastAsia" w:ascii="宋体" w:hAnsi="宋体" w:eastAsia="宋体" w:cs="宋体"/>
                <w:color w:val="auto"/>
                <w:sz w:val="24"/>
                <w:szCs w:val="24"/>
                <w:u w:val="single"/>
                <w:lang w:eastAsia="zh-CN"/>
              </w:rPr>
              <w:t>、</w:t>
            </w:r>
            <w:r>
              <w:rPr>
                <w:rFonts w:hint="eastAsia" w:ascii="宋体" w:hAnsi="宋体" w:eastAsia="宋体" w:cs="宋体"/>
                <w:color w:val="auto"/>
                <w:sz w:val="24"/>
                <w:szCs w:val="24"/>
                <w:u w:val="single"/>
                <w:lang w:val="en-US" w:eastAsia="zh-CN"/>
              </w:rPr>
              <w:t>摄像机</w:t>
            </w:r>
            <w:r>
              <w:rPr>
                <w:rFonts w:hint="eastAsia" w:ascii="宋体" w:hAnsi="宋体" w:cs="宋体"/>
                <w:color w:val="auto"/>
                <w:sz w:val="24"/>
                <w:szCs w:val="24"/>
                <w:u w:val="single"/>
                <w:lang w:eastAsia="zh-CN"/>
              </w:rPr>
              <w:t>等</w:t>
            </w:r>
            <w:r>
              <w:rPr>
                <w:rFonts w:hint="eastAsia" w:ascii="宋体" w:hAnsi="宋体" w:eastAsia="宋体" w:cs="宋体"/>
                <w:color w:val="auto"/>
                <w:sz w:val="24"/>
                <w:szCs w:val="24"/>
                <w:u w:val="single"/>
                <w:lang w:val="en-US" w:eastAsia="zh-CN"/>
              </w:rPr>
              <w:t>设备，监考室</w:t>
            </w:r>
            <w:r>
              <w:rPr>
                <w:rFonts w:hint="eastAsia" w:ascii="宋体" w:hAnsi="宋体" w:eastAsia="宋体" w:cs="宋体"/>
                <w:color w:val="auto"/>
                <w:sz w:val="24"/>
                <w:szCs w:val="24"/>
                <w:u w:val="single"/>
              </w:rPr>
              <w:t>应具备</w:t>
            </w:r>
            <w:r>
              <w:rPr>
                <w:rFonts w:hint="eastAsia" w:ascii="宋体" w:hAnsi="宋体" w:eastAsia="宋体" w:cs="宋体"/>
                <w:color w:val="auto"/>
                <w:sz w:val="24"/>
                <w:szCs w:val="24"/>
                <w:u w:val="single"/>
                <w:lang w:val="en-US" w:eastAsia="zh-CN"/>
              </w:rPr>
              <w:t>分区监听、监视和广播等</w:t>
            </w:r>
            <w:r>
              <w:rPr>
                <w:rFonts w:hint="eastAsia" w:ascii="宋体" w:hAnsi="宋体" w:eastAsia="宋体" w:cs="宋体"/>
                <w:color w:val="auto"/>
                <w:sz w:val="24"/>
                <w:szCs w:val="24"/>
                <w:u w:val="single"/>
              </w:rPr>
              <w:t>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numPr>
                <w:ilvl w:val="0"/>
                <w:numId w:val="0"/>
              </w:numPr>
              <w:tabs>
                <w:tab w:val="left" w:pos="567"/>
              </w:tabs>
              <w:autoSpaceDE w:val="0"/>
              <w:autoSpaceDN w:val="0"/>
              <w:adjustRightInd w:val="0"/>
              <w:snapToGrid w:val="0"/>
              <w:spacing w:line="360" w:lineRule="auto"/>
              <w:ind w:leftChars="0"/>
              <w:jc w:val="left"/>
              <w:rPr>
                <w:rFonts w:ascii="宋体" w:hAnsi="宋体" w:cs="宋体"/>
                <w:color w:val="auto"/>
                <w:sz w:val="24"/>
                <w:szCs w:val="24"/>
                <w:u w:val="single"/>
              </w:rPr>
            </w:pPr>
            <w:r>
              <w:rPr>
                <w:rFonts w:ascii="宋体" w:hAnsi="宋体" w:eastAsia="宋体" w:cs="宋体"/>
                <w:color w:val="auto"/>
                <w:sz w:val="24"/>
                <w:szCs w:val="24"/>
                <w:u w:val="single"/>
              </w:rPr>
              <w:t>12.2.17</w:t>
            </w:r>
            <w:r>
              <w:rPr>
                <w:rFonts w:hAnsi="宋体"/>
                <w:color w:val="auto"/>
                <w:sz w:val="24"/>
                <w:szCs w:val="24"/>
              </w:rPr>
              <w:t xml:space="preserve"> </w:t>
            </w:r>
            <w:r>
              <w:rPr>
                <w:rFonts w:hint="eastAsia" w:ascii="宋体" w:hAnsi="宋体" w:cs="宋体"/>
                <w:color w:val="auto"/>
                <w:sz w:val="24"/>
                <w:szCs w:val="24"/>
                <w:u w:val="single"/>
                <w:lang w:val="en-US" w:eastAsia="zh-CN"/>
              </w:rPr>
              <w:t>智慧</w:t>
            </w:r>
            <w:r>
              <w:rPr>
                <w:rFonts w:hint="eastAsia" w:ascii="宋体" w:hAnsi="宋体" w:cs="宋体"/>
                <w:color w:val="auto"/>
                <w:sz w:val="24"/>
                <w:szCs w:val="24"/>
                <w:u w:val="single"/>
              </w:rPr>
              <w:t>校园</w:t>
            </w:r>
            <w:r>
              <w:rPr>
                <w:rFonts w:hint="eastAsia" w:ascii="宋体" w:hAnsi="宋体" w:cs="宋体"/>
                <w:color w:val="auto"/>
                <w:sz w:val="24"/>
                <w:szCs w:val="24"/>
                <w:u w:val="single"/>
                <w:lang w:val="en-US" w:eastAsia="zh-CN"/>
              </w:rPr>
              <w:t>的建设</w:t>
            </w:r>
            <w:r>
              <w:rPr>
                <w:rFonts w:ascii="宋体" w:hAnsi="宋体" w:cs="宋体"/>
                <w:color w:val="auto"/>
                <w:sz w:val="24"/>
                <w:szCs w:val="24"/>
                <w:u w:val="single"/>
              </w:rPr>
              <w:t>应符合下列规定：</w:t>
            </w:r>
          </w:p>
          <w:p>
            <w:pPr>
              <w:pStyle w:val="29"/>
              <w:numPr>
                <w:ilvl w:val="0"/>
                <w:numId w:val="0"/>
              </w:numPr>
              <w:tabs>
                <w:tab w:val="left" w:pos="0"/>
                <w:tab w:val="left" w:pos="142"/>
              </w:tabs>
              <w:adjustRightInd w:val="0"/>
              <w:snapToGrid w:val="0"/>
              <w:spacing w:line="360" w:lineRule="auto"/>
              <w:jc w:val="left"/>
              <w:rPr>
                <w:rFonts w:ascii="宋体" w:hAnsi="宋体" w:cs="宋体"/>
                <w:color w:val="auto"/>
                <w:sz w:val="24"/>
                <w:szCs w:val="24"/>
                <w:u w:val="single"/>
              </w:rPr>
            </w:pPr>
            <w:r>
              <w:rPr>
                <w:rFonts w:hint="eastAsia" w:ascii="宋体" w:hAnsi="宋体" w:eastAsia="宋体" w:cs="宋体"/>
                <w:color w:val="auto"/>
                <w:kern w:val="2"/>
                <w:sz w:val="24"/>
                <w:szCs w:val="24"/>
                <w:u w:val="single"/>
                <w:lang w:val="en-US" w:eastAsia="zh-CN" w:bidi="ar-SA"/>
              </w:rPr>
              <w:t xml:space="preserve">1 </w:t>
            </w:r>
            <w:r>
              <w:rPr>
                <w:rFonts w:hint="eastAsia" w:ascii="宋体" w:hAnsi="宋体" w:cs="宋体"/>
                <w:color w:val="auto"/>
                <w:sz w:val="24"/>
                <w:szCs w:val="24"/>
                <w:u w:val="single"/>
              </w:rPr>
              <w:t>应根据学校自身特点和应用需求，统一规划，分步建设安全、稳定、可靠的应用服务，</w:t>
            </w:r>
            <w:r>
              <w:rPr>
                <w:rFonts w:hint="eastAsia" w:ascii="宋体" w:hAnsi="宋体" w:cs="宋体"/>
                <w:color w:val="auto"/>
                <w:sz w:val="24"/>
                <w:szCs w:val="24"/>
                <w:u w:val="single"/>
                <w:lang w:val="en-US" w:eastAsia="zh-CN"/>
              </w:rPr>
              <w:t>可</w:t>
            </w:r>
            <w:r>
              <w:rPr>
                <w:rFonts w:hint="eastAsia" w:ascii="宋体" w:hAnsi="宋体" w:cs="宋体"/>
                <w:color w:val="auto"/>
                <w:sz w:val="24"/>
                <w:szCs w:val="24"/>
                <w:u w:val="single"/>
              </w:rPr>
              <w:t>包括身份管理、流程服务、支付服务、消息服务、日历服务、报表服务、音视频服务、位置服务、应用管理等应用</w:t>
            </w:r>
            <w:r>
              <w:rPr>
                <w:rFonts w:hint="eastAsia" w:ascii="宋体" w:hAnsi="宋体" w:cs="宋体"/>
                <w:color w:val="auto"/>
                <w:sz w:val="24"/>
                <w:szCs w:val="24"/>
                <w:u w:val="single"/>
                <w:lang w:eastAsia="zh-CN"/>
              </w:rPr>
              <w:t>；</w:t>
            </w:r>
          </w:p>
          <w:p>
            <w:pPr>
              <w:pStyle w:val="29"/>
              <w:numPr>
                <w:ilvl w:val="0"/>
                <w:numId w:val="0"/>
              </w:numPr>
              <w:tabs>
                <w:tab w:val="left" w:pos="0"/>
                <w:tab w:val="left" w:pos="142"/>
              </w:tabs>
              <w:adjustRightInd w:val="0"/>
              <w:snapToGrid w:val="0"/>
              <w:spacing w:line="360" w:lineRule="auto"/>
              <w:jc w:val="left"/>
              <w:rPr>
                <w:rFonts w:ascii="宋体" w:hAnsi="宋体" w:cs="宋体"/>
                <w:color w:val="auto"/>
                <w:sz w:val="24"/>
                <w:szCs w:val="24"/>
                <w:u w:val="single"/>
              </w:rPr>
            </w:pPr>
            <w:r>
              <w:rPr>
                <w:rFonts w:hint="eastAsia" w:ascii="宋体" w:hAnsi="宋体" w:eastAsia="宋体" w:cs="宋体"/>
                <w:color w:val="auto"/>
                <w:kern w:val="2"/>
                <w:sz w:val="24"/>
                <w:szCs w:val="24"/>
                <w:u w:val="single"/>
                <w:lang w:val="en-US" w:eastAsia="zh-CN" w:bidi="ar-SA"/>
              </w:rPr>
              <w:t xml:space="preserve">2 </w:t>
            </w:r>
            <w:r>
              <w:rPr>
                <w:rFonts w:hint="eastAsia" w:ascii="宋体" w:hAnsi="宋体" w:cs="宋体"/>
                <w:color w:val="auto"/>
                <w:sz w:val="24"/>
                <w:szCs w:val="24"/>
                <w:u w:val="single"/>
                <w:lang w:val="en-US" w:eastAsia="zh-CN"/>
              </w:rPr>
              <w:t>宜</w:t>
            </w:r>
            <w:r>
              <w:rPr>
                <w:rFonts w:hint="eastAsia" w:ascii="宋体" w:hAnsi="宋体" w:cs="宋体"/>
                <w:color w:val="auto"/>
                <w:sz w:val="24"/>
                <w:szCs w:val="24"/>
                <w:u w:val="single"/>
              </w:rPr>
              <w:t>具备校园内各种设备和信息的实时监测、数据收集、分析处理、远程控制和统一管理功能；</w:t>
            </w:r>
          </w:p>
          <w:p>
            <w:pPr>
              <w:pStyle w:val="29"/>
              <w:numPr>
                <w:ilvl w:val="0"/>
                <w:numId w:val="0"/>
              </w:numPr>
              <w:tabs>
                <w:tab w:val="left" w:pos="0"/>
                <w:tab w:val="left" w:pos="142"/>
              </w:tabs>
              <w:adjustRightInd w:val="0"/>
              <w:snapToGrid w:val="0"/>
              <w:spacing w:line="360" w:lineRule="auto"/>
              <w:jc w:val="left"/>
              <w:rPr>
                <w:rFonts w:hint="eastAsia" w:ascii="宋体" w:hAnsi="宋体"/>
                <w:color w:val="auto"/>
                <w:sz w:val="24"/>
                <w:szCs w:val="24"/>
                <w:lang w:val="en-US" w:eastAsia="zh-CN"/>
              </w:rPr>
            </w:pPr>
            <w:r>
              <w:rPr>
                <w:rFonts w:hint="eastAsia" w:ascii="宋体" w:hAnsi="宋体" w:eastAsia="宋体" w:cs="宋体"/>
                <w:color w:val="auto"/>
                <w:kern w:val="2"/>
                <w:sz w:val="24"/>
                <w:szCs w:val="24"/>
                <w:u w:val="single"/>
                <w:lang w:val="en-US" w:eastAsia="zh-CN" w:bidi="ar-SA"/>
              </w:rPr>
              <w:t xml:space="preserve">3 </w:t>
            </w:r>
            <w:r>
              <w:rPr>
                <w:rFonts w:hint="eastAsia" w:ascii="宋体" w:hAnsi="宋体" w:cs="宋体"/>
                <w:color w:val="auto"/>
                <w:sz w:val="24"/>
                <w:szCs w:val="24"/>
                <w:u w:val="single"/>
                <w:lang w:val="en-US" w:eastAsia="zh-CN"/>
              </w:rPr>
              <w:t>宜</w:t>
            </w:r>
            <w:r>
              <w:rPr>
                <w:rFonts w:hint="eastAsia" w:ascii="宋体" w:hAnsi="宋体" w:cs="宋体"/>
                <w:color w:val="auto"/>
                <w:sz w:val="24"/>
                <w:szCs w:val="24"/>
                <w:u w:val="single"/>
              </w:rPr>
              <w:t>具备对</w:t>
            </w:r>
            <w:r>
              <w:rPr>
                <w:rFonts w:hint="eastAsia" w:ascii="宋体" w:hAnsi="宋体" w:cs="宋体"/>
                <w:color w:val="auto"/>
                <w:sz w:val="24"/>
                <w:szCs w:val="24"/>
                <w:u w:val="single"/>
                <w:lang w:val="en-US" w:eastAsia="zh-CN"/>
              </w:rPr>
              <w:t>校内人员异常</w:t>
            </w:r>
            <w:r>
              <w:rPr>
                <w:rFonts w:hint="eastAsia" w:ascii="宋体" w:hAnsi="宋体" w:cs="宋体"/>
                <w:color w:val="auto"/>
                <w:sz w:val="24"/>
                <w:szCs w:val="24"/>
                <w:u w:val="single"/>
              </w:rPr>
              <w:t>行为的实时</w:t>
            </w:r>
            <w:r>
              <w:rPr>
                <w:rFonts w:hint="eastAsia" w:ascii="宋体" w:hAnsi="宋体" w:cs="宋体"/>
                <w:color w:val="auto"/>
                <w:sz w:val="24"/>
                <w:szCs w:val="24"/>
                <w:u w:val="single"/>
                <w:lang w:val="en-US" w:eastAsia="zh-CN"/>
              </w:rPr>
              <w:t>监测、</w:t>
            </w:r>
            <w:r>
              <w:rPr>
                <w:rFonts w:hint="eastAsia" w:ascii="宋体" w:hAnsi="宋体" w:cs="宋体"/>
                <w:color w:val="auto"/>
                <w:sz w:val="24"/>
                <w:szCs w:val="24"/>
                <w:u w:val="single"/>
              </w:rPr>
              <w:t>预警和管理功能</w:t>
            </w:r>
            <w:r>
              <w:rPr>
                <w:rFonts w:ascii="宋体" w:hAnsi="宋体" w:cs="宋体"/>
                <w:color w:val="auto"/>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0"/>
                <w:tab w:val="left" w:pos="142"/>
              </w:tabs>
              <w:adjustRightInd w:val="0"/>
              <w:snapToGrid w:val="0"/>
              <w:spacing w:line="360" w:lineRule="auto"/>
              <w:ind w:leftChars="0"/>
              <w:jc w:val="center"/>
              <w:rPr>
                <w:rFonts w:hint="eastAsia" w:ascii="宋体" w:hAnsi="宋体"/>
                <w:color w:val="auto"/>
                <w:sz w:val="24"/>
                <w:szCs w:val="24"/>
                <w:lang w:val="en-US" w:eastAsia="zh-CN"/>
              </w:rPr>
            </w:pPr>
            <w:r>
              <w:rPr>
                <w:rFonts w:hAnsi="宋体"/>
                <w:color w:val="auto"/>
                <w:sz w:val="24"/>
                <w:szCs w:val="24"/>
              </w:rPr>
              <w:t>12.3  高级中学</w:t>
            </w:r>
          </w:p>
        </w:tc>
        <w:tc>
          <w:tcPr>
            <w:tcW w:w="7592" w:type="dxa"/>
            <w:vAlign w:val="top"/>
          </w:tcPr>
          <w:p>
            <w:pPr>
              <w:numPr>
                <w:ilvl w:val="0"/>
                <w:numId w:val="0"/>
              </w:numPr>
              <w:tabs>
                <w:tab w:val="left" w:pos="0"/>
                <w:tab w:val="left" w:pos="142"/>
              </w:tabs>
              <w:adjustRightInd w:val="0"/>
              <w:snapToGrid w:val="0"/>
              <w:spacing w:line="360" w:lineRule="auto"/>
              <w:ind w:left="0" w:leftChars="0" w:firstLine="0" w:firstLineChars="0"/>
              <w:jc w:val="center"/>
              <w:rPr>
                <w:rFonts w:hint="eastAsia" w:ascii="宋体" w:hAnsi="宋体" w:cs="Times New Roman" w:eastAsiaTheme="minorEastAsia"/>
                <w:color w:val="auto"/>
                <w:kern w:val="2"/>
                <w:sz w:val="24"/>
                <w:szCs w:val="24"/>
                <w:lang w:val="en-US" w:eastAsia="zh-CN" w:bidi="ar-SA"/>
              </w:rPr>
            </w:pPr>
            <w:r>
              <w:rPr>
                <w:rFonts w:hAnsi="宋体"/>
                <w:color w:val="auto"/>
                <w:sz w:val="24"/>
                <w:szCs w:val="24"/>
              </w:rPr>
              <w:t>12.3  高级中学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0"/>
                <w:tab w:val="left" w:pos="142"/>
              </w:tabs>
              <w:adjustRightInd w:val="0"/>
              <w:snapToGrid w:val="0"/>
              <w:spacing w:line="360" w:lineRule="auto"/>
              <w:ind w:leftChars="0"/>
              <w:rPr>
                <w:rFonts w:hint="eastAsia" w:ascii="宋体" w:hAnsi="宋体"/>
                <w:color w:val="auto"/>
                <w:sz w:val="24"/>
                <w:szCs w:val="24"/>
                <w:lang w:val="en-US" w:eastAsia="zh-CN"/>
              </w:rPr>
            </w:pPr>
            <w:r>
              <w:rPr>
                <w:rFonts w:hint="eastAsia" w:hAnsi="宋体"/>
                <w:color w:val="auto"/>
                <w:sz w:val="24"/>
                <w:szCs w:val="24"/>
              </w:rPr>
              <w:t>12.3.</w:t>
            </w:r>
            <w:r>
              <w:rPr>
                <w:rFonts w:hAnsi="宋体"/>
                <w:color w:val="auto"/>
                <w:sz w:val="24"/>
                <w:szCs w:val="24"/>
              </w:rPr>
              <w:t>1</w:t>
            </w:r>
            <w:r>
              <w:rPr>
                <w:rFonts w:hint="eastAsia" w:hAnsi="宋体"/>
                <w:color w:val="auto"/>
                <w:sz w:val="24"/>
                <w:szCs w:val="24"/>
              </w:rPr>
              <w:t>高级中学智能化系统应按表</w:t>
            </w:r>
            <w:r>
              <w:rPr>
                <w:rFonts w:hAnsi="宋体"/>
                <w:color w:val="auto"/>
                <w:sz w:val="24"/>
                <w:szCs w:val="24"/>
              </w:rPr>
              <w:t>12.3.1</w:t>
            </w:r>
            <w:r>
              <w:rPr>
                <w:rFonts w:hint="eastAsia" w:hAnsi="宋体"/>
                <w:color w:val="auto"/>
                <w:sz w:val="24"/>
                <w:szCs w:val="24"/>
              </w:rPr>
              <w:t>的规定配置，并应符合现</w:t>
            </w:r>
            <w:r>
              <w:rPr>
                <w:rFonts w:hint="eastAsia" w:hAnsi="宋体" w:eastAsia="宋体"/>
                <w:color w:val="auto"/>
                <w:sz w:val="24"/>
                <w:szCs w:val="24"/>
              </w:rPr>
              <w:t>行行业</w:t>
            </w:r>
            <w:r>
              <w:rPr>
                <w:rFonts w:hint="eastAsia" w:hAnsi="宋体"/>
                <w:color w:val="auto"/>
                <w:sz w:val="24"/>
                <w:szCs w:val="24"/>
              </w:rPr>
              <w:t>标准</w:t>
            </w:r>
            <w:r>
              <w:rPr>
                <w:rFonts w:hint="eastAsia" w:hAnsi="宋体" w:eastAsia="宋体"/>
                <w:color w:val="auto"/>
                <w:sz w:val="24"/>
                <w:szCs w:val="24"/>
              </w:rPr>
              <w:t>《教育建筑电气设计规范》JGJ310</w:t>
            </w:r>
            <w:r>
              <w:rPr>
                <w:rFonts w:hint="eastAsia" w:hAnsi="宋体"/>
                <w:color w:val="auto"/>
                <w:sz w:val="24"/>
                <w:szCs w:val="24"/>
              </w:rPr>
              <w:t>的有关规定。</w:t>
            </w:r>
          </w:p>
        </w:tc>
        <w:tc>
          <w:tcPr>
            <w:tcW w:w="7592" w:type="dxa"/>
            <w:vAlign w:val="top"/>
          </w:tcPr>
          <w:p>
            <w:pPr>
              <w:numPr>
                <w:ilvl w:val="0"/>
                <w:numId w:val="0"/>
              </w:numPr>
              <w:tabs>
                <w:tab w:val="left" w:pos="0"/>
                <w:tab w:val="left" w:pos="142"/>
              </w:tabs>
              <w:adjustRightInd w:val="0"/>
              <w:snapToGrid w:val="0"/>
              <w:spacing w:line="360" w:lineRule="auto"/>
              <w:ind w:leftChars="0"/>
              <w:rPr>
                <w:rFonts w:hint="eastAsia" w:ascii="宋体" w:hAnsi="宋体"/>
                <w:color w:val="auto"/>
                <w:sz w:val="24"/>
                <w:szCs w:val="24"/>
                <w:lang w:val="en-US" w:eastAsia="zh-CN"/>
              </w:rPr>
            </w:pPr>
            <w:r>
              <w:rPr>
                <w:rFonts w:hint="eastAsia" w:hAnsi="宋体"/>
                <w:color w:val="auto"/>
                <w:sz w:val="24"/>
                <w:szCs w:val="24"/>
              </w:rPr>
              <w:t>12.3.</w:t>
            </w:r>
            <w:r>
              <w:rPr>
                <w:rFonts w:hAnsi="宋体"/>
                <w:color w:val="auto"/>
                <w:sz w:val="24"/>
                <w:szCs w:val="24"/>
              </w:rPr>
              <w:t>1</w:t>
            </w:r>
            <w:r>
              <w:rPr>
                <w:rFonts w:hint="eastAsia" w:hAnsi="宋体"/>
                <w:color w:val="auto"/>
                <w:sz w:val="24"/>
                <w:szCs w:val="24"/>
              </w:rPr>
              <w:t>高级中学智能化系统</w:t>
            </w:r>
            <w:r>
              <w:rPr>
                <w:rFonts w:hint="eastAsia" w:ascii="宋体" w:hAnsi="宋体" w:cs="宋体"/>
                <w:color w:val="auto"/>
                <w:sz w:val="24"/>
                <w:szCs w:val="24"/>
                <w:u w:val="single"/>
                <w:lang w:val="en-US" w:eastAsia="zh-CN"/>
              </w:rPr>
              <w:t>与功能</w:t>
            </w:r>
            <w:r>
              <w:rPr>
                <w:rFonts w:hint="eastAsia" w:hAnsi="宋体"/>
                <w:color w:val="auto"/>
                <w:sz w:val="24"/>
                <w:szCs w:val="24"/>
              </w:rPr>
              <w:t>应按表</w:t>
            </w:r>
            <w:r>
              <w:rPr>
                <w:rFonts w:hAnsi="宋体"/>
                <w:color w:val="auto"/>
                <w:sz w:val="24"/>
                <w:szCs w:val="24"/>
              </w:rPr>
              <w:t>12.3.1</w:t>
            </w:r>
            <w:r>
              <w:rPr>
                <w:rFonts w:hint="eastAsia" w:hAnsi="宋体"/>
                <w:color w:val="auto"/>
                <w:sz w:val="24"/>
                <w:szCs w:val="24"/>
              </w:rPr>
              <w:t>的规定</w:t>
            </w:r>
            <w:r>
              <w:rPr>
                <w:rFonts w:hint="eastAsia" w:ascii="宋体" w:hAnsi="宋体" w:cs="宋体"/>
                <w:color w:val="auto"/>
                <w:sz w:val="24"/>
                <w:szCs w:val="24"/>
                <w:u w:val="single"/>
                <w:lang w:val="en-US" w:eastAsia="zh-CN"/>
              </w:rPr>
              <w:t>进行</w:t>
            </w:r>
            <w:r>
              <w:rPr>
                <w:rFonts w:hint="eastAsia" w:hAnsi="宋体"/>
                <w:color w:val="auto"/>
                <w:sz w:val="24"/>
                <w:szCs w:val="24"/>
              </w:rPr>
              <w:t>配置，并应符合现</w:t>
            </w:r>
            <w:r>
              <w:rPr>
                <w:rFonts w:hint="eastAsia" w:hAnsi="宋体" w:eastAsia="宋体"/>
                <w:color w:val="auto"/>
                <w:sz w:val="24"/>
                <w:szCs w:val="24"/>
              </w:rPr>
              <w:t>行</w:t>
            </w:r>
            <w:r>
              <w:rPr>
                <w:rFonts w:hint="eastAsia" w:ascii="宋体" w:hAnsi="宋体" w:cs="宋体"/>
                <w:color w:val="auto"/>
                <w:sz w:val="24"/>
                <w:szCs w:val="24"/>
                <w:u w:val="single"/>
              </w:rPr>
              <w:t>国家</w:t>
            </w:r>
            <w:r>
              <w:rPr>
                <w:rFonts w:hint="default" w:ascii="宋体" w:hAnsi="宋体" w:cs="宋体"/>
                <w:color w:val="auto"/>
                <w:sz w:val="24"/>
                <w:szCs w:val="24"/>
                <w:u w:val="single"/>
              </w:rPr>
              <w:t>和</w:t>
            </w:r>
            <w:r>
              <w:rPr>
                <w:rFonts w:hint="eastAsia" w:hAnsi="宋体" w:eastAsia="宋体"/>
                <w:color w:val="auto"/>
                <w:sz w:val="24"/>
                <w:szCs w:val="24"/>
              </w:rPr>
              <w:t>行业</w:t>
            </w:r>
            <w:r>
              <w:rPr>
                <w:rFonts w:hint="eastAsia" w:hAnsi="宋体"/>
                <w:color w:val="auto"/>
                <w:sz w:val="24"/>
                <w:szCs w:val="24"/>
              </w:rPr>
              <w:t>标准</w:t>
            </w:r>
            <w:r>
              <w:rPr>
                <w:rFonts w:hint="eastAsia" w:hAnsi="宋体" w:eastAsia="宋体"/>
                <w:color w:val="auto"/>
                <w:sz w:val="24"/>
                <w:szCs w:val="24"/>
              </w:rPr>
              <w:t>《教育建筑电气设计规范》JGJ310</w:t>
            </w:r>
            <w:r>
              <w:rPr>
                <w:rFonts w:hint="default" w:ascii="宋体" w:hAnsi="宋体" w:eastAsia="宋体" w:cs="宋体"/>
                <w:color w:val="auto"/>
                <w:sz w:val="24"/>
                <w:szCs w:val="24"/>
                <w:u w:val="single"/>
              </w:rPr>
              <w:t>、</w:t>
            </w:r>
            <w:r>
              <w:rPr>
                <w:rFonts w:hint="eastAsia" w:ascii="宋体" w:hAnsi="宋体" w:eastAsia="宋体" w:cs="宋体"/>
                <w:color w:val="auto"/>
                <w:sz w:val="24"/>
                <w:szCs w:val="24"/>
                <w:u w:val="single"/>
              </w:rPr>
              <w:t>《中</w:t>
            </w:r>
            <w:r>
              <w:rPr>
                <w:rFonts w:hint="eastAsia" w:ascii="宋体" w:hAnsi="宋体" w:cs="宋体"/>
                <w:color w:val="auto"/>
                <w:sz w:val="24"/>
                <w:szCs w:val="24"/>
                <w:u w:val="single"/>
              </w:rPr>
              <w:t>小学校设计规范》GB50099</w:t>
            </w:r>
            <w:r>
              <w:rPr>
                <w:rFonts w:hint="eastAsia" w:ascii="宋体" w:hAnsi="宋体" w:cs="宋体"/>
                <w:color w:val="auto"/>
                <w:sz w:val="24"/>
                <w:szCs w:val="24"/>
                <w:u w:val="single"/>
                <w:lang w:val="en-US" w:eastAsia="zh-CN"/>
              </w:rPr>
              <w:t>等标准</w:t>
            </w:r>
            <w:r>
              <w:rPr>
                <w:rFonts w:hint="eastAsia" w:hAnsi="宋体"/>
                <w:color w:val="auto"/>
                <w:sz w:val="24"/>
                <w:szCs w:val="24"/>
              </w:rPr>
              <w:t>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shd w:val="clear" w:color="auto" w:fill="auto"/>
          </w:tcPr>
          <w:p>
            <w:pPr>
              <w:numPr>
                <w:ilvl w:val="0"/>
                <w:numId w:val="0"/>
              </w:numPr>
              <w:tabs>
                <w:tab w:val="left" w:pos="0"/>
                <w:tab w:val="left" w:pos="142"/>
              </w:tabs>
              <w:adjustRightInd w:val="0"/>
              <w:snapToGrid w:val="0"/>
              <w:spacing w:line="360" w:lineRule="auto"/>
              <w:ind w:leftChars="0"/>
              <w:jc w:val="center"/>
              <w:rPr>
                <w:rFonts w:hAnsi="宋体"/>
                <w:color w:val="auto"/>
                <w:sz w:val="24"/>
                <w:szCs w:val="24"/>
              </w:rPr>
            </w:pPr>
            <w:r>
              <w:rPr>
                <w:rFonts w:hAnsi="宋体"/>
                <w:color w:val="auto"/>
                <w:sz w:val="24"/>
                <w:szCs w:val="24"/>
              </w:rPr>
              <w:t>表</w:t>
            </w:r>
            <w:r>
              <w:rPr>
                <w:rFonts w:hint="eastAsia" w:hAnsi="宋体"/>
                <w:color w:val="auto"/>
                <w:sz w:val="24"/>
                <w:szCs w:val="24"/>
              </w:rPr>
              <w:t>12.3.1</w:t>
            </w:r>
            <w:r>
              <w:rPr>
                <w:rFonts w:hAnsi="宋体"/>
                <w:color w:val="auto"/>
                <w:sz w:val="24"/>
                <w:szCs w:val="24"/>
              </w:rPr>
              <w:t xml:space="preserve"> </w:t>
            </w:r>
            <w:r>
              <w:rPr>
                <w:rFonts w:hint="eastAsia" w:hAnsi="宋体"/>
                <w:color w:val="auto"/>
                <w:sz w:val="24"/>
                <w:szCs w:val="24"/>
              </w:rPr>
              <w:t xml:space="preserve"> </w:t>
            </w:r>
            <w:r>
              <w:rPr>
                <w:rFonts w:hAnsi="宋体"/>
                <w:color w:val="auto"/>
                <w:sz w:val="24"/>
                <w:szCs w:val="24"/>
              </w:rPr>
              <w:t>高级中学智能化系统配置表</w:t>
            </w:r>
          </w:p>
          <w:tbl>
            <w:tblPr>
              <w:tblStyle w:val="19"/>
              <w:tblW w:w="6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910"/>
              <w:gridCol w:w="405"/>
              <w:gridCol w:w="2235"/>
              <w:gridCol w:w="870"/>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469" w:type="dxa"/>
                  <w:gridSpan w:val="4"/>
                  <w:vAlign w:val="center"/>
                </w:tcPr>
                <w:p>
                  <w:pPr>
                    <w:widowControl/>
                    <w:spacing w:line="200" w:lineRule="exact"/>
                    <w:jc w:val="center"/>
                    <w:rPr>
                      <w:color w:val="auto"/>
                      <w:sz w:val="18"/>
                      <w:szCs w:val="18"/>
                    </w:rPr>
                  </w:pPr>
                  <w:r>
                    <w:rPr>
                      <w:rFonts w:hint="eastAsia"/>
                      <w:color w:val="auto"/>
                      <w:sz w:val="18"/>
                      <w:szCs w:val="18"/>
                    </w:rPr>
                    <w:t>智能化系统</w:t>
                  </w:r>
                </w:p>
              </w:tc>
              <w:tc>
                <w:tcPr>
                  <w:tcW w:w="870" w:type="dxa"/>
                  <w:vAlign w:val="center"/>
                </w:tcPr>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职业学校</w:t>
                  </w:r>
                </w:p>
              </w:tc>
              <w:tc>
                <w:tcPr>
                  <w:tcW w:w="1061" w:type="dxa"/>
                  <w:vAlign w:val="center"/>
                </w:tcPr>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普通高级中学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信息化</w:t>
                  </w:r>
                </w:p>
                <w:p>
                  <w:pPr>
                    <w:adjustRightInd w:val="0"/>
                    <w:snapToGrid w:val="0"/>
                    <w:spacing w:line="200" w:lineRule="exact"/>
                    <w:jc w:val="center"/>
                    <w:textAlignment w:val="baseline"/>
                    <w:rPr>
                      <w:color w:val="auto"/>
                      <w:sz w:val="18"/>
                      <w:szCs w:val="18"/>
                    </w:rPr>
                  </w:pPr>
                  <w:r>
                    <w:rPr>
                      <w:color w:val="auto"/>
                      <w:sz w:val="18"/>
                      <w:szCs w:val="18"/>
                    </w:rPr>
                    <w:t>应用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550"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公共服务系统</w:t>
                  </w:r>
                </w:p>
              </w:tc>
              <w:tc>
                <w:tcPr>
                  <w:tcW w:w="870" w:type="dxa"/>
                  <w:vAlign w:val="center"/>
                </w:tcPr>
                <w:p>
                  <w:pPr>
                    <w:snapToGrid w:val="0"/>
                    <w:spacing w:line="200" w:lineRule="exact"/>
                    <w:jc w:val="center"/>
                    <w:rPr>
                      <w:b/>
                      <w:color w:val="auto"/>
                      <w:sz w:val="18"/>
                      <w:szCs w:val="18"/>
                    </w:rPr>
                  </w:pPr>
                  <w:r>
                    <w:rPr>
                      <w:rFonts w:eastAsiaTheme="minorEastAsia"/>
                      <w:b/>
                      <w:color w:val="auto"/>
                      <w:sz w:val="18"/>
                      <w:szCs w:val="18"/>
                    </w:rPr>
                    <w:t>○</w:t>
                  </w:r>
                </w:p>
              </w:tc>
              <w:tc>
                <w:tcPr>
                  <w:tcW w:w="1061"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vMerge w:val="continue"/>
                  <w:vAlign w:val="center"/>
                </w:tcPr>
                <w:p>
                  <w:pPr>
                    <w:adjustRightInd w:val="0"/>
                    <w:snapToGrid w:val="0"/>
                    <w:spacing w:line="200" w:lineRule="exact"/>
                    <w:jc w:val="center"/>
                    <w:textAlignment w:val="baseline"/>
                    <w:rPr>
                      <w:color w:val="auto"/>
                      <w:sz w:val="18"/>
                      <w:szCs w:val="18"/>
                    </w:rPr>
                  </w:pPr>
                </w:p>
              </w:tc>
              <w:tc>
                <w:tcPr>
                  <w:tcW w:w="3550"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校园智能卡应用系统</w:t>
                  </w:r>
                </w:p>
              </w:tc>
              <w:tc>
                <w:tcPr>
                  <w:tcW w:w="870" w:type="dxa"/>
                  <w:vAlign w:val="center"/>
                </w:tcPr>
                <w:p>
                  <w:pPr>
                    <w:spacing w:line="200" w:lineRule="exact"/>
                    <w:jc w:val="center"/>
                    <w:rPr>
                      <w:rFonts w:eastAsiaTheme="minorEastAsia"/>
                      <w:b/>
                      <w:color w:val="auto"/>
                      <w:sz w:val="18"/>
                      <w:szCs w:val="18"/>
                    </w:rPr>
                  </w:pPr>
                  <w:r>
                    <w:rPr>
                      <w:rFonts w:eastAsiaTheme="minorEastAsia"/>
                      <w:color w:val="auto"/>
                      <w:sz w:val="18"/>
                      <w:szCs w:val="18"/>
                    </w:rPr>
                    <w:t>●</w:t>
                  </w:r>
                </w:p>
              </w:tc>
              <w:tc>
                <w:tcPr>
                  <w:tcW w:w="1061" w:type="dxa"/>
                  <w:vAlign w:val="center"/>
                </w:tcPr>
                <w:p>
                  <w:pPr>
                    <w:spacing w:line="200" w:lineRule="exact"/>
                    <w:jc w:val="center"/>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vMerge w:val="continue"/>
                  <w:vAlign w:val="center"/>
                </w:tcPr>
                <w:p>
                  <w:pPr>
                    <w:adjustRightInd w:val="0"/>
                    <w:snapToGrid w:val="0"/>
                    <w:spacing w:line="200" w:lineRule="exact"/>
                    <w:jc w:val="center"/>
                    <w:textAlignment w:val="baseline"/>
                    <w:rPr>
                      <w:color w:val="auto"/>
                      <w:sz w:val="18"/>
                      <w:szCs w:val="18"/>
                    </w:rPr>
                  </w:pPr>
                </w:p>
              </w:tc>
              <w:tc>
                <w:tcPr>
                  <w:tcW w:w="3550"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校园物业管理系统</w:t>
                  </w:r>
                </w:p>
              </w:tc>
              <w:tc>
                <w:tcPr>
                  <w:tcW w:w="870"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1061"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vMerge w:val="continue"/>
                  <w:vAlign w:val="center"/>
                </w:tcPr>
                <w:p>
                  <w:pPr>
                    <w:adjustRightInd w:val="0"/>
                    <w:snapToGrid w:val="0"/>
                    <w:spacing w:line="200" w:lineRule="exact"/>
                    <w:jc w:val="center"/>
                    <w:textAlignment w:val="baseline"/>
                    <w:rPr>
                      <w:color w:val="auto"/>
                      <w:sz w:val="18"/>
                      <w:szCs w:val="18"/>
                    </w:rPr>
                  </w:pPr>
                </w:p>
              </w:tc>
              <w:tc>
                <w:tcPr>
                  <w:tcW w:w="3550"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信息设施运行管理系统</w:t>
                  </w:r>
                </w:p>
              </w:tc>
              <w:tc>
                <w:tcPr>
                  <w:tcW w:w="870" w:type="dxa"/>
                  <w:vAlign w:val="center"/>
                </w:tcPr>
                <w:p>
                  <w:pPr>
                    <w:snapToGrid w:val="0"/>
                    <w:spacing w:line="200" w:lineRule="exact"/>
                    <w:jc w:val="center"/>
                    <w:rPr>
                      <w:b/>
                      <w:color w:val="auto"/>
                      <w:sz w:val="18"/>
                      <w:szCs w:val="18"/>
                    </w:rPr>
                  </w:pPr>
                  <w:r>
                    <w:rPr>
                      <w:rFonts w:eastAsiaTheme="minorEastAsia"/>
                      <w:b/>
                      <w:color w:val="auto"/>
                      <w:sz w:val="18"/>
                      <w:szCs w:val="18"/>
                    </w:rPr>
                    <w:t>○</w:t>
                  </w:r>
                </w:p>
              </w:tc>
              <w:tc>
                <w:tcPr>
                  <w:tcW w:w="1061"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vMerge w:val="continue"/>
                  <w:vAlign w:val="center"/>
                </w:tcPr>
                <w:p>
                  <w:pPr>
                    <w:adjustRightInd w:val="0"/>
                    <w:snapToGrid w:val="0"/>
                    <w:spacing w:line="200" w:lineRule="exact"/>
                    <w:jc w:val="center"/>
                    <w:textAlignment w:val="baseline"/>
                    <w:rPr>
                      <w:color w:val="auto"/>
                      <w:sz w:val="18"/>
                      <w:szCs w:val="18"/>
                    </w:rPr>
                  </w:pPr>
                </w:p>
              </w:tc>
              <w:tc>
                <w:tcPr>
                  <w:tcW w:w="3550"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信息安全管理系统</w:t>
                  </w:r>
                </w:p>
              </w:tc>
              <w:tc>
                <w:tcPr>
                  <w:tcW w:w="870"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1061"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vMerge w:val="continue"/>
                  <w:vAlign w:val="center"/>
                </w:tcPr>
                <w:p>
                  <w:pPr>
                    <w:adjustRightInd w:val="0"/>
                    <w:snapToGrid w:val="0"/>
                    <w:spacing w:line="200" w:lineRule="exact"/>
                    <w:jc w:val="center"/>
                    <w:textAlignment w:val="baseline"/>
                    <w:rPr>
                      <w:color w:val="auto"/>
                      <w:sz w:val="18"/>
                      <w:szCs w:val="18"/>
                    </w:rPr>
                  </w:pPr>
                </w:p>
              </w:tc>
              <w:tc>
                <w:tcPr>
                  <w:tcW w:w="131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通用业务系统</w:t>
                  </w:r>
                </w:p>
              </w:tc>
              <w:tc>
                <w:tcPr>
                  <w:tcW w:w="2235" w:type="dxa"/>
                  <w:vAlign w:val="center"/>
                </w:tcPr>
                <w:p>
                  <w:pPr>
                    <w:adjustRightInd w:val="0"/>
                    <w:snapToGrid w:val="0"/>
                    <w:spacing w:line="160" w:lineRule="atLeast"/>
                    <w:jc w:val="left"/>
                    <w:textAlignment w:val="baseline"/>
                    <w:rPr>
                      <w:color w:val="auto"/>
                      <w:sz w:val="18"/>
                      <w:szCs w:val="18"/>
                    </w:rPr>
                  </w:pPr>
                  <w:r>
                    <w:rPr>
                      <w:color w:val="auto"/>
                      <w:sz w:val="18"/>
                      <w:szCs w:val="18"/>
                    </w:rPr>
                    <w:t>基本业务办公系统</w:t>
                  </w:r>
                </w:p>
              </w:tc>
              <w:tc>
                <w:tcPr>
                  <w:tcW w:w="1931" w:type="dxa"/>
                  <w:gridSpan w:val="2"/>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vMerge w:val="continue"/>
                  <w:vAlign w:val="center"/>
                </w:tcPr>
                <w:p>
                  <w:pPr>
                    <w:adjustRightInd w:val="0"/>
                    <w:snapToGrid w:val="0"/>
                    <w:spacing w:line="200" w:lineRule="exact"/>
                    <w:jc w:val="center"/>
                    <w:textAlignment w:val="baseline"/>
                    <w:rPr>
                      <w:color w:val="auto"/>
                      <w:sz w:val="18"/>
                      <w:szCs w:val="18"/>
                    </w:rPr>
                  </w:pPr>
                </w:p>
              </w:tc>
              <w:tc>
                <w:tcPr>
                  <w:tcW w:w="1315" w:type="dxa"/>
                  <w:gridSpan w:val="2"/>
                  <w:vMerge w:val="restart"/>
                  <w:vAlign w:val="center"/>
                </w:tcPr>
                <w:p>
                  <w:pPr>
                    <w:adjustRightInd w:val="0"/>
                    <w:snapToGrid w:val="0"/>
                    <w:spacing w:line="160" w:lineRule="atLeast"/>
                    <w:jc w:val="left"/>
                    <w:textAlignment w:val="baseline"/>
                    <w:rPr>
                      <w:color w:val="auto"/>
                      <w:sz w:val="18"/>
                      <w:szCs w:val="18"/>
                    </w:rPr>
                  </w:pPr>
                  <w:r>
                    <w:rPr>
                      <w:color w:val="auto"/>
                      <w:sz w:val="18"/>
                      <w:szCs w:val="18"/>
                    </w:rPr>
                    <w:t>专业业务系统</w:t>
                  </w:r>
                </w:p>
              </w:tc>
              <w:tc>
                <w:tcPr>
                  <w:tcW w:w="2235"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校务数字化管理系统</w:t>
                  </w:r>
                </w:p>
              </w:tc>
              <w:tc>
                <w:tcPr>
                  <w:tcW w:w="1931" w:type="dxa"/>
                  <w:gridSpan w:val="2"/>
                  <w:vMerge w:val="continue"/>
                  <w:vAlign w:val="center"/>
                </w:tcPr>
                <w:p>
                  <w:pPr>
                    <w:spacing w:line="200" w:lineRule="exact"/>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vMerge w:val="continue"/>
                  <w:vAlign w:val="center"/>
                </w:tcPr>
                <w:p>
                  <w:pPr>
                    <w:adjustRightInd w:val="0"/>
                    <w:snapToGrid w:val="0"/>
                    <w:spacing w:line="200" w:lineRule="exact"/>
                    <w:jc w:val="center"/>
                    <w:textAlignment w:val="baseline"/>
                    <w:rPr>
                      <w:color w:val="auto"/>
                      <w:sz w:val="18"/>
                      <w:szCs w:val="18"/>
                    </w:rPr>
                  </w:pPr>
                </w:p>
              </w:tc>
              <w:tc>
                <w:tcPr>
                  <w:tcW w:w="1315" w:type="dxa"/>
                  <w:gridSpan w:val="2"/>
                  <w:vMerge w:val="continue"/>
                  <w:vAlign w:val="center"/>
                </w:tcPr>
                <w:p>
                  <w:pPr>
                    <w:adjustRightInd w:val="0"/>
                    <w:snapToGrid w:val="0"/>
                    <w:spacing w:line="160" w:lineRule="atLeast"/>
                    <w:jc w:val="left"/>
                    <w:textAlignment w:val="baseline"/>
                    <w:rPr>
                      <w:color w:val="auto"/>
                      <w:sz w:val="18"/>
                      <w:szCs w:val="18"/>
                    </w:rPr>
                  </w:pPr>
                </w:p>
              </w:tc>
              <w:tc>
                <w:tcPr>
                  <w:tcW w:w="2235"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多媒体教学系统</w:t>
                  </w:r>
                </w:p>
              </w:tc>
              <w:tc>
                <w:tcPr>
                  <w:tcW w:w="1931" w:type="dxa"/>
                  <w:gridSpan w:val="2"/>
                  <w:vMerge w:val="continue"/>
                  <w:vAlign w:val="center"/>
                </w:tcPr>
                <w:p>
                  <w:pPr>
                    <w:spacing w:line="200" w:lineRule="exact"/>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vMerge w:val="continue"/>
                  <w:vAlign w:val="center"/>
                </w:tcPr>
                <w:p>
                  <w:pPr>
                    <w:adjustRightInd w:val="0"/>
                    <w:snapToGrid w:val="0"/>
                    <w:spacing w:line="200" w:lineRule="exact"/>
                    <w:jc w:val="center"/>
                    <w:textAlignment w:val="baseline"/>
                    <w:rPr>
                      <w:color w:val="auto"/>
                      <w:sz w:val="18"/>
                      <w:szCs w:val="18"/>
                    </w:rPr>
                  </w:pPr>
                </w:p>
              </w:tc>
              <w:tc>
                <w:tcPr>
                  <w:tcW w:w="1315" w:type="dxa"/>
                  <w:gridSpan w:val="2"/>
                  <w:vMerge w:val="continue"/>
                  <w:vAlign w:val="center"/>
                </w:tcPr>
                <w:p>
                  <w:pPr>
                    <w:adjustRightInd w:val="0"/>
                    <w:snapToGrid w:val="0"/>
                    <w:spacing w:line="160" w:lineRule="atLeast"/>
                    <w:jc w:val="left"/>
                    <w:textAlignment w:val="baseline"/>
                    <w:rPr>
                      <w:color w:val="auto"/>
                      <w:sz w:val="18"/>
                      <w:szCs w:val="18"/>
                    </w:rPr>
                  </w:pPr>
                </w:p>
              </w:tc>
              <w:tc>
                <w:tcPr>
                  <w:tcW w:w="2235"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教学评估音视频观察系统</w:t>
                  </w:r>
                </w:p>
              </w:tc>
              <w:tc>
                <w:tcPr>
                  <w:tcW w:w="1931" w:type="dxa"/>
                  <w:gridSpan w:val="2"/>
                  <w:vMerge w:val="continue"/>
                  <w:vAlign w:val="center"/>
                </w:tcPr>
                <w:p>
                  <w:pPr>
                    <w:spacing w:line="200" w:lineRule="exact"/>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vMerge w:val="continue"/>
                  <w:vAlign w:val="center"/>
                </w:tcPr>
                <w:p>
                  <w:pPr>
                    <w:adjustRightInd w:val="0"/>
                    <w:snapToGrid w:val="0"/>
                    <w:spacing w:line="200" w:lineRule="exact"/>
                    <w:jc w:val="center"/>
                    <w:textAlignment w:val="baseline"/>
                    <w:rPr>
                      <w:color w:val="auto"/>
                      <w:sz w:val="18"/>
                      <w:szCs w:val="18"/>
                    </w:rPr>
                  </w:pPr>
                </w:p>
              </w:tc>
              <w:tc>
                <w:tcPr>
                  <w:tcW w:w="1315" w:type="dxa"/>
                  <w:gridSpan w:val="2"/>
                  <w:vMerge w:val="continue"/>
                  <w:vAlign w:val="center"/>
                </w:tcPr>
                <w:p>
                  <w:pPr>
                    <w:adjustRightInd w:val="0"/>
                    <w:snapToGrid w:val="0"/>
                    <w:spacing w:line="160" w:lineRule="atLeast"/>
                    <w:jc w:val="left"/>
                    <w:textAlignment w:val="baseline"/>
                    <w:rPr>
                      <w:color w:val="auto"/>
                      <w:sz w:val="18"/>
                      <w:szCs w:val="18"/>
                    </w:rPr>
                  </w:pPr>
                </w:p>
              </w:tc>
              <w:tc>
                <w:tcPr>
                  <w:tcW w:w="2235"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多媒体制作与播放系统</w:t>
                  </w:r>
                </w:p>
              </w:tc>
              <w:tc>
                <w:tcPr>
                  <w:tcW w:w="1931" w:type="dxa"/>
                  <w:gridSpan w:val="2"/>
                  <w:vMerge w:val="continue"/>
                  <w:vAlign w:val="center"/>
                </w:tcPr>
                <w:p>
                  <w:pPr>
                    <w:spacing w:line="200" w:lineRule="exact"/>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vMerge w:val="continue"/>
                  <w:vAlign w:val="center"/>
                </w:tcPr>
                <w:p>
                  <w:pPr>
                    <w:adjustRightInd w:val="0"/>
                    <w:snapToGrid w:val="0"/>
                    <w:spacing w:line="200" w:lineRule="exact"/>
                    <w:jc w:val="center"/>
                    <w:textAlignment w:val="baseline"/>
                    <w:rPr>
                      <w:color w:val="auto"/>
                      <w:sz w:val="18"/>
                      <w:szCs w:val="18"/>
                    </w:rPr>
                  </w:pPr>
                </w:p>
              </w:tc>
              <w:tc>
                <w:tcPr>
                  <w:tcW w:w="1315" w:type="dxa"/>
                  <w:gridSpan w:val="2"/>
                  <w:vMerge w:val="continue"/>
                  <w:vAlign w:val="center"/>
                </w:tcPr>
                <w:p>
                  <w:pPr>
                    <w:adjustRightInd w:val="0"/>
                    <w:snapToGrid w:val="0"/>
                    <w:spacing w:line="160" w:lineRule="atLeast"/>
                    <w:jc w:val="left"/>
                    <w:textAlignment w:val="baseline"/>
                    <w:rPr>
                      <w:color w:val="auto"/>
                      <w:sz w:val="18"/>
                      <w:szCs w:val="18"/>
                    </w:rPr>
                  </w:pPr>
                </w:p>
              </w:tc>
              <w:tc>
                <w:tcPr>
                  <w:tcW w:w="2235"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语音教学系统</w:t>
                  </w:r>
                </w:p>
              </w:tc>
              <w:tc>
                <w:tcPr>
                  <w:tcW w:w="1931" w:type="dxa"/>
                  <w:gridSpan w:val="2"/>
                  <w:vMerge w:val="continue"/>
                  <w:vAlign w:val="center"/>
                </w:tcPr>
                <w:p>
                  <w:pPr>
                    <w:adjustRightInd w:val="0"/>
                    <w:spacing w:line="200" w:lineRule="exact"/>
                    <w:jc w:val="center"/>
                    <w:textAlignment w:val="baseline"/>
                    <w:rPr>
                      <w:rFonts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vMerge w:val="continue"/>
                  <w:vAlign w:val="center"/>
                </w:tcPr>
                <w:p>
                  <w:pPr>
                    <w:adjustRightInd w:val="0"/>
                    <w:snapToGrid w:val="0"/>
                    <w:spacing w:line="200" w:lineRule="exact"/>
                    <w:jc w:val="center"/>
                    <w:textAlignment w:val="baseline"/>
                    <w:rPr>
                      <w:color w:val="auto"/>
                      <w:sz w:val="18"/>
                      <w:szCs w:val="18"/>
                    </w:rPr>
                  </w:pPr>
                </w:p>
              </w:tc>
              <w:tc>
                <w:tcPr>
                  <w:tcW w:w="1315" w:type="dxa"/>
                  <w:gridSpan w:val="2"/>
                  <w:vMerge w:val="continue"/>
                  <w:vAlign w:val="center"/>
                </w:tcPr>
                <w:p>
                  <w:pPr>
                    <w:adjustRightInd w:val="0"/>
                    <w:snapToGrid w:val="0"/>
                    <w:spacing w:line="160" w:lineRule="atLeast"/>
                    <w:jc w:val="left"/>
                    <w:textAlignment w:val="baseline"/>
                    <w:rPr>
                      <w:color w:val="auto"/>
                      <w:sz w:val="18"/>
                      <w:szCs w:val="18"/>
                    </w:rPr>
                  </w:pPr>
                </w:p>
              </w:tc>
              <w:tc>
                <w:tcPr>
                  <w:tcW w:w="2235"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图书馆管理系统</w:t>
                  </w:r>
                </w:p>
              </w:tc>
              <w:tc>
                <w:tcPr>
                  <w:tcW w:w="1931" w:type="dxa"/>
                  <w:gridSpan w:val="2"/>
                  <w:vMerge w:val="continue"/>
                  <w:vAlign w:val="center"/>
                </w:tcPr>
                <w:p>
                  <w:pPr>
                    <w:spacing w:line="200" w:lineRule="exact"/>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919"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智能化</w:t>
                  </w:r>
                </w:p>
                <w:p>
                  <w:pPr>
                    <w:adjustRightInd w:val="0"/>
                    <w:spacing w:line="200" w:lineRule="exact"/>
                    <w:jc w:val="center"/>
                    <w:textAlignment w:val="baseline"/>
                    <w:rPr>
                      <w:color w:val="auto"/>
                      <w:sz w:val="18"/>
                      <w:szCs w:val="18"/>
                    </w:rPr>
                  </w:pPr>
                  <w:r>
                    <w:rPr>
                      <w:color w:val="auto"/>
                      <w:sz w:val="18"/>
                      <w:szCs w:val="18"/>
                    </w:rPr>
                    <w:t>集成系统</w:t>
                  </w:r>
                </w:p>
              </w:tc>
              <w:tc>
                <w:tcPr>
                  <w:tcW w:w="3550"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智能化信息集成（平台）系统</w:t>
                  </w:r>
                </w:p>
              </w:tc>
              <w:tc>
                <w:tcPr>
                  <w:tcW w:w="870"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1061"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919" w:type="dxa"/>
                  <w:vMerge w:val="continue"/>
                </w:tcPr>
                <w:p>
                  <w:pPr>
                    <w:adjustRightInd w:val="0"/>
                    <w:spacing w:line="200" w:lineRule="exact"/>
                    <w:jc w:val="center"/>
                    <w:textAlignment w:val="baseline"/>
                    <w:rPr>
                      <w:color w:val="auto"/>
                      <w:sz w:val="18"/>
                      <w:szCs w:val="18"/>
                    </w:rPr>
                  </w:pPr>
                </w:p>
              </w:tc>
              <w:tc>
                <w:tcPr>
                  <w:tcW w:w="3550"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集成信息应用系统</w:t>
                  </w:r>
                </w:p>
              </w:tc>
              <w:tc>
                <w:tcPr>
                  <w:tcW w:w="870" w:type="dxa"/>
                  <w:vAlign w:val="center"/>
                </w:tcPr>
                <w:p>
                  <w:pPr>
                    <w:snapToGrid w:val="0"/>
                    <w:spacing w:line="200" w:lineRule="exact"/>
                    <w:jc w:val="center"/>
                    <w:rPr>
                      <w:color w:val="auto"/>
                      <w:sz w:val="18"/>
                      <w:szCs w:val="18"/>
                    </w:rPr>
                  </w:pPr>
                  <w:r>
                    <w:rPr>
                      <w:rFonts w:hint="eastAsia" w:ascii="宋体" w:hAnsi="宋体" w:cs="宋体"/>
                      <w:b/>
                      <w:bCs/>
                      <w:color w:val="auto"/>
                      <w:kern w:val="0"/>
                      <w:sz w:val="18"/>
                      <w:szCs w:val="18"/>
                    </w:rPr>
                    <w:t>⊙</w:t>
                  </w:r>
                </w:p>
              </w:tc>
              <w:tc>
                <w:tcPr>
                  <w:tcW w:w="1061"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w:t>
                  </w:r>
                </w:p>
                <w:p>
                  <w:pPr>
                    <w:adjustRightInd w:val="0"/>
                    <w:snapToGrid w:val="0"/>
                    <w:spacing w:line="200" w:lineRule="exact"/>
                    <w:jc w:val="center"/>
                    <w:textAlignment w:val="baseline"/>
                    <w:rPr>
                      <w:color w:val="auto"/>
                      <w:sz w:val="18"/>
                      <w:szCs w:val="18"/>
                    </w:rPr>
                  </w:pPr>
                  <w:r>
                    <w:rPr>
                      <w:color w:val="auto"/>
                      <w:sz w:val="18"/>
                      <w:szCs w:val="18"/>
                    </w:rPr>
                    <w:t>设施</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550" w:type="dxa"/>
                  <w:gridSpan w:val="3"/>
                  <w:vAlign w:val="center"/>
                </w:tcPr>
                <w:p>
                  <w:pPr>
                    <w:adjustRightInd w:val="0"/>
                    <w:snapToGrid w:val="0"/>
                    <w:textAlignment w:val="baseline"/>
                    <w:rPr>
                      <w:rFonts w:eastAsiaTheme="minorEastAsia"/>
                      <w:color w:val="auto"/>
                      <w:sz w:val="18"/>
                      <w:szCs w:val="18"/>
                    </w:rPr>
                  </w:pPr>
                  <w:r>
                    <w:rPr>
                      <w:rFonts w:eastAsiaTheme="minorEastAsia"/>
                      <w:color w:val="auto"/>
                      <w:sz w:val="18"/>
                      <w:szCs w:val="18"/>
                    </w:rPr>
                    <w:t>信息接入系统</w:t>
                  </w:r>
                </w:p>
              </w:tc>
              <w:tc>
                <w:tcPr>
                  <w:tcW w:w="870" w:type="dxa"/>
                  <w:vAlign w:val="center"/>
                </w:tcPr>
                <w:p>
                  <w:pPr>
                    <w:spacing w:line="200" w:lineRule="exact"/>
                    <w:jc w:val="center"/>
                    <w:rPr>
                      <w:color w:val="auto"/>
                      <w:sz w:val="18"/>
                      <w:szCs w:val="18"/>
                    </w:rPr>
                  </w:pPr>
                  <w:r>
                    <w:rPr>
                      <w:color w:val="auto"/>
                      <w:sz w:val="18"/>
                      <w:szCs w:val="18"/>
                    </w:rPr>
                    <w:t>●</w:t>
                  </w:r>
                </w:p>
              </w:tc>
              <w:tc>
                <w:tcPr>
                  <w:tcW w:w="1061"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vMerge w:val="continue"/>
                  <w:vAlign w:val="center"/>
                </w:tcPr>
                <w:p>
                  <w:pPr>
                    <w:adjustRightInd w:val="0"/>
                    <w:spacing w:line="200" w:lineRule="exact"/>
                    <w:jc w:val="center"/>
                    <w:textAlignment w:val="baseline"/>
                    <w:rPr>
                      <w:color w:val="auto"/>
                      <w:sz w:val="18"/>
                      <w:szCs w:val="18"/>
                    </w:rPr>
                  </w:pPr>
                </w:p>
              </w:tc>
              <w:tc>
                <w:tcPr>
                  <w:tcW w:w="3550" w:type="dxa"/>
                  <w:gridSpan w:val="3"/>
                  <w:vAlign w:val="center"/>
                </w:tcPr>
                <w:p>
                  <w:pPr>
                    <w:adjustRightInd w:val="0"/>
                    <w:snapToGrid w:val="0"/>
                    <w:textAlignment w:val="baseline"/>
                    <w:rPr>
                      <w:rFonts w:eastAsiaTheme="minorEastAsia"/>
                      <w:color w:val="auto"/>
                      <w:sz w:val="18"/>
                      <w:szCs w:val="18"/>
                    </w:rPr>
                  </w:pPr>
                  <w:r>
                    <w:rPr>
                      <w:rFonts w:eastAsiaTheme="minorEastAsia"/>
                      <w:color w:val="auto"/>
                      <w:sz w:val="18"/>
                      <w:szCs w:val="18"/>
                    </w:rPr>
                    <w:t>布线系统</w:t>
                  </w:r>
                </w:p>
              </w:tc>
              <w:tc>
                <w:tcPr>
                  <w:tcW w:w="870" w:type="dxa"/>
                  <w:vAlign w:val="center"/>
                </w:tcPr>
                <w:p>
                  <w:pPr>
                    <w:spacing w:line="200" w:lineRule="exact"/>
                    <w:jc w:val="center"/>
                    <w:rPr>
                      <w:b/>
                      <w:bCs/>
                      <w:color w:val="auto"/>
                      <w:sz w:val="18"/>
                      <w:szCs w:val="18"/>
                    </w:rPr>
                  </w:pPr>
                  <w:r>
                    <w:rPr>
                      <w:color w:val="auto"/>
                      <w:sz w:val="18"/>
                      <w:szCs w:val="18"/>
                    </w:rPr>
                    <w:t>●</w:t>
                  </w:r>
                </w:p>
              </w:tc>
              <w:tc>
                <w:tcPr>
                  <w:tcW w:w="1061"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vMerge w:val="continue"/>
                  <w:vAlign w:val="center"/>
                </w:tcPr>
                <w:p>
                  <w:pPr>
                    <w:adjustRightInd w:val="0"/>
                    <w:spacing w:line="200" w:lineRule="exact"/>
                    <w:jc w:val="center"/>
                    <w:textAlignment w:val="baseline"/>
                    <w:rPr>
                      <w:color w:val="auto"/>
                      <w:sz w:val="18"/>
                      <w:szCs w:val="18"/>
                    </w:rPr>
                  </w:pPr>
                </w:p>
              </w:tc>
              <w:tc>
                <w:tcPr>
                  <w:tcW w:w="3550" w:type="dxa"/>
                  <w:gridSpan w:val="3"/>
                  <w:vAlign w:val="center"/>
                </w:tcPr>
                <w:p>
                  <w:pPr>
                    <w:adjustRightInd w:val="0"/>
                    <w:snapToGrid w:val="0"/>
                    <w:textAlignment w:val="baseline"/>
                    <w:rPr>
                      <w:rFonts w:eastAsiaTheme="minorEastAsia"/>
                      <w:color w:val="auto"/>
                      <w:sz w:val="18"/>
                      <w:szCs w:val="18"/>
                    </w:rPr>
                  </w:pPr>
                  <w:r>
                    <w:rPr>
                      <w:rFonts w:eastAsiaTheme="minorEastAsia"/>
                      <w:color w:val="auto"/>
                      <w:sz w:val="18"/>
                      <w:szCs w:val="18"/>
                    </w:rPr>
                    <w:t>移动通信室内信号覆盖系统</w:t>
                  </w:r>
                </w:p>
              </w:tc>
              <w:tc>
                <w:tcPr>
                  <w:tcW w:w="870" w:type="dxa"/>
                  <w:vAlign w:val="center"/>
                </w:tcPr>
                <w:p>
                  <w:pPr>
                    <w:spacing w:line="200" w:lineRule="exact"/>
                    <w:jc w:val="center"/>
                    <w:rPr>
                      <w:b/>
                      <w:bCs/>
                      <w:color w:val="auto"/>
                      <w:sz w:val="18"/>
                      <w:szCs w:val="18"/>
                    </w:rPr>
                  </w:pPr>
                  <w:r>
                    <w:rPr>
                      <w:color w:val="auto"/>
                      <w:sz w:val="18"/>
                      <w:szCs w:val="18"/>
                    </w:rPr>
                    <w:t>●</w:t>
                  </w:r>
                </w:p>
              </w:tc>
              <w:tc>
                <w:tcPr>
                  <w:tcW w:w="1061"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vMerge w:val="continue"/>
                  <w:vAlign w:val="center"/>
                </w:tcPr>
                <w:p>
                  <w:pPr>
                    <w:adjustRightInd w:val="0"/>
                    <w:spacing w:line="200" w:lineRule="exact"/>
                    <w:jc w:val="center"/>
                    <w:textAlignment w:val="baseline"/>
                    <w:rPr>
                      <w:color w:val="auto"/>
                      <w:sz w:val="18"/>
                      <w:szCs w:val="18"/>
                    </w:rPr>
                  </w:pPr>
                </w:p>
              </w:tc>
              <w:tc>
                <w:tcPr>
                  <w:tcW w:w="3550" w:type="dxa"/>
                  <w:gridSpan w:val="3"/>
                  <w:vAlign w:val="center"/>
                </w:tcPr>
                <w:p>
                  <w:pPr>
                    <w:adjustRightInd w:val="0"/>
                    <w:snapToGrid w:val="0"/>
                    <w:textAlignment w:val="baseline"/>
                    <w:rPr>
                      <w:rFonts w:eastAsiaTheme="minorEastAsia"/>
                      <w:color w:val="auto"/>
                      <w:sz w:val="18"/>
                      <w:szCs w:val="18"/>
                    </w:rPr>
                  </w:pPr>
                  <w:r>
                    <w:rPr>
                      <w:rFonts w:eastAsiaTheme="minorEastAsia"/>
                      <w:color w:val="auto"/>
                      <w:sz w:val="18"/>
                      <w:szCs w:val="18"/>
                    </w:rPr>
                    <w:t>用户电话交换系统</w:t>
                  </w:r>
                </w:p>
              </w:tc>
              <w:tc>
                <w:tcPr>
                  <w:tcW w:w="870" w:type="dxa"/>
                  <w:vAlign w:val="center"/>
                </w:tcPr>
                <w:p>
                  <w:pPr>
                    <w:snapToGrid w:val="0"/>
                    <w:spacing w:line="200" w:lineRule="exact"/>
                    <w:jc w:val="center"/>
                    <w:rPr>
                      <w:color w:val="auto"/>
                      <w:sz w:val="18"/>
                      <w:szCs w:val="18"/>
                    </w:rPr>
                  </w:pPr>
                  <w:r>
                    <w:rPr>
                      <w:rFonts w:hint="eastAsia" w:ascii="宋体" w:hAnsi="宋体" w:cs="宋体"/>
                      <w:b/>
                      <w:bCs/>
                      <w:color w:val="auto"/>
                      <w:kern w:val="0"/>
                      <w:sz w:val="18"/>
                      <w:szCs w:val="18"/>
                    </w:rPr>
                    <w:t>⊙</w:t>
                  </w:r>
                </w:p>
              </w:tc>
              <w:tc>
                <w:tcPr>
                  <w:tcW w:w="1061"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vMerge w:val="continue"/>
                  <w:vAlign w:val="center"/>
                </w:tcPr>
                <w:p>
                  <w:pPr>
                    <w:adjustRightInd w:val="0"/>
                    <w:spacing w:line="200" w:lineRule="exact"/>
                    <w:jc w:val="center"/>
                    <w:textAlignment w:val="baseline"/>
                    <w:rPr>
                      <w:color w:val="auto"/>
                      <w:sz w:val="18"/>
                      <w:szCs w:val="18"/>
                    </w:rPr>
                  </w:pPr>
                </w:p>
              </w:tc>
              <w:tc>
                <w:tcPr>
                  <w:tcW w:w="3550" w:type="dxa"/>
                  <w:gridSpan w:val="3"/>
                  <w:vAlign w:val="center"/>
                </w:tcPr>
                <w:p>
                  <w:pPr>
                    <w:adjustRightInd w:val="0"/>
                    <w:snapToGrid w:val="0"/>
                    <w:textAlignment w:val="baseline"/>
                    <w:rPr>
                      <w:rFonts w:eastAsiaTheme="minorEastAsia"/>
                      <w:color w:val="auto"/>
                      <w:sz w:val="18"/>
                      <w:szCs w:val="18"/>
                    </w:rPr>
                  </w:pPr>
                  <w:r>
                    <w:rPr>
                      <w:rFonts w:eastAsiaTheme="minorEastAsia"/>
                      <w:color w:val="auto"/>
                      <w:sz w:val="18"/>
                      <w:szCs w:val="18"/>
                    </w:rPr>
                    <w:t>无线对讲系统</w:t>
                  </w:r>
                </w:p>
              </w:tc>
              <w:tc>
                <w:tcPr>
                  <w:tcW w:w="870" w:type="dxa"/>
                  <w:vAlign w:val="center"/>
                </w:tcPr>
                <w:p>
                  <w:pPr>
                    <w:snapToGrid w:val="0"/>
                    <w:spacing w:line="200" w:lineRule="exact"/>
                    <w:jc w:val="center"/>
                    <w:rPr>
                      <w:color w:val="auto"/>
                      <w:sz w:val="18"/>
                      <w:szCs w:val="18"/>
                    </w:rPr>
                  </w:pPr>
                  <w:r>
                    <w:rPr>
                      <w:rFonts w:hint="eastAsia" w:ascii="宋体" w:hAnsi="宋体" w:cs="宋体"/>
                      <w:b/>
                      <w:bCs/>
                      <w:color w:val="auto"/>
                      <w:kern w:val="0"/>
                      <w:sz w:val="18"/>
                      <w:szCs w:val="18"/>
                    </w:rPr>
                    <w:t>⊙</w:t>
                  </w:r>
                </w:p>
              </w:tc>
              <w:tc>
                <w:tcPr>
                  <w:tcW w:w="1061"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vMerge w:val="continue"/>
                  <w:vAlign w:val="center"/>
                </w:tcPr>
                <w:p>
                  <w:pPr>
                    <w:adjustRightInd w:val="0"/>
                    <w:spacing w:line="200" w:lineRule="exact"/>
                    <w:jc w:val="center"/>
                    <w:textAlignment w:val="baseline"/>
                    <w:rPr>
                      <w:color w:val="auto"/>
                      <w:sz w:val="18"/>
                      <w:szCs w:val="18"/>
                    </w:rPr>
                  </w:pPr>
                </w:p>
              </w:tc>
              <w:tc>
                <w:tcPr>
                  <w:tcW w:w="3550" w:type="dxa"/>
                  <w:gridSpan w:val="3"/>
                  <w:vAlign w:val="center"/>
                </w:tcPr>
                <w:p>
                  <w:pPr>
                    <w:adjustRightInd w:val="0"/>
                    <w:snapToGrid w:val="0"/>
                    <w:textAlignment w:val="baseline"/>
                    <w:rPr>
                      <w:rFonts w:eastAsiaTheme="minorEastAsia"/>
                      <w:color w:val="auto"/>
                      <w:sz w:val="18"/>
                      <w:szCs w:val="18"/>
                    </w:rPr>
                  </w:pPr>
                  <w:r>
                    <w:rPr>
                      <w:rFonts w:eastAsiaTheme="minorEastAsia"/>
                      <w:color w:val="auto"/>
                      <w:sz w:val="18"/>
                      <w:szCs w:val="18"/>
                    </w:rPr>
                    <w:t>信息网络系统</w:t>
                  </w:r>
                </w:p>
              </w:tc>
              <w:tc>
                <w:tcPr>
                  <w:tcW w:w="870" w:type="dxa"/>
                  <w:vAlign w:val="center"/>
                </w:tcPr>
                <w:p>
                  <w:pPr>
                    <w:spacing w:line="200" w:lineRule="exact"/>
                    <w:jc w:val="center"/>
                    <w:rPr>
                      <w:b/>
                      <w:bCs/>
                      <w:color w:val="auto"/>
                      <w:sz w:val="18"/>
                      <w:szCs w:val="18"/>
                    </w:rPr>
                  </w:pPr>
                  <w:r>
                    <w:rPr>
                      <w:color w:val="auto"/>
                      <w:sz w:val="18"/>
                      <w:szCs w:val="18"/>
                    </w:rPr>
                    <w:t>●</w:t>
                  </w:r>
                </w:p>
              </w:tc>
              <w:tc>
                <w:tcPr>
                  <w:tcW w:w="1061"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vMerge w:val="continue"/>
                  <w:vAlign w:val="center"/>
                </w:tcPr>
                <w:p>
                  <w:pPr>
                    <w:adjustRightInd w:val="0"/>
                    <w:snapToGrid w:val="0"/>
                    <w:spacing w:line="200" w:lineRule="exact"/>
                    <w:jc w:val="center"/>
                    <w:textAlignment w:val="baseline"/>
                    <w:rPr>
                      <w:color w:val="auto"/>
                      <w:sz w:val="18"/>
                      <w:szCs w:val="18"/>
                    </w:rPr>
                  </w:pPr>
                </w:p>
              </w:tc>
              <w:tc>
                <w:tcPr>
                  <w:tcW w:w="3550" w:type="dxa"/>
                  <w:gridSpan w:val="3"/>
                  <w:vAlign w:val="center"/>
                </w:tcPr>
                <w:p>
                  <w:pPr>
                    <w:adjustRightInd w:val="0"/>
                    <w:snapToGrid w:val="0"/>
                    <w:textAlignment w:val="baseline"/>
                    <w:rPr>
                      <w:rFonts w:eastAsiaTheme="minorEastAsia"/>
                      <w:color w:val="auto"/>
                      <w:sz w:val="18"/>
                      <w:szCs w:val="18"/>
                    </w:rPr>
                  </w:pPr>
                  <w:r>
                    <w:rPr>
                      <w:rFonts w:eastAsiaTheme="minorEastAsia"/>
                      <w:color w:val="auto"/>
                      <w:sz w:val="18"/>
                      <w:szCs w:val="18"/>
                    </w:rPr>
                    <w:t>有线电视系统</w:t>
                  </w:r>
                </w:p>
              </w:tc>
              <w:tc>
                <w:tcPr>
                  <w:tcW w:w="870" w:type="dxa"/>
                  <w:vAlign w:val="center"/>
                </w:tcPr>
                <w:p>
                  <w:pPr>
                    <w:spacing w:line="200" w:lineRule="exact"/>
                    <w:jc w:val="center"/>
                    <w:rPr>
                      <w:rFonts w:eastAsiaTheme="minorEastAsia"/>
                      <w:color w:val="auto"/>
                      <w:sz w:val="18"/>
                      <w:szCs w:val="18"/>
                    </w:rPr>
                  </w:pPr>
                  <w:r>
                    <w:rPr>
                      <w:rFonts w:eastAsiaTheme="minorEastAsia"/>
                      <w:color w:val="auto"/>
                      <w:sz w:val="18"/>
                      <w:szCs w:val="18"/>
                    </w:rPr>
                    <w:t>●</w:t>
                  </w:r>
                </w:p>
              </w:tc>
              <w:tc>
                <w:tcPr>
                  <w:tcW w:w="1061" w:type="dxa"/>
                  <w:vAlign w:val="center"/>
                </w:tcPr>
                <w:p>
                  <w:pPr>
                    <w:spacing w:line="200" w:lineRule="exact"/>
                    <w:jc w:val="center"/>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vMerge w:val="continue"/>
                  <w:vAlign w:val="center"/>
                </w:tcPr>
                <w:p>
                  <w:pPr>
                    <w:adjustRightInd w:val="0"/>
                    <w:snapToGrid w:val="0"/>
                    <w:spacing w:line="200" w:lineRule="exact"/>
                    <w:jc w:val="center"/>
                    <w:textAlignment w:val="baseline"/>
                    <w:rPr>
                      <w:color w:val="auto"/>
                      <w:sz w:val="18"/>
                      <w:szCs w:val="18"/>
                    </w:rPr>
                  </w:pPr>
                </w:p>
              </w:tc>
              <w:tc>
                <w:tcPr>
                  <w:tcW w:w="3550" w:type="dxa"/>
                  <w:gridSpan w:val="3"/>
                  <w:vAlign w:val="center"/>
                </w:tcPr>
                <w:p>
                  <w:pPr>
                    <w:adjustRightInd w:val="0"/>
                    <w:snapToGrid w:val="0"/>
                    <w:textAlignment w:val="baseline"/>
                    <w:rPr>
                      <w:rFonts w:eastAsiaTheme="minorEastAsia"/>
                      <w:color w:val="auto"/>
                      <w:sz w:val="18"/>
                      <w:szCs w:val="18"/>
                    </w:rPr>
                  </w:pPr>
                  <w:r>
                    <w:rPr>
                      <w:rFonts w:eastAsiaTheme="minorEastAsia"/>
                      <w:color w:val="auto"/>
                      <w:sz w:val="18"/>
                      <w:szCs w:val="18"/>
                    </w:rPr>
                    <w:t>公共广播系统</w:t>
                  </w:r>
                </w:p>
              </w:tc>
              <w:tc>
                <w:tcPr>
                  <w:tcW w:w="870" w:type="dxa"/>
                  <w:vAlign w:val="center"/>
                </w:tcPr>
                <w:p>
                  <w:pPr>
                    <w:spacing w:line="200" w:lineRule="exact"/>
                    <w:jc w:val="center"/>
                    <w:rPr>
                      <w:b/>
                      <w:bCs/>
                      <w:color w:val="auto"/>
                      <w:sz w:val="18"/>
                      <w:szCs w:val="18"/>
                    </w:rPr>
                  </w:pPr>
                  <w:r>
                    <w:rPr>
                      <w:color w:val="auto"/>
                      <w:sz w:val="18"/>
                      <w:szCs w:val="18"/>
                    </w:rPr>
                    <w:t>●</w:t>
                  </w:r>
                </w:p>
              </w:tc>
              <w:tc>
                <w:tcPr>
                  <w:tcW w:w="1061"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vMerge w:val="continue"/>
                  <w:vAlign w:val="center"/>
                </w:tcPr>
                <w:p>
                  <w:pPr>
                    <w:adjustRightInd w:val="0"/>
                    <w:snapToGrid w:val="0"/>
                    <w:spacing w:line="200" w:lineRule="exact"/>
                    <w:jc w:val="center"/>
                    <w:textAlignment w:val="baseline"/>
                    <w:rPr>
                      <w:color w:val="auto"/>
                      <w:sz w:val="18"/>
                      <w:szCs w:val="18"/>
                    </w:rPr>
                  </w:pPr>
                </w:p>
              </w:tc>
              <w:tc>
                <w:tcPr>
                  <w:tcW w:w="3550" w:type="dxa"/>
                  <w:gridSpan w:val="3"/>
                  <w:vAlign w:val="center"/>
                </w:tcPr>
                <w:p>
                  <w:pPr>
                    <w:adjustRightInd w:val="0"/>
                    <w:snapToGrid w:val="0"/>
                    <w:textAlignment w:val="baseline"/>
                    <w:rPr>
                      <w:rFonts w:eastAsiaTheme="minorEastAsia"/>
                      <w:color w:val="auto"/>
                      <w:sz w:val="18"/>
                      <w:szCs w:val="18"/>
                    </w:rPr>
                  </w:pPr>
                  <w:r>
                    <w:rPr>
                      <w:rFonts w:eastAsiaTheme="minorEastAsia"/>
                      <w:color w:val="auto"/>
                      <w:sz w:val="18"/>
                      <w:szCs w:val="18"/>
                    </w:rPr>
                    <w:t>会议系统</w:t>
                  </w:r>
                </w:p>
              </w:tc>
              <w:tc>
                <w:tcPr>
                  <w:tcW w:w="870" w:type="dxa"/>
                  <w:vAlign w:val="center"/>
                </w:tcPr>
                <w:p>
                  <w:pPr>
                    <w:spacing w:line="200" w:lineRule="exact"/>
                    <w:jc w:val="center"/>
                    <w:rPr>
                      <w:color w:val="auto"/>
                      <w:sz w:val="18"/>
                      <w:szCs w:val="18"/>
                    </w:rPr>
                  </w:pPr>
                  <w:r>
                    <w:rPr>
                      <w:color w:val="auto"/>
                      <w:sz w:val="18"/>
                      <w:szCs w:val="18"/>
                    </w:rPr>
                    <w:t>●</w:t>
                  </w:r>
                </w:p>
              </w:tc>
              <w:tc>
                <w:tcPr>
                  <w:tcW w:w="1061"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vMerge w:val="continue"/>
                  <w:vAlign w:val="center"/>
                </w:tcPr>
                <w:p>
                  <w:pPr>
                    <w:adjustRightInd w:val="0"/>
                    <w:snapToGrid w:val="0"/>
                    <w:spacing w:line="200" w:lineRule="exact"/>
                    <w:jc w:val="center"/>
                    <w:textAlignment w:val="baseline"/>
                    <w:rPr>
                      <w:color w:val="auto"/>
                      <w:sz w:val="18"/>
                      <w:szCs w:val="18"/>
                    </w:rPr>
                  </w:pPr>
                </w:p>
              </w:tc>
              <w:tc>
                <w:tcPr>
                  <w:tcW w:w="3550" w:type="dxa"/>
                  <w:gridSpan w:val="3"/>
                  <w:vAlign w:val="center"/>
                </w:tcPr>
                <w:p>
                  <w:pPr>
                    <w:adjustRightInd w:val="0"/>
                    <w:snapToGrid w:val="0"/>
                    <w:textAlignment w:val="baseline"/>
                    <w:rPr>
                      <w:rFonts w:eastAsiaTheme="minorEastAsia"/>
                      <w:color w:val="auto"/>
                      <w:sz w:val="18"/>
                      <w:szCs w:val="18"/>
                    </w:rPr>
                  </w:pPr>
                  <w:r>
                    <w:rPr>
                      <w:rFonts w:eastAsiaTheme="minorEastAsia"/>
                      <w:color w:val="auto"/>
                      <w:sz w:val="18"/>
                      <w:szCs w:val="18"/>
                    </w:rPr>
                    <w:t>信息导引及发布系统</w:t>
                  </w:r>
                </w:p>
              </w:tc>
              <w:tc>
                <w:tcPr>
                  <w:tcW w:w="870" w:type="dxa"/>
                  <w:vAlign w:val="center"/>
                </w:tcPr>
                <w:p>
                  <w:pPr>
                    <w:spacing w:line="200" w:lineRule="exact"/>
                    <w:jc w:val="center"/>
                    <w:rPr>
                      <w:color w:val="auto"/>
                      <w:sz w:val="18"/>
                      <w:szCs w:val="18"/>
                    </w:rPr>
                  </w:pPr>
                  <w:r>
                    <w:rPr>
                      <w:color w:val="auto"/>
                      <w:sz w:val="18"/>
                      <w:szCs w:val="18"/>
                    </w:rPr>
                    <w:t>●</w:t>
                  </w:r>
                </w:p>
              </w:tc>
              <w:tc>
                <w:tcPr>
                  <w:tcW w:w="1061"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19"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建筑设备</w:t>
                  </w:r>
                </w:p>
                <w:p>
                  <w:pPr>
                    <w:adjustRightInd w:val="0"/>
                    <w:snapToGrid w:val="0"/>
                    <w:spacing w:line="200" w:lineRule="exact"/>
                    <w:jc w:val="center"/>
                    <w:textAlignment w:val="baseline"/>
                    <w:rPr>
                      <w:color w:val="auto"/>
                      <w:sz w:val="18"/>
                      <w:szCs w:val="18"/>
                    </w:rPr>
                  </w:pPr>
                  <w:r>
                    <w:rPr>
                      <w:color w:val="auto"/>
                      <w:sz w:val="18"/>
                      <w:szCs w:val="18"/>
                    </w:rPr>
                    <w:t>管理系统</w:t>
                  </w:r>
                </w:p>
              </w:tc>
              <w:tc>
                <w:tcPr>
                  <w:tcW w:w="3550"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建筑设备监控系统</w:t>
                  </w:r>
                </w:p>
              </w:tc>
              <w:tc>
                <w:tcPr>
                  <w:tcW w:w="870" w:type="dxa"/>
                  <w:vAlign w:val="center"/>
                </w:tcPr>
                <w:p>
                  <w:pPr>
                    <w:snapToGrid w:val="0"/>
                    <w:spacing w:line="200" w:lineRule="exact"/>
                    <w:jc w:val="center"/>
                    <w:rPr>
                      <w:color w:val="auto"/>
                      <w:sz w:val="18"/>
                      <w:szCs w:val="18"/>
                    </w:rPr>
                  </w:pPr>
                  <w:r>
                    <w:rPr>
                      <w:rFonts w:hint="eastAsia" w:ascii="宋体" w:hAnsi="宋体" w:cs="宋体"/>
                      <w:b/>
                      <w:bCs/>
                      <w:color w:val="auto"/>
                      <w:kern w:val="0"/>
                      <w:sz w:val="18"/>
                      <w:szCs w:val="18"/>
                    </w:rPr>
                    <w:t>⊙</w:t>
                  </w:r>
                </w:p>
              </w:tc>
              <w:tc>
                <w:tcPr>
                  <w:tcW w:w="1061" w:type="dxa"/>
                  <w:vAlign w:val="center"/>
                </w:tcPr>
                <w:p>
                  <w:pPr>
                    <w:snapToGrid w:val="0"/>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19" w:type="dxa"/>
                  <w:vMerge w:val="continue"/>
                  <w:vAlign w:val="center"/>
                </w:tcPr>
                <w:p>
                  <w:pPr>
                    <w:adjustRightInd w:val="0"/>
                    <w:snapToGrid w:val="0"/>
                    <w:spacing w:line="200" w:lineRule="exact"/>
                    <w:jc w:val="center"/>
                    <w:textAlignment w:val="baseline"/>
                    <w:rPr>
                      <w:color w:val="auto"/>
                      <w:sz w:val="18"/>
                      <w:szCs w:val="18"/>
                    </w:rPr>
                  </w:pPr>
                </w:p>
              </w:tc>
              <w:tc>
                <w:tcPr>
                  <w:tcW w:w="3550"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建筑能效监管系统</w:t>
                  </w:r>
                </w:p>
              </w:tc>
              <w:tc>
                <w:tcPr>
                  <w:tcW w:w="870" w:type="dxa"/>
                  <w:vAlign w:val="center"/>
                </w:tcPr>
                <w:p>
                  <w:pPr>
                    <w:snapToGrid w:val="0"/>
                    <w:spacing w:line="200" w:lineRule="exact"/>
                    <w:jc w:val="center"/>
                    <w:rPr>
                      <w:b/>
                      <w:color w:val="auto"/>
                      <w:sz w:val="18"/>
                      <w:szCs w:val="18"/>
                    </w:rPr>
                  </w:pPr>
                  <w:r>
                    <w:rPr>
                      <w:rFonts w:hint="eastAsia" w:ascii="宋体" w:hAnsi="宋体" w:cs="宋体"/>
                      <w:b/>
                      <w:bCs/>
                      <w:color w:val="auto"/>
                      <w:kern w:val="0"/>
                      <w:sz w:val="18"/>
                      <w:szCs w:val="18"/>
                    </w:rPr>
                    <w:t>⊙</w:t>
                  </w:r>
                </w:p>
              </w:tc>
              <w:tc>
                <w:tcPr>
                  <w:tcW w:w="1061"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公共</w:t>
                  </w:r>
                </w:p>
                <w:p>
                  <w:pPr>
                    <w:adjustRightInd w:val="0"/>
                    <w:snapToGrid w:val="0"/>
                    <w:spacing w:line="200" w:lineRule="exact"/>
                    <w:jc w:val="center"/>
                    <w:textAlignment w:val="baseline"/>
                    <w:rPr>
                      <w:color w:val="auto"/>
                      <w:sz w:val="18"/>
                      <w:szCs w:val="18"/>
                    </w:rPr>
                  </w:pPr>
                  <w:r>
                    <w:rPr>
                      <w:color w:val="auto"/>
                      <w:sz w:val="18"/>
                      <w:szCs w:val="18"/>
                    </w:rPr>
                    <w:t>安全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550"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火灾自动报警系统</w:t>
                  </w:r>
                </w:p>
              </w:tc>
              <w:tc>
                <w:tcPr>
                  <w:tcW w:w="1931" w:type="dxa"/>
                  <w:gridSpan w:val="2"/>
                  <w:vMerge w:val="restart"/>
                  <w:vAlign w:val="center"/>
                </w:tcPr>
                <w:p>
                  <w:pPr>
                    <w:adjustRightInd w:val="0"/>
                    <w:spacing w:line="200" w:lineRule="exact"/>
                    <w:jc w:val="left"/>
                    <w:textAlignment w:val="baseline"/>
                    <w:rPr>
                      <w:b/>
                      <w:bCs/>
                      <w:color w:val="auto"/>
                      <w:kern w:val="0"/>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919" w:type="dxa"/>
                  <w:vMerge w:val="continue"/>
                  <w:vAlign w:val="center"/>
                </w:tcPr>
                <w:p>
                  <w:pPr>
                    <w:adjustRightInd w:val="0"/>
                    <w:snapToGrid w:val="0"/>
                    <w:spacing w:line="200" w:lineRule="exact"/>
                    <w:jc w:val="center"/>
                    <w:textAlignment w:val="baseline"/>
                    <w:rPr>
                      <w:color w:val="auto"/>
                      <w:sz w:val="18"/>
                      <w:szCs w:val="18"/>
                    </w:rPr>
                  </w:pPr>
                </w:p>
              </w:tc>
              <w:tc>
                <w:tcPr>
                  <w:tcW w:w="910" w:type="dxa"/>
                  <w:vMerge w:val="restart"/>
                  <w:vAlign w:val="center"/>
                </w:tcPr>
                <w:p>
                  <w:pPr>
                    <w:adjustRightInd w:val="0"/>
                    <w:snapToGrid w:val="0"/>
                    <w:spacing w:line="160" w:lineRule="atLeast"/>
                    <w:jc w:val="center"/>
                    <w:textAlignment w:val="baseline"/>
                    <w:rPr>
                      <w:color w:val="auto"/>
                      <w:sz w:val="18"/>
                      <w:szCs w:val="18"/>
                    </w:rPr>
                  </w:pPr>
                  <w:r>
                    <w:rPr>
                      <w:color w:val="auto"/>
                      <w:sz w:val="18"/>
                      <w:szCs w:val="18"/>
                    </w:rPr>
                    <w:t>安全技术防范系统</w:t>
                  </w:r>
                </w:p>
              </w:tc>
              <w:tc>
                <w:tcPr>
                  <w:tcW w:w="2640"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入侵报警系统</w:t>
                  </w:r>
                </w:p>
              </w:tc>
              <w:tc>
                <w:tcPr>
                  <w:tcW w:w="1931" w:type="dxa"/>
                  <w:gridSpan w:val="2"/>
                  <w:vMerge w:val="continue"/>
                  <w:vAlign w:val="center"/>
                </w:tcPr>
                <w:p>
                  <w:pPr>
                    <w:adjustRightInd w:val="0"/>
                    <w:spacing w:line="200" w:lineRule="exact"/>
                    <w:jc w:val="left"/>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919" w:type="dxa"/>
                  <w:vMerge w:val="continue"/>
                  <w:vAlign w:val="center"/>
                </w:tcPr>
                <w:p>
                  <w:pPr>
                    <w:adjustRightInd w:val="0"/>
                    <w:snapToGrid w:val="0"/>
                    <w:spacing w:line="200" w:lineRule="exact"/>
                    <w:jc w:val="center"/>
                    <w:textAlignment w:val="baseline"/>
                    <w:rPr>
                      <w:color w:val="auto"/>
                      <w:sz w:val="18"/>
                      <w:szCs w:val="18"/>
                    </w:rPr>
                  </w:pPr>
                </w:p>
              </w:tc>
              <w:tc>
                <w:tcPr>
                  <w:tcW w:w="910" w:type="dxa"/>
                  <w:vMerge w:val="continue"/>
                  <w:vAlign w:val="center"/>
                </w:tcPr>
                <w:p>
                  <w:pPr>
                    <w:adjustRightInd w:val="0"/>
                    <w:snapToGrid w:val="0"/>
                    <w:spacing w:line="160" w:lineRule="atLeast"/>
                    <w:jc w:val="left"/>
                    <w:textAlignment w:val="baseline"/>
                    <w:rPr>
                      <w:color w:val="auto"/>
                      <w:sz w:val="18"/>
                      <w:szCs w:val="18"/>
                    </w:rPr>
                  </w:pPr>
                </w:p>
              </w:tc>
              <w:tc>
                <w:tcPr>
                  <w:tcW w:w="2640"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视频安防监控系统</w:t>
                  </w:r>
                </w:p>
              </w:tc>
              <w:tc>
                <w:tcPr>
                  <w:tcW w:w="1931" w:type="dxa"/>
                  <w:gridSpan w:val="2"/>
                  <w:vMerge w:val="continue"/>
                  <w:vAlign w:val="center"/>
                </w:tcPr>
                <w:p>
                  <w:pPr>
                    <w:adjustRightInd w:val="0"/>
                    <w:spacing w:line="200" w:lineRule="exact"/>
                    <w:jc w:val="left"/>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919" w:type="dxa"/>
                  <w:vMerge w:val="continue"/>
                  <w:vAlign w:val="center"/>
                </w:tcPr>
                <w:p>
                  <w:pPr>
                    <w:adjustRightInd w:val="0"/>
                    <w:snapToGrid w:val="0"/>
                    <w:spacing w:line="200" w:lineRule="exact"/>
                    <w:jc w:val="center"/>
                    <w:textAlignment w:val="baseline"/>
                    <w:rPr>
                      <w:color w:val="auto"/>
                      <w:sz w:val="18"/>
                      <w:szCs w:val="18"/>
                    </w:rPr>
                  </w:pPr>
                </w:p>
              </w:tc>
              <w:tc>
                <w:tcPr>
                  <w:tcW w:w="910" w:type="dxa"/>
                  <w:vMerge w:val="continue"/>
                  <w:vAlign w:val="center"/>
                </w:tcPr>
                <w:p>
                  <w:pPr>
                    <w:adjustRightInd w:val="0"/>
                    <w:snapToGrid w:val="0"/>
                    <w:spacing w:line="160" w:lineRule="atLeast"/>
                    <w:jc w:val="left"/>
                    <w:textAlignment w:val="baseline"/>
                    <w:rPr>
                      <w:color w:val="auto"/>
                      <w:sz w:val="18"/>
                      <w:szCs w:val="18"/>
                    </w:rPr>
                  </w:pPr>
                </w:p>
              </w:tc>
              <w:tc>
                <w:tcPr>
                  <w:tcW w:w="2640"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出入口控制系统</w:t>
                  </w:r>
                </w:p>
              </w:tc>
              <w:tc>
                <w:tcPr>
                  <w:tcW w:w="1931" w:type="dxa"/>
                  <w:gridSpan w:val="2"/>
                  <w:vMerge w:val="continue"/>
                  <w:vAlign w:val="center"/>
                </w:tcPr>
                <w:p>
                  <w:pPr>
                    <w:adjustRightInd w:val="0"/>
                    <w:spacing w:line="200" w:lineRule="exact"/>
                    <w:jc w:val="left"/>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919" w:type="dxa"/>
                  <w:vMerge w:val="continue"/>
                  <w:vAlign w:val="center"/>
                </w:tcPr>
                <w:p>
                  <w:pPr>
                    <w:adjustRightInd w:val="0"/>
                    <w:snapToGrid w:val="0"/>
                    <w:spacing w:line="200" w:lineRule="exact"/>
                    <w:jc w:val="center"/>
                    <w:textAlignment w:val="baseline"/>
                    <w:rPr>
                      <w:color w:val="auto"/>
                      <w:sz w:val="18"/>
                      <w:szCs w:val="18"/>
                    </w:rPr>
                  </w:pPr>
                </w:p>
              </w:tc>
              <w:tc>
                <w:tcPr>
                  <w:tcW w:w="910" w:type="dxa"/>
                  <w:vMerge w:val="continue"/>
                  <w:vAlign w:val="center"/>
                </w:tcPr>
                <w:p>
                  <w:pPr>
                    <w:adjustRightInd w:val="0"/>
                    <w:snapToGrid w:val="0"/>
                    <w:spacing w:line="160" w:lineRule="atLeast"/>
                    <w:jc w:val="left"/>
                    <w:textAlignment w:val="baseline"/>
                    <w:rPr>
                      <w:color w:val="auto"/>
                      <w:sz w:val="18"/>
                      <w:szCs w:val="18"/>
                    </w:rPr>
                  </w:pPr>
                </w:p>
              </w:tc>
              <w:tc>
                <w:tcPr>
                  <w:tcW w:w="2640"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电子巡查系统</w:t>
                  </w:r>
                </w:p>
              </w:tc>
              <w:tc>
                <w:tcPr>
                  <w:tcW w:w="1931" w:type="dxa"/>
                  <w:gridSpan w:val="2"/>
                  <w:vMerge w:val="continue"/>
                  <w:vAlign w:val="center"/>
                </w:tcPr>
                <w:p>
                  <w:pPr>
                    <w:adjustRightInd w:val="0"/>
                    <w:spacing w:line="200" w:lineRule="exact"/>
                    <w:jc w:val="left"/>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vMerge w:val="continue"/>
                </w:tcPr>
                <w:p>
                  <w:pPr>
                    <w:adjustRightInd w:val="0"/>
                    <w:snapToGrid w:val="0"/>
                    <w:spacing w:line="200" w:lineRule="exact"/>
                    <w:jc w:val="center"/>
                    <w:textAlignment w:val="baseline"/>
                    <w:rPr>
                      <w:color w:val="auto"/>
                      <w:sz w:val="18"/>
                      <w:szCs w:val="18"/>
                    </w:rPr>
                  </w:pPr>
                </w:p>
              </w:tc>
              <w:tc>
                <w:tcPr>
                  <w:tcW w:w="3550" w:type="dxa"/>
                  <w:gridSpan w:val="3"/>
                </w:tcPr>
                <w:p>
                  <w:pPr>
                    <w:adjustRightInd w:val="0"/>
                    <w:snapToGrid w:val="0"/>
                    <w:spacing w:line="160" w:lineRule="atLeast"/>
                    <w:jc w:val="left"/>
                    <w:textAlignment w:val="baseline"/>
                    <w:rPr>
                      <w:color w:val="auto"/>
                      <w:sz w:val="18"/>
                      <w:szCs w:val="18"/>
                    </w:rPr>
                  </w:pPr>
                  <w:r>
                    <w:rPr>
                      <w:color w:val="auto"/>
                      <w:sz w:val="18"/>
                      <w:szCs w:val="18"/>
                    </w:rPr>
                    <w:t>安全防范综合管理（平台）系统</w:t>
                  </w:r>
                </w:p>
              </w:tc>
              <w:tc>
                <w:tcPr>
                  <w:tcW w:w="87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1061"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机房</w:t>
                  </w:r>
                </w:p>
                <w:p>
                  <w:pPr>
                    <w:adjustRightInd w:val="0"/>
                    <w:snapToGrid w:val="0"/>
                    <w:spacing w:line="200" w:lineRule="exact"/>
                    <w:jc w:val="center"/>
                    <w:textAlignment w:val="baseline"/>
                    <w:rPr>
                      <w:color w:val="auto"/>
                      <w:sz w:val="18"/>
                      <w:szCs w:val="18"/>
                    </w:rPr>
                  </w:pPr>
                  <w:r>
                    <w:rPr>
                      <w:color w:val="auto"/>
                      <w:sz w:val="18"/>
                      <w:szCs w:val="18"/>
                    </w:rPr>
                    <w:t>工程</w:t>
                  </w:r>
                </w:p>
              </w:tc>
              <w:tc>
                <w:tcPr>
                  <w:tcW w:w="3550"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有线电视系统</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61"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vMerge w:val="continue"/>
                </w:tcPr>
                <w:p>
                  <w:pPr>
                    <w:adjustRightInd w:val="0"/>
                    <w:snapToGrid w:val="0"/>
                    <w:spacing w:line="200" w:lineRule="exact"/>
                    <w:jc w:val="center"/>
                    <w:textAlignment w:val="baseline"/>
                    <w:rPr>
                      <w:color w:val="auto"/>
                      <w:sz w:val="18"/>
                      <w:szCs w:val="18"/>
                    </w:rPr>
                  </w:pPr>
                </w:p>
              </w:tc>
              <w:tc>
                <w:tcPr>
                  <w:tcW w:w="3550"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公共广播系统</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61"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vMerge w:val="continue"/>
                </w:tcPr>
                <w:p>
                  <w:pPr>
                    <w:adjustRightInd w:val="0"/>
                    <w:snapToGrid w:val="0"/>
                    <w:spacing w:line="200" w:lineRule="exact"/>
                    <w:jc w:val="center"/>
                    <w:textAlignment w:val="baseline"/>
                    <w:rPr>
                      <w:color w:val="auto"/>
                      <w:sz w:val="18"/>
                      <w:szCs w:val="18"/>
                    </w:rPr>
                  </w:pPr>
                </w:p>
              </w:tc>
              <w:tc>
                <w:tcPr>
                  <w:tcW w:w="3550" w:type="dxa"/>
                  <w:gridSpan w:val="3"/>
                </w:tcPr>
                <w:p>
                  <w:pPr>
                    <w:adjustRightInd w:val="0"/>
                    <w:snapToGrid w:val="0"/>
                    <w:spacing w:line="160" w:lineRule="atLeast"/>
                    <w:jc w:val="left"/>
                    <w:textAlignment w:val="baseline"/>
                    <w:rPr>
                      <w:color w:val="auto"/>
                      <w:sz w:val="18"/>
                      <w:szCs w:val="18"/>
                    </w:rPr>
                  </w:pPr>
                  <w:r>
                    <w:rPr>
                      <w:color w:val="auto"/>
                      <w:sz w:val="18"/>
                      <w:szCs w:val="18"/>
                    </w:rPr>
                    <w:t>信息设施系统总配线机房</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61"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vMerge w:val="continue"/>
                </w:tcPr>
                <w:p>
                  <w:pPr>
                    <w:adjustRightInd w:val="0"/>
                    <w:snapToGrid w:val="0"/>
                    <w:spacing w:line="200" w:lineRule="exact"/>
                    <w:jc w:val="center"/>
                    <w:textAlignment w:val="baseline"/>
                    <w:rPr>
                      <w:color w:val="auto"/>
                      <w:sz w:val="18"/>
                      <w:szCs w:val="18"/>
                    </w:rPr>
                  </w:pPr>
                </w:p>
              </w:tc>
              <w:tc>
                <w:tcPr>
                  <w:tcW w:w="3550" w:type="dxa"/>
                  <w:gridSpan w:val="3"/>
                </w:tcPr>
                <w:p>
                  <w:pPr>
                    <w:adjustRightInd w:val="0"/>
                    <w:snapToGrid w:val="0"/>
                    <w:spacing w:line="160" w:lineRule="atLeast"/>
                    <w:jc w:val="left"/>
                    <w:textAlignment w:val="baseline"/>
                    <w:rPr>
                      <w:color w:val="auto"/>
                      <w:sz w:val="18"/>
                      <w:szCs w:val="18"/>
                    </w:rPr>
                  </w:pPr>
                  <w:r>
                    <w:rPr>
                      <w:color w:val="auto"/>
                      <w:sz w:val="18"/>
                      <w:szCs w:val="18"/>
                    </w:rPr>
                    <w:t>智能化总控室</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61"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vMerge w:val="continue"/>
                </w:tcPr>
                <w:p>
                  <w:pPr>
                    <w:adjustRightInd w:val="0"/>
                    <w:snapToGrid w:val="0"/>
                    <w:spacing w:line="200" w:lineRule="exact"/>
                    <w:jc w:val="center"/>
                    <w:textAlignment w:val="baseline"/>
                    <w:rPr>
                      <w:color w:val="auto"/>
                      <w:sz w:val="18"/>
                      <w:szCs w:val="18"/>
                    </w:rPr>
                  </w:pPr>
                </w:p>
              </w:tc>
              <w:tc>
                <w:tcPr>
                  <w:tcW w:w="3550" w:type="dxa"/>
                  <w:gridSpan w:val="3"/>
                </w:tcPr>
                <w:p>
                  <w:pPr>
                    <w:adjustRightInd w:val="0"/>
                    <w:snapToGrid w:val="0"/>
                    <w:spacing w:line="160" w:lineRule="atLeast"/>
                    <w:jc w:val="left"/>
                    <w:textAlignment w:val="baseline"/>
                    <w:rPr>
                      <w:color w:val="auto"/>
                      <w:sz w:val="18"/>
                      <w:szCs w:val="18"/>
                    </w:rPr>
                  </w:pPr>
                  <w:r>
                    <w:rPr>
                      <w:color w:val="auto"/>
                      <w:sz w:val="18"/>
                      <w:szCs w:val="18"/>
                    </w:rPr>
                    <w:t>信息网络机房</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61"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vMerge w:val="continue"/>
                </w:tcPr>
                <w:p>
                  <w:pPr>
                    <w:adjustRightInd w:val="0"/>
                    <w:snapToGrid w:val="0"/>
                    <w:spacing w:line="200" w:lineRule="exact"/>
                    <w:jc w:val="center"/>
                    <w:textAlignment w:val="baseline"/>
                    <w:rPr>
                      <w:color w:val="auto"/>
                      <w:sz w:val="18"/>
                      <w:szCs w:val="18"/>
                    </w:rPr>
                  </w:pPr>
                </w:p>
              </w:tc>
              <w:tc>
                <w:tcPr>
                  <w:tcW w:w="3550" w:type="dxa"/>
                  <w:gridSpan w:val="3"/>
                </w:tcPr>
                <w:p>
                  <w:pPr>
                    <w:adjustRightInd w:val="0"/>
                    <w:snapToGrid w:val="0"/>
                    <w:spacing w:line="160" w:lineRule="atLeast"/>
                    <w:jc w:val="left"/>
                    <w:textAlignment w:val="baseline"/>
                    <w:rPr>
                      <w:color w:val="auto"/>
                      <w:sz w:val="18"/>
                      <w:szCs w:val="18"/>
                    </w:rPr>
                  </w:pPr>
                  <w:r>
                    <w:rPr>
                      <w:color w:val="auto"/>
                      <w:sz w:val="18"/>
                      <w:szCs w:val="18"/>
                    </w:rPr>
                    <w:t>用户电话交换机房</w:t>
                  </w:r>
                </w:p>
              </w:tc>
              <w:tc>
                <w:tcPr>
                  <w:tcW w:w="870"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1061"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vMerge w:val="continue"/>
                </w:tcPr>
                <w:p>
                  <w:pPr>
                    <w:adjustRightInd w:val="0"/>
                    <w:snapToGrid w:val="0"/>
                    <w:spacing w:line="200" w:lineRule="exact"/>
                    <w:jc w:val="center"/>
                    <w:textAlignment w:val="baseline"/>
                    <w:rPr>
                      <w:color w:val="auto"/>
                      <w:sz w:val="18"/>
                      <w:szCs w:val="18"/>
                    </w:rPr>
                  </w:pPr>
                </w:p>
              </w:tc>
              <w:tc>
                <w:tcPr>
                  <w:tcW w:w="3550" w:type="dxa"/>
                  <w:gridSpan w:val="3"/>
                </w:tcPr>
                <w:p>
                  <w:pPr>
                    <w:adjustRightInd w:val="0"/>
                    <w:snapToGrid w:val="0"/>
                    <w:spacing w:line="160" w:lineRule="atLeast"/>
                    <w:jc w:val="left"/>
                    <w:textAlignment w:val="baseline"/>
                    <w:rPr>
                      <w:color w:val="auto"/>
                      <w:sz w:val="18"/>
                      <w:szCs w:val="18"/>
                    </w:rPr>
                  </w:pPr>
                  <w:r>
                    <w:rPr>
                      <w:color w:val="auto"/>
                      <w:sz w:val="18"/>
                      <w:szCs w:val="18"/>
                    </w:rPr>
                    <w:t>消防控制室</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61"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vMerge w:val="continue"/>
                </w:tcPr>
                <w:p>
                  <w:pPr>
                    <w:adjustRightInd w:val="0"/>
                    <w:snapToGrid w:val="0"/>
                    <w:spacing w:line="200" w:lineRule="exact"/>
                    <w:jc w:val="center"/>
                    <w:textAlignment w:val="baseline"/>
                    <w:rPr>
                      <w:color w:val="auto"/>
                      <w:sz w:val="18"/>
                      <w:szCs w:val="18"/>
                    </w:rPr>
                  </w:pPr>
                </w:p>
              </w:tc>
              <w:tc>
                <w:tcPr>
                  <w:tcW w:w="3550" w:type="dxa"/>
                  <w:gridSpan w:val="3"/>
                </w:tcPr>
                <w:p>
                  <w:pPr>
                    <w:adjustRightInd w:val="0"/>
                    <w:snapToGrid w:val="0"/>
                    <w:spacing w:line="160" w:lineRule="atLeast"/>
                    <w:jc w:val="left"/>
                    <w:textAlignment w:val="baseline"/>
                    <w:rPr>
                      <w:color w:val="auto"/>
                      <w:sz w:val="18"/>
                      <w:szCs w:val="18"/>
                    </w:rPr>
                  </w:pPr>
                  <w:r>
                    <w:rPr>
                      <w:color w:val="auto"/>
                      <w:sz w:val="18"/>
                      <w:szCs w:val="18"/>
                    </w:rPr>
                    <w:t>安防监控中心</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61"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vMerge w:val="continue"/>
                </w:tcPr>
                <w:p>
                  <w:pPr>
                    <w:adjustRightInd w:val="0"/>
                    <w:snapToGrid w:val="0"/>
                    <w:spacing w:line="200" w:lineRule="exact"/>
                    <w:jc w:val="center"/>
                    <w:textAlignment w:val="baseline"/>
                    <w:rPr>
                      <w:color w:val="auto"/>
                      <w:sz w:val="18"/>
                      <w:szCs w:val="18"/>
                    </w:rPr>
                  </w:pPr>
                </w:p>
              </w:tc>
              <w:tc>
                <w:tcPr>
                  <w:tcW w:w="3550" w:type="dxa"/>
                  <w:gridSpan w:val="3"/>
                </w:tcPr>
                <w:p>
                  <w:pPr>
                    <w:adjustRightInd w:val="0"/>
                    <w:snapToGrid w:val="0"/>
                    <w:spacing w:line="160" w:lineRule="atLeast"/>
                    <w:jc w:val="left"/>
                    <w:textAlignment w:val="baseline"/>
                    <w:rPr>
                      <w:color w:val="auto"/>
                      <w:sz w:val="18"/>
                      <w:szCs w:val="18"/>
                    </w:rPr>
                  </w:pPr>
                  <w:r>
                    <w:rPr>
                      <w:color w:val="auto"/>
                      <w:sz w:val="18"/>
                      <w:szCs w:val="18"/>
                    </w:rPr>
                    <w:t>智能化设备间（弱电间）</w:t>
                  </w:r>
                </w:p>
              </w:tc>
              <w:tc>
                <w:tcPr>
                  <w:tcW w:w="87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61"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919" w:type="dxa"/>
                  <w:vMerge w:val="continue"/>
                </w:tcPr>
                <w:p>
                  <w:pPr>
                    <w:adjustRightInd w:val="0"/>
                    <w:snapToGrid w:val="0"/>
                    <w:spacing w:line="200" w:lineRule="exact"/>
                    <w:jc w:val="center"/>
                    <w:textAlignment w:val="baseline"/>
                    <w:rPr>
                      <w:color w:val="auto"/>
                      <w:sz w:val="18"/>
                      <w:szCs w:val="18"/>
                    </w:rPr>
                  </w:pPr>
                </w:p>
              </w:tc>
              <w:tc>
                <w:tcPr>
                  <w:tcW w:w="3550" w:type="dxa"/>
                  <w:gridSpan w:val="3"/>
                </w:tcPr>
                <w:p>
                  <w:pPr>
                    <w:adjustRightInd w:val="0"/>
                    <w:snapToGrid w:val="0"/>
                    <w:spacing w:line="160" w:lineRule="atLeast"/>
                    <w:jc w:val="left"/>
                    <w:textAlignment w:val="baseline"/>
                    <w:rPr>
                      <w:color w:val="auto"/>
                      <w:sz w:val="18"/>
                      <w:szCs w:val="18"/>
                    </w:rPr>
                  </w:pPr>
                  <w:r>
                    <w:rPr>
                      <w:color w:val="auto"/>
                      <w:sz w:val="18"/>
                      <w:szCs w:val="18"/>
                    </w:rPr>
                    <w:t>机房安全系统</w:t>
                  </w:r>
                </w:p>
              </w:tc>
              <w:tc>
                <w:tcPr>
                  <w:tcW w:w="1931" w:type="dxa"/>
                  <w:gridSpan w:val="2"/>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919" w:type="dxa"/>
                  <w:vMerge w:val="continue"/>
                </w:tcPr>
                <w:p>
                  <w:pPr>
                    <w:adjustRightInd w:val="0"/>
                    <w:snapToGrid w:val="0"/>
                    <w:spacing w:line="200" w:lineRule="exact"/>
                    <w:jc w:val="center"/>
                    <w:textAlignment w:val="baseline"/>
                    <w:rPr>
                      <w:color w:val="auto"/>
                      <w:sz w:val="18"/>
                      <w:szCs w:val="18"/>
                    </w:rPr>
                  </w:pPr>
                </w:p>
              </w:tc>
              <w:tc>
                <w:tcPr>
                  <w:tcW w:w="3550"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机房综合管理系统</w:t>
                  </w:r>
                </w:p>
              </w:tc>
              <w:tc>
                <w:tcPr>
                  <w:tcW w:w="870" w:type="dxa"/>
                  <w:vAlign w:val="center"/>
                </w:tcPr>
                <w:p>
                  <w:pPr>
                    <w:snapToGrid w:val="0"/>
                    <w:spacing w:line="200" w:lineRule="exact"/>
                    <w:jc w:val="center"/>
                    <w:rPr>
                      <w:b/>
                      <w:color w:val="auto"/>
                      <w:sz w:val="18"/>
                      <w:szCs w:val="18"/>
                    </w:rPr>
                  </w:pPr>
                  <w:r>
                    <w:rPr>
                      <w:rFonts w:eastAsiaTheme="minorEastAsia"/>
                      <w:b/>
                      <w:color w:val="auto"/>
                      <w:sz w:val="18"/>
                      <w:szCs w:val="18"/>
                    </w:rPr>
                    <w:t>○</w:t>
                  </w:r>
                </w:p>
              </w:tc>
              <w:tc>
                <w:tcPr>
                  <w:tcW w:w="1061"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r>
          </w:tbl>
          <w:p>
            <w:pPr>
              <w:widowControl/>
              <w:jc w:val="left"/>
              <w:rPr>
                <w:rFonts w:hint="eastAsia" w:hAnsi="宋体"/>
                <w:color w:val="auto"/>
                <w:sz w:val="24"/>
                <w:szCs w:val="24"/>
                <w:lang w:val="en-US" w:eastAsia="zh-CN"/>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 xml:space="preserve">——宜配置； ○——可配置 </w:t>
            </w:r>
          </w:p>
        </w:tc>
        <w:tc>
          <w:tcPr>
            <w:tcW w:w="7592" w:type="dxa"/>
            <w:shd w:val="clear" w:color="auto" w:fill="auto"/>
            <w:vAlign w:val="top"/>
          </w:tcPr>
          <w:p>
            <w:pPr>
              <w:numPr>
                <w:ilvl w:val="0"/>
                <w:numId w:val="0"/>
              </w:numPr>
              <w:tabs>
                <w:tab w:val="left" w:pos="0"/>
                <w:tab w:val="left" w:pos="142"/>
              </w:tabs>
              <w:adjustRightInd w:val="0"/>
              <w:snapToGrid w:val="0"/>
              <w:spacing w:line="360" w:lineRule="auto"/>
              <w:ind w:left="0" w:leftChars="0" w:firstLine="0" w:firstLineChars="0"/>
              <w:jc w:val="center"/>
              <w:rPr>
                <w:rFonts w:hAnsi="宋体"/>
                <w:color w:val="auto"/>
                <w:sz w:val="24"/>
                <w:szCs w:val="24"/>
              </w:rPr>
            </w:pPr>
            <w:r>
              <w:rPr>
                <w:rFonts w:hAnsi="宋体"/>
                <w:color w:val="auto"/>
                <w:sz w:val="24"/>
                <w:szCs w:val="24"/>
              </w:rPr>
              <w:t>表</w:t>
            </w:r>
            <w:r>
              <w:rPr>
                <w:rFonts w:hint="eastAsia" w:hAnsi="宋体"/>
                <w:color w:val="auto"/>
                <w:sz w:val="24"/>
                <w:szCs w:val="24"/>
              </w:rPr>
              <w:t>12.3.1</w:t>
            </w:r>
            <w:r>
              <w:rPr>
                <w:rFonts w:hAnsi="宋体"/>
                <w:color w:val="auto"/>
                <w:sz w:val="24"/>
                <w:szCs w:val="24"/>
              </w:rPr>
              <w:t xml:space="preserve"> </w:t>
            </w:r>
            <w:r>
              <w:rPr>
                <w:rFonts w:hint="eastAsia" w:hAnsi="宋体"/>
                <w:color w:val="auto"/>
                <w:sz w:val="24"/>
                <w:szCs w:val="24"/>
              </w:rPr>
              <w:t xml:space="preserve"> </w:t>
            </w:r>
            <w:r>
              <w:rPr>
                <w:rFonts w:hAnsi="宋体"/>
                <w:color w:val="auto"/>
                <w:sz w:val="24"/>
                <w:szCs w:val="24"/>
              </w:rPr>
              <w:t>高级中学智能化系统配置表</w:t>
            </w:r>
          </w:p>
          <w:tbl>
            <w:tblPr>
              <w:tblStyle w:val="19"/>
              <w:tblW w:w="5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746"/>
              <w:gridCol w:w="83"/>
              <w:gridCol w:w="2167"/>
              <w:gridCol w:w="88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3963" w:type="dxa"/>
                  <w:gridSpan w:val="4"/>
                  <w:vAlign w:val="center"/>
                </w:tcPr>
                <w:p>
                  <w:pPr>
                    <w:keepNext w:val="0"/>
                    <w:keepLines w:val="0"/>
                    <w:widowControl/>
                    <w:suppressLineNumbers w:val="0"/>
                    <w:spacing w:before="0" w:beforeAutospacing="0" w:after="0" w:afterAutospacing="0" w:line="200" w:lineRule="exact"/>
                    <w:ind w:left="0" w:right="0"/>
                    <w:jc w:val="center"/>
                    <w:rPr>
                      <w:rFonts w:hint="default"/>
                      <w:color w:val="auto"/>
                      <w:sz w:val="18"/>
                      <w:szCs w:val="18"/>
                    </w:rPr>
                  </w:pPr>
                  <w:r>
                    <w:rPr>
                      <w:rFonts w:hint="eastAsia"/>
                      <w:color w:val="auto"/>
                      <w:sz w:val="18"/>
                      <w:szCs w:val="18"/>
                    </w:rPr>
                    <w:t>智能化系统</w:t>
                  </w:r>
                </w:p>
              </w:tc>
              <w:tc>
                <w:tcPr>
                  <w:tcW w:w="885"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职业学校</w:t>
                  </w:r>
                </w:p>
              </w:tc>
              <w:tc>
                <w:tcPr>
                  <w:tcW w:w="990"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普通高级中学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restart"/>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eastAsia="宋体" w:cs="Times New Roman" w:hAnsiTheme="minorEastAsia"/>
                      <w:color w:val="auto"/>
                      <w:kern w:val="2"/>
                      <w:sz w:val="18"/>
                      <w:szCs w:val="18"/>
                      <w:u w:val="single"/>
                      <w:lang w:val="en-US" w:eastAsia="zh-CN" w:bidi="ar-SA"/>
                    </w:rPr>
                  </w:pPr>
                  <w:r>
                    <w:rPr>
                      <w:rFonts w:hint="default" w:hAnsiTheme="minorEastAsia"/>
                      <w:color w:val="auto"/>
                      <w:sz w:val="18"/>
                      <w:szCs w:val="18"/>
                      <w:u w:val="single"/>
                      <w:lang w:val="en-US" w:eastAsia="zh-CN"/>
                    </w:rPr>
                    <w:t>信息化应用</w:t>
                  </w:r>
                </w:p>
              </w:tc>
              <w:tc>
                <w:tcPr>
                  <w:tcW w:w="746"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通用业务</w:t>
                  </w:r>
                </w:p>
              </w:tc>
              <w:tc>
                <w:tcPr>
                  <w:tcW w:w="2250"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公共服务</w:t>
                  </w:r>
                </w:p>
              </w:tc>
              <w:tc>
                <w:tcPr>
                  <w:tcW w:w="885" w:type="dxa"/>
                  <w:vAlign w:val="center"/>
                </w:tcPr>
                <w:p>
                  <w:pPr>
                    <w:keepNext w:val="0"/>
                    <w:keepLines w:val="0"/>
                    <w:suppressLineNumbers w:val="0"/>
                    <w:snapToGrid w:val="0"/>
                    <w:spacing w:before="0" w:beforeAutospacing="0" w:after="0" w:afterAutospacing="0" w:line="200" w:lineRule="exact"/>
                    <w:ind w:left="0" w:right="0"/>
                    <w:jc w:val="center"/>
                    <w:rPr>
                      <w:rFonts w:hint="default"/>
                      <w:b/>
                      <w:color w:val="auto"/>
                      <w:sz w:val="18"/>
                      <w:szCs w:val="18"/>
                    </w:rPr>
                  </w:pPr>
                  <w:r>
                    <w:rPr>
                      <w:rFonts w:hint="default" w:eastAsiaTheme="minorEastAsia"/>
                      <w:b/>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746"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2250"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安全管理</w:t>
                  </w:r>
                </w:p>
              </w:tc>
              <w:tc>
                <w:tcPr>
                  <w:tcW w:w="885"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b/>
                      <w:color w:val="auto"/>
                      <w:sz w:val="18"/>
                      <w:szCs w:val="18"/>
                    </w:rPr>
                  </w:pPr>
                  <w:r>
                    <w:rPr>
                      <w:rFonts w:hint="default" w:eastAsiaTheme="minorEastAsia"/>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746"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2250"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物业管理</w:t>
                  </w:r>
                </w:p>
              </w:tc>
              <w:tc>
                <w:tcPr>
                  <w:tcW w:w="88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746"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2250"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能源管理</w:t>
                  </w:r>
                </w:p>
              </w:tc>
              <w:tc>
                <w:tcPr>
                  <w:tcW w:w="885" w:type="dxa"/>
                  <w:vAlign w:val="center"/>
                </w:tcPr>
                <w:p>
                  <w:pPr>
                    <w:keepNext w:val="0"/>
                    <w:keepLines w:val="0"/>
                    <w:suppressLineNumbers w:val="0"/>
                    <w:snapToGrid w:val="0"/>
                    <w:spacing w:before="0" w:beforeAutospacing="0" w:after="0" w:afterAutospacing="0" w:line="200" w:lineRule="exact"/>
                    <w:ind w:left="0" w:right="0"/>
                    <w:jc w:val="center"/>
                    <w:rPr>
                      <w:rFonts w:hint="default"/>
                      <w:b/>
                      <w:color w:val="auto"/>
                      <w:sz w:val="18"/>
                      <w:szCs w:val="18"/>
                    </w:rPr>
                  </w:pPr>
                  <w:r>
                    <w:rPr>
                      <w:rFonts w:hint="default" w:eastAsiaTheme="minorEastAsia"/>
                      <w:b/>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746"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2250"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环境管理</w:t>
                  </w:r>
                </w:p>
              </w:tc>
              <w:tc>
                <w:tcPr>
                  <w:tcW w:w="88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74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250"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基本业务办公系统</w:t>
                  </w:r>
                </w:p>
              </w:tc>
              <w:tc>
                <w:tcPr>
                  <w:tcW w:w="1875" w:type="dxa"/>
                  <w:gridSpan w:val="2"/>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746"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专业业务</w:t>
                  </w:r>
                </w:p>
              </w:tc>
              <w:tc>
                <w:tcPr>
                  <w:tcW w:w="2250"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校务数字化管理系统</w:t>
                  </w:r>
                </w:p>
              </w:tc>
              <w:tc>
                <w:tcPr>
                  <w:tcW w:w="1875" w:type="dxa"/>
                  <w:gridSpan w:val="2"/>
                  <w:vMerge w:val="continue"/>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74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250"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多媒体教学系统</w:t>
                  </w:r>
                </w:p>
              </w:tc>
              <w:tc>
                <w:tcPr>
                  <w:tcW w:w="1875" w:type="dxa"/>
                  <w:gridSpan w:val="2"/>
                  <w:vMerge w:val="continue"/>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74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250"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教学评估音视频观察系统</w:t>
                  </w:r>
                </w:p>
              </w:tc>
              <w:tc>
                <w:tcPr>
                  <w:tcW w:w="1875" w:type="dxa"/>
                  <w:gridSpan w:val="2"/>
                  <w:vMerge w:val="continue"/>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74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250"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多媒体制作与播放系统</w:t>
                  </w:r>
                </w:p>
              </w:tc>
              <w:tc>
                <w:tcPr>
                  <w:tcW w:w="1875" w:type="dxa"/>
                  <w:gridSpan w:val="2"/>
                  <w:vMerge w:val="continue"/>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74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250"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语音教学系统</w:t>
                  </w:r>
                </w:p>
              </w:tc>
              <w:tc>
                <w:tcPr>
                  <w:tcW w:w="1875"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74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250"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图书馆管理系统</w:t>
                  </w:r>
                </w:p>
              </w:tc>
              <w:tc>
                <w:tcPr>
                  <w:tcW w:w="1875" w:type="dxa"/>
                  <w:gridSpan w:val="2"/>
                  <w:vMerge w:val="continue"/>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967" w:type="dxa"/>
                  <w:vAlign w:val="center"/>
                </w:tcPr>
                <w:p>
                  <w:pPr>
                    <w:keepNext w:val="0"/>
                    <w:keepLines w:val="0"/>
                    <w:suppressLineNumbers w:val="0"/>
                    <w:adjustRightInd w:val="0"/>
                    <w:snapToGrid w:val="0"/>
                    <w:spacing w:before="0" w:beforeAutospacing="0" w:after="0" w:afterAutospacing="0" w:line="200" w:lineRule="exact"/>
                    <w:ind w:left="0" w:leftChars="0" w:right="0" w:rightChars="0"/>
                    <w:jc w:val="center"/>
                    <w:textAlignment w:val="baseline"/>
                    <w:rPr>
                      <w:rFonts w:hint="default"/>
                      <w:color w:val="auto"/>
                      <w:sz w:val="18"/>
                      <w:szCs w:val="18"/>
                    </w:rPr>
                  </w:pPr>
                  <w:r>
                    <w:rPr>
                      <w:rFonts w:hint="eastAsia" w:hAnsiTheme="minorEastAsia"/>
                      <w:color w:val="auto"/>
                      <w:sz w:val="18"/>
                      <w:szCs w:val="18"/>
                      <w:u w:val="single"/>
                      <w:lang w:val="en-US" w:eastAsia="zh-CN"/>
                    </w:rPr>
                    <w:t>智能化集成平台</w:t>
                  </w:r>
                </w:p>
              </w:tc>
              <w:tc>
                <w:tcPr>
                  <w:tcW w:w="2996" w:type="dxa"/>
                  <w:gridSpan w:val="3"/>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hAnsiTheme="minorEastAsia"/>
                      <w:strike w:val="0"/>
                      <w:dstrike w:val="0"/>
                      <w:color w:val="auto"/>
                      <w:sz w:val="18"/>
                      <w:szCs w:val="18"/>
                      <w:u w:val="single"/>
                    </w:rPr>
                    <w:t>智能化集成</w:t>
                  </w:r>
                  <w:r>
                    <w:rPr>
                      <w:rFonts w:hint="eastAsia" w:hAnsiTheme="minorEastAsia"/>
                      <w:strike w:val="0"/>
                      <w:dstrike w:val="0"/>
                      <w:color w:val="auto"/>
                      <w:sz w:val="18"/>
                      <w:szCs w:val="18"/>
                      <w:u w:val="single"/>
                    </w:rPr>
                    <w:t>系统</w:t>
                  </w:r>
                  <w:r>
                    <w:rPr>
                      <w:rFonts w:hint="eastAsia" w:hAnsiTheme="minorEastAsia"/>
                      <w:strike w:val="0"/>
                      <w:dstrike w:val="0"/>
                      <w:color w:val="auto"/>
                      <w:sz w:val="18"/>
                      <w:szCs w:val="18"/>
                      <w:u w:val="single"/>
                      <w:lang w:val="en-US" w:eastAsia="zh-CN"/>
                    </w:rPr>
                    <w:t>和/</w:t>
                  </w:r>
                  <w:r>
                    <w:rPr>
                      <w:rFonts w:hint="eastAsia" w:hAnsiTheme="minorEastAsia"/>
                      <w:strike w:val="0"/>
                      <w:dstrike w:val="0"/>
                      <w:color w:val="auto"/>
                      <w:sz w:val="18"/>
                      <w:szCs w:val="18"/>
                      <w:u w:val="single"/>
                    </w:rPr>
                    <w:t>或数字化综合管理平台</w:t>
                  </w:r>
                </w:p>
              </w:tc>
              <w:tc>
                <w:tcPr>
                  <w:tcW w:w="88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信息</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设施</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2996" w:type="dxa"/>
                  <w:gridSpan w:val="3"/>
                  <w:vAlign w:val="center"/>
                </w:tcPr>
                <w:p>
                  <w:pPr>
                    <w:keepNext w:val="0"/>
                    <w:keepLines w:val="0"/>
                    <w:suppressLineNumbers w:val="0"/>
                    <w:adjustRightInd w:val="0"/>
                    <w:snapToGrid w:val="0"/>
                    <w:spacing w:before="0" w:beforeAutospacing="0" w:after="0" w:afterAutospacing="0"/>
                    <w:ind w:left="0" w:right="0"/>
                    <w:textAlignment w:val="baseline"/>
                    <w:rPr>
                      <w:rFonts w:hint="default" w:eastAsiaTheme="minorEastAsia"/>
                      <w:color w:val="auto"/>
                      <w:sz w:val="18"/>
                      <w:szCs w:val="18"/>
                    </w:rPr>
                  </w:pPr>
                  <w:r>
                    <w:rPr>
                      <w:rFonts w:hint="default" w:eastAsiaTheme="minorEastAsia"/>
                      <w:color w:val="auto"/>
                      <w:sz w:val="18"/>
                      <w:szCs w:val="18"/>
                    </w:rPr>
                    <w:t>信息接入系统</w:t>
                  </w:r>
                </w:p>
              </w:tc>
              <w:tc>
                <w:tcPr>
                  <w:tcW w:w="88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996" w:type="dxa"/>
                  <w:gridSpan w:val="3"/>
                  <w:vAlign w:val="center"/>
                </w:tcPr>
                <w:p>
                  <w:pPr>
                    <w:keepNext w:val="0"/>
                    <w:keepLines w:val="0"/>
                    <w:suppressLineNumbers w:val="0"/>
                    <w:adjustRightInd w:val="0"/>
                    <w:snapToGrid w:val="0"/>
                    <w:spacing w:before="0" w:beforeAutospacing="0" w:after="0" w:afterAutospacing="0"/>
                    <w:ind w:left="0" w:right="0"/>
                    <w:textAlignment w:val="baseline"/>
                    <w:rPr>
                      <w:rFonts w:hint="default" w:eastAsiaTheme="minorEastAsia"/>
                      <w:color w:val="auto"/>
                      <w:sz w:val="18"/>
                      <w:szCs w:val="18"/>
                    </w:rPr>
                  </w:pPr>
                  <w:r>
                    <w:rPr>
                      <w:rFonts w:hint="default" w:eastAsiaTheme="minorEastAsia"/>
                      <w:color w:val="auto"/>
                      <w:sz w:val="18"/>
                      <w:szCs w:val="18"/>
                    </w:rPr>
                    <w:t>布线系统</w:t>
                  </w:r>
                </w:p>
              </w:tc>
              <w:tc>
                <w:tcPr>
                  <w:tcW w:w="88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996" w:type="dxa"/>
                  <w:gridSpan w:val="3"/>
                  <w:vAlign w:val="center"/>
                </w:tcPr>
                <w:p>
                  <w:pPr>
                    <w:keepNext w:val="0"/>
                    <w:keepLines w:val="0"/>
                    <w:suppressLineNumbers w:val="0"/>
                    <w:adjustRightInd w:val="0"/>
                    <w:snapToGrid w:val="0"/>
                    <w:spacing w:before="0" w:beforeAutospacing="0" w:after="0" w:afterAutospacing="0"/>
                    <w:ind w:left="0" w:right="0"/>
                    <w:textAlignment w:val="baseline"/>
                    <w:rPr>
                      <w:rFonts w:hint="default" w:eastAsiaTheme="minorEastAsia"/>
                      <w:color w:val="auto"/>
                      <w:sz w:val="18"/>
                      <w:szCs w:val="18"/>
                    </w:rPr>
                  </w:pPr>
                  <w:r>
                    <w:rPr>
                      <w:rFonts w:hint="default" w:eastAsiaTheme="minorEastAsia"/>
                      <w:color w:val="auto"/>
                      <w:sz w:val="18"/>
                      <w:szCs w:val="18"/>
                    </w:rPr>
                    <w:t>移动通信室内信号覆盖系统</w:t>
                  </w:r>
                </w:p>
              </w:tc>
              <w:tc>
                <w:tcPr>
                  <w:tcW w:w="88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996" w:type="dxa"/>
                  <w:gridSpan w:val="3"/>
                  <w:vAlign w:val="center"/>
                </w:tcPr>
                <w:p>
                  <w:pPr>
                    <w:keepNext w:val="0"/>
                    <w:keepLines w:val="0"/>
                    <w:suppressLineNumbers w:val="0"/>
                    <w:adjustRightInd w:val="0"/>
                    <w:snapToGrid w:val="0"/>
                    <w:spacing w:before="0" w:beforeAutospacing="0" w:after="0" w:afterAutospacing="0"/>
                    <w:ind w:left="0" w:right="0"/>
                    <w:textAlignment w:val="baseline"/>
                    <w:rPr>
                      <w:rFonts w:hint="default" w:eastAsiaTheme="minorEastAsia"/>
                      <w:color w:val="auto"/>
                      <w:sz w:val="18"/>
                      <w:szCs w:val="18"/>
                    </w:rPr>
                  </w:pPr>
                  <w:r>
                    <w:rPr>
                      <w:rFonts w:hint="default" w:eastAsiaTheme="minorEastAsia"/>
                      <w:color w:val="auto"/>
                      <w:sz w:val="18"/>
                      <w:szCs w:val="18"/>
                    </w:rPr>
                    <w:t>用户电话交换系统</w:t>
                  </w:r>
                </w:p>
              </w:tc>
              <w:tc>
                <w:tcPr>
                  <w:tcW w:w="885" w:type="dxa"/>
                  <w:vAlign w:val="center"/>
                </w:tcPr>
                <w:p>
                  <w:pPr>
                    <w:keepNext w:val="0"/>
                    <w:keepLines w:val="0"/>
                    <w:suppressLineNumbers w:val="0"/>
                    <w:snapToGrid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996" w:type="dxa"/>
                  <w:gridSpan w:val="3"/>
                  <w:vAlign w:val="center"/>
                </w:tcPr>
                <w:p>
                  <w:pPr>
                    <w:keepNext w:val="0"/>
                    <w:keepLines w:val="0"/>
                    <w:suppressLineNumbers w:val="0"/>
                    <w:adjustRightInd w:val="0"/>
                    <w:snapToGrid w:val="0"/>
                    <w:spacing w:before="0" w:beforeAutospacing="0" w:after="0" w:afterAutospacing="0"/>
                    <w:ind w:left="0" w:right="0"/>
                    <w:textAlignment w:val="baseline"/>
                    <w:rPr>
                      <w:rFonts w:hint="default" w:eastAsiaTheme="minorEastAsia"/>
                      <w:color w:val="auto"/>
                      <w:sz w:val="18"/>
                      <w:szCs w:val="18"/>
                    </w:rPr>
                  </w:pPr>
                  <w:r>
                    <w:rPr>
                      <w:rFonts w:hint="default" w:eastAsiaTheme="minorEastAsia"/>
                      <w:color w:val="auto"/>
                      <w:sz w:val="18"/>
                      <w:szCs w:val="18"/>
                    </w:rPr>
                    <w:t>无线对讲系统</w:t>
                  </w:r>
                </w:p>
              </w:tc>
              <w:tc>
                <w:tcPr>
                  <w:tcW w:w="885" w:type="dxa"/>
                  <w:vAlign w:val="center"/>
                </w:tcPr>
                <w:p>
                  <w:pPr>
                    <w:keepNext w:val="0"/>
                    <w:keepLines w:val="0"/>
                    <w:suppressLineNumbers w:val="0"/>
                    <w:snapToGrid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996" w:type="dxa"/>
                  <w:gridSpan w:val="3"/>
                  <w:vAlign w:val="center"/>
                </w:tcPr>
                <w:p>
                  <w:pPr>
                    <w:keepNext w:val="0"/>
                    <w:keepLines w:val="0"/>
                    <w:suppressLineNumbers w:val="0"/>
                    <w:adjustRightInd w:val="0"/>
                    <w:snapToGrid w:val="0"/>
                    <w:spacing w:before="0" w:beforeAutospacing="0" w:after="0" w:afterAutospacing="0"/>
                    <w:ind w:left="0" w:right="0"/>
                    <w:textAlignment w:val="baseline"/>
                    <w:rPr>
                      <w:rFonts w:hint="default" w:eastAsiaTheme="minorEastAsia"/>
                      <w:color w:val="auto"/>
                      <w:sz w:val="18"/>
                      <w:szCs w:val="18"/>
                    </w:rPr>
                  </w:pPr>
                  <w:r>
                    <w:rPr>
                      <w:rFonts w:hint="default" w:eastAsiaTheme="minorEastAsia"/>
                      <w:color w:val="auto"/>
                      <w:sz w:val="18"/>
                      <w:szCs w:val="18"/>
                    </w:rPr>
                    <w:t>信息网络系统</w:t>
                  </w:r>
                </w:p>
              </w:tc>
              <w:tc>
                <w:tcPr>
                  <w:tcW w:w="88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96" w:type="dxa"/>
                  <w:gridSpan w:val="3"/>
                  <w:vAlign w:val="center"/>
                </w:tcPr>
                <w:p>
                  <w:pPr>
                    <w:keepNext w:val="0"/>
                    <w:keepLines w:val="0"/>
                    <w:suppressLineNumbers w:val="0"/>
                    <w:adjustRightInd w:val="0"/>
                    <w:snapToGrid w:val="0"/>
                    <w:spacing w:before="0" w:beforeAutospacing="0" w:after="0" w:afterAutospacing="0"/>
                    <w:ind w:left="0" w:right="0"/>
                    <w:textAlignment w:val="baseline"/>
                    <w:rPr>
                      <w:rFonts w:hint="default" w:eastAsiaTheme="minorEastAsia"/>
                      <w:color w:val="auto"/>
                      <w:sz w:val="18"/>
                      <w:szCs w:val="18"/>
                    </w:rPr>
                  </w:pPr>
                  <w:r>
                    <w:rPr>
                      <w:rFonts w:hint="default" w:eastAsiaTheme="minorEastAsia"/>
                      <w:color w:val="auto"/>
                      <w:sz w:val="18"/>
                      <w:szCs w:val="18"/>
                    </w:rPr>
                    <w:t>有线电视系统</w:t>
                  </w:r>
                </w:p>
              </w:tc>
              <w:tc>
                <w:tcPr>
                  <w:tcW w:w="885"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96" w:type="dxa"/>
                  <w:gridSpan w:val="3"/>
                  <w:vAlign w:val="center"/>
                </w:tcPr>
                <w:p>
                  <w:pPr>
                    <w:keepNext w:val="0"/>
                    <w:keepLines w:val="0"/>
                    <w:suppressLineNumbers w:val="0"/>
                    <w:adjustRightInd w:val="0"/>
                    <w:snapToGrid w:val="0"/>
                    <w:spacing w:before="0" w:beforeAutospacing="0" w:after="0" w:afterAutospacing="0"/>
                    <w:ind w:left="0" w:right="0"/>
                    <w:textAlignment w:val="baseline"/>
                    <w:rPr>
                      <w:rFonts w:hint="default" w:eastAsiaTheme="minorEastAsia"/>
                      <w:color w:val="auto"/>
                      <w:sz w:val="18"/>
                      <w:szCs w:val="18"/>
                    </w:rPr>
                  </w:pPr>
                  <w:r>
                    <w:rPr>
                      <w:rFonts w:hint="default" w:eastAsiaTheme="minorEastAsia"/>
                      <w:color w:val="auto"/>
                      <w:sz w:val="18"/>
                      <w:szCs w:val="18"/>
                    </w:rPr>
                    <w:t>公共广播系统</w:t>
                  </w:r>
                </w:p>
              </w:tc>
              <w:tc>
                <w:tcPr>
                  <w:tcW w:w="88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96" w:type="dxa"/>
                  <w:gridSpan w:val="3"/>
                  <w:vAlign w:val="center"/>
                </w:tcPr>
                <w:p>
                  <w:pPr>
                    <w:keepNext w:val="0"/>
                    <w:keepLines w:val="0"/>
                    <w:suppressLineNumbers w:val="0"/>
                    <w:adjustRightInd w:val="0"/>
                    <w:snapToGrid w:val="0"/>
                    <w:spacing w:before="0" w:beforeAutospacing="0" w:after="0" w:afterAutospacing="0"/>
                    <w:ind w:left="0" w:right="0"/>
                    <w:textAlignment w:val="baseline"/>
                    <w:rPr>
                      <w:rFonts w:hint="default" w:eastAsiaTheme="minorEastAsia"/>
                      <w:color w:val="auto"/>
                      <w:sz w:val="18"/>
                      <w:szCs w:val="18"/>
                    </w:rPr>
                  </w:pPr>
                  <w:r>
                    <w:rPr>
                      <w:rFonts w:hint="default" w:eastAsiaTheme="minorEastAsia"/>
                      <w:color w:val="auto"/>
                      <w:sz w:val="18"/>
                      <w:szCs w:val="18"/>
                    </w:rPr>
                    <w:t>会议系统</w:t>
                  </w:r>
                </w:p>
              </w:tc>
              <w:tc>
                <w:tcPr>
                  <w:tcW w:w="88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96" w:type="dxa"/>
                  <w:gridSpan w:val="3"/>
                  <w:vAlign w:val="center"/>
                </w:tcPr>
                <w:p>
                  <w:pPr>
                    <w:keepNext w:val="0"/>
                    <w:keepLines w:val="0"/>
                    <w:suppressLineNumbers w:val="0"/>
                    <w:adjustRightInd w:val="0"/>
                    <w:snapToGrid w:val="0"/>
                    <w:spacing w:before="0" w:beforeAutospacing="0" w:after="0" w:afterAutospacing="0"/>
                    <w:ind w:left="0" w:right="0"/>
                    <w:textAlignment w:val="baseline"/>
                    <w:rPr>
                      <w:rFonts w:hint="default" w:eastAsiaTheme="minorEastAsia"/>
                      <w:color w:val="auto"/>
                      <w:sz w:val="18"/>
                      <w:szCs w:val="18"/>
                    </w:rPr>
                  </w:pPr>
                  <w:r>
                    <w:rPr>
                      <w:rFonts w:hint="default" w:eastAsiaTheme="minorEastAsia"/>
                      <w:color w:val="auto"/>
                      <w:sz w:val="18"/>
                      <w:szCs w:val="18"/>
                    </w:rPr>
                    <w:t>信息导引及发布系统</w:t>
                  </w:r>
                </w:p>
              </w:tc>
              <w:tc>
                <w:tcPr>
                  <w:tcW w:w="88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67"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建筑设备</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管理系统</w:t>
                  </w:r>
                </w:p>
              </w:tc>
              <w:tc>
                <w:tcPr>
                  <w:tcW w:w="2996" w:type="dxa"/>
                  <w:gridSpan w:val="3"/>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color w:val="auto"/>
                      <w:sz w:val="18"/>
                      <w:szCs w:val="18"/>
                      <w:u w:val="single"/>
                    </w:rPr>
                    <w:t>建筑设备监控系统</w:t>
                  </w:r>
                  <w:r>
                    <w:rPr>
                      <w:rFonts w:hint="eastAsia"/>
                      <w:color w:val="auto"/>
                      <w:sz w:val="18"/>
                      <w:szCs w:val="18"/>
                      <w:u w:val="single"/>
                      <w:lang w:val="en-US" w:eastAsia="zh-CN"/>
                    </w:rPr>
                    <w:t>和/或</w:t>
                  </w:r>
                  <w:r>
                    <w:rPr>
                      <w:rFonts w:hint="eastAsia"/>
                      <w:color w:val="auto"/>
                      <w:sz w:val="18"/>
                      <w:szCs w:val="18"/>
                      <w:u w:val="single"/>
                    </w:rPr>
                    <w:t>建筑</w:t>
                  </w:r>
                  <w:r>
                    <w:rPr>
                      <w:rFonts w:hint="eastAsia"/>
                      <w:color w:val="auto"/>
                      <w:sz w:val="18"/>
                      <w:szCs w:val="18"/>
                      <w:u w:val="single"/>
                      <w:lang w:eastAsia="zh-CN"/>
                    </w:rPr>
                    <w:t>设备一体化监控系统</w:t>
                  </w:r>
                </w:p>
              </w:tc>
              <w:tc>
                <w:tcPr>
                  <w:tcW w:w="885" w:type="dxa"/>
                  <w:vAlign w:val="center"/>
                </w:tcPr>
                <w:p>
                  <w:pPr>
                    <w:keepNext w:val="0"/>
                    <w:keepLines w:val="0"/>
                    <w:suppressLineNumbers w:val="0"/>
                    <w:snapToGrid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990" w:type="dxa"/>
                  <w:vAlign w:val="center"/>
                </w:tcPr>
                <w:p>
                  <w:pPr>
                    <w:keepNext w:val="0"/>
                    <w:keepLines w:val="0"/>
                    <w:suppressLineNumbers w:val="0"/>
                    <w:snapToGrid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67"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96" w:type="dxa"/>
                  <w:gridSpan w:val="3"/>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建筑能效监管系统</w:t>
                  </w:r>
                </w:p>
              </w:tc>
              <w:tc>
                <w:tcPr>
                  <w:tcW w:w="885" w:type="dxa"/>
                  <w:vAlign w:val="center"/>
                </w:tcPr>
                <w:p>
                  <w:pPr>
                    <w:keepNext w:val="0"/>
                    <w:keepLines w:val="0"/>
                    <w:suppressLineNumbers w:val="0"/>
                    <w:snapToGrid w:val="0"/>
                    <w:spacing w:before="0" w:beforeAutospacing="0" w:after="0" w:afterAutospacing="0" w:line="200" w:lineRule="exact"/>
                    <w:ind w:left="0" w:right="0"/>
                    <w:jc w:val="center"/>
                    <w:rPr>
                      <w:rFonts w:hint="default"/>
                      <w:b/>
                      <w:color w:val="auto"/>
                      <w:sz w:val="18"/>
                      <w:szCs w:val="18"/>
                    </w:rPr>
                  </w:pPr>
                  <w:r>
                    <w:rPr>
                      <w:rFonts w:hint="eastAsia" w:ascii="宋体" w:hAnsi="宋体" w:cs="宋体"/>
                      <w:b/>
                      <w:bCs/>
                      <w:color w:val="auto"/>
                      <w:kern w:val="0"/>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公共</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安全</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2996" w:type="dxa"/>
                  <w:gridSpan w:val="3"/>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火灾自动报警系统</w:t>
                  </w:r>
                </w:p>
              </w:tc>
              <w:tc>
                <w:tcPr>
                  <w:tcW w:w="1875" w:type="dxa"/>
                  <w:gridSpan w:val="2"/>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b/>
                      <w:bCs/>
                      <w:color w:val="auto"/>
                      <w:kern w:val="0"/>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967"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829" w:type="dxa"/>
                  <w:gridSpan w:val="2"/>
                  <w:vMerge w:val="restart"/>
                  <w:vAlign w:val="center"/>
                </w:tcPr>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安全技术防范系统</w:t>
                  </w:r>
                </w:p>
              </w:tc>
              <w:tc>
                <w:tcPr>
                  <w:tcW w:w="2167"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入侵报警系统</w:t>
                  </w:r>
                </w:p>
              </w:tc>
              <w:tc>
                <w:tcPr>
                  <w:tcW w:w="1875" w:type="dxa"/>
                  <w:gridSpan w:val="2"/>
                  <w:vMerge w:val="continue"/>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967"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829"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67"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视频安防监控系统</w:t>
                  </w:r>
                </w:p>
              </w:tc>
              <w:tc>
                <w:tcPr>
                  <w:tcW w:w="1875" w:type="dxa"/>
                  <w:gridSpan w:val="2"/>
                  <w:vMerge w:val="continue"/>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967"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829"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67"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出入口控制系统</w:t>
                  </w:r>
                </w:p>
              </w:tc>
              <w:tc>
                <w:tcPr>
                  <w:tcW w:w="1875" w:type="dxa"/>
                  <w:gridSpan w:val="2"/>
                  <w:vMerge w:val="continue"/>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967"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829"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67"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电子巡查系统</w:t>
                  </w:r>
                </w:p>
              </w:tc>
              <w:tc>
                <w:tcPr>
                  <w:tcW w:w="1875" w:type="dxa"/>
                  <w:gridSpan w:val="2"/>
                  <w:vMerge w:val="continue"/>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96"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安全防范综合管理（平台）系统</w:t>
                  </w:r>
                </w:p>
              </w:tc>
              <w:tc>
                <w:tcPr>
                  <w:tcW w:w="88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机房</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工程</w:t>
                  </w:r>
                </w:p>
              </w:tc>
              <w:tc>
                <w:tcPr>
                  <w:tcW w:w="2996" w:type="dxa"/>
                  <w:gridSpan w:val="3"/>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有线电视系统</w:t>
                  </w:r>
                </w:p>
              </w:tc>
              <w:tc>
                <w:tcPr>
                  <w:tcW w:w="88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96" w:type="dxa"/>
                  <w:gridSpan w:val="3"/>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公共广播系统</w:t>
                  </w:r>
                </w:p>
              </w:tc>
              <w:tc>
                <w:tcPr>
                  <w:tcW w:w="88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96"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信息设施系统总配线机房</w:t>
                  </w:r>
                </w:p>
              </w:tc>
              <w:tc>
                <w:tcPr>
                  <w:tcW w:w="88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96"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智能化总控室</w:t>
                  </w:r>
                </w:p>
              </w:tc>
              <w:tc>
                <w:tcPr>
                  <w:tcW w:w="88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96"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信息网络机房</w:t>
                  </w:r>
                </w:p>
              </w:tc>
              <w:tc>
                <w:tcPr>
                  <w:tcW w:w="88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96"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用户电话交换机房</w:t>
                  </w:r>
                </w:p>
              </w:tc>
              <w:tc>
                <w:tcPr>
                  <w:tcW w:w="88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96"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消防控制室</w:t>
                  </w:r>
                </w:p>
              </w:tc>
              <w:tc>
                <w:tcPr>
                  <w:tcW w:w="88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96"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安防监控中心</w:t>
                  </w:r>
                </w:p>
              </w:tc>
              <w:tc>
                <w:tcPr>
                  <w:tcW w:w="88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96"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智能化设备间（弱电间）</w:t>
                  </w:r>
                </w:p>
              </w:tc>
              <w:tc>
                <w:tcPr>
                  <w:tcW w:w="88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967"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96" w:type="dxa"/>
                  <w:gridSpan w:val="3"/>
                  <w:vAlign w:val="top"/>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eastAsia"/>
                      <w:color w:val="auto"/>
                      <w:sz w:val="18"/>
                      <w:szCs w:val="18"/>
                      <w:u w:val="single"/>
                    </w:rPr>
                    <w:t>机房动力与环境监控系统</w:t>
                  </w:r>
                </w:p>
              </w:tc>
              <w:tc>
                <w:tcPr>
                  <w:tcW w:w="885" w:type="dxa"/>
                  <w:vAlign w:val="center"/>
                </w:tcPr>
                <w:p>
                  <w:pPr>
                    <w:keepNext w:val="0"/>
                    <w:keepLines w:val="0"/>
                    <w:suppressLineNumbers w:val="0"/>
                    <w:snapToGrid w:val="0"/>
                    <w:spacing w:before="0" w:beforeAutospacing="0" w:after="0" w:afterAutospacing="0" w:line="200" w:lineRule="exact"/>
                    <w:ind w:left="0" w:right="0"/>
                    <w:jc w:val="center"/>
                    <w:rPr>
                      <w:rFonts w:hint="default"/>
                      <w:b/>
                      <w:color w:val="auto"/>
                      <w:sz w:val="18"/>
                      <w:szCs w:val="18"/>
                    </w:rPr>
                  </w:pPr>
                  <w:r>
                    <w:rPr>
                      <w:rFonts w:hint="default" w:eastAsiaTheme="minorEastAsia"/>
                      <w:b/>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r>
          </w:tbl>
          <w:p>
            <w:pPr>
              <w:widowControl/>
              <w:jc w:val="left"/>
              <w:rPr>
                <w:rFonts w:hint="eastAsia" w:hAnsi="宋体"/>
                <w:color w:val="auto"/>
                <w:sz w:val="24"/>
                <w:szCs w:val="24"/>
                <w:lang w:val="en-US" w:eastAsia="zh-CN"/>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 xml:space="preserve">——宜配置； ○——可配置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0"/>
                <w:tab w:val="left" w:pos="142"/>
              </w:tabs>
              <w:adjustRightInd w:val="0"/>
              <w:snapToGrid w:val="0"/>
              <w:spacing w:line="360" w:lineRule="auto"/>
              <w:ind w:leftChars="0"/>
              <w:rPr>
                <w:rFonts w:hint="eastAsia" w:ascii="宋体" w:hAnsi="宋体"/>
                <w:color w:val="auto"/>
                <w:sz w:val="24"/>
                <w:szCs w:val="24"/>
                <w:lang w:val="en-US" w:eastAsia="zh-CN"/>
              </w:rPr>
            </w:pPr>
            <w:r>
              <w:rPr>
                <w:rFonts w:hint="eastAsia" w:hAnsi="宋体"/>
                <w:color w:val="auto"/>
                <w:sz w:val="24"/>
                <w:szCs w:val="24"/>
              </w:rPr>
              <w:t>12.3.</w:t>
            </w:r>
            <w:r>
              <w:rPr>
                <w:color w:val="auto"/>
                <w:sz w:val="24"/>
                <w:szCs w:val="24"/>
              </w:rPr>
              <w:t>4</w:t>
            </w:r>
            <w:r>
              <w:rPr>
                <w:rFonts w:hAnsi="宋体"/>
                <w:color w:val="auto"/>
                <w:sz w:val="24"/>
                <w:szCs w:val="24"/>
              </w:rPr>
              <w:t>信息网络系统应满足数字化多媒体教学、学校办公</w:t>
            </w:r>
            <w:r>
              <w:rPr>
                <w:rFonts w:ascii="宋体" w:hAnsi="宋体" w:cs="宋体"/>
                <w:color w:val="auto"/>
                <w:sz w:val="24"/>
                <w:szCs w:val="24"/>
                <w:bdr w:val="single" w:color="auto" w:sz="4" w:space="0"/>
              </w:rPr>
              <w:t>和</w:t>
            </w:r>
            <w:r>
              <w:rPr>
                <w:rFonts w:hAnsi="宋体"/>
                <w:color w:val="auto"/>
                <w:sz w:val="24"/>
                <w:szCs w:val="24"/>
              </w:rPr>
              <w:t>管理的需求。</w:t>
            </w:r>
          </w:p>
        </w:tc>
        <w:tc>
          <w:tcPr>
            <w:tcW w:w="7592" w:type="dxa"/>
            <w:vAlign w:val="top"/>
          </w:tcPr>
          <w:p>
            <w:pPr>
              <w:numPr>
                <w:ilvl w:val="0"/>
                <w:numId w:val="0"/>
              </w:numPr>
              <w:tabs>
                <w:tab w:val="left" w:pos="0"/>
                <w:tab w:val="left" w:pos="142"/>
              </w:tabs>
              <w:adjustRightInd w:val="0"/>
              <w:snapToGrid w:val="0"/>
              <w:spacing w:line="360" w:lineRule="auto"/>
              <w:ind w:leftChars="0"/>
              <w:rPr>
                <w:rFonts w:hint="eastAsia" w:ascii="宋体" w:hAnsi="宋体"/>
                <w:color w:val="auto"/>
                <w:sz w:val="24"/>
                <w:szCs w:val="24"/>
                <w:lang w:val="en-US" w:eastAsia="zh-CN"/>
              </w:rPr>
            </w:pPr>
            <w:r>
              <w:rPr>
                <w:rFonts w:hint="eastAsia" w:hAnsi="宋体"/>
                <w:color w:val="auto"/>
                <w:sz w:val="24"/>
                <w:szCs w:val="24"/>
              </w:rPr>
              <w:t>12.3.</w:t>
            </w:r>
            <w:r>
              <w:rPr>
                <w:color w:val="auto"/>
                <w:sz w:val="24"/>
                <w:szCs w:val="24"/>
              </w:rPr>
              <w:t>4</w:t>
            </w:r>
            <w:r>
              <w:rPr>
                <w:rFonts w:hAnsi="宋体"/>
                <w:color w:val="auto"/>
                <w:sz w:val="24"/>
                <w:szCs w:val="24"/>
              </w:rPr>
              <w:t>信息网络系统应满足数字化多媒体教学、学校办公、管理</w:t>
            </w:r>
            <w:r>
              <w:rPr>
                <w:rFonts w:hint="eastAsia" w:ascii="宋体" w:hAnsi="宋体" w:cs="宋体"/>
                <w:color w:val="auto"/>
                <w:sz w:val="24"/>
                <w:szCs w:val="24"/>
                <w:u w:val="single"/>
              </w:rPr>
              <w:t>和师生</w:t>
            </w:r>
            <w:r>
              <w:rPr>
                <w:rFonts w:hint="default" w:ascii="宋体" w:hAnsi="宋体" w:cs="宋体"/>
                <w:color w:val="auto"/>
                <w:sz w:val="24"/>
                <w:szCs w:val="24"/>
                <w:u w:val="single"/>
              </w:rPr>
              <w:t>学习</w:t>
            </w:r>
            <w:r>
              <w:rPr>
                <w:rFonts w:hint="eastAsia" w:ascii="宋体" w:hAnsi="宋体" w:cs="宋体"/>
                <w:color w:val="auto"/>
                <w:sz w:val="24"/>
                <w:szCs w:val="24"/>
                <w:u w:val="single"/>
              </w:rPr>
              <w:t>生活</w:t>
            </w:r>
            <w:r>
              <w:rPr>
                <w:rFonts w:hAnsi="宋体"/>
                <w:color w:val="auto"/>
                <w:sz w:val="24"/>
                <w:szCs w:val="24"/>
              </w:rPr>
              <w:t>的需求。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0"/>
                <w:tab w:val="left" w:pos="142"/>
              </w:tabs>
              <w:adjustRightInd w:val="0"/>
              <w:snapToGrid w:val="0"/>
              <w:spacing w:line="360" w:lineRule="auto"/>
              <w:ind w:leftChars="0"/>
              <w:rPr>
                <w:rFonts w:hint="eastAsia" w:ascii="宋体" w:hAnsi="宋体"/>
                <w:color w:val="auto"/>
                <w:sz w:val="24"/>
                <w:szCs w:val="24"/>
                <w:lang w:val="en-US" w:eastAsia="zh-CN"/>
              </w:rPr>
            </w:pPr>
            <w:r>
              <w:rPr>
                <w:rFonts w:hint="eastAsia" w:hAnsi="宋体"/>
                <w:color w:val="auto"/>
                <w:sz w:val="24"/>
                <w:szCs w:val="24"/>
              </w:rPr>
              <w:t>12.3.</w:t>
            </w:r>
            <w:r>
              <w:rPr>
                <w:color w:val="auto"/>
                <w:sz w:val="24"/>
                <w:szCs w:val="24"/>
              </w:rPr>
              <w:t>6</w:t>
            </w:r>
            <w:r>
              <w:rPr>
                <w:rFonts w:hAnsi="宋体"/>
                <w:color w:val="auto"/>
                <w:sz w:val="24"/>
                <w:szCs w:val="24"/>
              </w:rPr>
              <w:t>餐厅、体育场（馆）等场所内宜配置独立的音响扩音系统，</w:t>
            </w:r>
            <w:r>
              <w:rPr>
                <w:rFonts w:hint="eastAsia" w:hAnsi="宋体"/>
                <w:color w:val="auto"/>
                <w:sz w:val="24"/>
                <w:szCs w:val="24"/>
              </w:rPr>
              <w:t>并</w:t>
            </w:r>
            <w:r>
              <w:rPr>
                <w:rFonts w:hAnsi="宋体"/>
                <w:color w:val="auto"/>
                <w:sz w:val="24"/>
                <w:szCs w:val="24"/>
              </w:rPr>
              <w:t>应与楼内的火灾自动报警系统关联。</w:t>
            </w:r>
          </w:p>
        </w:tc>
        <w:tc>
          <w:tcPr>
            <w:tcW w:w="7592" w:type="dxa"/>
            <w:vAlign w:val="top"/>
          </w:tcPr>
          <w:p>
            <w:pPr>
              <w:numPr>
                <w:ilvl w:val="0"/>
                <w:numId w:val="0"/>
              </w:numPr>
              <w:tabs>
                <w:tab w:val="left" w:pos="0"/>
                <w:tab w:val="left" w:pos="142"/>
              </w:tabs>
              <w:adjustRightInd w:val="0"/>
              <w:snapToGrid w:val="0"/>
              <w:spacing w:line="360" w:lineRule="auto"/>
              <w:ind w:leftChars="0"/>
              <w:rPr>
                <w:rFonts w:hint="eastAsia" w:ascii="宋体" w:hAnsi="宋体"/>
                <w:color w:val="auto"/>
                <w:sz w:val="24"/>
                <w:szCs w:val="24"/>
                <w:lang w:val="en-US" w:eastAsia="zh-CN"/>
              </w:rPr>
            </w:pPr>
            <w:r>
              <w:rPr>
                <w:rFonts w:hint="eastAsia" w:hAnsi="宋体"/>
                <w:color w:val="auto"/>
                <w:sz w:val="24"/>
                <w:szCs w:val="24"/>
              </w:rPr>
              <w:t>12.3.</w:t>
            </w:r>
            <w:r>
              <w:rPr>
                <w:color w:val="auto"/>
                <w:sz w:val="24"/>
                <w:szCs w:val="24"/>
              </w:rPr>
              <w:t>6</w:t>
            </w:r>
            <w:r>
              <w:rPr>
                <w:rFonts w:hAnsi="宋体"/>
                <w:color w:val="auto"/>
                <w:sz w:val="24"/>
                <w:szCs w:val="24"/>
              </w:rPr>
              <w:t>餐厅、体育场（馆）</w:t>
            </w:r>
            <w:r>
              <w:rPr>
                <w:rFonts w:hint="eastAsia" w:ascii="宋体" w:hAnsi="宋体" w:cs="宋体"/>
                <w:color w:val="auto"/>
                <w:sz w:val="24"/>
                <w:szCs w:val="24"/>
                <w:u w:val="single"/>
              </w:rPr>
              <w:t>、报告厅</w:t>
            </w:r>
            <w:r>
              <w:rPr>
                <w:rFonts w:hAnsi="宋体"/>
                <w:color w:val="auto"/>
                <w:sz w:val="24"/>
                <w:szCs w:val="24"/>
              </w:rPr>
              <w:t>等场所内宜配置独立的音响扩音系统，</w:t>
            </w:r>
            <w:r>
              <w:rPr>
                <w:rFonts w:hint="eastAsia" w:hAnsi="宋体"/>
                <w:color w:val="auto"/>
                <w:sz w:val="24"/>
                <w:szCs w:val="24"/>
              </w:rPr>
              <w:t>并</w:t>
            </w:r>
            <w:r>
              <w:rPr>
                <w:rFonts w:hAnsi="宋体"/>
                <w:color w:val="auto"/>
                <w:sz w:val="24"/>
                <w:szCs w:val="24"/>
              </w:rPr>
              <w:t>应与楼内的火灾自动报警系统关联。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tabs>
                <w:tab w:val="left" w:pos="0"/>
                <w:tab w:val="left" w:pos="142"/>
                <w:tab w:val="left" w:pos="851"/>
              </w:tabs>
              <w:adjustRightInd w:val="0"/>
              <w:snapToGrid w:val="0"/>
              <w:spacing w:line="360" w:lineRule="auto"/>
              <w:ind w:left="420" w:hanging="420"/>
              <w:rPr>
                <w:rFonts w:hint="eastAsia" w:ascii="宋体" w:hAnsi="宋体"/>
                <w:color w:val="auto"/>
                <w:sz w:val="24"/>
                <w:szCs w:val="24"/>
                <w:lang w:val="en-US" w:eastAsia="zh-CN"/>
              </w:rPr>
            </w:pPr>
            <w:r>
              <w:rPr>
                <w:rFonts w:hint="eastAsia" w:hAnsi="宋体"/>
                <w:color w:val="auto"/>
                <w:sz w:val="24"/>
                <w:szCs w:val="24"/>
              </w:rPr>
              <w:t>12.3.</w:t>
            </w:r>
            <w:r>
              <w:rPr>
                <w:color w:val="auto"/>
                <w:sz w:val="24"/>
                <w:szCs w:val="24"/>
              </w:rPr>
              <w:t>7</w:t>
            </w:r>
            <w:r>
              <w:rPr>
                <w:rFonts w:hAnsi="宋体"/>
                <w:color w:val="auto"/>
                <w:sz w:val="24"/>
                <w:szCs w:val="24"/>
              </w:rPr>
              <w:t>教室内</w:t>
            </w:r>
            <w:r>
              <w:rPr>
                <w:rFonts w:ascii="宋体" w:hAnsi="宋体" w:cs="宋体"/>
                <w:color w:val="auto"/>
                <w:sz w:val="24"/>
                <w:szCs w:val="24"/>
                <w:bdr w:val="single" w:color="auto" w:sz="0" w:space="0"/>
              </w:rPr>
              <w:t>应</w:t>
            </w:r>
            <w:r>
              <w:rPr>
                <w:rFonts w:hAnsi="宋体"/>
                <w:color w:val="auto"/>
                <w:sz w:val="24"/>
                <w:szCs w:val="24"/>
              </w:rPr>
              <w:t>配置教学扩声系统。</w:t>
            </w:r>
          </w:p>
        </w:tc>
        <w:tc>
          <w:tcPr>
            <w:tcW w:w="7592" w:type="dxa"/>
            <w:vAlign w:val="top"/>
          </w:tcPr>
          <w:p>
            <w:pPr>
              <w:tabs>
                <w:tab w:val="left" w:pos="0"/>
                <w:tab w:val="left" w:pos="142"/>
                <w:tab w:val="left" w:pos="851"/>
              </w:tabs>
              <w:adjustRightInd w:val="0"/>
              <w:snapToGrid w:val="0"/>
              <w:spacing w:line="360" w:lineRule="auto"/>
              <w:ind w:left="420" w:hanging="420"/>
              <w:rPr>
                <w:rFonts w:hint="eastAsia" w:ascii="宋体" w:hAnsi="宋体"/>
                <w:color w:val="auto"/>
                <w:sz w:val="24"/>
                <w:szCs w:val="24"/>
                <w:lang w:val="en-US" w:eastAsia="zh-CN"/>
              </w:rPr>
            </w:pPr>
            <w:r>
              <w:rPr>
                <w:rFonts w:hint="eastAsia" w:hAnsi="宋体"/>
                <w:color w:val="auto"/>
                <w:sz w:val="24"/>
                <w:szCs w:val="24"/>
              </w:rPr>
              <w:t>12.3.</w:t>
            </w:r>
            <w:r>
              <w:rPr>
                <w:color w:val="auto"/>
                <w:sz w:val="24"/>
                <w:szCs w:val="24"/>
              </w:rPr>
              <w:t>7</w:t>
            </w:r>
            <w:r>
              <w:rPr>
                <w:rFonts w:hAnsi="宋体"/>
                <w:color w:val="auto"/>
                <w:sz w:val="24"/>
                <w:szCs w:val="24"/>
              </w:rPr>
              <w:t>教室内</w:t>
            </w:r>
            <w:r>
              <w:rPr>
                <w:rFonts w:hint="eastAsia" w:ascii="宋体" w:hAnsi="宋体" w:cs="宋体"/>
                <w:color w:val="auto"/>
                <w:sz w:val="24"/>
                <w:szCs w:val="24"/>
                <w:u w:val="single"/>
              </w:rPr>
              <w:t>宜</w:t>
            </w:r>
            <w:r>
              <w:rPr>
                <w:rFonts w:hAnsi="宋体"/>
                <w:color w:val="auto"/>
                <w:sz w:val="24"/>
                <w:szCs w:val="24"/>
              </w:rPr>
              <w:t>配置教学扩声系统。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0"/>
                <w:tab w:val="left" w:pos="142"/>
              </w:tabs>
              <w:adjustRightInd w:val="0"/>
              <w:snapToGrid w:val="0"/>
              <w:spacing w:line="360" w:lineRule="auto"/>
              <w:ind w:leftChars="0"/>
              <w:rPr>
                <w:rFonts w:hAnsi="宋体"/>
                <w:color w:val="auto"/>
                <w:sz w:val="24"/>
                <w:szCs w:val="24"/>
              </w:rPr>
            </w:pPr>
            <w:r>
              <w:rPr>
                <w:rFonts w:hint="eastAsia" w:hAnsi="宋体"/>
                <w:color w:val="auto"/>
                <w:sz w:val="24"/>
                <w:szCs w:val="24"/>
              </w:rPr>
              <w:t>12.3.</w:t>
            </w:r>
            <w:r>
              <w:rPr>
                <w:color w:val="auto"/>
                <w:sz w:val="24"/>
                <w:szCs w:val="24"/>
              </w:rPr>
              <w:t>9</w:t>
            </w:r>
            <w:r>
              <w:rPr>
                <w:rFonts w:hAnsi="宋体"/>
                <w:color w:val="auto"/>
                <w:sz w:val="24"/>
                <w:szCs w:val="24"/>
              </w:rPr>
              <w:t>教室宜根据需要配置多媒体教学终端系统，并可在学校的专业演播室内配置远程电视教学接入、控制、播放等配套设备。</w:t>
            </w:r>
          </w:p>
          <w:p>
            <w:pPr>
              <w:numPr>
                <w:ilvl w:val="0"/>
                <w:numId w:val="0"/>
              </w:numPr>
              <w:tabs>
                <w:tab w:val="left" w:pos="0"/>
                <w:tab w:val="left" w:pos="142"/>
              </w:tabs>
              <w:adjustRightInd w:val="0"/>
              <w:snapToGrid w:val="0"/>
              <w:spacing w:line="360" w:lineRule="auto"/>
              <w:ind w:leftChars="0"/>
              <w:rPr>
                <w:rFonts w:hint="eastAsia" w:ascii="宋体" w:hAnsi="宋体"/>
                <w:color w:val="auto"/>
                <w:sz w:val="24"/>
                <w:szCs w:val="24"/>
                <w:lang w:val="en-US" w:eastAsia="zh-CN"/>
              </w:rPr>
            </w:pPr>
          </w:p>
        </w:tc>
        <w:tc>
          <w:tcPr>
            <w:tcW w:w="7592" w:type="dxa"/>
            <w:vAlign w:val="top"/>
          </w:tcPr>
          <w:p>
            <w:pPr>
              <w:numPr>
                <w:ilvl w:val="0"/>
                <w:numId w:val="0"/>
              </w:numPr>
              <w:tabs>
                <w:tab w:val="left" w:pos="0"/>
                <w:tab w:val="left" w:pos="142"/>
              </w:tabs>
              <w:adjustRightInd w:val="0"/>
              <w:snapToGrid w:val="0"/>
              <w:spacing w:line="360" w:lineRule="auto"/>
              <w:ind w:leftChars="0"/>
              <w:rPr>
                <w:rFonts w:hint="eastAsia" w:ascii="宋体" w:hAnsi="宋体"/>
                <w:color w:val="auto"/>
                <w:sz w:val="24"/>
                <w:szCs w:val="24"/>
                <w:lang w:val="en-US" w:eastAsia="zh-CN"/>
              </w:rPr>
            </w:pPr>
            <w:r>
              <w:rPr>
                <w:rFonts w:hint="eastAsia" w:hAnsi="宋体"/>
                <w:color w:val="auto"/>
                <w:sz w:val="24"/>
                <w:szCs w:val="24"/>
              </w:rPr>
              <w:t>12.3.</w:t>
            </w:r>
            <w:r>
              <w:rPr>
                <w:color w:val="auto"/>
                <w:sz w:val="24"/>
                <w:szCs w:val="24"/>
              </w:rPr>
              <w:t>9</w:t>
            </w:r>
            <w:r>
              <w:rPr>
                <w:rFonts w:hAnsi="宋体"/>
                <w:color w:val="auto"/>
                <w:sz w:val="24"/>
                <w:szCs w:val="24"/>
              </w:rPr>
              <w:t>教室宜根据需要配置多媒体教学终端系统，并可在学校的专业演播室内配置远程电视教学接入、控制、播放等配套设备</w:t>
            </w:r>
            <w:r>
              <w:rPr>
                <w:rFonts w:hint="eastAsia" w:ascii="宋体" w:hAnsi="宋体" w:cs="宋体"/>
                <w:color w:val="auto"/>
                <w:sz w:val="24"/>
                <w:szCs w:val="24"/>
                <w:u w:val="single"/>
                <w:lang w:eastAsia="zh-CN"/>
              </w:rPr>
              <w:t>，</w:t>
            </w:r>
            <w:r>
              <w:rPr>
                <w:rFonts w:ascii="宋体" w:hAnsi="宋体" w:cs="宋体"/>
                <w:color w:val="auto"/>
                <w:sz w:val="24"/>
                <w:szCs w:val="24"/>
                <w:u w:val="single"/>
              </w:rPr>
              <w:t>多功能教室</w:t>
            </w:r>
            <w:r>
              <w:rPr>
                <w:rFonts w:hint="eastAsia" w:ascii="宋体" w:hAnsi="宋体" w:cs="宋体"/>
                <w:color w:val="auto"/>
                <w:sz w:val="24"/>
                <w:szCs w:val="24"/>
                <w:u w:val="single"/>
              </w:rPr>
              <w:t>、阅览室</w:t>
            </w:r>
            <w:r>
              <w:rPr>
                <w:rFonts w:hint="eastAsia" w:ascii="宋体" w:hAnsi="宋体" w:cs="宋体"/>
                <w:color w:val="auto"/>
                <w:sz w:val="24"/>
                <w:szCs w:val="24"/>
                <w:u w:val="single"/>
                <w:lang w:eastAsia="zh-CN"/>
              </w:rPr>
              <w:t>、</w:t>
            </w:r>
            <w:r>
              <w:rPr>
                <w:rFonts w:hint="eastAsia" w:ascii="宋体" w:hAnsi="宋体" w:cs="宋体"/>
                <w:color w:val="auto"/>
                <w:sz w:val="24"/>
                <w:szCs w:val="24"/>
                <w:u w:val="single"/>
                <w:lang w:val="en-US" w:eastAsia="zh-CN"/>
              </w:rPr>
              <w:t>报告厅</w:t>
            </w:r>
            <w:r>
              <w:rPr>
                <w:rFonts w:hint="eastAsia" w:ascii="宋体" w:hAnsi="宋体" w:cs="宋体"/>
                <w:color w:val="auto"/>
                <w:sz w:val="24"/>
                <w:szCs w:val="24"/>
                <w:u w:val="single"/>
              </w:rPr>
              <w:t>宜配置智能照明控制系统</w:t>
            </w:r>
            <w:r>
              <w:rPr>
                <w:rFonts w:hAnsi="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0"/>
                <w:tab w:val="left" w:pos="142"/>
              </w:tabs>
              <w:adjustRightInd w:val="0"/>
              <w:snapToGrid w:val="0"/>
              <w:spacing w:line="360" w:lineRule="auto"/>
              <w:ind w:leftChars="0"/>
              <w:rPr>
                <w:rFonts w:hint="eastAsia" w:ascii="宋体" w:hAnsi="宋体"/>
                <w:color w:val="auto"/>
                <w:sz w:val="24"/>
                <w:szCs w:val="24"/>
                <w:lang w:val="en-US" w:eastAsia="zh-CN"/>
              </w:rPr>
            </w:pPr>
            <w:r>
              <w:rPr>
                <w:rFonts w:hint="eastAsia" w:hAnsi="宋体"/>
                <w:color w:val="auto"/>
                <w:sz w:val="24"/>
                <w:szCs w:val="24"/>
                <w:lang w:val="en-US" w:eastAsia="zh-CN"/>
              </w:rPr>
              <w:t>12.3.10</w:t>
            </w:r>
            <w:r>
              <w:rPr>
                <w:rFonts w:hint="default" w:ascii="宋体" w:hAnsi="宋体" w:cs="宋体"/>
                <w:color w:val="auto"/>
                <w:sz w:val="24"/>
                <w:szCs w:val="24"/>
                <w:u w:val="none"/>
                <w:bdr w:val="single" w:color="auto" w:sz="0" w:space="0"/>
                <w:lang w:eastAsia="zh-CN"/>
              </w:rPr>
              <w:t>信息导引及发布系统应与学校信息发布网络管理和学校有限电视系统互联</w:t>
            </w:r>
            <w:r>
              <w:rPr>
                <w:rFonts w:hint="eastAsia" w:hAnsi="宋体"/>
                <w:color w:val="auto"/>
                <w:sz w:val="24"/>
                <w:szCs w:val="24"/>
              </w:rPr>
              <w:t>。</w:t>
            </w:r>
          </w:p>
        </w:tc>
        <w:tc>
          <w:tcPr>
            <w:tcW w:w="7592" w:type="dxa"/>
            <w:vAlign w:val="top"/>
          </w:tcPr>
          <w:p>
            <w:pPr>
              <w:numPr>
                <w:ilvl w:val="0"/>
                <w:numId w:val="0"/>
              </w:numPr>
              <w:tabs>
                <w:tab w:val="left" w:pos="0"/>
                <w:tab w:val="left" w:pos="142"/>
              </w:tabs>
              <w:adjustRightInd w:val="0"/>
              <w:snapToGrid w:val="0"/>
              <w:spacing w:line="360" w:lineRule="auto"/>
              <w:ind w:leftChars="0"/>
              <w:rPr>
                <w:rFonts w:hint="eastAsia" w:ascii="宋体" w:hAnsi="宋体"/>
                <w:color w:val="auto"/>
                <w:sz w:val="24"/>
                <w:szCs w:val="24"/>
                <w:lang w:val="en-US" w:eastAsia="zh-CN"/>
              </w:rPr>
            </w:pPr>
            <w:r>
              <w:rPr>
                <w:rFonts w:hint="eastAsia" w:hAnsi="宋体"/>
                <w:color w:val="auto"/>
                <w:sz w:val="24"/>
                <w:szCs w:val="24"/>
                <w:lang w:val="en-US" w:eastAsia="zh-CN"/>
              </w:rPr>
              <w:t>12.3.10</w:t>
            </w:r>
            <w:r>
              <w:rPr>
                <w:rFonts w:hint="eastAsia" w:ascii="宋体" w:hAnsi="宋体" w:cs="宋体"/>
                <w:color w:val="auto"/>
                <w:sz w:val="24"/>
                <w:szCs w:val="24"/>
                <w:u w:val="single"/>
                <w:lang w:val="en-US" w:eastAsia="zh-CN"/>
              </w:rPr>
              <w:t>职业</w:t>
            </w:r>
            <w:r>
              <w:rPr>
                <w:rFonts w:hint="eastAsia" w:ascii="宋体" w:hAnsi="宋体" w:cs="宋体"/>
                <w:color w:val="auto"/>
                <w:sz w:val="24"/>
                <w:szCs w:val="24"/>
                <w:u w:val="single"/>
              </w:rPr>
              <w:t>学校</w:t>
            </w:r>
            <w:r>
              <w:rPr>
                <w:rFonts w:hint="eastAsia" w:ascii="宋体" w:hAnsi="宋体" w:cs="宋体"/>
                <w:color w:val="auto"/>
                <w:sz w:val="24"/>
                <w:szCs w:val="24"/>
                <w:u w:val="single"/>
                <w:lang w:val="en-US" w:eastAsia="zh-CN"/>
              </w:rPr>
              <w:t>和普通高级中学</w:t>
            </w:r>
            <w:r>
              <w:rPr>
                <w:rFonts w:hint="eastAsia" w:ascii="宋体" w:hAnsi="宋体" w:cs="宋体"/>
                <w:color w:val="auto"/>
                <w:sz w:val="24"/>
                <w:szCs w:val="24"/>
                <w:u w:val="single"/>
              </w:rPr>
              <w:t>的校门口处</w:t>
            </w:r>
            <w:r>
              <w:rPr>
                <w:rFonts w:hint="eastAsia" w:ascii="宋体" w:hAnsi="宋体" w:cs="宋体"/>
                <w:color w:val="auto"/>
                <w:sz w:val="24"/>
                <w:szCs w:val="24"/>
                <w:u w:val="single"/>
                <w:lang w:val="en-US" w:eastAsia="zh-CN"/>
              </w:rPr>
              <w:t>宜</w:t>
            </w:r>
            <w:r>
              <w:rPr>
                <w:rFonts w:hint="eastAsia" w:ascii="宋体" w:hAnsi="宋体" w:cs="宋体"/>
                <w:color w:val="auto"/>
                <w:sz w:val="24"/>
                <w:szCs w:val="24"/>
                <w:u w:val="single"/>
              </w:rPr>
              <w:t>配置</w:t>
            </w:r>
            <w:r>
              <w:rPr>
                <w:rFonts w:hint="eastAsia" w:ascii="宋体" w:hAnsi="宋体" w:cs="宋体"/>
                <w:color w:val="auto"/>
                <w:sz w:val="24"/>
                <w:szCs w:val="24"/>
                <w:u w:val="single"/>
                <w:lang w:val="en-US" w:eastAsia="zh-CN"/>
              </w:rPr>
              <w:t>身份识别与认证设备</w:t>
            </w:r>
            <w:r>
              <w:rPr>
                <w:rFonts w:hint="eastAsia" w:hAnsi="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0"/>
                <w:tab w:val="left" w:pos="142"/>
              </w:tabs>
              <w:adjustRightInd w:val="0"/>
              <w:snapToGrid w:val="0"/>
              <w:spacing w:line="360" w:lineRule="auto"/>
              <w:ind w:leftChars="0"/>
              <w:rPr>
                <w:rFonts w:hint="eastAsia" w:ascii="宋体" w:hAnsi="宋体"/>
                <w:color w:val="auto"/>
                <w:sz w:val="24"/>
                <w:szCs w:val="24"/>
                <w:lang w:val="en-US" w:eastAsia="zh-CN"/>
              </w:rPr>
            </w:pPr>
          </w:p>
        </w:tc>
        <w:tc>
          <w:tcPr>
            <w:tcW w:w="7592" w:type="dxa"/>
            <w:vAlign w:val="top"/>
          </w:tcPr>
          <w:p>
            <w:pPr>
              <w:numPr>
                <w:ilvl w:val="0"/>
                <w:numId w:val="0"/>
              </w:numPr>
              <w:tabs>
                <w:tab w:val="left" w:pos="0"/>
                <w:tab w:val="left" w:pos="142"/>
              </w:tabs>
              <w:adjustRightInd w:val="0"/>
              <w:snapToGrid w:val="0"/>
              <w:spacing w:line="360" w:lineRule="auto"/>
              <w:ind w:leftChars="0"/>
              <w:rPr>
                <w:rFonts w:hint="eastAsia" w:ascii="宋体" w:hAnsi="宋体"/>
                <w:color w:val="auto"/>
                <w:sz w:val="24"/>
                <w:szCs w:val="24"/>
                <w:lang w:val="en-US" w:eastAsia="zh-CN"/>
              </w:rPr>
            </w:pPr>
            <w:r>
              <w:rPr>
                <w:rFonts w:hint="eastAsia" w:ascii="宋体" w:hAnsi="宋体" w:cs="宋体"/>
                <w:color w:val="auto"/>
                <w:sz w:val="24"/>
                <w:szCs w:val="24"/>
                <w:u w:val="single"/>
                <w:lang w:val="en-US" w:eastAsia="zh-CN"/>
              </w:rPr>
              <w:t>12.3.11化学</w:t>
            </w:r>
            <w:r>
              <w:rPr>
                <w:rFonts w:hint="default" w:ascii="宋体" w:hAnsi="宋体" w:cs="宋体"/>
                <w:color w:val="auto"/>
                <w:sz w:val="24"/>
                <w:szCs w:val="24"/>
                <w:u w:val="single"/>
                <w:lang w:eastAsia="zh-CN"/>
              </w:rPr>
              <w:t>、物理</w:t>
            </w:r>
            <w:r>
              <w:rPr>
                <w:rFonts w:hint="eastAsia" w:ascii="宋体" w:hAnsi="宋体" w:cs="宋体"/>
                <w:color w:val="auto"/>
                <w:sz w:val="24"/>
                <w:szCs w:val="24"/>
                <w:u w:val="single"/>
              </w:rPr>
              <w:t>实验室宜配置</w:t>
            </w:r>
            <w:r>
              <w:rPr>
                <w:rFonts w:hint="eastAsia" w:ascii="宋体" w:hAnsi="宋体" w:cs="宋体"/>
                <w:color w:val="auto"/>
                <w:sz w:val="24"/>
                <w:szCs w:val="24"/>
                <w:u w:val="single"/>
                <w:lang w:val="en-US" w:eastAsia="zh-CN"/>
              </w:rPr>
              <w:t>电子门锁</w:t>
            </w:r>
            <w:r>
              <w:rPr>
                <w:rFonts w:hint="eastAsia" w:ascii="宋体" w:hAnsi="宋体" w:cs="宋体"/>
                <w:color w:val="auto"/>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0"/>
                <w:tab w:val="left" w:pos="142"/>
              </w:tabs>
              <w:adjustRightInd w:val="0"/>
              <w:snapToGrid w:val="0"/>
              <w:spacing w:line="360" w:lineRule="auto"/>
              <w:ind w:leftChars="0"/>
              <w:jc w:val="center"/>
              <w:rPr>
                <w:rFonts w:hint="eastAsia" w:hAnsi="宋体"/>
                <w:color w:val="auto"/>
                <w:sz w:val="24"/>
                <w:szCs w:val="24"/>
                <w:lang w:val="en-US" w:eastAsia="zh-CN"/>
              </w:rPr>
            </w:pPr>
            <w:r>
              <w:rPr>
                <w:rFonts w:hAnsi="宋体"/>
                <w:color w:val="auto"/>
                <w:sz w:val="24"/>
                <w:szCs w:val="24"/>
              </w:rPr>
              <w:t>12.4  初级中学和小学</w:t>
            </w:r>
          </w:p>
        </w:tc>
        <w:tc>
          <w:tcPr>
            <w:tcW w:w="7592" w:type="dxa"/>
            <w:vAlign w:val="top"/>
          </w:tcPr>
          <w:p>
            <w:pPr>
              <w:numPr>
                <w:ilvl w:val="0"/>
                <w:numId w:val="0"/>
              </w:numPr>
              <w:tabs>
                <w:tab w:val="left" w:pos="0"/>
                <w:tab w:val="left" w:pos="142"/>
              </w:tabs>
              <w:adjustRightInd w:val="0"/>
              <w:snapToGrid w:val="0"/>
              <w:spacing w:line="360" w:lineRule="auto"/>
              <w:ind w:left="0" w:leftChars="0" w:firstLine="0" w:firstLineChars="0"/>
              <w:jc w:val="center"/>
              <w:rPr>
                <w:rFonts w:hint="eastAsia" w:ascii="Times New Roman" w:hAnsi="宋体" w:cs="Times New Roman" w:eastAsiaTheme="minorEastAsia"/>
                <w:color w:val="auto"/>
                <w:kern w:val="2"/>
                <w:sz w:val="24"/>
                <w:szCs w:val="24"/>
                <w:lang w:val="en-US" w:eastAsia="zh-CN" w:bidi="ar-SA"/>
              </w:rPr>
            </w:pPr>
            <w:r>
              <w:rPr>
                <w:rFonts w:hAnsi="宋体"/>
                <w:color w:val="auto"/>
                <w:sz w:val="24"/>
                <w:szCs w:val="24"/>
              </w:rPr>
              <w:t>12.4  初级中学和小学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0"/>
                <w:tab w:val="left" w:pos="142"/>
              </w:tabs>
              <w:adjustRightInd w:val="0"/>
              <w:snapToGrid w:val="0"/>
              <w:spacing w:line="360" w:lineRule="auto"/>
              <w:ind w:leftChars="0"/>
              <w:rPr>
                <w:rFonts w:hint="eastAsia" w:ascii="宋体" w:hAnsi="宋体"/>
                <w:color w:val="auto"/>
                <w:sz w:val="24"/>
                <w:szCs w:val="24"/>
                <w:lang w:val="en-US" w:eastAsia="zh-CN"/>
              </w:rPr>
            </w:pPr>
            <w:r>
              <w:rPr>
                <w:rFonts w:hint="eastAsia"/>
                <w:bCs/>
                <w:color w:val="auto"/>
                <w:sz w:val="24"/>
                <w:szCs w:val="24"/>
              </w:rPr>
              <w:t>12.4.1</w:t>
            </w:r>
            <w:r>
              <w:rPr>
                <w:rFonts w:hint="eastAsia" w:hAnsi="宋体"/>
                <w:color w:val="auto"/>
                <w:sz w:val="24"/>
                <w:szCs w:val="24"/>
              </w:rPr>
              <w:t>初级</w:t>
            </w:r>
            <w:r>
              <w:rPr>
                <w:rFonts w:hint="eastAsia" w:hAnsi="宋体"/>
                <w:color w:val="auto"/>
                <w:sz w:val="24"/>
              </w:rPr>
              <w:t>中学和小学</w:t>
            </w:r>
            <w:r>
              <w:rPr>
                <w:rFonts w:hAnsi="宋体"/>
                <w:color w:val="auto"/>
                <w:sz w:val="24"/>
              </w:rPr>
              <w:t>智能化系统应按表</w:t>
            </w:r>
            <w:r>
              <w:rPr>
                <w:rFonts w:hint="eastAsia" w:hAnsi="宋体"/>
                <w:color w:val="auto"/>
                <w:sz w:val="24"/>
              </w:rPr>
              <w:t>12.4.1的规定</w:t>
            </w:r>
            <w:r>
              <w:rPr>
                <w:rFonts w:hAnsi="宋体"/>
                <w:color w:val="auto"/>
                <w:sz w:val="24"/>
              </w:rPr>
              <w:t>配置</w:t>
            </w:r>
            <w:r>
              <w:rPr>
                <w:rFonts w:hint="eastAsia" w:hAnsi="宋体"/>
                <w:color w:val="auto"/>
                <w:sz w:val="24"/>
              </w:rPr>
              <w:t>，并应符合现行行业标准</w:t>
            </w:r>
            <w:r>
              <w:rPr>
                <w:rFonts w:hint="eastAsia" w:hAnsi="宋体"/>
                <w:color w:val="auto"/>
                <w:sz w:val="24"/>
                <w:lang w:eastAsia="zh-CN"/>
              </w:rPr>
              <w:t>、</w:t>
            </w:r>
            <w:r>
              <w:rPr>
                <w:rFonts w:hint="eastAsia" w:hAnsi="宋体"/>
                <w:color w:val="auto"/>
                <w:sz w:val="24"/>
              </w:rPr>
              <w:t>《教育建筑电气设计规范》</w:t>
            </w:r>
            <w:r>
              <w:rPr>
                <w:rFonts w:hAnsi="宋体"/>
                <w:color w:val="auto"/>
                <w:sz w:val="24"/>
              </w:rPr>
              <w:t>JGJ</w:t>
            </w:r>
            <w:r>
              <w:rPr>
                <w:rFonts w:hint="eastAsia" w:hAnsi="宋体"/>
                <w:color w:val="auto"/>
                <w:sz w:val="24"/>
              </w:rPr>
              <w:t>310的有关规定</w:t>
            </w:r>
            <w:r>
              <w:rPr>
                <w:rFonts w:hAnsi="宋体"/>
                <w:color w:val="auto"/>
                <w:sz w:val="24"/>
              </w:rPr>
              <w:t>。</w:t>
            </w:r>
          </w:p>
        </w:tc>
        <w:tc>
          <w:tcPr>
            <w:tcW w:w="7592" w:type="dxa"/>
            <w:vAlign w:val="top"/>
          </w:tcPr>
          <w:p>
            <w:pPr>
              <w:numPr>
                <w:ilvl w:val="0"/>
                <w:numId w:val="0"/>
              </w:numPr>
              <w:tabs>
                <w:tab w:val="left" w:pos="0"/>
                <w:tab w:val="left" w:pos="142"/>
              </w:tabs>
              <w:adjustRightInd w:val="0"/>
              <w:snapToGrid w:val="0"/>
              <w:spacing w:line="360" w:lineRule="auto"/>
              <w:ind w:leftChars="0"/>
              <w:rPr>
                <w:rFonts w:hint="eastAsia" w:ascii="宋体" w:hAnsi="宋体"/>
                <w:color w:val="auto"/>
                <w:sz w:val="24"/>
                <w:szCs w:val="24"/>
                <w:lang w:val="en-US" w:eastAsia="zh-CN"/>
              </w:rPr>
            </w:pPr>
            <w:r>
              <w:rPr>
                <w:rFonts w:hint="eastAsia"/>
                <w:bCs/>
                <w:color w:val="auto"/>
                <w:sz w:val="24"/>
                <w:szCs w:val="24"/>
              </w:rPr>
              <w:t>12.4.1</w:t>
            </w:r>
            <w:r>
              <w:rPr>
                <w:rFonts w:hint="eastAsia" w:hAnsi="宋体"/>
                <w:color w:val="auto"/>
                <w:sz w:val="24"/>
                <w:szCs w:val="24"/>
              </w:rPr>
              <w:t>初级</w:t>
            </w:r>
            <w:r>
              <w:rPr>
                <w:rFonts w:hint="eastAsia" w:hAnsi="宋体"/>
                <w:color w:val="auto"/>
                <w:sz w:val="24"/>
              </w:rPr>
              <w:t>中学和小学</w:t>
            </w:r>
            <w:r>
              <w:rPr>
                <w:rFonts w:hAnsi="宋体"/>
                <w:color w:val="auto"/>
                <w:sz w:val="24"/>
              </w:rPr>
              <w:t>智能化系统</w:t>
            </w:r>
            <w:r>
              <w:rPr>
                <w:rFonts w:hint="eastAsia" w:ascii="宋体" w:hAnsi="宋体" w:cs="宋体"/>
                <w:color w:val="auto"/>
                <w:sz w:val="24"/>
                <w:szCs w:val="24"/>
                <w:u w:val="single"/>
                <w:lang w:val="en-US" w:eastAsia="zh-CN"/>
              </w:rPr>
              <w:t>与功能</w:t>
            </w:r>
            <w:r>
              <w:rPr>
                <w:rFonts w:hAnsi="宋体"/>
                <w:color w:val="auto"/>
                <w:sz w:val="24"/>
              </w:rPr>
              <w:t>应按表</w:t>
            </w:r>
            <w:r>
              <w:rPr>
                <w:rFonts w:hint="eastAsia" w:hAnsi="宋体"/>
                <w:color w:val="auto"/>
                <w:sz w:val="24"/>
              </w:rPr>
              <w:t>12.4.1的规定</w:t>
            </w:r>
            <w:r>
              <w:rPr>
                <w:rFonts w:hint="eastAsia" w:ascii="宋体" w:hAnsi="宋体" w:cs="宋体"/>
                <w:color w:val="auto"/>
                <w:sz w:val="24"/>
                <w:szCs w:val="24"/>
                <w:u w:val="single"/>
                <w:lang w:val="en-US" w:eastAsia="zh-CN"/>
              </w:rPr>
              <w:t>进行</w:t>
            </w:r>
            <w:r>
              <w:rPr>
                <w:rFonts w:hAnsi="宋体"/>
                <w:color w:val="auto"/>
                <w:sz w:val="24"/>
              </w:rPr>
              <w:t>配置</w:t>
            </w:r>
            <w:r>
              <w:rPr>
                <w:rFonts w:hint="eastAsia" w:hAnsi="宋体"/>
                <w:color w:val="auto"/>
                <w:sz w:val="24"/>
              </w:rPr>
              <w:t>，并应符合现行</w:t>
            </w:r>
            <w:r>
              <w:rPr>
                <w:rFonts w:hint="eastAsia" w:ascii="宋体" w:hAnsi="宋体" w:cs="宋体"/>
                <w:color w:val="auto"/>
                <w:sz w:val="24"/>
                <w:szCs w:val="24"/>
                <w:u w:val="single"/>
              </w:rPr>
              <w:t>国家及</w:t>
            </w:r>
            <w:r>
              <w:rPr>
                <w:rFonts w:hint="eastAsia" w:hAnsi="宋体"/>
                <w:color w:val="auto"/>
                <w:sz w:val="24"/>
              </w:rPr>
              <w:t>行业标准</w:t>
            </w:r>
            <w:r>
              <w:rPr>
                <w:rFonts w:hint="eastAsia" w:ascii="宋体" w:hAnsi="宋体" w:cs="宋体"/>
                <w:color w:val="auto"/>
                <w:sz w:val="24"/>
                <w:szCs w:val="24"/>
                <w:u w:val="single"/>
              </w:rPr>
              <w:t>《中小学校设计规范》GB50099</w:t>
            </w:r>
            <w:r>
              <w:rPr>
                <w:rFonts w:hint="eastAsia" w:hAnsi="宋体"/>
                <w:color w:val="auto"/>
                <w:sz w:val="24"/>
              </w:rPr>
              <w:t>、《教育建筑电气设计规范》</w:t>
            </w:r>
            <w:r>
              <w:rPr>
                <w:rFonts w:hAnsi="宋体"/>
                <w:color w:val="auto"/>
                <w:sz w:val="24"/>
              </w:rPr>
              <w:t>JGJ</w:t>
            </w:r>
            <w:r>
              <w:rPr>
                <w:rFonts w:hint="eastAsia" w:hAnsi="宋体"/>
                <w:color w:val="auto"/>
                <w:sz w:val="24"/>
              </w:rPr>
              <w:t>310的有关规定</w:t>
            </w:r>
            <w:r>
              <w:rPr>
                <w:rFonts w:hAnsi="宋体"/>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shd w:val="clear" w:color="auto" w:fill="auto"/>
          </w:tcPr>
          <w:p>
            <w:pPr>
              <w:numPr>
                <w:ilvl w:val="0"/>
                <w:numId w:val="0"/>
              </w:numPr>
              <w:tabs>
                <w:tab w:val="left" w:pos="0"/>
                <w:tab w:val="left" w:pos="142"/>
              </w:tabs>
              <w:adjustRightInd w:val="0"/>
              <w:snapToGrid w:val="0"/>
              <w:spacing w:line="360" w:lineRule="auto"/>
              <w:ind w:leftChars="0"/>
              <w:jc w:val="center"/>
              <w:rPr>
                <w:rFonts w:hint="eastAsia" w:hAnsi="宋体"/>
                <w:color w:val="auto"/>
                <w:sz w:val="24"/>
                <w:szCs w:val="24"/>
              </w:rPr>
            </w:pPr>
            <w:r>
              <w:rPr>
                <w:rFonts w:hint="eastAsia" w:hAnsi="宋体"/>
                <w:color w:val="auto"/>
                <w:sz w:val="24"/>
                <w:szCs w:val="24"/>
              </w:rPr>
              <w:t>表12.4.1</w:t>
            </w:r>
            <w:r>
              <w:rPr>
                <w:rFonts w:hAnsi="宋体"/>
                <w:color w:val="auto"/>
                <w:sz w:val="24"/>
                <w:szCs w:val="24"/>
              </w:rPr>
              <w:t xml:space="preserve">  </w:t>
            </w:r>
            <w:r>
              <w:rPr>
                <w:rFonts w:hint="eastAsia" w:hAnsi="宋体"/>
                <w:color w:val="auto"/>
                <w:sz w:val="24"/>
                <w:szCs w:val="24"/>
              </w:rPr>
              <w:t>初级中学和小学智能化系统配置表</w:t>
            </w:r>
          </w:p>
          <w:tbl>
            <w:tblPr>
              <w:tblStyle w:val="19"/>
              <w:tblW w:w="6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1134"/>
              <w:gridCol w:w="188"/>
              <w:gridCol w:w="2190"/>
              <w:gridCol w:w="735"/>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579" w:type="dxa"/>
                  <w:gridSpan w:val="4"/>
                  <w:vAlign w:val="center"/>
                </w:tcPr>
                <w:p>
                  <w:pPr>
                    <w:widowControl/>
                    <w:spacing w:line="200" w:lineRule="exact"/>
                    <w:jc w:val="center"/>
                    <w:rPr>
                      <w:color w:val="auto"/>
                      <w:sz w:val="18"/>
                      <w:szCs w:val="18"/>
                    </w:rPr>
                  </w:pPr>
                  <w:r>
                    <w:rPr>
                      <w:rFonts w:hint="eastAsia"/>
                      <w:color w:val="auto"/>
                      <w:sz w:val="18"/>
                      <w:szCs w:val="18"/>
                    </w:rPr>
                    <w:t>智能化系统</w:t>
                  </w:r>
                </w:p>
              </w:tc>
              <w:tc>
                <w:tcPr>
                  <w:tcW w:w="735" w:type="dxa"/>
                  <w:vAlign w:val="center"/>
                </w:tcPr>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小学</w:t>
                  </w:r>
                </w:p>
              </w:tc>
              <w:tc>
                <w:tcPr>
                  <w:tcW w:w="1028" w:type="dxa"/>
                  <w:vAlign w:val="center"/>
                </w:tcPr>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信息化</w:t>
                  </w:r>
                </w:p>
                <w:p>
                  <w:pPr>
                    <w:adjustRightInd w:val="0"/>
                    <w:snapToGrid w:val="0"/>
                    <w:spacing w:line="200" w:lineRule="exact"/>
                    <w:jc w:val="center"/>
                    <w:textAlignment w:val="baseline"/>
                    <w:rPr>
                      <w:color w:val="auto"/>
                      <w:sz w:val="18"/>
                      <w:szCs w:val="18"/>
                    </w:rPr>
                  </w:pPr>
                  <w:r>
                    <w:rPr>
                      <w:color w:val="auto"/>
                      <w:sz w:val="18"/>
                      <w:szCs w:val="18"/>
                    </w:rPr>
                    <w:t>应用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512"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公共服务系统</w:t>
                  </w:r>
                </w:p>
              </w:tc>
              <w:tc>
                <w:tcPr>
                  <w:tcW w:w="735" w:type="dxa"/>
                  <w:vAlign w:val="center"/>
                </w:tcPr>
                <w:p>
                  <w:pPr>
                    <w:spacing w:line="200" w:lineRule="exact"/>
                    <w:jc w:val="center"/>
                    <w:rPr>
                      <w:rFonts w:eastAsiaTheme="minorEastAsia"/>
                      <w:color w:val="auto"/>
                      <w:sz w:val="18"/>
                      <w:szCs w:val="18"/>
                    </w:rPr>
                  </w:pPr>
                  <w:r>
                    <w:rPr>
                      <w:rFonts w:hint="eastAsia" w:ascii="宋体" w:hAnsi="宋体" w:cs="宋体"/>
                      <w:b/>
                      <w:bCs/>
                      <w:color w:val="auto"/>
                      <w:kern w:val="0"/>
                      <w:sz w:val="18"/>
                      <w:szCs w:val="18"/>
                    </w:rPr>
                    <w:t>⊙</w:t>
                  </w:r>
                </w:p>
              </w:tc>
              <w:tc>
                <w:tcPr>
                  <w:tcW w:w="1028" w:type="dxa"/>
                  <w:vAlign w:val="center"/>
                </w:tcPr>
                <w:p>
                  <w:pPr>
                    <w:spacing w:line="200" w:lineRule="exact"/>
                    <w:jc w:val="center"/>
                    <w:rPr>
                      <w:rFonts w:eastAsiaTheme="minorEastAsia"/>
                      <w:b/>
                      <w:bCs/>
                      <w:color w:val="auto"/>
                      <w:kern w:val="0"/>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adjustRightInd w:val="0"/>
                    <w:snapToGrid w:val="0"/>
                    <w:spacing w:line="200" w:lineRule="exact"/>
                    <w:jc w:val="center"/>
                    <w:textAlignment w:val="baseline"/>
                    <w:rPr>
                      <w:color w:val="auto"/>
                      <w:sz w:val="18"/>
                      <w:szCs w:val="18"/>
                    </w:rPr>
                  </w:pPr>
                </w:p>
              </w:tc>
              <w:tc>
                <w:tcPr>
                  <w:tcW w:w="3512"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校园智能卡应用系统</w:t>
                  </w:r>
                </w:p>
              </w:tc>
              <w:tc>
                <w:tcPr>
                  <w:tcW w:w="735" w:type="dxa"/>
                  <w:vAlign w:val="center"/>
                </w:tcPr>
                <w:p>
                  <w:pPr>
                    <w:spacing w:line="200" w:lineRule="exact"/>
                    <w:jc w:val="center"/>
                    <w:rPr>
                      <w:rFonts w:eastAsiaTheme="minorEastAsia"/>
                      <w:b/>
                      <w:color w:val="auto"/>
                      <w:sz w:val="18"/>
                      <w:szCs w:val="18"/>
                    </w:rPr>
                  </w:pPr>
                  <w:r>
                    <w:rPr>
                      <w:rFonts w:hint="eastAsia" w:ascii="宋体" w:hAnsi="宋体" w:cs="宋体"/>
                      <w:b/>
                      <w:bCs/>
                      <w:color w:val="auto"/>
                      <w:kern w:val="0"/>
                      <w:sz w:val="18"/>
                      <w:szCs w:val="18"/>
                    </w:rPr>
                    <w:t>⊙</w:t>
                  </w:r>
                </w:p>
              </w:tc>
              <w:tc>
                <w:tcPr>
                  <w:tcW w:w="1028" w:type="dxa"/>
                  <w:vAlign w:val="center"/>
                </w:tcPr>
                <w:p>
                  <w:pPr>
                    <w:spacing w:line="200" w:lineRule="exact"/>
                    <w:jc w:val="center"/>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adjustRightInd w:val="0"/>
                    <w:snapToGrid w:val="0"/>
                    <w:spacing w:line="200" w:lineRule="exact"/>
                    <w:jc w:val="center"/>
                    <w:textAlignment w:val="baseline"/>
                    <w:rPr>
                      <w:color w:val="auto"/>
                      <w:sz w:val="18"/>
                      <w:szCs w:val="18"/>
                    </w:rPr>
                  </w:pPr>
                </w:p>
              </w:tc>
              <w:tc>
                <w:tcPr>
                  <w:tcW w:w="3512"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校园物业管理系统</w:t>
                  </w:r>
                </w:p>
              </w:tc>
              <w:tc>
                <w:tcPr>
                  <w:tcW w:w="735" w:type="dxa"/>
                  <w:vAlign w:val="center"/>
                </w:tcPr>
                <w:p>
                  <w:pPr>
                    <w:spacing w:line="200" w:lineRule="exact"/>
                    <w:jc w:val="center"/>
                    <w:rPr>
                      <w:rFonts w:eastAsiaTheme="minorEastAsia"/>
                      <w:color w:val="auto"/>
                      <w:sz w:val="18"/>
                      <w:szCs w:val="18"/>
                    </w:rPr>
                  </w:pPr>
                  <w:r>
                    <w:rPr>
                      <w:b/>
                      <w:bCs/>
                      <w:color w:val="auto"/>
                      <w:sz w:val="18"/>
                      <w:szCs w:val="18"/>
                    </w:rPr>
                    <w:t>○</w:t>
                  </w:r>
                </w:p>
              </w:tc>
              <w:tc>
                <w:tcPr>
                  <w:tcW w:w="1028"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adjustRightInd w:val="0"/>
                    <w:snapToGrid w:val="0"/>
                    <w:spacing w:line="200" w:lineRule="exact"/>
                    <w:jc w:val="center"/>
                    <w:textAlignment w:val="baseline"/>
                    <w:rPr>
                      <w:color w:val="auto"/>
                      <w:sz w:val="18"/>
                      <w:szCs w:val="18"/>
                    </w:rPr>
                  </w:pPr>
                </w:p>
              </w:tc>
              <w:tc>
                <w:tcPr>
                  <w:tcW w:w="3512"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信息安全管理系统</w:t>
                  </w:r>
                </w:p>
              </w:tc>
              <w:tc>
                <w:tcPr>
                  <w:tcW w:w="735"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c>
                <w:tcPr>
                  <w:tcW w:w="1028"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adjustRightInd w:val="0"/>
                    <w:snapToGrid w:val="0"/>
                    <w:spacing w:line="200" w:lineRule="exact"/>
                    <w:jc w:val="center"/>
                    <w:textAlignment w:val="baseline"/>
                    <w:rPr>
                      <w:color w:val="auto"/>
                      <w:sz w:val="18"/>
                      <w:szCs w:val="18"/>
                    </w:rPr>
                  </w:pPr>
                </w:p>
              </w:tc>
              <w:tc>
                <w:tcPr>
                  <w:tcW w:w="1322"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通用业务系统</w:t>
                  </w:r>
                </w:p>
              </w:tc>
              <w:tc>
                <w:tcPr>
                  <w:tcW w:w="2190" w:type="dxa"/>
                  <w:vAlign w:val="center"/>
                </w:tcPr>
                <w:p>
                  <w:pPr>
                    <w:adjustRightInd w:val="0"/>
                    <w:snapToGrid w:val="0"/>
                    <w:spacing w:line="160" w:lineRule="atLeast"/>
                    <w:jc w:val="left"/>
                    <w:textAlignment w:val="baseline"/>
                    <w:rPr>
                      <w:color w:val="auto"/>
                      <w:sz w:val="18"/>
                      <w:szCs w:val="18"/>
                    </w:rPr>
                  </w:pPr>
                  <w:r>
                    <w:rPr>
                      <w:color w:val="auto"/>
                      <w:sz w:val="18"/>
                      <w:szCs w:val="18"/>
                    </w:rPr>
                    <w:t>基本业务办公系统</w:t>
                  </w:r>
                </w:p>
              </w:tc>
              <w:tc>
                <w:tcPr>
                  <w:tcW w:w="1763" w:type="dxa"/>
                  <w:gridSpan w:val="2"/>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adjustRightInd w:val="0"/>
                    <w:snapToGrid w:val="0"/>
                    <w:spacing w:line="200" w:lineRule="exact"/>
                    <w:jc w:val="center"/>
                    <w:textAlignment w:val="baseline"/>
                    <w:rPr>
                      <w:color w:val="auto"/>
                      <w:sz w:val="18"/>
                      <w:szCs w:val="18"/>
                    </w:rPr>
                  </w:pPr>
                </w:p>
              </w:tc>
              <w:tc>
                <w:tcPr>
                  <w:tcW w:w="1322" w:type="dxa"/>
                  <w:gridSpan w:val="2"/>
                  <w:vMerge w:val="restart"/>
                  <w:vAlign w:val="center"/>
                </w:tcPr>
                <w:p>
                  <w:pPr>
                    <w:adjustRightInd w:val="0"/>
                    <w:snapToGrid w:val="0"/>
                    <w:spacing w:line="160" w:lineRule="atLeast"/>
                    <w:jc w:val="left"/>
                    <w:textAlignment w:val="baseline"/>
                    <w:rPr>
                      <w:color w:val="auto"/>
                      <w:sz w:val="18"/>
                      <w:szCs w:val="18"/>
                    </w:rPr>
                  </w:pPr>
                  <w:r>
                    <w:rPr>
                      <w:color w:val="auto"/>
                      <w:sz w:val="18"/>
                      <w:szCs w:val="18"/>
                    </w:rPr>
                    <w:t>专业业务系统</w:t>
                  </w:r>
                </w:p>
              </w:tc>
              <w:tc>
                <w:tcPr>
                  <w:tcW w:w="2190"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多媒体教学系统</w:t>
                  </w:r>
                </w:p>
              </w:tc>
              <w:tc>
                <w:tcPr>
                  <w:tcW w:w="1763" w:type="dxa"/>
                  <w:gridSpan w:val="2"/>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adjustRightInd w:val="0"/>
                    <w:snapToGrid w:val="0"/>
                    <w:spacing w:line="200" w:lineRule="exact"/>
                    <w:jc w:val="center"/>
                    <w:textAlignment w:val="baseline"/>
                    <w:rPr>
                      <w:color w:val="auto"/>
                      <w:sz w:val="18"/>
                      <w:szCs w:val="18"/>
                    </w:rPr>
                  </w:pPr>
                </w:p>
              </w:tc>
              <w:tc>
                <w:tcPr>
                  <w:tcW w:w="1322" w:type="dxa"/>
                  <w:gridSpan w:val="2"/>
                  <w:vMerge w:val="continue"/>
                  <w:vAlign w:val="center"/>
                </w:tcPr>
                <w:p>
                  <w:pPr>
                    <w:adjustRightInd w:val="0"/>
                    <w:snapToGrid w:val="0"/>
                    <w:spacing w:line="160" w:lineRule="atLeast"/>
                    <w:jc w:val="left"/>
                    <w:textAlignment w:val="baseline"/>
                    <w:rPr>
                      <w:color w:val="auto"/>
                      <w:sz w:val="18"/>
                      <w:szCs w:val="18"/>
                    </w:rPr>
                  </w:pPr>
                </w:p>
              </w:tc>
              <w:tc>
                <w:tcPr>
                  <w:tcW w:w="2190"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教学评估音视频观察系统</w:t>
                  </w:r>
                </w:p>
              </w:tc>
              <w:tc>
                <w:tcPr>
                  <w:tcW w:w="1763" w:type="dxa"/>
                  <w:gridSpan w:val="2"/>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adjustRightInd w:val="0"/>
                    <w:snapToGrid w:val="0"/>
                    <w:spacing w:line="200" w:lineRule="exact"/>
                    <w:jc w:val="center"/>
                    <w:textAlignment w:val="baseline"/>
                    <w:rPr>
                      <w:color w:val="auto"/>
                      <w:sz w:val="18"/>
                      <w:szCs w:val="18"/>
                    </w:rPr>
                  </w:pPr>
                </w:p>
              </w:tc>
              <w:tc>
                <w:tcPr>
                  <w:tcW w:w="1322" w:type="dxa"/>
                  <w:gridSpan w:val="2"/>
                  <w:vMerge w:val="continue"/>
                  <w:vAlign w:val="center"/>
                </w:tcPr>
                <w:p>
                  <w:pPr>
                    <w:adjustRightInd w:val="0"/>
                    <w:snapToGrid w:val="0"/>
                    <w:spacing w:line="160" w:lineRule="atLeast"/>
                    <w:jc w:val="left"/>
                    <w:textAlignment w:val="baseline"/>
                    <w:rPr>
                      <w:color w:val="auto"/>
                      <w:sz w:val="18"/>
                      <w:szCs w:val="18"/>
                    </w:rPr>
                  </w:pPr>
                </w:p>
              </w:tc>
              <w:tc>
                <w:tcPr>
                  <w:tcW w:w="2190"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语音教学系统</w:t>
                  </w:r>
                </w:p>
              </w:tc>
              <w:tc>
                <w:tcPr>
                  <w:tcW w:w="1763" w:type="dxa"/>
                  <w:gridSpan w:val="2"/>
                  <w:vMerge w:val="continue"/>
                  <w:vAlign w:val="center"/>
                </w:tcPr>
                <w:p>
                  <w:pPr>
                    <w:adjustRightInd w:val="0"/>
                    <w:spacing w:line="200" w:lineRule="exact"/>
                    <w:jc w:val="center"/>
                    <w:textAlignment w:val="baseline"/>
                    <w:rPr>
                      <w:rFonts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067"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智能化</w:t>
                  </w:r>
                </w:p>
                <w:p>
                  <w:pPr>
                    <w:adjustRightInd w:val="0"/>
                    <w:spacing w:line="200" w:lineRule="exact"/>
                    <w:jc w:val="center"/>
                    <w:textAlignment w:val="baseline"/>
                    <w:rPr>
                      <w:color w:val="auto"/>
                      <w:sz w:val="18"/>
                      <w:szCs w:val="18"/>
                    </w:rPr>
                  </w:pPr>
                  <w:r>
                    <w:rPr>
                      <w:color w:val="auto"/>
                      <w:sz w:val="18"/>
                      <w:szCs w:val="18"/>
                    </w:rPr>
                    <w:t>集成系统</w:t>
                  </w:r>
                </w:p>
              </w:tc>
              <w:tc>
                <w:tcPr>
                  <w:tcW w:w="3512"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智能化信息集成（平台）系统</w:t>
                  </w:r>
                </w:p>
              </w:tc>
              <w:tc>
                <w:tcPr>
                  <w:tcW w:w="735" w:type="dxa"/>
                  <w:vAlign w:val="center"/>
                </w:tcPr>
                <w:p>
                  <w:pPr>
                    <w:spacing w:line="200" w:lineRule="exact"/>
                    <w:jc w:val="center"/>
                    <w:rPr>
                      <w:color w:val="auto"/>
                      <w:sz w:val="18"/>
                      <w:szCs w:val="18"/>
                    </w:rPr>
                  </w:pPr>
                  <w:r>
                    <w:rPr>
                      <w:b/>
                      <w:bCs/>
                      <w:color w:val="auto"/>
                      <w:sz w:val="18"/>
                      <w:szCs w:val="18"/>
                    </w:rPr>
                    <w:t>○</w:t>
                  </w:r>
                </w:p>
              </w:tc>
              <w:tc>
                <w:tcPr>
                  <w:tcW w:w="1028" w:type="dxa"/>
                  <w:vAlign w:val="center"/>
                </w:tcPr>
                <w:p>
                  <w:pPr>
                    <w:spacing w:line="200" w:lineRule="exact"/>
                    <w:jc w:val="center"/>
                    <w:rPr>
                      <w:b/>
                      <w:bCs/>
                      <w:color w:val="auto"/>
                      <w:kern w:val="0"/>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1067" w:type="dxa"/>
                  <w:vMerge w:val="continue"/>
                </w:tcPr>
                <w:p>
                  <w:pPr>
                    <w:adjustRightInd w:val="0"/>
                    <w:spacing w:line="200" w:lineRule="exact"/>
                    <w:jc w:val="center"/>
                    <w:textAlignment w:val="baseline"/>
                    <w:rPr>
                      <w:color w:val="auto"/>
                      <w:sz w:val="18"/>
                      <w:szCs w:val="18"/>
                    </w:rPr>
                  </w:pPr>
                </w:p>
              </w:tc>
              <w:tc>
                <w:tcPr>
                  <w:tcW w:w="3512"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集成信息应用系统</w:t>
                  </w:r>
                </w:p>
              </w:tc>
              <w:tc>
                <w:tcPr>
                  <w:tcW w:w="735" w:type="dxa"/>
                  <w:vAlign w:val="center"/>
                </w:tcPr>
                <w:p>
                  <w:pPr>
                    <w:snapToGrid w:val="0"/>
                    <w:spacing w:line="200" w:lineRule="exact"/>
                    <w:jc w:val="center"/>
                    <w:rPr>
                      <w:color w:val="auto"/>
                      <w:sz w:val="18"/>
                      <w:szCs w:val="18"/>
                    </w:rPr>
                  </w:pPr>
                  <w:r>
                    <w:rPr>
                      <w:b/>
                      <w:bCs/>
                      <w:color w:val="auto"/>
                      <w:sz w:val="18"/>
                      <w:szCs w:val="18"/>
                    </w:rPr>
                    <w:t>○</w:t>
                  </w:r>
                </w:p>
              </w:tc>
              <w:tc>
                <w:tcPr>
                  <w:tcW w:w="1028" w:type="dxa"/>
                  <w:vAlign w:val="center"/>
                </w:tcPr>
                <w:p>
                  <w:pPr>
                    <w:snapToGrid w:val="0"/>
                    <w:spacing w:line="200" w:lineRule="exact"/>
                    <w:jc w:val="center"/>
                    <w:rPr>
                      <w:b/>
                      <w:bCs/>
                      <w:color w:val="auto"/>
                      <w:kern w:val="0"/>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w:t>
                  </w:r>
                </w:p>
                <w:p>
                  <w:pPr>
                    <w:adjustRightInd w:val="0"/>
                    <w:snapToGrid w:val="0"/>
                    <w:spacing w:line="200" w:lineRule="exact"/>
                    <w:jc w:val="center"/>
                    <w:textAlignment w:val="baseline"/>
                    <w:rPr>
                      <w:color w:val="auto"/>
                      <w:sz w:val="18"/>
                      <w:szCs w:val="18"/>
                    </w:rPr>
                  </w:pPr>
                  <w:r>
                    <w:rPr>
                      <w:color w:val="auto"/>
                      <w:sz w:val="18"/>
                      <w:szCs w:val="18"/>
                    </w:rPr>
                    <w:t>设施</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512" w:type="dxa"/>
                  <w:gridSpan w:val="3"/>
                  <w:vAlign w:val="center"/>
                </w:tcPr>
                <w:p>
                  <w:pPr>
                    <w:adjustRightInd w:val="0"/>
                    <w:snapToGrid w:val="0"/>
                    <w:textAlignment w:val="baseline"/>
                    <w:rPr>
                      <w:rFonts w:eastAsiaTheme="minorEastAsia"/>
                      <w:color w:val="auto"/>
                      <w:sz w:val="18"/>
                      <w:szCs w:val="18"/>
                    </w:rPr>
                  </w:pPr>
                  <w:r>
                    <w:rPr>
                      <w:rFonts w:eastAsiaTheme="minorEastAsia"/>
                      <w:color w:val="auto"/>
                      <w:sz w:val="18"/>
                      <w:szCs w:val="18"/>
                    </w:rPr>
                    <w:t>信息接入系统</w:t>
                  </w:r>
                </w:p>
              </w:tc>
              <w:tc>
                <w:tcPr>
                  <w:tcW w:w="735" w:type="dxa"/>
                  <w:vAlign w:val="center"/>
                </w:tcPr>
                <w:p>
                  <w:pPr>
                    <w:spacing w:line="200" w:lineRule="exact"/>
                    <w:jc w:val="center"/>
                    <w:rPr>
                      <w:color w:val="auto"/>
                      <w:sz w:val="18"/>
                      <w:szCs w:val="18"/>
                    </w:rPr>
                  </w:pPr>
                  <w:r>
                    <w:rPr>
                      <w:color w:val="auto"/>
                      <w:sz w:val="18"/>
                      <w:szCs w:val="18"/>
                    </w:rPr>
                    <w:t>●</w:t>
                  </w:r>
                </w:p>
              </w:tc>
              <w:tc>
                <w:tcPr>
                  <w:tcW w:w="1028"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adjustRightInd w:val="0"/>
                    <w:spacing w:line="200" w:lineRule="exact"/>
                    <w:jc w:val="center"/>
                    <w:textAlignment w:val="baseline"/>
                    <w:rPr>
                      <w:color w:val="auto"/>
                      <w:sz w:val="18"/>
                      <w:szCs w:val="18"/>
                    </w:rPr>
                  </w:pPr>
                </w:p>
              </w:tc>
              <w:tc>
                <w:tcPr>
                  <w:tcW w:w="3512" w:type="dxa"/>
                  <w:gridSpan w:val="3"/>
                  <w:vAlign w:val="center"/>
                </w:tcPr>
                <w:p>
                  <w:pPr>
                    <w:adjustRightInd w:val="0"/>
                    <w:snapToGrid w:val="0"/>
                    <w:textAlignment w:val="baseline"/>
                    <w:rPr>
                      <w:rFonts w:eastAsiaTheme="minorEastAsia"/>
                      <w:color w:val="auto"/>
                      <w:sz w:val="18"/>
                      <w:szCs w:val="18"/>
                    </w:rPr>
                  </w:pPr>
                  <w:r>
                    <w:rPr>
                      <w:rFonts w:eastAsiaTheme="minorEastAsia"/>
                      <w:color w:val="auto"/>
                      <w:sz w:val="18"/>
                      <w:szCs w:val="18"/>
                    </w:rPr>
                    <w:t>布线系统</w:t>
                  </w:r>
                </w:p>
              </w:tc>
              <w:tc>
                <w:tcPr>
                  <w:tcW w:w="735" w:type="dxa"/>
                  <w:vAlign w:val="center"/>
                </w:tcPr>
                <w:p>
                  <w:pPr>
                    <w:spacing w:line="200" w:lineRule="exact"/>
                    <w:jc w:val="center"/>
                    <w:rPr>
                      <w:b/>
                      <w:bCs/>
                      <w:color w:val="auto"/>
                      <w:sz w:val="18"/>
                      <w:szCs w:val="18"/>
                    </w:rPr>
                  </w:pPr>
                  <w:r>
                    <w:rPr>
                      <w:color w:val="auto"/>
                      <w:sz w:val="18"/>
                      <w:szCs w:val="18"/>
                    </w:rPr>
                    <w:t>●</w:t>
                  </w:r>
                </w:p>
              </w:tc>
              <w:tc>
                <w:tcPr>
                  <w:tcW w:w="1028"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adjustRightInd w:val="0"/>
                    <w:spacing w:line="200" w:lineRule="exact"/>
                    <w:jc w:val="center"/>
                    <w:textAlignment w:val="baseline"/>
                    <w:rPr>
                      <w:color w:val="auto"/>
                      <w:sz w:val="18"/>
                      <w:szCs w:val="18"/>
                    </w:rPr>
                  </w:pPr>
                </w:p>
              </w:tc>
              <w:tc>
                <w:tcPr>
                  <w:tcW w:w="3512" w:type="dxa"/>
                  <w:gridSpan w:val="3"/>
                  <w:vAlign w:val="center"/>
                </w:tcPr>
                <w:p>
                  <w:pPr>
                    <w:adjustRightInd w:val="0"/>
                    <w:snapToGrid w:val="0"/>
                    <w:textAlignment w:val="baseline"/>
                    <w:rPr>
                      <w:rFonts w:eastAsiaTheme="minorEastAsia"/>
                      <w:color w:val="auto"/>
                      <w:sz w:val="18"/>
                      <w:szCs w:val="18"/>
                    </w:rPr>
                  </w:pPr>
                  <w:r>
                    <w:rPr>
                      <w:rFonts w:eastAsiaTheme="minorEastAsia"/>
                      <w:color w:val="auto"/>
                      <w:sz w:val="18"/>
                      <w:szCs w:val="18"/>
                    </w:rPr>
                    <w:t>移动通信室内信号覆盖系统</w:t>
                  </w:r>
                </w:p>
              </w:tc>
              <w:tc>
                <w:tcPr>
                  <w:tcW w:w="735" w:type="dxa"/>
                  <w:vAlign w:val="center"/>
                </w:tcPr>
                <w:p>
                  <w:pPr>
                    <w:spacing w:line="200" w:lineRule="exact"/>
                    <w:jc w:val="center"/>
                    <w:rPr>
                      <w:b/>
                      <w:bCs/>
                      <w:color w:val="auto"/>
                      <w:sz w:val="18"/>
                      <w:szCs w:val="18"/>
                    </w:rPr>
                  </w:pPr>
                  <w:r>
                    <w:rPr>
                      <w:color w:val="auto"/>
                      <w:sz w:val="18"/>
                      <w:szCs w:val="18"/>
                    </w:rPr>
                    <w:t>●</w:t>
                  </w:r>
                </w:p>
              </w:tc>
              <w:tc>
                <w:tcPr>
                  <w:tcW w:w="1028"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adjustRightInd w:val="0"/>
                    <w:spacing w:line="200" w:lineRule="exact"/>
                    <w:jc w:val="center"/>
                    <w:textAlignment w:val="baseline"/>
                    <w:rPr>
                      <w:color w:val="auto"/>
                      <w:sz w:val="18"/>
                      <w:szCs w:val="18"/>
                    </w:rPr>
                  </w:pPr>
                </w:p>
              </w:tc>
              <w:tc>
                <w:tcPr>
                  <w:tcW w:w="3512" w:type="dxa"/>
                  <w:gridSpan w:val="3"/>
                  <w:vAlign w:val="center"/>
                </w:tcPr>
                <w:p>
                  <w:pPr>
                    <w:adjustRightInd w:val="0"/>
                    <w:snapToGrid w:val="0"/>
                    <w:textAlignment w:val="baseline"/>
                    <w:rPr>
                      <w:rFonts w:eastAsiaTheme="minorEastAsia"/>
                      <w:color w:val="auto"/>
                      <w:sz w:val="18"/>
                      <w:szCs w:val="18"/>
                    </w:rPr>
                  </w:pPr>
                  <w:r>
                    <w:rPr>
                      <w:rFonts w:eastAsiaTheme="minorEastAsia"/>
                      <w:color w:val="auto"/>
                      <w:sz w:val="18"/>
                      <w:szCs w:val="18"/>
                    </w:rPr>
                    <w:t>用户电话交换系统</w:t>
                  </w:r>
                </w:p>
              </w:tc>
              <w:tc>
                <w:tcPr>
                  <w:tcW w:w="735" w:type="dxa"/>
                  <w:vAlign w:val="center"/>
                </w:tcPr>
                <w:p>
                  <w:pPr>
                    <w:spacing w:line="200" w:lineRule="exact"/>
                    <w:jc w:val="center"/>
                    <w:rPr>
                      <w:b/>
                      <w:bCs/>
                      <w:color w:val="auto"/>
                      <w:sz w:val="18"/>
                      <w:szCs w:val="18"/>
                    </w:rPr>
                  </w:pPr>
                  <w:r>
                    <w:rPr>
                      <w:b/>
                      <w:bCs/>
                      <w:color w:val="auto"/>
                      <w:sz w:val="18"/>
                      <w:szCs w:val="18"/>
                    </w:rPr>
                    <w:t>○</w:t>
                  </w:r>
                </w:p>
              </w:tc>
              <w:tc>
                <w:tcPr>
                  <w:tcW w:w="1028" w:type="dxa"/>
                  <w:vAlign w:val="center"/>
                </w:tcPr>
                <w:p>
                  <w:pPr>
                    <w:snapToGrid w:val="0"/>
                    <w:spacing w:line="200" w:lineRule="exact"/>
                    <w:jc w:val="center"/>
                    <w:rPr>
                      <w:b/>
                      <w:bCs/>
                      <w:color w:val="auto"/>
                      <w:kern w:val="0"/>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adjustRightInd w:val="0"/>
                    <w:spacing w:line="200" w:lineRule="exact"/>
                    <w:jc w:val="center"/>
                    <w:textAlignment w:val="baseline"/>
                    <w:rPr>
                      <w:color w:val="auto"/>
                      <w:sz w:val="18"/>
                      <w:szCs w:val="18"/>
                    </w:rPr>
                  </w:pPr>
                </w:p>
              </w:tc>
              <w:tc>
                <w:tcPr>
                  <w:tcW w:w="3512" w:type="dxa"/>
                  <w:gridSpan w:val="3"/>
                  <w:vAlign w:val="center"/>
                </w:tcPr>
                <w:p>
                  <w:pPr>
                    <w:adjustRightInd w:val="0"/>
                    <w:snapToGrid w:val="0"/>
                    <w:textAlignment w:val="baseline"/>
                    <w:rPr>
                      <w:rFonts w:eastAsiaTheme="minorEastAsia"/>
                      <w:color w:val="auto"/>
                      <w:sz w:val="18"/>
                      <w:szCs w:val="18"/>
                    </w:rPr>
                  </w:pPr>
                  <w:r>
                    <w:rPr>
                      <w:rFonts w:eastAsiaTheme="minorEastAsia"/>
                      <w:color w:val="auto"/>
                      <w:sz w:val="18"/>
                      <w:szCs w:val="18"/>
                    </w:rPr>
                    <w:t>无线对讲系统</w:t>
                  </w:r>
                </w:p>
              </w:tc>
              <w:tc>
                <w:tcPr>
                  <w:tcW w:w="735" w:type="dxa"/>
                  <w:vAlign w:val="center"/>
                </w:tcPr>
                <w:p>
                  <w:pPr>
                    <w:spacing w:line="200" w:lineRule="exact"/>
                    <w:jc w:val="center"/>
                    <w:rPr>
                      <w:b/>
                      <w:bCs/>
                      <w:color w:val="auto"/>
                      <w:sz w:val="18"/>
                      <w:szCs w:val="18"/>
                    </w:rPr>
                  </w:pPr>
                  <w:r>
                    <w:rPr>
                      <w:b/>
                      <w:bCs/>
                      <w:color w:val="auto"/>
                      <w:sz w:val="18"/>
                      <w:szCs w:val="18"/>
                    </w:rPr>
                    <w:t>○</w:t>
                  </w:r>
                </w:p>
              </w:tc>
              <w:tc>
                <w:tcPr>
                  <w:tcW w:w="1028" w:type="dxa"/>
                  <w:vAlign w:val="center"/>
                </w:tcPr>
                <w:p>
                  <w:pPr>
                    <w:snapToGrid w:val="0"/>
                    <w:spacing w:line="200" w:lineRule="exact"/>
                    <w:jc w:val="center"/>
                    <w:rPr>
                      <w:b/>
                      <w:bCs/>
                      <w:color w:val="auto"/>
                      <w:kern w:val="0"/>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adjustRightInd w:val="0"/>
                    <w:spacing w:line="200" w:lineRule="exact"/>
                    <w:jc w:val="center"/>
                    <w:textAlignment w:val="baseline"/>
                    <w:rPr>
                      <w:color w:val="auto"/>
                      <w:sz w:val="18"/>
                      <w:szCs w:val="18"/>
                    </w:rPr>
                  </w:pPr>
                </w:p>
              </w:tc>
              <w:tc>
                <w:tcPr>
                  <w:tcW w:w="3512" w:type="dxa"/>
                  <w:gridSpan w:val="3"/>
                  <w:vAlign w:val="center"/>
                </w:tcPr>
                <w:p>
                  <w:pPr>
                    <w:adjustRightInd w:val="0"/>
                    <w:snapToGrid w:val="0"/>
                    <w:textAlignment w:val="baseline"/>
                    <w:rPr>
                      <w:rFonts w:eastAsiaTheme="minorEastAsia"/>
                      <w:color w:val="auto"/>
                      <w:sz w:val="18"/>
                      <w:szCs w:val="18"/>
                    </w:rPr>
                  </w:pPr>
                  <w:r>
                    <w:rPr>
                      <w:rFonts w:eastAsiaTheme="minorEastAsia"/>
                      <w:color w:val="auto"/>
                      <w:sz w:val="18"/>
                      <w:szCs w:val="18"/>
                    </w:rPr>
                    <w:t>信息网络系统</w:t>
                  </w:r>
                </w:p>
              </w:tc>
              <w:tc>
                <w:tcPr>
                  <w:tcW w:w="735" w:type="dxa"/>
                  <w:vAlign w:val="center"/>
                </w:tcPr>
                <w:p>
                  <w:pPr>
                    <w:spacing w:line="200" w:lineRule="exact"/>
                    <w:jc w:val="center"/>
                    <w:rPr>
                      <w:b/>
                      <w:bCs/>
                      <w:color w:val="auto"/>
                      <w:sz w:val="18"/>
                      <w:szCs w:val="18"/>
                    </w:rPr>
                  </w:pPr>
                  <w:r>
                    <w:rPr>
                      <w:color w:val="auto"/>
                      <w:sz w:val="18"/>
                      <w:szCs w:val="18"/>
                    </w:rPr>
                    <w:t>●</w:t>
                  </w:r>
                </w:p>
              </w:tc>
              <w:tc>
                <w:tcPr>
                  <w:tcW w:w="1028"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adjustRightInd w:val="0"/>
                    <w:spacing w:line="200" w:lineRule="exact"/>
                    <w:jc w:val="center"/>
                    <w:textAlignment w:val="baseline"/>
                    <w:rPr>
                      <w:color w:val="auto"/>
                      <w:sz w:val="18"/>
                      <w:szCs w:val="18"/>
                    </w:rPr>
                  </w:pPr>
                </w:p>
              </w:tc>
              <w:tc>
                <w:tcPr>
                  <w:tcW w:w="3512" w:type="dxa"/>
                  <w:gridSpan w:val="3"/>
                  <w:vAlign w:val="center"/>
                </w:tcPr>
                <w:p>
                  <w:pPr>
                    <w:adjustRightInd w:val="0"/>
                    <w:snapToGrid w:val="0"/>
                    <w:textAlignment w:val="baseline"/>
                    <w:rPr>
                      <w:rFonts w:eastAsiaTheme="minorEastAsia"/>
                      <w:color w:val="auto"/>
                      <w:sz w:val="18"/>
                      <w:szCs w:val="18"/>
                    </w:rPr>
                  </w:pPr>
                  <w:r>
                    <w:rPr>
                      <w:rFonts w:eastAsiaTheme="minorEastAsia"/>
                      <w:color w:val="auto"/>
                      <w:sz w:val="18"/>
                      <w:szCs w:val="18"/>
                    </w:rPr>
                    <w:t>有线电视系统</w:t>
                  </w:r>
                </w:p>
              </w:tc>
              <w:tc>
                <w:tcPr>
                  <w:tcW w:w="735" w:type="dxa"/>
                  <w:vAlign w:val="center"/>
                </w:tcPr>
                <w:p>
                  <w:pPr>
                    <w:spacing w:line="200" w:lineRule="exact"/>
                    <w:jc w:val="center"/>
                    <w:rPr>
                      <w:rFonts w:eastAsiaTheme="minorEastAsia"/>
                      <w:b/>
                      <w:color w:val="auto"/>
                      <w:sz w:val="18"/>
                      <w:szCs w:val="18"/>
                    </w:rPr>
                  </w:pPr>
                  <w:r>
                    <w:rPr>
                      <w:color w:val="auto"/>
                      <w:sz w:val="18"/>
                      <w:szCs w:val="18"/>
                    </w:rPr>
                    <w:t>●</w:t>
                  </w:r>
                </w:p>
              </w:tc>
              <w:tc>
                <w:tcPr>
                  <w:tcW w:w="1028" w:type="dxa"/>
                  <w:vAlign w:val="center"/>
                </w:tcPr>
                <w:p>
                  <w:pPr>
                    <w:spacing w:line="200" w:lineRule="exact"/>
                    <w:jc w:val="center"/>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adjustRightInd w:val="0"/>
                    <w:snapToGrid w:val="0"/>
                    <w:spacing w:line="200" w:lineRule="exact"/>
                    <w:jc w:val="center"/>
                    <w:textAlignment w:val="baseline"/>
                    <w:rPr>
                      <w:color w:val="auto"/>
                      <w:sz w:val="18"/>
                      <w:szCs w:val="18"/>
                    </w:rPr>
                  </w:pPr>
                </w:p>
              </w:tc>
              <w:tc>
                <w:tcPr>
                  <w:tcW w:w="3512" w:type="dxa"/>
                  <w:gridSpan w:val="3"/>
                  <w:vAlign w:val="center"/>
                </w:tcPr>
                <w:p>
                  <w:pPr>
                    <w:adjustRightInd w:val="0"/>
                    <w:snapToGrid w:val="0"/>
                    <w:textAlignment w:val="baseline"/>
                    <w:rPr>
                      <w:rFonts w:eastAsiaTheme="minorEastAsia"/>
                      <w:color w:val="auto"/>
                      <w:sz w:val="18"/>
                      <w:szCs w:val="18"/>
                    </w:rPr>
                  </w:pPr>
                  <w:r>
                    <w:rPr>
                      <w:rFonts w:eastAsiaTheme="minorEastAsia"/>
                      <w:color w:val="auto"/>
                      <w:sz w:val="18"/>
                      <w:szCs w:val="18"/>
                    </w:rPr>
                    <w:t>公共广播系统</w:t>
                  </w:r>
                </w:p>
              </w:tc>
              <w:tc>
                <w:tcPr>
                  <w:tcW w:w="735" w:type="dxa"/>
                  <w:vAlign w:val="center"/>
                </w:tcPr>
                <w:p>
                  <w:pPr>
                    <w:spacing w:line="200" w:lineRule="exact"/>
                    <w:jc w:val="center"/>
                    <w:rPr>
                      <w:b/>
                      <w:bCs/>
                      <w:color w:val="auto"/>
                      <w:sz w:val="18"/>
                      <w:szCs w:val="18"/>
                    </w:rPr>
                  </w:pPr>
                  <w:r>
                    <w:rPr>
                      <w:color w:val="auto"/>
                      <w:sz w:val="18"/>
                      <w:szCs w:val="18"/>
                    </w:rPr>
                    <w:t>●</w:t>
                  </w:r>
                </w:p>
              </w:tc>
              <w:tc>
                <w:tcPr>
                  <w:tcW w:w="1028"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adjustRightInd w:val="0"/>
                    <w:snapToGrid w:val="0"/>
                    <w:spacing w:line="200" w:lineRule="exact"/>
                    <w:jc w:val="center"/>
                    <w:textAlignment w:val="baseline"/>
                    <w:rPr>
                      <w:color w:val="auto"/>
                      <w:sz w:val="18"/>
                      <w:szCs w:val="18"/>
                    </w:rPr>
                  </w:pPr>
                </w:p>
              </w:tc>
              <w:tc>
                <w:tcPr>
                  <w:tcW w:w="3512" w:type="dxa"/>
                  <w:gridSpan w:val="3"/>
                  <w:vAlign w:val="center"/>
                </w:tcPr>
                <w:p>
                  <w:pPr>
                    <w:adjustRightInd w:val="0"/>
                    <w:snapToGrid w:val="0"/>
                    <w:textAlignment w:val="baseline"/>
                    <w:rPr>
                      <w:rFonts w:eastAsiaTheme="minorEastAsia"/>
                      <w:color w:val="auto"/>
                      <w:sz w:val="18"/>
                      <w:szCs w:val="18"/>
                    </w:rPr>
                  </w:pPr>
                  <w:r>
                    <w:rPr>
                      <w:rFonts w:eastAsiaTheme="minorEastAsia"/>
                      <w:color w:val="auto"/>
                      <w:sz w:val="18"/>
                      <w:szCs w:val="18"/>
                    </w:rPr>
                    <w:t>会议系统</w:t>
                  </w:r>
                </w:p>
              </w:tc>
              <w:tc>
                <w:tcPr>
                  <w:tcW w:w="735" w:type="dxa"/>
                  <w:vAlign w:val="center"/>
                </w:tcPr>
                <w:p>
                  <w:pPr>
                    <w:spacing w:line="200" w:lineRule="exact"/>
                    <w:jc w:val="center"/>
                    <w:rPr>
                      <w:b/>
                      <w:bCs/>
                      <w:color w:val="auto"/>
                      <w:sz w:val="18"/>
                      <w:szCs w:val="18"/>
                    </w:rPr>
                  </w:pPr>
                  <w:r>
                    <w:rPr>
                      <w:b/>
                      <w:bCs/>
                      <w:color w:val="auto"/>
                      <w:sz w:val="18"/>
                      <w:szCs w:val="18"/>
                    </w:rPr>
                    <w:t>○</w:t>
                  </w:r>
                </w:p>
              </w:tc>
              <w:tc>
                <w:tcPr>
                  <w:tcW w:w="1028" w:type="dxa"/>
                  <w:vAlign w:val="center"/>
                </w:tcPr>
                <w:p>
                  <w:pPr>
                    <w:snapToGrid w:val="0"/>
                    <w:spacing w:line="200" w:lineRule="exact"/>
                    <w:jc w:val="center"/>
                    <w:rPr>
                      <w:b/>
                      <w:bCs/>
                      <w:color w:val="auto"/>
                      <w:kern w:val="0"/>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vAlign w:val="center"/>
                </w:tcPr>
                <w:p>
                  <w:pPr>
                    <w:adjustRightInd w:val="0"/>
                    <w:snapToGrid w:val="0"/>
                    <w:spacing w:line="200" w:lineRule="exact"/>
                    <w:jc w:val="center"/>
                    <w:textAlignment w:val="baseline"/>
                    <w:rPr>
                      <w:color w:val="auto"/>
                      <w:sz w:val="18"/>
                      <w:szCs w:val="18"/>
                    </w:rPr>
                  </w:pPr>
                </w:p>
              </w:tc>
              <w:tc>
                <w:tcPr>
                  <w:tcW w:w="3512" w:type="dxa"/>
                  <w:gridSpan w:val="3"/>
                  <w:vAlign w:val="center"/>
                </w:tcPr>
                <w:p>
                  <w:pPr>
                    <w:adjustRightInd w:val="0"/>
                    <w:snapToGrid w:val="0"/>
                    <w:textAlignment w:val="baseline"/>
                    <w:rPr>
                      <w:rFonts w:eastAsiaTheme="minorEastAsia"/>
                      <w:color w:val="auto"/>
                      <w:sz w:val="18"/>
                      <w:szCs w:val="18"/>
                    </w:rPr>
                  </w:pPr>
                  <w:r>
                    <w:rPr>
                      <w:rFonts w:eastAsiaTheme="minorEastAsia"/>
                      <w:color w:val="auto"/>
                      <w:sz w:val="18"/>
                      <w:szCs w:val="18"/>
                    </w:rPr>
                    <w:t>信息导引及发布系统</w:t>
                  </w:r>
                </w:p>
              </w:tc>
              <w:tc>
                <w:tcPr>
                  <w:tcW w:w="735" w:type="dxa"/>
                  <w:vAlign w:val="center"/>
                </w:tcPr>
                <w:p>
                  <w:pPr>
                    <w:snapToGrid w:val="0"/>
                    <w:spacing w:line="200" w:lineRule="exact"/>
                    <w:jc w:val="center"/>
                    <w:rPr>
                      <w:color w:val="auto"/>
                      <w:sz w:val="18"/>
                      <w:szCs w:val="18"/>
                    </w:rPr>
                  </w:pPr>
                  <w:r>
                    <w:rPr>
                      <w:rFonts w:hint="eastAsia" w:ascii="宋体" w:hAnsi="宋体" w:cs="宋体"/>
                      <w:b/>
                      <w:bCs/>
                      <w:color w:val="auto"/>
                      <w:kern w:val="0"/>
                      <w:sz w:val="18"/>
                      <w:szCs w:val="18"/>
                    </w:rPr>
                    <w:t>⊙</w:t>
                  </w:r>
                </w:p>
              </w:tc>
              <w:tc>
                <w:tcPr>
                  <w:tcW w:w="1028"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067"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建筑设备</w:t>
                  </w:r>
                </w:p>
                <w:p>
                  <w:pPr>
                    <w:adjustRightInd w:val="0"/>
                    <w:snapToGrid w:val="0"/>
                    <w:spacing w:line="200" w:lineRule="exact"/>
                    <w:jc w:val="center"/>
                    <w:textAlignment w:val="baseline"/>
                    <w:rPr>
                      <w:color w:val="auto"/>
                      <w:sz w:val="18"/>
                      <w:szCs w:val="18"/>
                    </w:rPr>
                  </w:pPr>
                  <w:r>
                    <w:rPr>
                      <w:color w:val="auto"/>
                      <w:sz w:val="18"/>
                      <w:szCs w:val="18"/>
                    </w:rPr>
                    <w:t>管理系统</w:t>
                  </w:r>
                </w:p>
              </w:tc>
              <w:tc>
                <w:tcPr>
                  <w:tcW w:w="3512"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建筑设备监控系统</w:t>
                  </w:r>
                </w:p>
              </w:tc>
              <w:tc>
                <w:tcPr>
                  <w:tcW w:w="735" w:type="dxa"/>
                  <w:vAlign w:val="center"/>
                </w:tcPr>
                <w:p>
                  <w:pPr>
                    <w:spacing w:line="200" w:lineRule="exact"/>
                    <w:jc w:val="center"/>
                    <w:rPr>
                      <w:b/>
                      <w:bCs/>
                      <w:color w:val="auto"/>
                      <w:sz w:val="18"/>
                      <w:szCs w:val="18"/>
                    </w:rPr>
                  </w:pPr>
                  <w:r>
                    <w:rPr>
                      <w:b/>
                      <w:bCs/>
                      <w:color w:val="auto"/>
                      <w:sz w:val="18"/>
                      <w:szCs w:val="18"/>
                    </w:rPr>
                    <w:t>○</w:t>
                  </w:r>
                </w:p>
              </w:tc>
              <w:tc>
                <w:tcPr>
                  <w:tcW w:w="1028" w:type="dxa"/>
                  <w:vAlign w:val="center"/>
                </w:tcPr>
                <w:p>
                  <w:pPr>
                    <w:spacing w:line="200" w:lineRule="exact"/>
                    <w:jc w:val="center"/>
                    <w:rPr>
                      <w:b/>
                      <w:bCs/>
                      <w:color w:val="auto"/>
                      <w:kern w:val="0"/>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067" w:type="dxa"/>
                  <w:vMerge w:val="continue"/>
                  <w:vAlign w:val="center"/>
                </w:tcPr>
                <w:p>
                  <w:pPr>
                    <w:adjustRightInd w:val="0"/>
                    <w:snapToGrid w:val="0"/>
                    <w:spacing w:line="200" w:lineRule="exact"/>
                    <w:jc w:val="center"/>
                    <w:textAlignment w:val="baseline"/>
                    <w:rPr>
                      <w:color w:val="auto"/>
                      <w:sz w:val="18"/>
                      <w:szCs w:val="18"/>
                    </w:rPr>
                  </w:pPr>
                </w:p>
              </w:tc>
              <w:tc>
                <w:tcPr>
                  <w:tcW w:w="3512"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建筑能效监管系统</w:t>
                  </w:r>
                </w:p>
              </w:tc>
              <w:tc>
                <w:tcPr>
                  <w:tcW w:w="735" w:type="dxa"/>
                  <w:vAlign w:val="center"/>
                </w:tcPr>
                <w:p>
                  <w:pPr>
                    <w:spacing w:line="200" w:lineRule="exact"/>
                    <w:jc w:val="center"/>
                    <w:rPr>
                      <w:b/>
                      <w:bCs/>
                      <w:color w:val="auto"/>
                      <w:sz w:val="18"/>
                      <w:szCs w:val="18"/>
                    </w:rPr>
                  </w:pPr>
                  <w:r>
                    <w:rPr>
                      <w:b/>
                      <w:bCs/>
                      <w:color w:val="auto"/>
                      <w:sz w:val="18"/>
                      <w:szCs w:val="18"/>
                    </w:rPr>
                    <w:t>○</w:t>
                  </w:r>
                </w:p>
              </w:tc>
              <w:tc>
                <w:tcPr>
                  <w:tcW w:w="1028"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公共</w:t>
                  </w:r>
                </w:p>
                <w:p>
                  <w:pPr>
                    <w:adjustRightInd w:val="0"/>
                    <w:snapToGrid w:val="0"/>
                    <w:spacing w:line="200" w:lineRule="exact"/>
                    <w:jc w:val="center"/>
                    <w:textAlignment w:val="baseline"/>
                    <w:rPr>
                      <w:color w:val="auto"/>
                      <w:sz w:val="18"/>
                      <w:szCs w:val="18"/>
                    </w:rPr>
                  </w:pPr>
                  <w:r>
                    <w:rPr>
                      <w:color w:val="auto"/>
                      <w:sz w:val="18"/>
                      <w:szCs w:val="18"/>
                    </w:rPr>
                    <w:t>安全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512" w:type="dxa"/>
                  <w:gridSpan w:val="3"/>
                </w:tcPr>
                <w:p>
                  <w:pPr>
                    <w:adjustRightInd w:val="0"/>
                    <w:snapToGrid w:val="0"/>
                    <w:spacing w:line="160" w:lineRule="atLeast"/>
                    <w:jc w:val="left"/>
                    <w:textAlignment w:val="baseline"/>
                    <w:rPr>
                      <w:color w:val="auto"/>
                      <w:sz w:val="18"/>
                      <w:szCs w:val="18"/>
                    </w:rPr>
                  </w:pPr>
                  <w:r>
                    <w:rPr>
                      <w:color w:val="auto"/>
                      <w:sz w:val="18"/>
                      <w:szCs w:val="18"/>
                    </w:rPr>
                    <w:t>火灾自动报警系统</w:t>
                  </w:r>
                </w:p>
              </w:tc>
              <w:tc>
                <w:tcPr>
                  <w:tcW w:w="1763" w:type="dxa"/>
                  <w:gridSpan w:val="2"/>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tcPr>
                <w:p>
                  <w:pPr>
                    <w:adjustRightInd w:val="0"/>
                    <w:snapToGrid w:val="0"/>
                    <w:spacing w:line="200" w:lineRule="exact"/>
                    <w:jc w:val="center"/>
                    <w:textAlignment w:val="baseline"/>
                    <w:rPr>
                      <w:color w:val="auto"/>
                      <w:sz w:val="18"/>
                      <w:szCs w:val="18"/>
                    </w:rPr>
                  </w:pPr>
                </w:p>
              </w:tc>
              <w:tc>
                <w:tcPr>
                  <w:tcW w:w="1134" w:type="dxa"/>
                  <w:vMerge w:val="restart"/>
                  <w:vAlign w:val="center"/>
                </w:tcPr>
                <w:p>
                  <w:pPr>
                    <w:adjustRightInd w:val="0"/>
                    <w:snapToGrid w:val="0"/>
                    <w:spacing w:line="160" w:lineRule="atLeast"/>
                    <w:jc w:val="center"/>
                    <w:textAlignment w:val="baseline"/>
                    <w:rPr>
                      <w:color w:val="auto"/>
                      <w:sz w:val="18"/>
                      <w:szCs w:val="18"/>
                    </w:rPr>
                  </w:pPr>
                  <w:r>
                    <w:rPr>
                      <w:color w:val="auto"/>
                      <w:sz w:val="18"/>
                      <w:szCs w:val="18"/>
                    </w:rPr>
                    <w:t>安全技术</w:t>
                  </w:r>
                </w:p>
                <w:p>
                  <w:pPr>
                    <w:adjustRightInd w:val="0"/>
                    <w:snapToGrid w:val="0"/>
                    <w:spacing w:line="160" w:lineRule="atLeast"/>
                    <w:jc w:val="center"/>
                    <w:textAlignment w:val="baseline"/>
                    <w:rPr>
                      <w:color w:val="auto"/>
                      <w:sz w:val="18"/>
                      <w:szCs w:val="18"/>
                    </w:rPr>
                  </w:pPr>
                  <w:r>
                    <w:rPr>
                      <w:color w:val="auto"/>
                      <w:sz w:val="18"/>
                      <w:szCs w:val="18"/>
                    </w:rPr>
                    <w:t>防范系统</w:t>
                  </w:r>
                </w:p>
              </w:tc>
              <w:tc>
                <w:tcPr>
                  <w:tcW w:w="2378"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入侵报警系统</w:t>
                  </w:r>
                </w:p>
              </w:tc>
              <w:tc>
                <w:tcPr>
                  <w:tcW w:w="1763" w:type="dxa"/>
                  <w:gridSpan w:val="2"/>
                  <w:vMerge w:val="continue"/>
                  <w:vAlign w:val="center"/>
                </w:tcPr>
                <w:p>
                  <w:pPr>
                    <w:adjustRightInd w:val="0"/>
                    <w:spacing w:line="200" w:lineRule="exact"/>
                    <w:jc w:val="left"/>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tcPr>
                <w:p>
                  <w:pPr>
                    <w:adjustRightInd w:val="0"/>
                    <w:snapToGrid w:val="0"/>
                    <w:spacing w:line="200" w:lineRule="exact"/>
                    <w:jc w:val="center"/>
                    <w:textAlignment w:val="baseline"/>
                    <w:rPr>
                      <w:color w:val="auto"/>
                      <w:sz w:val="18"/>
                      <w:szCs w:val="18"/>
                    </w:rPr>
                  </w:pPr>
                </w:p>
              </w:tc>
              <w:tc>
                <w:tcPr>
                  <w:tcW w:w="1134" w:type="dxa"/>
                  <w:vMerge w:val="continue"/>
                  <w:vAlign w:val="center"/>
                </w:tcPr>
                <w:p>
                  <w:pPr>
                    <w:adjustRightInd w:val="0"/>
                    <w:snapToGrid w:val="0"/>
                    <w:spacing w:line="160" w:lineRule="atLeast"/>
                    <w:jc w:val="left"/>
                    <w:textAlignment w:val="baseline"/>
                    <w:rPr>
                      <w:color w:val="auto"/>
                      <w:sz w:val="18"/>
                      <w:szCs w:val="18"/>
                    </w:rPr>
                  </w:pPr>
                </w:p>
              </w:tc>
              <w:tc>
                <w:tcPr>
                  <w:tcW w:w="2378"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视频安防监控系统</w:t>
                  </w:r>
                </w:p>
              </w:tc>
              <w:tc>
                <w:tcPr>
                  <w:tcW w:w="1763" w:type="dxa"/>
                  <w:gridSpan w:val="2"/>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tcPr>
                <w:p>
                  <w:pPr>
                    <w:adjustRightInd w:val="0"/>
                    <w:snapToGrid w:val="0"/>
                    <w:spacing w:line="200" w:lineRule="exact"/>
                    <w:jc w:val="center"/>
                    <w:textAlignment w:val="baseline"/>
                    <w:rPr>
                      <w:color w:val="auto"/>
                      <w:sz w:val="18"/>
                      <w:szCs w:val="18"/>
                    </w:rPr>
                  </w:pPr>
                </w:p>
              </w:tc>
              <w:tc>
                <w:tcPr>
                  <w:tcW w:w="1134" w:type="dxa"/>
                  <w:vMerge w:val="continue"/>
                  <w:vAlign w:val="center"/>
                </w:tcPr>
                <w:p>
                  <w:pPr>
                    <w:adjustRightInd w:val="0"/>
                    <w:snapToGrid w:val="0"/>
                    <w:spacing w:line="160" w:lineRule="atLeast"/>
                    <w:jc w:val="left"/>
                    <w:textAlignment w:val="baseline"/>
                    <w:rPr>
                      <w:color w:val="auto"/>
                      <w:sz w:val="18"/>
                      <w:szCs w:val="18"/>
                    </w:rPr>
                  </w:pPr>
                </w:p>
              </w:tc>
              <w:tc>
                <w:tcPr>
                  <w:tcW w:w="2378"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出入口控制系统</w:t>
                  </w:r>
                </w:p>
              </w:tc>
              <w:tc>
                <w:tcPr>
                  <w:tcW w:w="1763" w:type="dxa"/>
                  <w:gridSpan w:val="2"/>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tcPr>
                <w:p>
                  <w:pPr>
                    <w:adjustRightInd w:val="0"/>
                    <w:snapToGrid w:val="0"/>
                    <w:spacing w:line="200" w:lineRule="exact"/>
                    <w:jc w:val="center"/>
                    <w:textAlignment w:val="baseline"/>
                    <w:rPr>
                      <w:color w:val="auto"/>
                      <w:sz w:val="18"/>
                      <w:szCs w:val="18"/>
                    </w:rPr>
                  </w:pPr>
                </w:p>
              </w:tc>
              <w:tc>
                <w:tcPr>
                  <w:tcW w:w="1134" w:type="dxa"/>
                  <w:vMerge w:val="continue"/>
                  <w:vAlign w:val="center"/>
                </w:tcPr>
                <w:p>
                  <w:pPr>
                    <w:adjustRightInd w:val="0"/>
                    <w:snapToGrid w:val="0"/>
                    <w:spacing w:line="160" w:lineRule="atLeast"/>
                    <w:jc w:val="left"/>
                    <w:textAlignment w:val="baseline"/>
                    <w:rPr>
                      <w:color w:val="auto"/>
                      <w:sz w:val="18"/>
                      <w:szCs w:val="18"/>
                    </w:rPr>
                  </w:pPr>
                </w:p>
              </w:tc>
              <w:tc>
                <w:tcPr>
                  <w:tcW w:w="2378"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电子巡查系统</w:t>
                  </w:r>
                </w:p>
              </w:tc>
              <w:tc>
                <w:tcPr>
                  <w:tcW w:w="1763" w:type="dxa"/>
                  <w:gridSpan w:val="2"/>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tcPr>
                <w:p>
                  <w:pPr>
                    <w:adjustRightInd w:val="0"/>
                    <w:snapToGrid w:val="0"/>
                    <w:spacing w:line="200" w:lineRule="exact"/>
                    <w:jc w:val="center"/>
                    <w:textAlignment w:val="baseline"/>
                    <w:rPr>
                      <w:color w:val="auto"/>
                      <w:sz w:val="18"/>
                      <w:szCs w:val="18"/>
                    </w:rPr>
                  </w:pPr>
                </w:p>
              </w:tc>
              <w:tc>
                <w:tcPr>
                  <w:tcW w:w="3512" w:type="dxa"/>
                  <w:gridSpan w:val="3"/>
                </w:tcPr>
                <w:p>
                  <w:pPr>
                    <w:adjustRightInd w:val="0"/>
                    <w:snapToGrid w:val="0"/>
                    <w:spacing w:line="160" w:lineRule="atLeast"/>
                    <w:jc w:val="left"/>
                    <w:textAlignment w:val="baseline"/>
                    <w:rPr>
                      <w:color w:val="auto"/>
                      <w:sz w:val="18"/>
                      <w:szCs w:val="18"/>
                    </w:rPr>
                  </w:pPr>
                  <w:r>
                    <w:rPr>
                      <w:color w:val="auto"/>
                      <w:sz w:val="18"/>
                      <w:szCs w:val="18"/>
                    </w:rPr>
                    <w:t>安全防范综合管理（平台）系统</w:t>
                  </w:r>
                </w:p>
              </w:tc>
              <w:tc>
                <w:tcPr>
                  <w:tcW w:w="735" w:type="dxa"/>
                  <w:vAlign w:val="center"/>
                </w:tcPr>
                <w:p>
                  <w:pPr>
                    <w:spacing w:line="200" w:lineRule="exact"/>
                    <w:jc w:val="center"/>
                    <w:rPr>
                      <w:b/>
                      <w:bCs/>
                      <w:color w:val="auto"/>
                      <w:sz w:val="18"/>
                      <w:szCs w:val="18"/>
                    </w:rPr>
                  </w:pPr>
                  <w:r>
                    <w:rPr>
                      <w:b/>
                      <w:bCs/>
                      <w:color w:val="auto"/>
                      <w:sz w:val="18"/>
                      <w:szCs w:val="18"/>
                    </w:rPr>
                    <w:t>○</w:t>
                  </w:r>
                </w:p>
              </w:tc>
              <w:tc>
                <w:tcPr>
                  <w:tcW w:w="1028" w:type="dxa"/>
                  <w:vAlign w:val="center"/>
                </w:tcPr>
                <w:p>
                  <w:pPr>
                    <w:spacing w:line="200" w:lineRule="exact"/>
                    <w:jc w:val="center"/>
                    <w:rPr>
                      <w:b/>
                      <w:bCs/>
                      <w:color w:val="auto"/>
                      <w:sz w:val="18"/>
                      <w:szCs w:val="18"/>
                    </w:rP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机房</w:t>
                  </w:r>
                </w:p>
                <w:p>
                  <w:pPr>
                    <w:adjustRightInd w:val="0"/>
                    <w:snapToGrid w:val="0"/>
                    <w:spacing w:line="200" w:lineRule="exact"/>
                    <w:jc w:val="center"/>
                    <w:textAlignment w:val="baseline"/>
                    <w:rPr>
                      <w:color w:val="auto"/>
                      <w:sz w:val="18"/>
                      <w:szCs w:val="18"/>
                    </w:rPr>
                  </w:pPr>
                  <w:r>
                    <w:rPr>
                      <w:color w:val="auto"/>
                      <w:sz w:val="18"/>
                      <w:szCs w:val="18"/>
                    </w:rPr>
                    <w:t>工程</w:t>
                  </w:r>
                </w:p>
              </w:tc>
              <w:tc>
                <w:tcPr>
                  <w:tcW w:w="3512" w:type="dxa"/>
                  <w:gridSpan w:val="3"/>
                </w:tcPr>
                <w:p>
                  <w:pPr>
                    <w:adjustRightInd w:val="0"/>
                    <w:snapToGrid w:val="0"/>
                    <w:spacing w:line="160" w:lineRule="atLeast"/>
                    <w:jc w:val="left"/>
                    <w:textAlignment w:val="baseline"/>
                    <w:rPr>
                      <w:color w:val="auto"/>
                      <w:sz w:val="18"/>
                      <w:szCs w:val="18"/>
                    </w:rPr>
                  </w:pPr>
                  <w:r>
                    <w:rPr>
                      <w:color w:val="auto"/>
                      <w:sz w:val="18"/>
                      <w:szCs w:val="18"/>
                    </w:rPr>
                    <w:t>信息接入机房</w:t>
                  </w:r>
                </w:p>
              </w:tc>
              <w:tc>
                <w:tcPr>
                  <w:tcW w:w="73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28"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tcPr>
                <w:p>
                  <w:pPr>
                    <w:adjustRightInd w:val="0"/>
                    <w:snapToGrid w:val="0"/>
                    <w:spacing w:line="200" w:lineRule="exact"/>
                    <w:jc w:val="center"/>
                    <w:textAlignment w:val="baseline"/>
                    <w:rPr>
                      <w:color w:val="auto"/>
                      <w:sz w:val="18"/>
                      <w:szCs w:val="18"/>
                    </w:rPr>
                  </w:pPr>
                </w:p>
              </w:tc>
              <w:tc>
                <w:tcPr>
                  <w:tcW w:w="3512" w:type="dxa"/>
                  <w:gridSpan w:val="3"/>
                </w:tcPr>
                <w:p>
                  <w:pPr>
                    <w:adjustRightInd w:val="0"/>
                    <w:snapToGrid w:val="0"/>
                    <w:spacing w:line="160" w:lineRule="atLeast"/>
                    <w:jc w:val="left"/>
                    <w:textAlignment w:val="baseline"/>
                    <w:rPr>
                      <w:color w:val="auto"/>
                      <w:sz w:val="18"/>
                      <w:szCs w:val="18"/>
                    </w:rPr>
                  </w:pPr>
                  <w:r>
                    <w:rPr>
                      <w:color w:val="auto"/>
                      <w:sz w:val="18"/>
                      <w:szCs w:val="18"/>
                    </w:rPr>
                    <w:t>有线电视前端机房</w:t>
                  </w:r>
                </w:p>
              </w:tc>
              <w:tc>
                <w:tcPr>
                  <w:tcW w:w="73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28"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tcPr>
                <w:p>
                  <w:pPr>
                    <w:adjustRightInd w:val="0"/>
                    <w:snapToGrid w:val="0"/>
                    <w:spacing w:line="200" w:lineRule="exact"/>
                    <w:jc w:val="center"/>
                    <w:textAlignment w:val="baseline"/>
                    <w:rPr>
                      <w:color w:val="auto"/>
                      <w:sz w:val="18"/>
                      <w:szCs w:val="18"/>
                    </w:rPr>
                  </w:pPr>
                </w:p>
              </w:tc>
              <w:tc>
                <w:tcPr>
                  <w:tcW w:w="3512" w:type="dxa"/>
                  <w:gridSpan w:val="3"/>
                </w:tcPr>
                <w:p>
                  <w:pPr>
                    <w:adjustRightInd w:val="0"/>
                    <w:snapToGrid w:val="0"/>
                    <w:spacing w:line="160" w:lineRule="atLeast"/>
                    <w:jc w:val="left"/>
                    <w:textAlignment w:val="baseline"/>
                    <w:rPr>
                      <w:color w:val="auto"/>
                      <w:sz w:val="18"/>
                      <w:szCs w:val="18"/>
                    </w:rPr>
                  </w:pPr>
                  <w:r>
                    <w:rPr>
                      <w:color w:val="auto"/>
                      <w:sz w:val="18"/>
                      <w:szCs w:val="18"/>
                    </w:rPr>
                    <w:t>信息设施系统总配线机房</w:t>
                  </w:r>
                </w:p>
              </w:tc>
              <w:tc>
                <w:tcPr>
                  <w:tcW w:w="73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28"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tcPr>
                <w:p>
                  <w:pPr>
                    <w:adjustRightInd w:val="0"/>
                    <w:snapToGrid w:val="0"/>
                    <w:spacing w:line="200" w:lineRule="exact"/>
                    <w:jc w:val="center"/>
                    <w:textAlignment w:val="baseline"/>
                    <w:rPr>
                      <w:color w:val="auto"/>
                      <w:sz w:val="18"/>
                      <w:szCs w:val="18"/>
                    </w:rPr>
                  </w:pPr>
                </w:p>
              </w:tc>
              <w:tc>
                <w:tcPr>
                  <w:tcW w:w="3512" w:type="dxa"/>
                  <w:gridSpan w:val="3"/>
                </w:tcPr>
                <w:p>
                  <w:pPr>
                    <w:adjustRightInd w:val="0"/>
                    <w:snapToGrid w:val="0"/>
                    <w:spacing w:line="160" w:lineRule="atLeast"/>
                    <w:jc w:val="left"/>
                    <w:textAlignment w:val="baseline"/>
                    <w:rPr>
                      <w:color w:val="auto"/>
                      <w:sz w:val="18"/>
                      <w:szCs w:val="18"/>
                    </w:rPr>
                  </w:pPr>
                  <w:r>
                    <w:rPr>
                      <w:color w:val="auto"/>
                      <w:sz w:val="18"/>
                      <w:szCs w:val="18"/>
                    </w:rPr>
                    <w:t>智能化总控室</w:t>
                  </w:r>
                </w:p>
              </w:tc>
              <w:tc>
                <w:tcPr>
                  <w:tcW w:w="73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28"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tcPr>
                <w:p>
                  <w:pPr>
                    <w:adjustRightInd w:val="0"/>
                    <w:snapToGrid w:val="0"/>
                    <w:spacing w:line="200" w:lineRule="exact"/>
                    <w:jc w:val="center"/>
                    <w:textAlignment w:val="baseline"/>
                    <w:rPr>
                      <w:color w:val="auto"/>
                      <w:sz w:val="18"/>
                      <w:szCs w:val="18"/>
                    </w:rPr>
                  </w:pPr>
                </w:p>
              </w:tc>
              <w:tc>
                <w:tcPr>
                  <w:tcW w:w="3512" w:type="dxa"/>
                  <w:gridSpan w:val="3"/>
                </w:tcPr>
                <w:p>
                  <w:pPr>
                    <w:adjustRightInd w:val="0"/>
                    <w:snapToGrid w:val="0"/>
                    <w:spacing w:line="160" w:lineRule="atLeast"/>
                    <w:jc w:val="left"/>
                    <w:textAlignment w:val="baseline"/>
                    <w:rPr>
                      <w:color w:val="auto"/>
                      <w:sz w:val="18"/>
                      <w:szCs w:val="18"/>
                    </w:rPr>
                  </w:pPr>
                  <w:r>
                    <w:rPr>
                      <w:color w:val="auto"/>
                      <w:sz w:val="18"/>
                      <w:szCs w:val="18"/>
                    </w:rPr>
                    <w:t>信息网络机房</w:t>
                  </w:r>
                </w:p>
              </w:tc>
              <w:tc>
                <w:tcPr>
                  <w:tcW w:w="735" w:type="dxa"/>
                  <w:vAlign w:val="center"/>
                </w:tcPr>
                <w:p>
                  <w:pPr>
                    <w:spacing w:line="200" w:lineRule="exact"/>
                    <w:jc w:val="center"/>
                    <w:rPr>
                      <w:b/>
                      <w:bCs/>
                      <w:color w:val="auto"/>
                      <w:sz w:val="18"/>
                      <w:szCs w:val="18"/>
                    </w:rPr>
                  </w:pPr>
                  <w:r>
                    <w:rPr>
                      <w:b/>
                      <w:bCs/>
                      <w:color w:val="auto"/>
                      <w:sz w:val="18"/>
                      <w:szCs w:val="18"/>
                    </w:rPr>
                    <w:t>○</w:t>
                  </w:r>
                </w:p>
              </w:tc>
              <w:tc>
                <w:tcPr>
                  <w:tcW w:w="1028"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tcPr>
                <w:p>
                  <w:pPr>
                    <w:adjustRightInd w:val="0"/>
                    <w:snapToGrid w:val="0"/>
                    <w:spacing w:line="200" w:lineRule="exact"/>
                    <w:jc w:val="center"/>
                    <w:textAlignment w:val="baseline"/>
                    <w:rPr>
                      <w:color w:val="auto"/>
                      <w:sz w:val="18"/>
                      <w:szCs w:val="18"/>
                    </w:rPr>
                  </w:pPr>
                </w:p>
              </w:tc>
              <w:tc>
                <w:tcPr>
                  <w:tcW w:w="3512" w:type="dxa"/>
                  <w:gridSpan w:val="3"/>
                </w:tcPr>
                <w:p>
                  <w:pPr>
                    <w:adjustRightInd w:val="0"/>
                    <w:snapToGrid w:val="0"/>
                    <w:spacing w:line="160" w:lineRule="atLeast"/>
                    <w:jc w:val="left"/>
                    <w:textAlignment w:val="baseline"/>
                    <w:rPr>
                      <w:color w:val="auto"/>
                      <w:sz w:val="18"/>
                      <w:szCs w:val="18"/>
                    </w:rPr>
                  </w:pPr>
                  <w:r>
                    <w:rPr>
                      <w:color w:val="auto"/>
                      <w:sz w:val="18"/>
                      <w:szCs w:val="18"/>
                    </w:rPr>
                    <w:t>用户电话交换机房</w:t>
                  </w:r>
                </w:p>
              </w:tc>
              <w:tc>
                <w:tcPr>
                  <w:tcW w:w="735" w:type="dxa"/>
                  <w:vAlign w:val="center"/>
                </w:tcPr>
                <w:p>
                  <w:pPr>
                    <w:spacing w:line="200" w:lineRule="exact"/>
                    <w:jc w:val="center"/>
                    <w:rPr>
                      <w:b/>
                      <w:bCs/>
                      <w:color w:val="auto"/>
                      <w:sz w:val="18"/>
                      <w:szCs w:val="18"/>
                    </w:rPr>
                  </w:pPr>
                  <w:r>
                    <w:rPr>
                      <w:b/>
                      <w:bCs/>
                      <w:color w:val="auto"/>
                      <w:sz w:val="18"/>
                      <w:szCs w:val="18"/>
                    </w:rPr>
                    <w:t>○</w:t>
                  </w:r>
                </w:p>
              </w:tc>
              <w:tc>
                <w:tcPr>
                  <w:tcW w:w="1028" w:type="dxa"/>
                  <w:vAlign w:val="center"/>
                </w:tcPr>
                <w:p>
                  <w:pPr>
                    <w:snapToGrid w:val="0"/>
                    <w:spacing w:line="200" w:lineRule="exact"/>
                    <w:jc w:val="center"/>
                    <w:rPr>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tcPr>
                <w:p>
                  <w:pPr>
                    <w:adjustRightInd w:val="0"/>
                    <w:snapToGrid w:val="0"/>
                    <w:spacing w:line="200" w:lineRule="exact"/>
                    <w:jc w:val="center"/>
                    <w:textAlignment w:val="baseline"/>
                    <w:rPr>
                      <w:color w:val="auto"/>
                      <w:sz w:val="18"/>
                      <w:szCs w:val="18"/>
                    </w:rPr>
                  </w:pPr>
                </w:p>
              </w:tc>
              <w:tc>
                <w:tcPr>
                  <w:tcW w:w="3512" w:type="dxa"/>
                  <w:gridSpan w:val="3"/>
                </w:tcPr>
                <w:p>
                  <w:pPr>
                    <w:adjustRightInd w:val="0"/>
                    <w:snapToGrid w:val="0"/>
                    <w:spacing w:line="160" w:lineRule="atLeast"/>
                    <w:jc w:val="left"/>
                    <w:textAlignment w:val="baseline"/>
                    <w:rPr>
                      <w:color w:val="auto"/>
                      <w:sz w:val="18"/>
                      <w:szCs w:val="18"/>
                    </w:rPr>
                  </w:pPr>
                  <w:r>
                    <w:rPr>
                      <w:color w:val="auto"/>
                      <w:sz w:val="18"/>
                      <w:szCs w:val="18"/>
                    </w:rPr>
                    <w:t>消防控制室</w:t>
                  </w:r>
                </w:p>
              </w:tc>
              <w:tc>
                <w:tcPr>
                  <w:tcW w:w="73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28"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tcPr>
                <w:p>
                  <w:pPr>
                    <w:adjustRightInd w:val="0"/>
                    <w:snapToGrid w:val="0"/>
                    <w:spacing w:line="200" w:lineRule="exact"/>
                    <w:jc w:val="center"/>
                    <w:textAlignment w:val="baseline"/>
                    <w:rPr>
                      <w:color w:val="auto"/>
                      <w:sz w:val="18"/>
                      <w:szCs w:val="18"/>
                    </w:rPr>
                  </w:pPr>
                </w:p>
              </w:tc>
              <w:tc>
                <w:tcPr>
                  <w:tcW w:w="3512" w:type="dxa"/>
                  <w:gridSpan w:val="3"/>
                </w:tcPr>
                <w:p>
                  <w:pPr>
                    <w:adjustRightInd w:val="0"/>
                    <w:snapToGrid w:val="0"/>
                    <w:spacing w:line="160" w:lineRule="atLeast"/>
                    <w:jc w:val="left"/>
                    <w:textAlignment w:val="baseline"/>
                    <w:rPr>
                      <w:color w:val="auto"/>
                      <w:sz w:val="18"/>
                      <w:szCs w:val="18"/>
                    </w:rPr>
                  </w:pPr>
                  <w:r>
                    <w:rPr>
                      <w:color w:val="auto"/>
                      <w:sz w:val="18"/>
                      <w:szCs w:val="18"/>
                    </w:rPr>
                    <w:t>安防监控中心</w:t>
                  </w:r>
                </w:p>
              </w:tc>
              <w:tc>
                <w:tcPr>
                  <w:tcW w:w="73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28"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Merge w:val="continue"/>
                </w:tcPr>
                <w:p>
                  <w:pPr>
                    <w:adjustRightInd w:val="0"/>
                    <w:snapToGrid w:val="0"/>
                    <w:spacing w:line="200" w:lineRule="exact"/>
                    <w:jc w:val="center"/>
                    <w:textAlignment w:val="baseline"/>
                    <w:rPr>
                      <w:color w:val="auto"/>
                      <w:sz w:val="18"/>
                      <w:szCs w:val="18"/>
                    </w:rPr>
                  </w:pPr>
                </w:p>
              </w:tc>
              <w:tc>
                <w:tcPr>
                  <w:tcW w:w="3512" w:type="dxa"/>
                  <w:gridSpan w:val="3"/>
                </w:tcPr>
                <w:p>
                  <w:pPr>
                    <w:adjustRightInd w:val="0"/>
                    <w:snapToGrid w:val="0"/>
                    <w:spacing w:line="160" w:lineRule="atLeast"/>
                    <w:jc w:val="left"/>
                    <w:textAlignment w:val="baseline"/>
                    <w:rPr>
                      <w:color w:val="auto"/>
                      <w:sz w:val="18"/>
                      <w:szCs w:val="18"/>
                    </w:rPr>
                  </w:pPr>
                  <w:r>
                    <w:rPr>
                      <w:color w:val="auto"/>
                      <w:sz w:val="18"/>
                      <w:szCs w:val="18"/>
                    </w:rPr>
                    <w:t>智能化设备间（弱电间）</w:t>
                  </w:r>
                </w:p>
              </w:tc>
              <w:tc>
                <w:tcPr>
                  <w:tcW w:w="73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28" w:type="dxa"/>
                  <w:vAlign w:val="center"/>
                </w:tcPr>
                <w:p>
                  <w:pPr>
                    <w:adjustRightInd w:val="0"/>
                    <w:spacing w:line="200" w:lineRule="exact"/>
                    <w:jc w:val="center"/>
                    <w:textAlignment w:val="baseline"/>
                    <w:rPr>
                      <w:color w:val="auto"/>
                      <w:sz w:val="18"/>
                      <w:szCs w:val="18"/>
                    </w:rPr>
                  </w:pPr>
                  <w:r>
                    <w:rPr>
                      <w:color w:val="auto"/>
                      <w:sz w:val="18"/>
                      <w:szCs w:val="18"/>
                    </w:rPr>
                    <w:t>●</w:t>
                  </w:r>
                </w:p>
              </w:tc>
            </w:tr>
          </w:tbl>
          <w:p>
            <w:pPr>
              <w:widowControl/>
              <w:jc w:val="left"/>
              <w:rPr>
                <w:rFonts w:hint="eastAsia" w:hAnsi="宋体"/>
                <w:color w:val="auto"/>
                <w:sz w:val="24"/>
                <w:szCs w:val="24"/>
                <w:lang w:val="en-US" w:eastAsia="zh-CN"/>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 xml:space="preserve">——宜配置； ○——可配置 </w:t>
            </w:r>
          </w:p>
        </w:tc>
        <w:tc>
          <w:tcPr>
            <w:tcW w:w="7592" w:type="dxa"/>
            <w:shd w:val="clear" w:color="auto" w:fill="auto"/>
            <w:vAlign w:val="top"/>
          </w:tcPr>
          <w:p>
            <w:pPr>
              <w:numPr>
                <w:ilvl w:val="0"/>
                <w:numId w:val="0"/>
              </w:numPr>
              <w:tabs>
                <w:tab w:val="left" w:pos="0"/>
                <w:tab w:val="left" w:pos="142"/>
              </w:tabs>
              <w:adjustRightInd w:val="0"/>
              <w:snapToGrid w:val="0"/>
              <w:spacing w:line="360" w:lineRule="auto"/>
              <w:ind w:left="0" w:leftChars="0" w:firstLine="0" w:firstLineChars="0"/>
              <w:jc w:val="center"/>
              <w:rPr>
                <w:rFonts w:hint="eastAsia" w:hAnsi="宋体"/>
                <w:color w:val="auto"/>
                <w:sz w:val="24"/>
                <w:szCs w:val="24"/>
              </w:rPr>
            </w:pPr>
            <w:r>
              <w:rPr>
                <w:rFonts w:hint="eastAsia" w:hAnsi="宋体"/>
                <w:color w:val="auto"/>
                <w:sz w:val="24"/>
                <w:szCs w:val="24"/>
              </w:rPr>
              <w:t>表12.4.1</w:t>
            </w:r>
            <w:r>
              <w:rPr>
                <w:rFonts w:hAnsi="宋体"/>
                <w:color w:val="auto"/>
                <w:sz w:val="24"/>
                <w:szCs w:val="24"/>
              </w:rPr>
              <w:t xml:space="preserve">  </w:t>
            </w:r>
            <w:r>
              <w:rPr>
                <w:rFonts w:hint="eastAsia" w:hAnsi="宋体"/>
                <w:color w:val="auto"/>
                <w:sz w:val="24"/>
                <w:szCs w:val="24"/>
              </w:rPr>
              <w:t>初级中学和小学智能化系统配置表</w:t>
            </w:r>
          </w:p>
          <w:tbl>
            <w:tblPr>
              <w:tblStyle w:val="19"/>
              <w:tblW w:w="5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973"/>
              <w:gridCol w:w="2175"/>
              <w:gridCol w:w="690"/>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253" w:type="dxa"/>
                  <w:gridSpan w:val="3"/>
                  <w:vAlign w:val="center"/>
                </w:tcPr>
                <w:p>
                  <w:pPr>
                    <w:keepNext w:val="0"/>
                    <w:keepLines w:val="0"/>
                    <w:widowControl/>
                    <w:suppressLineNumbers w:val="0"/>
                    <w:spacing w:before="0" w:beforeAutospacing="0" w:after="0" w:afterAutospacing="0" w:line="200" w:lineRule="exact"/>
                    <w:ind w:left="0" w:right="0"/>
                    <w:jc w:val="center"/>
                    <w:rPr>
                      <w:rFonts w:hint="default"/>
                      <w:color w:val="auto"/>
                      <w:sz w:val="18"/>
                      <w:szCs w:val="18"/>
                    </w:rPr>
                  </w:pPr>
                  <w:r>
                    <w:rPr>
                      <w:rFonts w:hint="eastAsia"/>
                      <w:color w:val="auto"/>
                      <w:sz w:val="18"/>
                      <w:szCs w:val="18"/>
                    </w:rPr>
                    <w:t>智能化系统</w:t>
                  </w:r>
                </w:p>
              </w:tc>
              <w:tc>
                <w:tcPr>
                  <w:tcW w:w="690"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小学</w:t>
                  </w:r>
                </w:p>
              </w:tc>
              <w:tc>
                <w:tcPr>
                  <w:tcW w:w="945"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restart"/>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hAnsiTheme="minorEastAsia"/>
                      <w:color w:val="auto"/>
                      <w:sz w:val="18"/>
                      <w:szCs w:val="18"/>
                      <w:u w:val="single"/>
                      <w:lang w:val="en-US" w:eastAsia="zh-CN"/>
                    </w:rPr>
                    <w:t>信息化应用</w:t>
                  </w:r>
                </w:p>
              </w:tc>
              <w:tc>
                <w:tcPr>
                  <w:tcW w:w="973"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通用业务</w:t>
                  </w:r>
                </w:p>
              </w:tc>
              <w:tc>
                <w:tcPr>
                  <w:tcW w:w="217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公共服务</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eastAsia" w:ascii="宋体" w:hAnsi="宋体" w:cs="宋体"/>
                      <w:b/>
                      <w:bCs/>
                      <w:color w:val="auto"/>
                      <w:kern w:val="0"/>
                      <w:sz w:val="18"/>
                      <w:szCs w:val="18"/>
                    </w:rPr>
                    <w:t>⊙</w:t>
                  </w:r>
                </w:p>
              </w:tc>
              <w:tc>
                <w:tcPr>
                  <w:tcW w:w="945"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b/>
                      <w:bCs/>
                      <w:color w:val="auto"/>
                      <w:kern w:val="0"/>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3"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217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安全管理</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b/>
                      <w:color w:val="auto"/>
                      <w:sz w:val="18"/>
                      <w:szCs w:val="18"/>
                    </w:rPr>
                  </w:pPr>
                  <w:r>
                    <w:rPr>
                      <w:rFonts w:hint="eastAsia" w:ascii="宋体" w:hAnsi="宋体" w:cs="宋体"/>
                      <w:b/>
                      <w:bCs/>
                      <w:color w:val="auto"/>
                      <w:kern w:val="0"/>
                      <w:sz w:val="18"/>
                      <w:szCs w:val="18"/>
                    </w:rPr>
                    <w:t>⊙</w:t>
                  </w:r>
                </w:p>
              </w:tc>
              <w:tc>
                <w:tcPr>
                  <w:tcW w:w="945"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3"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217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物业管理</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b/>
                      <w:bCs/>
                      <w:color w:val="auto"/>
                      <w:sz w:val="18"/>
                      <w:szCs w:val="18"/>
                    </w:rPr>
                    <w:t>○</w:t>
                  </w:r>
                </w:p>
              </w:tc>
              <w:tc>
                <w:tcPr>
                  <w:tcW w:w="9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3"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217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环境管理</w:t>
                  </w:r>
                </w:p>
              </w:tc>
              <w:tc>
                <w:tcPr>
                  <w:tcW w:w="6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eastAsia" w:ascii="宋体" w:hAnsi="宋体" w:cs="宋体"/>
                      <w:b/>
                      <w:bCs/>
                      <w:color w:val="auto"/>
                      <w:kern w:val="0"/>
                      <w:sz w:val="18"/>
                      <w:szCs w:val="18"/>
                    </w:rPr>
                    <w:t>⊙</w:t>
                  </w:r>
                </w:p>
              </w:tc>
              <w:tc>
                <w:tcPr>
                  <w:tcW w:w="9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3"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7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基本业务办公系统</w:t>
                  </w:r>
                </w:p>
              </w:tc>
              <w:tc>
                <w:tcPr>
                  <w:tcW w:w="1635" w:type="dxa"/>
                  <w:gridSpan w:val="2"/>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3"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专业业务</w:t>
                  </w:r>
                </w:p>
              </w:tc>
              <w:tc>
                <w:tcPr>
                  <w:tcW w:w="2175" w:type="dxa"/>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多媒体教学系统</w:t>
                  </w:r>
                </w:p>
              </w:tc>
              <w:tc>
                <w:tcPr>
                  <w:tcW w:w="1635"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3"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75" w:type="dxa"/>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教学评估音视频观察系统</w:t>
                  </w:r>
                </w:p>
              </w:tc>
              <w:tc>
                <w:tcPr>
                  <w:tcW w:w="1635"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3"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75" w:type="dxa"/>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语音教学系统</w:t>
                  </w:r>
                </w:p>
              </w:tc>
              <w:tc>
                <w:tcPr>
                  <w:tcW w:w="1635"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105" w:type="dxa"/>
                  <w:vAlign w:val="center"/>
                </w:tcPr>
                <w:p>
                  <w:pPr>
                    <w:keepNext w:val="0"/>
                    <w:keepLines w:val="0"/>
                    <w:suppressLineNumbers w:val="0"/>
                    <w:adjustRightInd w:val="0"/>
                    <w:snapToGrid w:val="0"/>
                    <w:spacing w:before="0" w:beforeAutospacing="0" w:after="0" w:afterAutospacing="0" w:line="200" w:lineRule="exact"/>
                    <w:ind w:left="0" w:leftChars="0" w:right="0" w:rightChars="0"/>
                    <w:jc w:val="center"/>
                    <w:textAlignment w:val="baseline"/>
                    <w:rPr>
                      <w:rFonts w:hint="default" w:ascii="Times New Roman" w:hAnsi="Times New Roman" w:eastAsia="宋体" w:cs="Times New Roman"/>
                      <w:color w:val="auto"/>
                      <w:kern w:val="2"/>
                      <w:sz w:val="18"/>
                      <w:szCs w:val="18"/>
                      <w:lang w:val="en-US" w:eastAsia="zh-CN" w:bidi="ar-SA"/>
                    </w:rPr>
                  </w:pPr>
                  <w:r>
                    <w:rPr>
                      <w:rFonts w:hint="eastAsia" w:hAnsiTheme="minorEastAsia"/>
                      <w:color w:val="auto"/>
                      <w:sz w:val="18"/>
                      <w:szCs w:val="18"/>
                      <w:u w:val="single"/>
                      <w:lang w:val="en-US" w:eastAsia="zh-CN"/>
                    </w:rPr>
                    <w:t>智能化集成平台</w:t>
                  </w:r>
                </w:p>
              </w:tc>
              <w:tc>
                <w:tcPr>
                  <w:tcW w:w="3148"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hAnsiTheme="minorEastAsia"/>
                      <w:strike w:val="0"/>
                      <w:dstrike w:val="0"/>
                      <w:color w:val="auto"/>
                      <w:sz w:val="18"/>
                      <w:szCs w:val="18"/>
                      <w:u w:val="single"/>
                    </w:rPr>
                    <w:t>智能化集成</w:t>
                  </w:r>
                  <w:r>
                    <w:rPr>
                      <w:rFonts w:hint="eastAsia" w:hAnsiTheme="minorEastAsia"/>
                      <w:strike w:val="0"/>
                      <w:dstrike w:val="0"/>
                      <w:color w:val="auto"/>
                      <w:sz w:val="18"/>
                      <w:szCs w:val="18"/>
                      <w:u w:val="single"/>
                    </w:rPr>
                    <w:t>系统</w:t>
                  </w:r>
                  <w:r>
                    <w:rPr>
                      <w:rFonts w:hint="eastAsia" w:hAnsiTheme="minorEastAsia"/>
                      <w:strike w:val="0"/>
                      <w:dstrike w:val="0"/>
                      <w:color w:val="auto"/>
                      <w:sz w:val="18"/>
                      <w:szCs w:val="18"/>
                      <w:u w:val="single"/>
                      <w:lang w:val="en-US" w:eastAsia="zh-CN"/>
                    </w:rPr>
                    <w:t>和/</w:t>
                  </w:r>
                  <w:r>
                    <w:rPr>
                      <w:rFonts w:hint="eastAsia" w:hAnsiTheme="minorEastAsia"/>
                      <w:strike w:val="0"/>
                      <w:dstrike w:val="0"/>
                      <w:color w:val="auto"/>
                      <w:sz w:val="18"/>
                      <w:szCs w:val="18"/>
                      <w:u w:val="single"/>
                    </w:rPr>
                    <w:t>或数字化综合管理平台</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b/>
                      <w:bCs/>
                      <w:color w:val="auto"/>
                      <w:sz w:val="18"/>
                      <w:szCs w:val="18"/>
                    </w:rPr>
                    <w:t>○</w:t>
                  </w:r>
                </w:p>
              </w:tc>
              <w:tc>
                <w:tcPr>
                  <w:tcW w:w="9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信息</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设施</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3148" w:type="dxa"/>
                  <w:gridSpan w:val="2"/>
                  <w:vAlign w:val="center"/>
                </w:tcPr>
                <w:p>
                  <w:pPr>
                    <w:keepNext w:val="0"/>
                    <w:keepLines w:val="0"/>
                    <w:suppressLineNumbers w:val="0"/>
                    <w:adjustRightInd w:val="0"/>
                    <w:snapToGrid w:val="0"/>
                    <w:spacing w:before="0" w:beforeAutospacing="0" w:after="0" w:afterAutospacing="0"/>
                    <w:ind w:left="0" w:right="0"/>
                    <w:textAlignment w:val="baseline"/>
                    <w:rPr>
                      <w:rFonts w:hint="default" w:eastAsiaTheme="minorEastAsia"/>
                      <w:color w:val="auto"/>
                      <w:sz w:val="18"/>
                      <w:szCs w:val="18"/>
                    </w:rPr>
                  </w:pPr>
                  <w:r>
                    <w:rPr>
                      <w:rFonts w:hint="default" w:eastAsiaTheme="minorEastAsia"/>
                      <w:color w:val="auto"/>
                      <w:sz w:val="18"/>
                      <w:szCs w:val="18"/>
                    </w:rPr>
                    <w:t>信息接入系统</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94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148" w:type="dxa"/>
                  <w:gridSpan w:val="2"/>
                  <w:vAlign w:val="center"/>
                </w:tcPr>
                <w:p>
                  <w:pPr>
                    <w:keepNext w:val="0"/>
                    <w:keepLines w:val="0"/>
                    <w:suppressLineNumbers w:val="0"/>
                    <w:adjustRightInd w:val="0"/>
                    <w:snapToGrid w:val="0"/>
                    <w:spacing w:before="0" w:beforeAutospacing="0" w:after="0" w:afterAutospacing="0"/>
                    <w:ind w:left="0" w:right="0"/>
                    <w:textAlignment w:val="baseline"/>
                    <w:rPr>
                      <w:rFonts w:hint="default" w:eastAsiaTheme="minorEastAsia"/>
                      <w:color w:val="auto"/>
                      <w:sz w:val="18"/>
                      <w:szCs w:val="18"/>
                    </w:rPr>
                  </w:pPr>
                  <w:r>
                    <w:rPr>
                      <w:rFonts w:hint="default" w:eastAsiaTheme="minorEastAsia"/>
                      <w:color w:val="auto"/>
                      <w:sz w:val="18"/>
                      <w:szCs w:val="18"/>
                    </w:rPr>
                    <w:t>布线系统</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4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05"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148" w:type="dxa"/>
                  <w:gridSpan w:val="2"/>
                  <w:vAlign w:val="center"/>
                </w:tcPr>
                <w:p>
                  <w:pPr>
                    <w:keepNext w:val="0"/>
                    <w:keepLines w:val="0"/>
                    <w:suppressLineNumbers w:val="0"/>
                    <w:adjustRightInd w:val="0"/>
                    <w:snapToGrid w:val="0"/>
                    <w:spacing w:before="0" w:beforeAutospacing="0" w:after="0" w:afterAutospacing="0"/>
                    <w:ind w:left="0" w:right="0"/>
                    <w:textAlignment w:val="baseline"/>
                    <w:rPr>
                      <w:rFonts w:hint="default" w:eastAsiaTheme="minorEastAsia"/>
                      <w:color w:val="auto"/>
                      <w:sz w:val="18"/>
                      <w:szCs w:val="18"/>
                    </w:rPr>
                  </w:pPr>
                  <w:r>
                    <w:rPr>
                      <w:rFonts w:hint="default" w:eastAsiaTheme="minorEastAsia"/>
                      <w:color w:val="auto"/>
                      <w:sz w:val="18"/>
                      <w:szCs w:val="18"/>
                    </w:rPr>
                    <w:t>移动通信室内信号覆盖系统</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4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148" w:type="dxa"/>
                  <w:gridSpan w:val="2"/>
                  <w:vAlign w:val="center"/>
                </w:tcPr>
                <w:p>
                  <w:pPr>
                    <w:keepNext w:val="0"/>
                    <w:keepLines w:val="0"/>
                    <w:suppressLineNumbers w:val="0"/>
                    <w:adjustRightInd w:val="0"/>
                    <w:snapToGrid w:val="0"/>
                    <w:spacing w:before="0" w:beforeAutospacing="0" w:after="0" w:afterAutospacing="0"/>
                    <w:ind w:left="0" w:right="0"/>
                    <w:textAlignment w:val="baseline"/>
                    <w:rPr>
                      <w:rFonts w:hint="default" w:eastAsiaTheme="minorEastAsia"/>
                      <w:color w:val="auto"/>
                      <w:sz w:val="18"/>
                      <w:szCs w:val="18"/>
                    </w:rPr>
                  </w:pPr>
                  <w:r>
                    <w:rPr>
                      <w:rFonts w:hint="default" w:eastAsiaTheme="minorEastAsia"/>
                      <w:color w:val="auto"/>
                      <w:sz w:val="18"/>
                      <w:szCs w:val="18"/>
                    </w:rPr>
                    <w:t>用户电话交换系统</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945" w:type="dxa"/>
                  <w:vAlign w:val="center"/>
                </w:tcPr>
                <w:p>
                  <w:pPr>
                    <w:keepNext w:val="0"/>
                    <w:keepLines w:val="0"/>
                    <w:suppressLineNumbers w:val="0"/>
                    <w:snapToGrid w:val="0"/>
                    <w:spacing w:before="0" w:beforeAutospacing="0" w:after="0" w:afterAutospacing="0" w:line="200" w:lineRule="exact"/>
                    <w:ind w:left="0" w:right="0"/>
                    <w:jc w:val="center"/>
                    <w:rPr>
                      <w:rFonts w:hint="default"/>
                      <w:b/>
                      <w:bCs/>
                      <w:color w:val="auto"/>
                      <w:kern w:val="0"/>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148" w:type="dxa"/>
                  <w:gridSpan w:val="2"/>
                  <w:vAlign w:val="center"/>
                </w:tcPr>
                <w:p>
                  <w:pPr>
                    <w:keepNext w:val="0"/>
                    <w:keepLines w:val="0"/>
                    <w:suppressLineNumbers w:val="0"/>
                    <w:adjustRightInd w:val="0"/>
                    <w:snapToGrid w:val="0"/>
                    <w:spacing w:before="0" w:beforeAutospacing="0" w:after="0" w:afterAutospacing="0"/>
                    <w:ind w:left="0" w:right="0"/>
                    <w:textAlignment w:val="baseline"/>
                    <w:rPr>
                      <w:rFonts w:hint="default" w:eastAsiaTheme="minorEastAsia"/>
                      <w:color w:val="auto"/>
                      <w:sz w:val="18"/>
                      <w:szCs w:val="18"/>
                    </w:rPr>
                  </w:pPr>
                  <w:r>
                    <w:rPr>
                      <w:rFonts w:hint="default" w:eastAsiaTheme="minorEastAsia"/>
                      <w:color w:val="auto"/>
                      <w:sz w:val="18"/>
                      <w:szCs w:val="18"/>
                    </w:rPr>
                    <w:t>无线对讲系统</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945" w:type="dxa"/>
                  <w:vAlign w:val="center"/>
                </w:tcPr>
                <w:p>
                  <w:pPr>
                    <w:keepNext w:val="0"/>
                    <w:keepLines w:val="0"/>
                    <w:suppressLineNumbers w:val="0"/>
                    <w:snapToGrid w:val="0"/>
                    <w:spacing w:before="0" w:beforeAutospacing="0" w:after="0" w:afterAutospacing="0" w:line="200" w:lineRule="exact"/>
                    <w:ind w:left="0" w:right="0"/>
                    <w:jc w:val="center"/>
                    <w:rPr>
                      <w:rFonts w:hint="default"/>
                      <w:b/>
                      <w:bCs/>
                      <w:color w:val="auto"/>
                      <w:kern w:val="0"/>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148" w:type="dxa"/>
                  <w:gridSpan w:val="2"/>
                  <w:vAlign w:val="center"/>
                </w:tcPr>
                <w:p>
                  <w:pPr>
                    <w:keepNext w:val="0"/>
                    <w:keepLines w:val="0"/>
                    <w:suppressLineNumbers w:val="0"/>
                    <w:adjustRightInd w:val="0"/>
                    <w:snapToGrid w:val="0"/>
                    <w:spacing w:before="0" w:beforeAutospacing="0" w:after="0" w:afterAutospacing="0"/>
                    <w:ind w:left="0" w:right="0"/>
                    <w:textAlignment w:val="baseline"/>
                    <w:rPr>
                      <w:rFonts w:hint="default" w:eastAsiaTheme="minorEastAsia"/>
                      <w:color w:val="auto"/>
                      <w:sz w:val="18"/>
                      <w:szCs w:val="18"/>
                    </w:rPr>
                  </w:pPr>
                  <w:r>
                    <w:rPr>
                      <w:rFonts w:hint="default" w:eastAsiaTheme="minorEastAsia"/>
                      <w:color w:val="auto"/>
                      <w:sz w:val="18"/>
                      <w:szCs w:val="18"/>
                    </w:rPr>
                    <w:t>信息网络系统</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4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148" w:type="dxa"/>
                  <w:gridSpan w:val="2"/>
                  <w:vAlign w:val="center"/>
                </w:tcPr>
                <w:p>
                  <w:pPr>
                    <w:keepNext w:val="0"/>
                    <w:keepLines w:val="0"/>
                    <w:suppressLineNumbers w:val="0"/>
                    <w:adjustRightInd w:val="0"/>
                    <w:snapToGrid w:val="0"/>
                    <w:spacing w:before="0" w:beforeAutospacing="0" w:after="0" w:afterAutospacing="0"/>
                    <w:ind w:left="0" w:right="0"/>
                    <w:textAlignment w:val="baseline"/>
                    <w:rPr>
                      <w:rFonts w:hint="default" w:eastAsiaTheme="minorEastAsia"/>
                      <w:color w:val="auto"/>
                      <w:sz w:val="18"/>
                      <w:szCs w:val="18"/>
                    </w:rPr>
                  </w:pPr>
                  <w:r>
                    <w:rPr>
                      <w:rFonts w:hint="default" w:eastAsiaTheme="minorEastAsia"/>
                      <w:color w:val="auto"/>
                      <w:sz w:val="18"/>
                      <w:szCs w:val="18"/>
                    </w:rPr>
                    <w:t>有线电视系统</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b/>
                      <w:color w:val="auto"/>
                      <w:sz w:val="18"/>
                      <w:szCs w:val="18"/>
                    </w:rPr>
                  </w:pPr>
                  <w:r>
                    <w:rPr>
                      <w:rFonts w:hint="default"/>
                      <w:color w:val="auto"/>
                      <w:sz w:val="18"/>
                      <w:szCs w:val="18"/>
                    </w:rPr>
                    <w:t>●</w:t>
                  </w:r>
                </w:p>
              </w:tc>
              <w:tc>
                <w:tcPr>
                  <w:tcW w:w="945"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148" w:type="dxa"/>
                  <w:gridSpan w:val="2"/>
                  <w:vAlign w:val="center"/>
                </w:tcPr>
                <w:p>
                  <w:pPr>
                    <w:keepNext w:val="0"/>
                    <w:keepLines w:val="0"/>
                    <w:suppressLineNumbers w:val="0"/>
                    <w:adjustRightInd w:val="0"/>
                    <w:snapToGrid w:val="0"/>
                    <w:spacing w:before="0" w:beforeAutospacing="0" w:after="0" w:afterAutospacing="0"/>
                    <w:ind w:left="0" w:right="0"/>
                    <w:textAlignment w:val="baseline"/>
                    <w:rPr>
                      <w:rFonts w:hint="default" w:eastAsiaTheme="minorEastAsia"/>
                      <w:color w:val="auto"/>
                      <w:sz w:val="18"/>
                      <w:szCs w:val="18"/>
                    </w:rPr>
                  </w:pPr>
                  <w:r>
                    <w:rPr>
                      <w:rFonts w:hint="default" w:eastAsiaTheme="minorEastAsia"/>
                      <w:color w:val="auto"/>
                      <w:sz w:val="18"/>
                      <w:szCs w:val="18"/>
                    </w:rPr>
                    <w:t>公共广播系统</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4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148" w:type="dxa"/>
                  <w:gridSpan w:val="2"/>
                  <w:vAlign w:val="center"/>
                </w:tcPr>
                <w:p>
                  <w:pPr>
                    <w:keepNext w:val="0"/>
                    <w:keepLines w:val="0"/>
                    <w:suppressLineNumbers w:val="0"/>
                    <w:adjustRightInd w:val="0"/>
                    <w:snapToGrid w:val="0"/>
                    <w:spacing w:before="0" w:beforeAutospacing="0" w:after="0" w:afterAutospacing="0"/>
                    <w:ind w:left="0" w:right="0"/>
                    <w:textAlignment w:val="baseline"/>
                    <w:rPr>
                      <w:rFonts w:hint="default" w:eastAsiaTheme="minorEastAsia"/>
                      <w:color w:val="auto"/>
                      <w:sz w:val="18"/>
                      <w:szCs w:val="18"/>
                    </w:rPr>
                  </w:pPr>
                  <w:r>
                    <w:rPr>
                      <w:rFonts w:hint="default" w:eastAsiaTheme="minorEastAsia"/>
                      <w:color w:val="auto"/>
                      <w:sz w:val="18"/>
                      <w:szCs w:val="18"/>
                    </w:rPr>
                    <w:t>会议系统</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945" w:type="dxa"/>
                  <w:vAlign w:val="center"/>
                </w:tcPr>
                <w:p>
                  <w:pPr>
                    <w:keepNext w:val="0"/>
                    <w:keepLines w:val="0"/>
                    <w:suppressLineNumbers w:val="0"/>
                    <w:snapToGrid w:val="0"/>
                    <w:spacing w:before="0" w:beforeAutospacing="0" w:after="0" w:afterAutospacing="0" w:line="200" w:lineRule="exact"/>
                    <w:ind w:left="0" w:right="0"/>
                    <w:jc w:val="center"/>
                    <w:rPr>
                      <w:rFonts w:hint="default"/>
                      <w:b/>
                      <w:bCs/>
                      <w:color w:val="auto"/>
                      <w:kern w:val="0"/>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148" w:type="dxa"/>
                  <w:gridSpan w:val="2"/>
                  <w:vAlign w:val="center"/>
                </w:tcPr>
                <w:p>
                  <w:pPr>
                    <w:keepNext w:val="0"/>
                    <w:keepLines w:val="0"/>
                    <w:suppressLineNumbers w:val="0"/>
                    <w:adjustRightInd w:val="0"/>
                    <w:snapToGrid w:val="0"/>
                    <w:spacing w:before="0" w:beforeAutospacing="0" w:after="0" w:afterAutospacing="0"/>
                    <w:ind w:left="0" w:right="0"/>
                    <w:textAlignment w:val="baseline"/>
                    <w:rPr>
                      <w:rFonts w:hint="default" w:eastAsiaTheme="minorEastAsia"/>
                      <w:color w:val="auto"/>
                      <w:sz w:val="18"/>
                      <w:szCs w:val="18"/>
                    </w:rPr>
                  </w:pPr>
                  <w:r>
                    <w:rPr>
                      <w:rFonts w:hint="default" w:eastAsiaTheme="minorEastAsia"/>
                      <w:color w:val="auto"/>
                      <w:sz w:val="18"/>
                      <w:szCs w:val="18"/>
                    </w:rPr>
                    <w:t>信息导引及发布系统</w:t>
                  </w:r>
                </w:p>
              </w:tc>
              <w:tc>
                <w:tcPr>
                  <w:tcW w:w="690" w:type="dxa"/>
                  <w:vAlign w:val="center"/>
                </w:tcPr>
                <w:p>
                  <w:pPr>
                    <w:keepNext w:val="0"/>
                    <w:keepLines w:val="0"/>
                    <w:suppressLineNumbers w:val="0"/>
                    <w:snapToGrid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94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105"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建筑设备</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管理系统</w:t>
                  </w:r>
                </w:p>
              </w:tc>
              <w:tc>
                <w:tcPr>
                  <w:tcW w:w="3148"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color w:val="auto"/>
                      <w:sz w:val="18"/>
                      <w:szCs w:val="18"/>
                      <w:u w:val="single"/>
                    </w:rPr>
                    <w:t>建筑设备监控系统</w:t>
                  </w:r>
                  <w:r>
                    <w:rPr>
                      <w:rFonts w:hint="eastAsia"/>
                      <w:color w:val="auto"/>
                      <w:sz w:val="18"/>
                      <w:szCs w:val="18"/>
                      <w:u w:val="single"/>
                      <w:lang w:val="en-US" w:eastAsia="zh-CN"/>
                    </w:rPr>
                    <w:t>和/或</w:t>
                  </w:r>
                  <w:r>
                    <w:rPr>
                      <w:rFonts w:hint="eastAsia"/>
                      <w:color w:val="auto"/>
                      <w:sz w:val="18"/>
                      <w:szCs w:val="18"/>
                      <w:u w:val="single"/>
                    </w:rPr>
                    <w:t>建筑</w:t>
                  </w:r>
                  <w:r>
                    <w:rPr>
                      <w:rFonts w:hint="eastAsia"/>
                      <w:color w:val="auto"/>
                      <w:sz w:val="18"/>
                      <w:szCs w:val="18"/>
                      <w:u w:val="single"/>
                      <w:lang w:eastAsia="zh-CN"/>
                    </w:rPr>
                    <w:t>设备一体化监控系统</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9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105"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148"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建筑能效监管系统</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9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公共</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安全</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3148"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火灾自动报警系统</w:t>
                  </w:r>
                </w:p>
              </w:tc>
              <w:tc>
                <w:tcPr>
                  <w:tcW w:w="1635" w:type="dxa"/>
                  <w:gridSpan w:val="2"/>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3"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安全技术</w:t>
                  </w:r>
                </w:p>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防范系统</w:t>
                  </w:r>
                </w:p>
              </w:tc>
              <w:tc>
                <w:tcPr>
                  <w:tcW w:w="217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入侵报警系统</w:t>
                  </w:r>
                </w:p>
              </w:tc>
              <w:tc>
                <w:tcPr>
                  <w:tcW w:w="1635" w:type="dxa"/>
                  <w:gridSpan w:val="2"/>
                  <w:vMerge w:val="continue"/>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3"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7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视频安防监控系统</w:t>
                  </w:r>
                </w:p>
              </w:tc>
              <w:tc>
                <w:tcPr>
                  <w:tcW w:w="1635"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3"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7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出入口控制系统</w:t>
                  </w:r>
                </w:p>
              </w:tc>
              <w:tc>
                <w:tcPr>
                  <w:tcW w:w="1635"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3"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7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电子巡查系统</w:t>
                  </w:r>
                </w:p>
              </w:tc>
              <w:tc>
                <w:tcPr>
                  <w:tcW w:w="1635"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148"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安全防范综合管理（平台）系统</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9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机房</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工程</w:t>
                  </w:r>
                </w:p>
              </w:tc>
              <w:tc>
                <w:tcPr>
                  <w:tcW w:w="3148"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信息接入机房</w:t>
                  </w:r>
                </w:p>
              </w:tc>
              <w:tc>
                <w:tcPr>
                  <w:tcW w:w="6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148"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有线电视前端机房</w:t>
                  </w:r>
                </w:p>
              </w:tc>
              <w:tc>
                <w:tcPr>
                  <w:tcW w:w="6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148"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信息设施系统总配线机房</w:t>
                  </w:r>
                </w:p>
              </w:tc>
              <w:tc>
                <w:tcPr>
                  <w:tcW w:w="6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148"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智能化总控室</w:t>
                  </w:r>
                </w:p>
              </w:tc>
              <w:tc>
                <w:tcPr>
                  <w:tcW w:w="6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148"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信息网络机房</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9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148"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用户电话交换机房</w:t>
                  </w:r>
                </w:p>
              </w:tc>
              <w:tc>
                <w:tcPr>
                  <w:tcW w:w="6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945" w:type="dxa"/>
                  <w:vAlign w:val="center"/>
                </w:tcPr>
                <w:p>
                  <w:pPr>
                    <w:keepNext w:val="0"/>
                    <w:keepLines w:val="0"/>
                    <w:suppressLineNumbers w:val="0"/>
                    <w:snapToGrid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148"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消防控制室</w:t>
                  </w:r>
                </w:p>
              </w:tc>
              <w:tc>
                <w:tcPr>
                  <w:tcW w:w="6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0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148"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安防监控中心</w:t>
                  </w:r>
                </w:p>
              </w:tc>
              <w:tc>
                <w:tcPr>
                  <w:tcW w:w="6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148"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智能化设备间（弱电间）</w:t>
                  </w:r>
                </w:p>
              </w:tc>
              <w:tc>
                <w:tcPr>
                  <w:tcW w:w="6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bl>
          <w:p>
            <w:pPr>
              <w:widowControl/>
              <w:jc w:val="left"/>
              <w:rPr>
                <w:rFonts w:hint="eastAsia" w:hAnsi="宋体"/>
                <w:color w:val="auto"/>
                <w:sz w:val="24"/>
                <w:szCs w:val="24"/>
                <w:lang w:val="en-US" w:eastAsia="zh-CN"/>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 xml:space="preserve">——宜配置； ○——可配置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0"/>
                <w:tab w:val="left" w:pos="142"/>
              </w:tabs>
              <w:adjustRightInd w:val="0"/>
              <w:snapToGrid w:val="0"/>
              <w:spacing w:line="360" w:lineRule="auto"/>
              <w:ind w:leftChars="0"/>
              <w:jc w:val="center"/>
              <w:rPr>
                <w:rFonts w:hint="eastAsia" w:hAnsi="宋体"/>
                <w:color w:val="auto"/>
                <w:sz w:val="24"/>
                <w:szCs w:val="24"/>
                <w:lang w:val="en-US" w:eastAsia="zh-CN"/>
              </w:rPr>
            </w:pPr>
            <w:r>
              <w:rPr>
                <w:rFonts w:hAnsi="宋体"/>
                <w:color w:val="auto"/>
                <w:sz w:val="24"/>
                <w:szCs w:val="24"/>
              </w:rPr>
              <w:t>13</w:t>
            </w:r>
            <w:r>
              <w:rPr>
                <w:rFonts w:hint="eastAsia" w:hAnsi="宋体"/>
                <w:color w:val="auto"/>
                <w:sz w:val="24"/>
                <w:szCs w:val="24"/>
              </w:rPr>
              <w:t xml:space="preserve">  </w:t>
            </w:r>
            <w:r>
              <w:rPr>
                <w:rFonts w:hAnsi="宋体"/>
                <w:color w:val="auto"/>
                <w:sz w:val="24"/>
                <w:szCs w:val="24"/>
              </w:rPr>
              <w:t>金融建筑</w:t>
            </w:r>
          </w:p>
        </w:tc>
        <w:tc>
          <w:tcPr>
            <w:tcW w:w="7592" w:type="dxa"/>
            <w:vAlign w:val="top"/>
          </w:tcPr>
          <w:p>
            <w:pPr>
              <w:numPr>
                <w:ilvl w:val="0"/>
                <w:numId w:val="0"/>
              </w:numPr>
              <w:tabs>
                <w:tab w:val="left" w:pos="0"/>
                <w:tab w:val="left" w:pos="142"/>
              </w:tabs>
              <w:adjustRightInd w:val="0"/>
              <w:snapToGrid w:val="0"/>
              <w:spacing w:line="360" w:lineRule="auto"/>
              <w:ind w:left="0" w:leftChars="0" w:firstLine="0" w:firstLineChars="0"/>
              <w:jc w:val="center"/>
              <w:rPr>
                <w:rFonts w:hint="eastAsia" w:ascii="Times New Roman" w:hAnsi="宋体" w:cs="Times New Roman" w:eastAsiaTheme="minorEastAsia"/>
                <w:color w:val="auto"/>
                <w:kern w:val="2"/>
                <w:sz w:val="24"/>
                <w:szCs w:val="24"/>
                <w:lang w:val="en-US" w:eastAsia="zh-CN" w:bidi="ar-SA"/>
              </w:rPr>
            </w:pPr>
            <w:r>
              <w:rPr>
                <w:rFonts w:hAnsi="宋体"/>
                <w:color w:val="auto"/>
                <w:sz w:val="24"/>
                <w:szCs w:val="24"/>
              </w:rPr>
              <w:t>13</w:t>
            </w:r>
            <w:r>
              <w:rPr>
                <w:rFonts w:hint="eastAsia" w:hAnsi="宋体"/>
                <w:color w:val="auto"/>
                <w:sz w:val="24"/>
                <w:szCs w:val="24"/>
              </w:rPr>
              <w:t xml:space="preserve">  </w:t>
            </w:r>
            <w:r>
              <w:rPr>
                <w:rFonts w:hAnsi="宋体"/>
                <w:color w:val="auto"/>
                <w:sz w:val="24"/>
                <w:szCs w:val="24"/>
              </w:rPr>
              <w:t>金融建筑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spacing w:line="360" w:lineRule="auto"/>
              <w:rPr>
                <w:rFonts w:hint="eastAsia" w:ascii="宋体" w:hAnsi="宋体"/>
                <w:color w:val="auto"/>
                <w:sz w:val="24"/>
                <w:szCs w:val="24"/>
                <w:lang w:val="en-US" w:eastAsia="zh-CN"/>
              </w:rPr>
            </w:pPr>
            <w:r>
              <w:rPr>
                <w:rFonts w:hint="eastAsia"/>
                <w:color w:val="auto"/>
                <w:sz w:val="24"/>
              </w:rPr>
              <w:t>13.0.2</w:t>
            </w:r>
            <w:r>
              <w:rPr>
                <w:rFonts w:hint="default"/>
                <w:color w:val="auto"/>
                <w:sz w:val="24"/>
              </w:rPr>
              <w:t xml:space="preserve"> </w:t>
            </w:r>
            <w:r>
              <w:rPr>
                <w:rFonts w:hAnsi="宋体"/>
                <w:color w:val="auto"/>
                <w:sz w:val="24"/>
                <w:szCs w:val="24"/>
              </w:rPr>
              <w:t>金融建筑</w:t>
            </w:r>
            <w:r>
              <w:rPr>
                <w:rFonts w:hAnsi="宋体"/>
                <w:color w:val="auto"/>
                <w:sz w:val="24"/>
              </w:rPr>
              <w:t>智能化系统应按表</w:t>
            </w:r>
            <w:r>
              <w:rPr>
                <w:rFonts w:hint="eastAsia"/>
                <w:color w:val="auto"/>
                <w:sz w:val="24"/>
              </w:rPr>
              <w:t>13.0.3的规定</w:t>
            </w:r>
            <w:r>
              <w:rPr>
                <w:rFonts w:hAnsi="宋体"/>
                <w:color w:val="auto"/>
                <w:sz w:val="24"/>
              </w:rPr>
              <w:t>配置</w:t>
            </w:r>
            <w:r>
              <w:rPr>
                <w:rFonts w:hint="eastAsia" w:hAnsi="宋体"/>
                <w:color w:val="auto"/>
                <w:sz w:val="24"/>
              </w:rPr>
              <w:t>，并应符合现行行业标准《金融建筑电气设计规范》</w:t>
            </w:r>
            <w:r>
              <w:rPr>
                <w:rFonts w:hAnsi="宋体"/>
                <w:color w:val="auto"/>
                <w:sz w:val="24"/>
              </w:rPr>
              <w:t>JGJ</w:t>
            </w:r>
            <w:r>
              <w:rPr>
                <w:rFonts w:hint="eastAsia" w:hAnsi="宋体"/>
                <w:color w:val="auto"/>
                <w:sz w:val="24"/>
              </w:rPr>
              <w:t>284的有关规定</w:t>
            </w:r>
            <w:r>
              <w:rPr>
                <w:rFonts w:hAnsi="宋体"/>
                <w:color w:val="auto"/>
                <w:sz w:val="24"/>
              </w:rPr>
              <w:t>。</w:t>
            </w:r>
          </w:p>
        </w:tc>
        <w:tc>
          <w:tcPr>
            <w:tcW w:w="7592" w:type="dxa"/>
            <w:vAlign w:val="top"/>
          </w:tcPr>
          <w:p>
            <w:pPr>
              <w:spacing w:line="360" w:lineRule="auto"/>
              <w:rPr>
                <w:rFonts w:hint="eastAsia" w:ascii="宋体" w:hAnsi="宋体"/>
                <w:color w:val="auto"/>
                <w:sz w:val="24"/>
                <w:szCs w:val="24"/>
                <w:lang w:val="en-US" w:eastAsia="zh-CN"/>
              </w:rPr>
            </w:pPr>
            <w:r>
              <w:rPr>
                <w:rFonts w:hint="eastAsia"/>
                <w:color w:val="auto"/>
                <w:sz w:val="24"/>
              </w:rPr>
              <w:t>13.0.2</w:t>
            </w:r>
            <w:r>
              <w:rPr>
                <w:rFonts w:hint="default"/>
                <w:color w:val="auto"/>
                <w:sz w:val="24"/>
              </w:rPr>
              <w:t xml:space="preserve"> </w:t>
            </w:r>
            <w:r>
              <w:rPr>
                <w:rFonts w:hAnsi="宋体"/>
                <w:color w:val="auto"/>
                <w:sz w:val="24"/>
                <w:szCs w:val="24"/>
              </w:rPr>
              <w:t>金融建筑</w:t>
            </w:r>
            <w:r>
              <w:rPr>
                <w:rFonts w:hAnsi="宋体"/>
                <w:color w:val="auto"/>
                <w:sz w:val="24"/>
              </w:rPr>
              <w:t>智能化系统</w:t>
            </w:r>
            <w:r>
              <w:rPr>
                <w:rFonts w:hint="eastAsia" w:ascii="宋体" w:hAnsi="宋体" w:eastAsia="宋体" w:cs="宋体"/>
                <w:color w:val="auto"/>
                <w:kern w:val="2"/>
                <w:sz w:val="24"/>
                <w:szCs w:val="24"/>
                <w:u w:val="single"/>
                <w:lang w:val="en-US" w:eastAsia="zh-CN" w:bidi="ar-SA"/>
              </w:rPr>
              <w:t>与功能</w:t>
            </w:r>
            <w:r>
              <w:rPr>
                <w:rFonts w:hAnsi="宋体"/>
                <w:color w:val="auto"/>
                <w:sz w:val="24"/>
              </w:rPr>
              <w:t>应按表</w:t>
            </w:r>
            <w:r>
              <w:rPr>
                <w:rFonts w:hint="eastAsia"/>
                <w:color w:val="auto"/>
                <w:sz w:val="24"/>
              </w:rPr>
              <w:t>13.0.3的规定</w:t>
            </w:r>
            <w:r>
              <w:rPr>
                <w:rFonts w:hint="eastAsia" w:ascii="宋体" w:hAnsi="宋体" w:eastAsia="宋体" w:cs="宋体"/>
                <w:color w:val="auto"/>
                <w:kern w:val="2"/>
                <w:sz w:val="24"/>
                <w:szCs w:val="24"/>
                <w:u w:val="single"/>
                <w:lang w:val="en-US" w:eastAsia="zh-CN" w:bidi="ar-SA"/>
              </w:rPr>
              <w:t>进行</w:t>
            </w:r>
            <w:r>
              <w:rPr>
                <w:rFonts w:hAnsi="宋体"/>
                <w:color w:val="auto"/>
                <w:sz w:val="24"/>
              </w:rPr>
              <w:t>配置</w:t>
            </w:r>
            <w:r>
              <w:rPr>
                <w:rFonts w:hint="eastAsia" w:hAnsi="宋体"/>
                <w:color w:val="auto"/>
                <w:sz w:val="24"/>
              </w:rPr>
              <w:t>，并应符合现行行业标准《金融建筑电气设计规范》</w:t>
            </w:r>
            <w:r>
              <w:rPr>
                <w:rFonts w:hAnsi="宋体"/>
                <w:color w:val="auto"/>
                <w:sz w:val="24"/>
              </w:rPr>
              <w:t>JGJ</w:t>
            </w:r>
            <w:r>
              <w:rPr>
                <w:rFonts w:hint="eastAsia" w:hAnsi="宋体"/>
                <w:color w:val="auto"/>
                <w:sz w:val="24"/>
              </w:rPr>
              <w:t>284的有关规定</w:t>
            </w:r>
            <w:r>
              <w:rPr>
                <w:rFonts w:hAnsi="宋体"/>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shd w:val="clear" w:color="auto" w:fill="auto"/>
          </w:tcPr>
          <w:p>
            <w:pPr>
              <w:spacing w:line="360" w:lineRule="auto"/>
              <w:rPr>
                <w:rFonts w:hAnsi="宋体"/>
                <w:color w:val="auto"/>
                <w:sz w:val="24"/>
              </w:rPr>
            </w:pPr>
            <w:r>
              <w:rPr>
                <w:rFonts w:hAnsi="宋体"/>
                <w:color w:val="auto"/>
                <w:sz w:val="24"/>
              </w:rPr>
              <w:t>表</w:t>
            </w:r>
            <w:r>
              <w:rPr>
                <w:rFonts w:hint="eastAsia" w:hAnsi="宋体"/>
                <w:color w:val="auto"/>
                <w:sz w:val="24"/>
              </w:rPr>
              <w:t>13.0.2</w:t>
            </w:r>
            <w:r>
              <w:rPr>
                <w:rFonts w:hAnsi="宋体"/>
                <w:color w:val="auto"/>
                <w:sz w:val="24"/>
              </w:rPr>
              <w:t xml:space="preserve"> </w:t>
            </w:r>
            <w:r>
              <w:rPr>
                <w:rFonts w:hint="eastAsia" w:hAnsi="宋体"/>
                <w:color w:val="auto"/>
                <w:sz w:val="24"/>
              </w:rPr>
              <w:t xml:space="preserve"> </w:t>
            </w:r>
            <w:r>
              <w:rPr>
                <w:rFonts w:hAnsi="宋体"/>
                <w:color w:val="auto"/>
                <w:sz w:val="24"/>
              </w:rPr>
              <w:t>金融建筑智能化系统配置表</w:t>
            </w:r>
          </w:p>
          <w:tbl>
            <w:tblPr>
              <w:tblStyle w:val="19"/>
              <w:tblW w:w="6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010"/>
              <w:gridCol w:w="450"/>
              <w:gridCol w:w="1620"/>
              <w:gridCol w:w="75"/>
              <w:gridCol w:w="99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142" w:type="dxa"/>
                  <w:gridSpan w:val="5"/>
                  <w:vAlign w:val="center"/>
                </w:tcPr>
                <w:p>
                  <w:pPr>
                    <w:adjustRightInd w:val="0"/>
                    <w:snapToGrid w:val="0"/>
                    <w:spacing w:line="200" w:lineRule="exact"/>
                    <w:jc w:val="center"/>
                    <w:textAlignment w:val="baseline"/>
                    <w:rPr>
                      <w:color w:val="auto"/>
                      <w:sz w:val="18"/>
                      <w:szCs w:val="18"/>
                    </w:rPr>
                  </w:pPr>
                  <w:r>
                    <w:rPr>
                      <w:rFonts w:hint="eastAsia"/>
                      <w:color w:val="auto"/>
                      <w:sz w:val="18"/>
                      <w:szCs w:val="18"/>
                    </w:rPr>
                    <w:t>智能化系统</w:t>
                  </w:r>
                </w:p>
              </w:tc>
              <w:tc>
                <w:tcPr>
                  <w:tcW w:w="995" w:type="dxa"/>
                  <w:vAlign w:val="center"/>
                </w:tcPr>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基本金融业务建筑</w:t>
                  </w:r>
                </w:p>
              </w:tc>
              <w:tc>
                <w:tcPr>
                  <w:tcW w:w="1035" w:type="dxa"/>
                  <w:vAlign w:val="center"/>
                </w:tcPr>
                <w:p>
                  <w:pPr>
                    <w:adjustRightInd w:val="0"/>
                    <w:snapToGrid w:val="0"/>
                    <w:spacing w:line="200" w:lineRule="exact"/>
                    <w:jc w:val="center"/>
                    <w:textAlignment w:val="baseline"/>
                    <w:rPr>
                      <w:rFonts w:eastAsiaTheme="minorEastAsia"/>
                      <w:bCs/>
                      <w:color w:val="auto"/>
                      <w:sz w:val="18"/>
                      <w:szCs w:val="18"/>
                    </w:rPr>
                  </w:pPr>
                  <w:r>
                    <w:rPr>
                      <w:rFonts w:eastAsiaTheme="minorEastAsia"/>
                      <w:color w:val="auto"/>
                      <w:sz w:val="18"/>
                      <w:szCs w:val="18"/>
                    </w:rPr>
                    <w:t>综合金融业务建筑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信息化</w:t>
                  </w:r>
                </w:p>
                <w:p>
                  <w:pPr>
                    <w:adjustRightInd w:val="0"/>
                    <w:snapToGrid w:val="0"/>
                    <w:spacing w:line="200" w:lineRule="exact"/>
                    <w:jc w:val="center"/>
                    <w:textAlignment w:val="baseline"/>
                    <w:rPr>
                      <w:color w:val="auto"/>
                      <w:sz w:val="18"/>
                      <w:szCs w:val="18"/>
                    </w:rPr>
                  </w:pPr>
                  <w:r>
                    <w:rPr>
                      <w:color w:val="auto"/>
                      <w:sz w:val="18"/>
                      <w:szCs w:val="18"/>
                    </w:rPr>
                    <w:t>应用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155" w:type="dxa"/>
                  <w:gridSpan w:val="4"/>
                  <w:vAlign w:val="center"/>
                </w:tcPr>
                <w:p>
                  <w:pPr>
                    <w:adjustRightInd w:val="0"/>
                    <w:snapToGrid w:val="0"/>
                    <w:spacing w:line="160" w:lineRule="atLeast"/>
                    <w:jc w:val="left"/>
                    <w:textAlignment w:val="baseline"/>
                    <w:rPr>
                      <w:color w:val="auto"/>
                      <w:sz w:val="18"/>
                      <w:szCs w:val="18"/>
                    </w:rPr>
                  </w:pPr>
                  <w:r>
                    <w:rPr>
                      <w:color w:val="auto"/>
                      <w:sz w:val="18"/>
                      <w:szCs w:val="18"/>
                    </w:rPr>
                    <w:t>公共服务系统</w:t>
                  </w:r>
                </w:p>
              </w:tc>
              <w:tc>
                <w:tcPr>
                  <w:tcW w:w="995" w:type="dxa"/>
                  <w:vAlign w:val="center"/>
                </w:tcPr>
                <w:p>
                  <w:pPr>
                    <w:spacing w:line="200" w:lineRule="exact"/>
                    <w:jc w:val="center"/>
                    <w:rPr>
                      <w:color w:val="auto"/>
                      <w:sz w:val="18"/>
                      <w:szCs w:val="18"/>
                    </w:rPr>
                  </w:pPr>
                  <w:r>
                    <w:rPr>
                      <w:color w:val="auto"/>
                      <w:sz w:val="18"/>
                      <w:szCs w:val="18"/>
                    </w:rPr>
                    <w:t>●</w:t>
                  </w:r>
                </w:p>
              </w:tc>
              <w:tc>
                <w:tcPr>
                  <w:tcW w:w="103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adjustRightInd w:val="0"/>
                    <w:snapToGrid w:val="0"/>
                    <w:spacing w:line="200" w:lineRule="exact"/>
                    <w:jc w:val="center"/>
                    <w:textAlignment w:val="baseline"/>
                    <w:rPr>
                      <w:color w:val="auto"/>
                      <w:sz w:val="18"/>
                      <w:szCs w:val="18"/>
                    </w:rPr>
                  </w:pPr>
                </w:p>
              </w:tc>
              <w:tc>
                <w:tcPr>
                  <w:tcW w:w="3155" w:type="dxa"/>
                  <w:gridSpan w:val="4"/>
                  <w:vAlign w:val="center"/>
                </w:tcPr>
                <w:p>
                  <w:pPr>
                    <w:adjustRightInd w:val="0"/>
                    <w:snapToGrid w:val="0"/>
                    <w:spacing w:line="160" w:lineRule="atLeast"/>
                    <w:jc w:val="left"/>
                    <w:textAlignment w:val="baseline"/>
                    <w:rPr>
                      <w:color w:val="auto"/>
                      <w:sz w:val="18"/>
                      <w:szCs w:val="18"/>
                    </w:rPr>
                  </w:pPr>
                  <w:r>
                    <w:rPr>
                      <w:color w:val="auto"/>
                      <w:sz w:val="18"/>
                      <w:szCs w:val="18"/>
                    </w:rPr>
                    <w:t>智能卡应用系统</w:t>
                  </w:r>
                </w:p>
              </w:tc>
              <w:tc>
                <w:tcPr>
                  <w:tcW w:w="995" w:type="dxa"/>
                  <w:vAlign w:val="center"/>
                </w:tcPr>
                <w:p>
                  <w:pPr>
                    <w:spacing w:line="200" w:lineRule="exact"/>
                    <w:jc w:val="center"/>
                    <w:rPr>
                      <w:b/>
                      <w:bCs/>
                      <w:color w:val="auto"/>
                      <w:sz w:val="18"/>
                      <w:szCs w:val="18"/>
                    </w:rPr>
                  </w:pPr>
                  <w:r>
                    <w:rPr>
                      <w:color w:val="auto"/>
                      <w:sz w:val="18"/>
                      <w:szCs w:val="18"/>
                    </w:rPr>
                    <w:t>●</w:t>
                  </w:r>
                </w:p>
              </w:tc>
              <w:tc>
                <w:tcPr>
                  <w:tcW w:w="1035"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adjustRightInd w:val="0"/>
                    <w:snapToGrid w:val="0"/>
                    <w:spacing w:line="200" w:lineRule="exact"/>
                    <w:jc w:val="center"/>
                    <w:textAlignment w:val="baseline"/>
                    <w:rPr>
                      <w:color w:val="auto"/>
                      <w:sz w:val="18"/>
                      <w:szCs w:val="18"/>
                    </w:rPr>
                  </w:pPr>
                </w:p>
              </w:tc>
              <w:tc>
                <w:tcPr>
                  <w:tcW w:w="3155" w:type="dxa"/>
                  <w:gridSpan w:val="4"/>
                  <w:vAlign w:val="center"/>
                </w:tcPr>
                <w:p>
                  <w:pPr>
                    <w:adjustRightInd w:val="0"/>
                    <w:snapToGrid w:val="0"/>
                    <w:spacing w:line="160" w:lineRule="atLeast"/>
                    <w:jc w:val="left"/>
                    <w:textAlignment w:val="baseline"/>
                    <w:rPr>
                      <w:color w:val="auto"/>
                      <w:sz w:val="18"/>
                      <w:szCs w:val="18"/>
                    </w:rPr>
                  </w:pPr>
                  <w:r>
                    <w:rPr>
                      <w:color w:val="auto"/>
                      <w:sz w:val="18"/>
                      <w:szCs w:val="18"/>
                    </w:rPr>
                    <w:t>物业管理系统</w:t>
                  </w:r>
                </w:p>
              </w:tc>
              <w:tc>
                <w:tcPr>
                  <w:tcW w:w="99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103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adjustRightInd w:val="0"/>
                    <w:snapToGrid w:val="0"/>
                    <w:spacing w:line="200" w:lineRule="exact"/>
                    <w:jc w:val="center"/>
                    <w:textAlignment w:val="baseline"/>
                    <w:rPr>
                      <w:color w:val="auto"/>
                      <w:sz w:val="18"/>
                      <w:szCs w:val="18"/>
                    </w:rPr>
                  </w:pPr>
                </w:p>
              </w:tc>
              <w:tc>
                <w:tcPr>
                  <w:tcW w:w="3155" w:type="dxa"/>
                  <w:gridSpan w:val="4"/>
                  <w:vAlign w:val="center"/>
                </w:tcPr>
                <w:p>
                  <w:pPr>
                    <w:adjustRightInd w:val="0"/>
                    <w:snapToGrid w:val="0"/>
                    <w:spacing w:line="160" w:lineRule="atLeast"/>
                    <w:jc w:val="left"/>
                    <w:textAlignment w:val="baseline"/>
                    <w:rPr>
                      <w:color w:val="auto"/>
                      <w:sz w:val="18"/>
                      <w:szCs w:val="18"/>
                    </w:rPr>
                  </w:pPr>
                  <w:r>
                    <w:rPr>
                      <w:color w:val="auto"/>
                      <w:sz w:val="18"/>
                      <w:szCs w:val="18"/>
                    </w:rPr>
                    <w:t>信息设施运行管理系统</w:t>
                  </w:r>
                </w:p>
              </w:tc>
              <w:tc>
                <w:tcPr>
                  <w:tcW w:w="995" w:type="dxa"/>
                  <w:vAlign w:val="center"/>
                </w:tcPr>
                <w:p>
                  <w:pPr>
                    <w:spacing w:line="200" w:lineRule="exact"/>
                    <w:jc w:val="center"/>
                    <w:rPr>
                      <w:b/>
                      <w:bCs/>
                      <w:color w:val="auto"/>
                      <w:sz w:val="18"/>
                      <w:szCs w:val="18"/>
                    </w:rPr>
                  </w:pPr>
                  <w:r>
                    <w:rPr>
                      <w:color w:val="auto"/>
                      <w:sz w:val="18"/>
                      <w:szCs w:val="18"/>
                    </w:rPr>
                    <w:t>●</w:t>
                  </w:r>
                </w:p>
              </w:tc>
              <w:tc>
                <w:tcPr>
                  <w:tcW w:w="103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adjustRightInd w:val="0"/>
                    <w:snapToGrid w:val="0"/>
                    <w:spacing w:line="200" w:lineRule="exact"/>
                    <w:jc w:val="center"/>
                    <w:textAlignment w:val="baseline"/>
                    <w:rPr>
                      <w:color w:val="auto"/>
                      <w:sz w:val="18"/>
                      <w:szCs w:val="18"/>
                    </w:rPr>
                  </w:pPr>
                </w:p>
              </w:tc>
              <w:tc>
                <w:tcPr>
                  <w:tcW w:w="3155" w:type="dxa"/>
                  <w:gridSpan w:val="4"/>
                  <w:vAlign w:val="center"/>
                </w:tcPr>
                <w:p>
                  <w:pPr>
                    <w:adjustRightInd w:val="0"/>
                    <w:snapToGrid w:val="0"/>
                    <w:spacing w:line="160" w:lineRule="atLeast"/>
                    <w:jc w:val="left"/>
                    <w:textAlignment w:val="baseline"/>
                    <w:rPr>
                      <w:color w:val="auto"/>
                      <w:sz w:val="18"/>
                      <w:szCs w:val="18"/>
                    </w:rPr>
                  </w:pPr>
                  <w:r>
                    <w:rPr>
                      <w:color w:val="auto"/>
                      <w:sz w:val="18"/>
                      <w:szCs w:val="18"/>
                    </w:rPr>
                    <w:t>信息安全管理系统</w:t>
                  </w:r>
                </w:p>
              </w:tc>
              <w:tc>
                <w:tcPr>
                  <w:tcW w:w="995" w:type="dxa"/>
                  <w:vAlign w:val="center"/>
                </w:tcPr>
                <w:p>
                  <w:pPr>
                    <w:spacing w:line="200" w:lineRule="exact"/>
                    <w:jc w:val="center"/>
                    <w:rPr>
                      <w:b/>
                      <w:bCs/>
                      <w:color w:val="auto"/>
                      <w:sz w:val="18"/>
                      <w:szCs w:val="18"/>
                    </w:rPr>
                  </w:pPr>
                  <w:r>
                    <w:rPr>
                      <w:color w:val="auto"/>
                      <w:sz w:val="18"/>
                      <w:szCs w:val="18"/>
                    </w:rPr>
                    <w:t>●</w:t>
                  </w:r>
                </w:p>
              </w:tc>
              <w:tc>
                <w:tcPr>
                  <w:tcW w:w="103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adjustRightInd w:val="0"/>
                    <w:snapToGrid w:val="0"/>
                    <w:spacing w:line="200" w:lineRule="exact"/>
                    <w:jc w:val="center"/>
                    <w:textAlignment w:val="baseline"/>
                    <w:rPr>
                      <w:color w:val="auto"/>
                      <w:sz w:val="18"/>
                      <w:szCs w:val="18"/>
                    </w:rPr>
                  </w:pPr>
                </w:p>
              </w:tc>
              <w:tc>
                <w:tcPr>
                  <w:tcW w:w="1460"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通用业务系统</w:t>
                  </w:r>
                </w:p>
              </w:tc>
              <w:tc>
                <w:tcPr>
                  <w:tcW w:w="169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基本业务办公系统</w:t>
                  </w:r>
                </w:p>
              </w:tc>
              <w:tc>
                <w:tcPr>
                  <w:tcW w:w="2030" w:type="dxa"/>
                  <w:gridSpan w:val="2"/>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adjustRightInd w:val="0"/>
                    <w:snapToGrid w:val="0"/>
                    <w:spacing w:line="200" w:lineRule="exact"/>
                    <w:jc w:val="center"/>
                    <w:textAlignment w:val="baseline"/>
                    <w:rPr>
                      <w:color w:val="auto"/>
                      <w:sz w:val="18"/>
                      <w:szCs w:val="18"/>
                    </w:rPr>
                  </w:pPr>
                </w:p>
              </w:tc>
              <w:tc>
                <w:tcPr>
                  <w:tcW w:w="1460"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专业业务系统</w:t>
                  </w:r>
                </w:p>
              </w:tc>
              <w:tc>
                <w:tcPr>
                  <w:tcW w:w="1695" w:type="dxa"/>
                  <w:gridSpan w:val="2"/>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金融业务系统</w:t>
                  </w:r>
                </w:p>
              </w:tc>
              <w:tc>
                <w:tcPr>
                  <w:tcW w:w="2030" w:type="dxa"/>
                  <w:gridSpan w:val="2"/>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987"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智能化</w:t>
                  </w:r>
                </w:p>
                <w:p>
                  <w:pPr>
                    <w:adjustRightInd w:val="0"/>
                    <w:spacing w:line="200" w:lineRule="exact"/>
                    <w:jc w:val="center"/>
                    <w:textAlignment w:val="baseline"/>
                    <w:rPr>
                      <w:color w:val="auto"/>
                      <w:sz w:val="18"/>
                      <w:szCs w:val="18"/>
                    </w:rPr>
                  </w:pPr>
                  <w:r>
                    <w:rPr>
                      <w:color w:val="auto"/>
                      <w:sz w:val="18"/>
                      <w:szCs w:val="18"/>
                    </w:rPr>
                    <w:t>集成系统</w:t>
                  </w:r>
                </w:p>
              </w:tc>
              <w:tc>
                <w:tcPr>
                  <w:tcW w:w="3155" w:type="dxa"/>
                  <w:gridSpan w:val="4"/>
                  <w:vAlign w:val="center"/>
                </w:tcPr>
                <w:p>
                  <w:pPr>
                    <w:adjustRightInd w:val="0"/>
                    <w:snapToGrid w:val="0"/>
                    <w:spacing w:line="160" w:lineRule="atLeast"/>
                    <w:jc w:val="left"/>
                    <w:textAlignment w:val="baseline"/>
                    <w:rPr>
                      <w:color w:val="auto"/>
                      <w:sz w:val="18"/>
                      <w:szCs w:val="18"/>
                    </w:rPr>
                  </w:pPr>
                  <w:r>
                    <w:rPr>
                      <w:color w:val="auto"/>
                      <w:sz w:val="18"/>
                      <w:szCs w:val="18"/>
                    </w:rPr>
                    <w:t>智能化信息集成（平台）系统</w:t>
                  </w:r>
                </w:p>
              </w:tc>
              <w:tc>
                <w:tcPr>
                  <w:tcW w:w="99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103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987" w:type="dxa"/>
                  <w:vMerge w:val="continue"/>
                </w:tcPr>
                <w:p>
                  <w:pPr>
                    <w:adjustRightInd w:val="0"/>
                    <w:spacing w:line="200" w:lineRule="exact"/>
                    <w:jc w:val="center"/>
                    <w:textAlignment w:val="baseline"/>
                    <w:rPr>
                      <w:color w:val="auto"/>
                      <w:sz w:val="18"/>
                      <w:szCs w:val="18"/>
                    </w:rPr>
                  </w:pPr>
                </w:p>
              </w:tc>
              <w:tc>
                <w:tcPr>
                  <w:tcW w:w="3155" w:type="dxa"/>
                  <w:gridSpan w:val="4"/>
                  <w:vAlign w:val="center"/>
                </w:tcPr>
                <w:p>
                  <w:pPr>
                    <w:adjustRightInd w:val="0"/>
                    <w:snapToGrid w:val="0"/>
                    <w:spacing w:line="160" w:lineRule="atLeast"/>
                    <w:jc w:val="left"/>
                    <w:textAlignment w:val="baseline"/>
                    <w:rPr>
                      <w:color w:val="auto"/>
                      <w:sz w:val="18"/>
                      <w:szCs w:val="18"/>
                    </w:rPr>
                  </w:pPr>
                  <w:r>
                    <w:rPr>
                      <w:color w:val="auto"/>
                      <w:sz w:val="18"/>
                      <w:szCs w:val="18"/>
                    </w:rPr>
                    <w:t>集成信息应用系统</w:t>
                  </w:r>
                </w:p>
              </w:tc>
              <w:tc>
                <w:tcPr>
                  <w:tcW w:w="99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103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w:t>
                  </w:r>
                </w:p>
                <w:p>
                  <w:pPr>
                    <w:adjustRightInd w:val="0"/>
                    <w:snapToGrid w:val="0"/>
                    <w:spacing w:line="200" w:lineRule="exact"/>
                    <w:jc w:val="center"/>
                    <w:textAlignment w:val="baseline"/>
                    <w:rPr>
                      <w:color w:val="auto"/>
                      <w:sz w:val="18"/>
                      <w:szCs w:val="18"/>
                    </w:rPr>
                  </w:pPr>
                  <w:r>
                    <w:rPr>
                      <w:color w:val="auto"/>
                      <w:sz w:val="18"/>
                      <w:szCs w:val="18"/>
                    </w:rPr>
                    <w:t>设施</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155" w:type="dxa"/>
                  <w:gridSpan w:val="4"/>
                  <w:vAlign w:val="center"/>
                </w:tcPr>
                <w:p>
                  <w:pPr>
                    <w:adjustRightInd w:val="0"/>
                    <w:snapToGrid w:val="0"/>
                    <w:spacing w:line="160" w:lineRule="atLeast"/>
                    <w:jc w:val="left"/>
                    <w:textAlignment w:val="baseline"/>
                    <w:rPr>
                      <w:color w:val="auto"/>
                      <w:sz w:val="18"/>
                      <w:szCs w:val="18"/>
                    </w:rPr>
                  </w:pPr>
                  <w:r>
                    <w:rPr>
                      <w:color w:val="auto"/>
                      <w:sz w:val="18"/>
                      <w:szCs w:val="18"/>
                    </w:rPr>
                    <w:t>信息接入系统</w:t>
                  </w:r>
                </w:p>
              </w:tc>
              <w:tc>
                <w:tcPr>
                  <w:tcW w:w="995" w:type="dxa"/>
                  <w:vAlign w:val="center"/>
                </w:tcPr>
                <w:p>
                  <w:pPr>
                    <w:spacing w:line="200" w:lineRule="exact"/>
                    <w:jc w:val="center"/>
                    <w:rPr>
                      <w:color w:val="auto"/>
                      <w:sz w:val="18"/>
                      <w:szCs w:val="18"/>
                    </w:rPr>
                  </w:pPr>
                  <w:r>
                    <w:rPr>
                      <w:color w:val="auto"/>
                      <w:sz w:val="18"/>
                      <w:szCs w:val="18"/>
                    </w:rPr>
                    <w:t>●</w:t>
                  </w:r>
                </w:p>
              </w:tc>
              <w:tc>
                <w:tcPr>
                  <w:tcW w:w="103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adjustRightInd w:val="0"/>
                    <w:spacing w:line="200" w:lineRule="exact"/>
                    <w:jc w:val="center"/>
                    <w:textAlignment w:val="baseline"/>
                    <w:rPr>
                      <w:color w:val="auto"/>
                      <w:sz w:val="18"/>
                      <w:szCs w:val="18"/>
                    </w:rPr>
                  </w:pPr>
                </w:p>
              </w:tc>
              <w:tc>
                <w:tcPr>
                  <w:tcW w:w="3155" w:type="dxa"/>
                  <w:gridSpan w:val="4"/>
                  <w:vAlign w:val="center"/>
                </w:tcPr>
                <w:p>
                  <w:pPr>
                    <w:adjustRightInd w:val="0"/>
                    <w:snapToGrid w:val="0"/>
                    <w:spacing w:line="160" w:lineRule="atLeast"/>
                    <w:jc w:val="left"/>
                    <w:textAlignment w:val="baseline"/>
                    <w:rPr>
                      <w:color w:val="auto"/>
                      <w:sz w:val="18"/>
                      <w:szCs w:val="18"/>
                    </w:rPr>
                  </w:pPr>
                  <w:r>
                    <w:rPr>
                      <w:color w:val="auto"/>
                      <w:sz w:val="18"/>
                      <w:szCs w:val="18"/>
                    </w:rPr>
                    <w:t>布线系统</w:t>
                  </w:r>
                </w:p>
              </w:tc>
              <w:tc>
                <w:tcPr>
                  <w:tcW w:w="995" w:type="dxa"/>
                  <w:vAlign w:val="center"/>
                </w:tcPr>
                <w:p>
                  <w:pPr>
                    <w:spacing w:line="200" w:lineRule="exact"/>
                    <w:jc w:val="center"/>
                    <w:rPr>
                      <w:b/>
                      <w:bCs/>
                      <w:color w:val="auto"/>
                      <w:sz w:val="18"/>
                      <w:szCs w:val="18"/>
                    </w:rPr>
                  </w:pPr>
                  <w:r>
                    <w:rPr>
                      <w:color w:val="auto"/>
                      <w:sz w:val="18"/>
                      <w:szCs w:val="18"/>
                    </w:rPr>
                    <w:t>●</w:t>
                  </w:r>
                </w:p>
              </w:tc>
              <w:tc>
                <w:tcPr>
                  <w:tcW w:w="1035"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adjustRightInd w:val="0"/>
                    <w:spacing w:line="200" w:lineRule="exact"/>
                    <w:jc w:val="center"/>
                    <w:textAlignment w:val="baseline"/>
                    <w:rPr>
                      <w:color w:val="auto"/>
                      <w:sz w:val="18"/>
                      <w:szCs w:val="18"/>
                    </w:rPr>
                  </w:pPr>
                </w:p>
              </w:tc>
              <w:tc>
                <w:tcPr>
                  <w:tcW w:w="3155" w:type="dxa"/>
                  <w:gridSpan w:val="4"/>
                  <w:vAlign w:val="center"/>
                </w:tcPr>
                <w:p>
                  <w:pPr>
                    <w:adjustRightInd w:val="0"/>
                    <w:snapToGrid w:val="0"/>
                    <w:spacing w:line="160" w:lineRule="atLeast"/>
                    <w:jc w:val="left"/>
                    <w:textAlignment w:val="baseline"/>
                    <w:rPr>
                      <w:color w:val="auto"/>
                      <w:sz w:val="18"/>
                      <w:szCs w:val="18"/>
                    </w:rPr>
                  </w:pPr>
                  <w:r>
                    <w:rPr>
                      <w:color w:val="auto"/>
                      <w:sz w:val="18"/>
                      <w:szCs w:val="18"/>
                    </w:rPr>
                    <w:t>移动通信室内信号覆盖系统</w:t>
                  </w:r>
                </w:p>
              </w:tc>
              <w:tc>
                <w:tcPr>
                  <w:tcW w:w="995" w:type="dxa"/>
                  <w:vAlign w:val="center"/>
                </w:tcPr>
                <w:p>
                  <w:pPr>
                    <w:spacing w:line="200" w:lineRule="exact"/>
                    <w:jc w:val="center"/>
                    <w:rPr>
                      <w:b/>
                      <w:bCs/>
                      <w:color w:val="auto"/>
                      <w:sz w:val="18"/>
                      <w:szCs w:val="18"/>
                    </w:rPr>
                  </w:pPr>
                  <w:r>
                    <w:rPr>
                      <w:color w:val="auto"/>
                      <w:sz w:val="18"/>
                      <w:szCs w:val="18"/>
                    </w:rPr>
                    <w:t>●</w:t>
                  </w:r>
                </w:p>
              </w:tc>
              <w:tc>
                <w:tcPr>
                  <w:tcW w:w="1035"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adjustRightInd w:val="0"/>
                    <w:spacing w:line="200" w:lineRule="exact"/>
                    <w:jc w:val="center"/>
                    <w:textAlignment w:val="baseline"/>
                    <w:rPr>
                      <w:color w:val="auto"/>
                      <w:sz w:val="18"/>
                      <w:szCs w:val="18"/>
                    </w:rPr>
                  </w:pPr>
                </w:p>
              </w:tc>
              <w:tc>
                <w:tcPr>
                  <w:tcW w:w="3155" w:type="dxa"/>
                  <w:gridSpan w:val="4"/>
                  <w:vAlign w:val="center"/>
                </w:tcPr>
                <w:p>
                  <w:pPr>
                    <w:adjustRightInd w:val="0"/>
                    <w:snapToGrid w:val="0"/>
                    <w:spacing w:line="160" w:lineRule="atLeast"/>
                    <w:jc w:val="left"/>
                    <w:textAlignment w:val="baseline"/>
                    <w:rPr>
                      <w:color w:val="auto"/>
                      <w:sz w:val="18"/>
                      <w:szCs w:val="18"/>
                    </w:rPr>
                  </w:pPr>
                  <w:r>
                    <w:rPr>
                      <w:color w:val="auto"/>
                      <w:sz w:val="18"/>
                      <w:szCs w:val="18"/>
                    </w:rPr>
                    <w:t>卫星通信系统</w:t>
                  </w:r>
                </w:p>
              </w:tc>
              <w:tc>
                <w:tcPr>
                  <w:tcW w:w="995" w:type="dxa"/>
                  <w:vAlign w:val="center"/>
                </w:tcPr>
                <w:p>
                  <w:pPr>
                    <w:spacing w:line="200" w:lineRule="exact"/>
                    <w:jc w:val="center"/>
                    <w:rPr>
                      <w:b/>
                      <w:bCs/>
                      <w:color w:val="auto"/>
                      <w:sz w:val="18"/>
                      <w:szCs w:val="18"/>
                    </w:rPr>
                  </w:pPr>
                  <w:r>
                    <w:rPr>
                      <w:rFonts w:eastAsiaTheme="minorEastAsia"/>
                      <w:b/>
                      <w:color w:val="auto"/>
                      <w:sz w:val="18"/>
                      <w:szCs w:val="18"/>
                    </w:rPr>
                    <w:t>○</w:t>
                  </w:r>
                </w:p>
              </w:tc>
              <w:tc>
                <w:tcPr>
                  <w:tcW w:w="103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adjustRightInd w:val="0"/>
                    <w:spacing w:line="200" w:lineRule="exact"/>
                    <w:jc w:val="center"/>
                    <w:textAlignment w:val="baseline"/>
                    <w:rPr>
                      <w:color w:val="auto"/>
                      <w:sz w:val="18"/>
                      <w:szCs w:val="18"/>
                    </w:rPr>
                  </w:pPr>
                </w:p>
              </w:tc>
              <w:tc>
                <w:tcPr>
                  <w:tcW w:w="3155" w:type="dxa"/>
                  <w:gridSpan w:val="4"/>
                  <w:vAlign w:val="center"/>
                </w:tcPr>
                <w:p>
                  <w:pPr>
                    <w:adjustRightInd w:val="0"/>
                    <w:snapToGrid w:val="0"/>
                    <w:spacing w:line="160" w:lineRule="atLeast"/>
                    <w:jc w:val="left"/>
                    <w:textAlignment w:val="baseline"/>
                    <w:rPr>
                      <w:color w:val="auto"/>
                      <w:sz w:val="18"/>
                      <w:szCs w:val="18"/>
                    </w:rPr>
                  </w:pPr>
                  <w:r>
                    <w:rPr>
                      <w:color w:val="auto"/>
                      <w:sz w:val="18"/>
                      <w:szCs w:val="18"/>
                    </w:rPr>
                    <w:t>用户电话交换系统</w:t>
                  </w:r>
                </w:p>
              </w:tc>
              <w:tc>
                <w:tcPr>
                  <w:tcW w:w="995" w:type="dxa"/>
                  <w:vAlign w:val="center"/>
                </w:tcPr>
                <w:p>
                  <w:pPr>
                    <w:spacing w:line="200" w:lineRule="exact"/>
                    <w:jc w:val="center"/>
                    <w:rPr>
                      <w:b/>
                      <w:bCs/>
                      <w:color w:val="auto"/>
                      <w:sz w:val="18"/>
                      <w:szCs w:val="18"/>
                    </w:rPr>
                  </w:pPr>
                  <w:r>
                    <w:rPr>
                      <w:color w:val="auto"/>
                      <w:sz w:val="18"/>
                      <w:szCs w:val="18"/>
                    </w:rPr>
                    <w:t>●</w:t>
                  </w:r>
                </w:p>
              </w:tc>
              <w:tc>
                <w:tcPr>
                  <w:tcW w:w="1035"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adjustRightInd w:val="0"/>
                    <w:spacing w:line="200" w:lineRule="exact"/>
                    <w:jc w:val="center"/>
                    <w:textAlignment w:val="baseline"/>
                    <w:rPr>
                      <w:color w:val="auto"/>
                      <w:sz w:val="18"/>
                      <w:szCs w:val="18"/>
                    </w:rPr>
                  </w:pPr>
                </w:p>
              </w:tc>
              <w:tc>
                <w:tcPr>
                  <w:tcW w:w="3155" w:type="dxa"/>
                  <w:gridSpan w:val="4"/>
                  <w:vAlign w:val="center"/>
                </w:tcPr>
                <w:p>
                  <w:pPr>
                    <w:adjustRightInd w:val="0"/>
                    <w:snapToGrid w:val="0"/>
                    <w:spacing w:line="160" w:lineRule="atLeast"/>
                    <w:jc w:val="left"/>
                    <w:textAlignment w:val="baseline"/>
                    <w:rPr>
                      <w:color w:val="auto"/>
                      <w:sz w:val="18"/>
                      <w:szCs w:val="18"/>
                    </w:rPr>
                  </w:pPr>
                  <w:r>
                    <w:rPr>
                      <w:color w:val="auto"/>
                      <w:sz w:val="18"/>
                      <w:szCs w:val="18"/>
                    </w:rPr>
                    <w:t>无线对讲系统</w:t>
                  </w:r>
                </w:p>
              </w:tc>
              <w:tc>
                <w:tcPr>
                  <w:tcW w:w="995" w:type="dxa"/>
                  <w:vAlign w:val="center"/>
                </w:tcPr>
                <w:p>
                  <w:pPr>
                    <w:spacing w:line="200" w:lineRule="exact"/>
                    <w:jc w:val="center"/>
                    <w:rPr>
                      <w:b/>
                      <w:bCs/>
                      <w:color w:val="auto"/>
                      <w:sz w:val="18"/>
                      <w:szCs w:val="18"/>
                    </w:rPr>
                  </w:pPr>
                  <w:r>
                    <w:rPr>
                      <w:color w:val="auto"/>
                      <w:sz w:val="18"/>
                      <w:szCs w:val="18"/>
                    </w:rPr>
                    <w:t>●</w:t>
                  </w:r>
                </w:p>
              </w:tc>
              <w:tc>
                <w:tcPr>
                  <w:tcW w:w="1035"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adjustRightInd w:val="0"/>
                    <w:spacing w:line="200" w:lineRule="exact"/>
                    <w:jc w:val="center"/>
                    <w:textAlignment w:val="baseline"/>
                    <w:rPr>
                      <w:color w:val="auto"/>
                      <w:sz w:val="18"/>
                      <w:szCs w:val="18"/>
                    </w:rPr>
                  </w:pPr>
                </w:p>
              </w:tc>
              <w:tc>
                <w:tcPr>
                  <w:tcW w:w="3155" w:type="dxa"/>
                  <w:gridSpan w:val="4"/>
                  <w:vAlign w:val="center"/>
                </w:tcPr>
                <w:p>
                  <w:pPr>
                    <w:adjustRightInd w:val="0"/>
                    <w:snapToGrid w:val="0"/>
                    <w:spacing w:line="160" w:lineRule="atLeast"/>
                    <w:jc w:val="left"/>
                    <w:textAlignment w:val="baseline"/>
                    <w:rPr>
                      <w:color w:val="auto"/>
                      <w:sz w:val="18"/>
                      <w:szCs w:val="18"/>
                    </w:rPr>
                  </w:pPr>
                  <w:r>
                    <w:rPr>
                      <w:color w:val="auto"/>
                      <w:sz w:val="18"/>
                      <w:szCs w:val="18"/>
                    </w:rPr>
                    <w:t>信息网络系统</w:t>
                  </w:r>
                </w:p>
              </w:tc>
              <w:tc>
                <w:tcPr>
                  <w:tcW w:w="995" w:type="dxa"/>
                  <w:vAlign w:val="center"/>
                </w:tcPr>
                <w:p>
                  <w:pPr>
                    <w:spacing w:line="200" w:lineRule="exact"/>
                    <w:jc w:val="center"/>
                    <w:rPr>
                      <w:b/>
                      <w:bCs/>
                      <w:color w:val="auto"/>
                      <w:sz w:val="18"/>
                      <w:szCs w:val="18"/>
                    </w:rPr>
                  </w:pPr>
                  <w:r>
                    <w:rPr>
                      <w:color w:val="auto"/>
                      <w:sz w:val="18"/>
                      <w:szCs w:val="18"/>
                    </w:rPr>
                    <w:t>●</w:t>
                  </w:r>
                </w:p>
              </w:tc>
              <w:tc>
                <w:tcPr>
                  <w:tcW w:w="1035"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adjustRightInd w:val="0"/>
                    <w:snapToGrid w:val="0"/>
                    <w:spacing w:line="200" w:lineRule="exact"/>
                    <w:jc w:val="center"/>
                    <w:textAlignment w:val="baseline"/>
                    <w:rPr>
                      <w:color w:val="auto"/>
                      <w:sz w:val="18"/>
                      <w:szCs w:val="18"/>
                    </w:rPr>
                  </w:pPr>
                </w:p>
              </w:tc>
              <w:tc>
                <w:tcPr>
                  <w:tcW w:w="3155" w:type="dxa"/>
                  <w:gridSpan w:val="4"/>
                  <w:vAlign w:val="center"/>
                </w:tcPr>
                <w:p>
                  <w:pPr>
                    <w:adjustRightInd w:val="0"/>
                    <w:snapToGrid w:val="0"/>
                    <w:spacing w:line="160" w:lineRule="atLeast"/>
                    <w:jc w:val="left"/>
                    <w:textAlignment w:val="baseline"/>
                    <w:rPr>
                      <w:color w:val="auto"/>
                      <w:sz w:val="18"/>
                      <w:szCs w:val="18"/>
                    </w:rPr>
                  </w:pPr>
                  <w:r>
                    <w:rPr>
                      <w:color w:val="auto"/>
                      <w:sz w:val="18"/>
                      <w:szCs w:val="18"/>
                    </w:rPr>
                    <w:t>有线电视系统</w:t>
                  </w:r>
                </w:p>
              </w:tc>
              <w:tc>
                <w:tcPr>
                  <w:tcW w:w="995" w:type="dxa"/>
                  <w:vAlign w:val="center"/>
                </w:tcPr>
                <w:p>
                  <w:pPr>
                    <w:spacing w:line="200" w:lineRule="exact"/>
                    <w:jc w:val="center"/>
                    <w:rPr>
                      <w:b/>
                      <w:bCs/>
                      <w:color w:val="auto"/>
                      <w:sz w:val="18"/>
                      <w:szCs w:val="18"/>
                    </w:rPr>
                  </w:pPr>
                  <w:r>
                    <w:rPr>
                      <w:color w:val="auto"/>
                      <w:sz w:val="18"/>
                      <w:szCs w:val="18"/>
                    </w:rPr>
                    <w:t>●</w:t>
                  </w:r>
                </w:p>
              </w:tc>
              <w:tc>
                <w:tcPr>
                  <w:tcW w:w="1035"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adjustRightInd w:val="0"/>
                    <w:snapToGrid w:val="0"/>
                    <w:spacing w:line="200" w:lineRule="exact"/>
                    <w:jc w:val="center"/>
                    <w:textAlignment w:val="baseline"/>
                    <w:rPr>
                      <w:color w:val="auto"/>
                      <w:sz w:val="18"/>
                      <w:szCs w:val="18"/>
                    </w:rPr>
                  </w:pPr>
                </w:p>
              </w:tc>
              <w:tc>
                <w:tcPr>
                  <w:tcW w:w="3155" w:type="dxa"/>
                  <w:gridSpan w:val="4"/>
                  <w:vAlign w:val="center"/>
                </w:tcPr>
                <w:p>
                  <w:pPr>
                    <w:adjustRightInd w:val="0"/>
                    <w:snapToGrid w:val="0"/>
                    <w:spacing w:line="160" w:lineRule="atLeast"/>
                    <w:jc w:val="left"/>
                    <w:textAlignment w:val="baseline"/>
                    <w:rPr>
                      <w:color w:val="auto"/>
                      <w:sz w:val="18"/>
                      <w:szCs w:val="18"/>
                    </w:rPr>
                  </w:pPr>
                  <w:r>
                    <w:rPr>
                      <w:color w:val="auto"/>
                      <w:sz w:val="18"/>
                      <w:szCs w:val="18"/>
                    </w:rPr>
                    <w:t>公共广播系统</w:t>
                  </w:r>
                </w:p>
              </w:tc>
              <w:tc>
                <w:tcPr>
                  <w:tcW w:w="995" w:type="dxa"/>
                  <w:vAlign w:val="center"/>
                </w:tcPr>
                <w:p>
                  <w:pPr>
                    <w:spacing w:line="200" w:lineRule="exact"/>
                    <w:jc w:val="center"/>
                    <w:rPr>
                      <w:b/>
                      <w:bCs/>
                      <w:color w:val="auto"/>
                      <w:sz w:val="18"/>
                      <w:szCs w:val="18"/>
                    </w:rPr>
                  </w:pPr>
                  <w:r>
                    <w:rPr>
                      <w:color w:val="auto"/>
                      <w:sz w:val="18"/>
                      <w:szCs w:val="18"/>
                    </w:rPr>
                    <w:t>●</w:t>
                  </w:r>
                </w:p>
              </w:tc>
              <w:tc>
                <w:tcPr>
                  <w:tcW w:w="1035"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adjustRightInd w:val="0"/>
                    <w:snapToGrid w:val="0"/>
                    <w:spacing w:line="200" w:lineRule="exact"/>
                    <w:jc w:val="center"/>
                    <w:textAlignment w:val="baseline"/>
                    <w:rPr>
                      <w:color w:val="auto"/>
                      <w:sz w:val="18"/>
                      <w:szCs w:val="18"/>
                    </w:rPr>
                  </w:pPr>
                </w:p>
              </w:tc>
              <w:tc>
                <w:tcPr>
                  <w:tcW w:w="3155" w:type="dxa"/>
                  <w:gridSpan w:val="4"/>
                  <w:vAlign w:val="center"/>
                </w:tcPr>
                <w:p>
                  <w:pPr>
                    <w:adjustRightInd w:val="0"/>
                    <w:snapToGrid w:val="0"/>
                    <w:spacing w:line="160" w:lineRule="atLeast"/>
                    <w:jc w:val="left"/>
                    <w:textAlignment w:val="baseline"/>
                    <w:rPr>
                      <w:color w:val="auto"/>
                      <w:sz w:val="18"/>
                      <w:szCs w:val="18"/>
                    </w:rPr>
                  </w:pPr>
                  <w:r>
                    <w:rPr>
                      <w:color w:val="auto"/>
                      <w:sz w:val="18"/>
                      <w:szCs w:val="18"/>
                    </w:rPr>
                    <w:t>会议系统</w:t>
                  </w:r>
                </w:p>
              </w:tc>
              <w:tc>
                <w:tcPr>
                  <w:tcW w:w="99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103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vAlign w:val="center"/>
                </w:tcPr>
                <w:p>
                  <w:pPr>
                    <w:adjustRightInd w:val="0"/>
                    <w:snapToGrid w:val="0"/>
                    <w:spacing w:line="200" w:lineRule="exact"/>
                    <w:jc w:val="center"/>
                    <w:textAlignment w:val="baseline"/>
                    <w:rPr>
                      <w:color w:val="auto"/>
                      <w:sz w:val="18"/>
                      <w:szCs w:val="18"/>
                    </w:rPr>
                  </w:pPr>
                </w:p>
              </w:tc>
              <w:tc>
                <w:tcPr>
                  <w:tcW w:w="3155" w:type="dxa"/>
                  <w:gridSpan w:val="4"/>
                  <w:vAlign w:val="center"/>
                </w:tcPr>
                <w:p>
                  <w:pPr>
                    <w:adjustRightInd w:val="0"/>
                    <w:snapToGrid w:val="0"/>
                    <w:spacing w:line="160" w:lineRule="atLeast"/>
                    <w:jc w:val="left"/>
                    <w:textAlignment w:val="baseline"/>
                    <w:rPr>
                      <w:color w:val="auto"/>
                      <w:sz w:val="18"/>
                      <w:szCs w:val="18"/>
                    </w:rPr>
                  </w:pPr>
                  <w:r>
                    <w:rPr>
                      <w:color w:val="auto"/>
                      <w:sz w:val="18"/>
                      <w:szCs w:val="18"/>
                    </w:rPr>
                    <w:t>信息导引及发布系统</w:t>
                  </w:r>
                </w:p>
              </w:tc>
              <w:tc>
                <w:tcPr>
                  <w:tcW w:w="995" w:type="dxa"/>
                  <w:vAlign w:val="center"/>
                </w:tcPr>
                <w:p>
                  <w:pPr>
                    <w:spacing w:line="200" w:lineRule="exact"/>
                    <w:jc w:val="center"/>
                    <w:rPr>
                      <w:b/>
                      <w:bCs/>
                      <w:color w:val="auto"/>
                      <w:sz w:val="18"/>
                      <w:szCs w:val="18"/>
                    </w:rPr>
                  </w:pPr>
                  <w:r>
                    <w:rPr>
                      <w:color w:val="auto"/>
                      <w:sz w:val="18"/>
                      <w:szCs w:val="18"/>
                    </w:rPr>
                    <w:t>●</w:t>
                  </w:r>
                </w:p>
              </w:tc>
              <w:tc>
                <w:tcPr>
                  <w:tcW w:w="1035"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87"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建筑设备</w:t>
                  </w:r>
                </w:p>
                <w:p>
                  <w:pPr>
                    <w:adjustRightInd w:val="0"/>
                    <w:snapToGrid w:val="0"/>
                    <w:spacing w:line="200" w:lineRule="exact"/>
                    <w:jc w:val="center"/>
                    <w:textAlignment w:val="baseline"/>
                    <w:rPr>
                      <w:color w:val="auto"/>
                      <w:sz w:val="18"/>
                      <w:szCs w:val="18"/>
                    </w:rPr>
                  </w:pPr>
                  <w:r>
                    <w:rPr>
                      <w:color w:val="auto"/>
                      <w:sz w:val="18"/>
                      <w:szCs w:val="18"/>
                    </w:rPr>
                    <w:t>管理系统</w:t>
                  </w:r>
                </w:p>
              </w:tc>
              <w:tc>
                <w:tcPr>
                  <w:tcW w:w="3155" w:type="dxa"/>
                  <w:gridSpan w:val="4"/>
                  <w:vAlign w:val="center"/>
                </w:tcPr>
                <w:p>
                  <w:pPr>
                    <w:adjustRightInd w:val="0"/>
                    <w:snapToGrid w:val="0"/>
                    <w:spacing w:line="160" w:lineRule="atLeast"/>
                    <w:jc w:val="left"/>
                    <w:textAlignment w:val="baseline"/>
                    <w:rPr>
                      <w:color w:val="auto"/>
                      <w:sz w:val="18"/>
                      <w:szCs w:val="18"/>
                    </w:rPr>
                  </w:pPr>
                  <w:r>
                    <w:rPr>
                      <w:color w:val="auto"/>
                      <w:sz w:val="18"/>
                      <w:szCs w:val="18"/>
                    </w:rPr>
                    <w:t>建筑设备监控系统</w:t>
                  </w:r>
                </w:p>
              </w:tc>
              <w:tc>
                <w:tcPr>
                  <w:tcW w:w="99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1035" w:type="dxa"/>
                  <w:vAlign w:val="center"/>
                </w:tcPr>
                <w:p>
                  <w:pPr>
                    <w:adjustRightInd w:val="0"/>
                    <w:snapToGri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87" w:type="dxa"/>
                  <w:vMerge w:val="continue"/>
                  <w:vAlign w:val="center"/>
                </w:tcPr>
                <w:p>
                  <w:pPr>
                    <w:adjustRightInd w:val="0"/>
                    <w:snapToGrid w:val="0"/>
                    <w:spacing w:line="200" w:lineRule="exact"/>
                    <w:jc w:val="center"/>
                    <w:textAlignment w:val="baseline"/>
                    <w:rPr>
                      <w:color w:val="auto"/>
                      <w:sz w:val="18"/>
                      <w:szCs w:val="18"/>
                    </w:rPr>
                  </w:pPr>
                </w:p>
              </w:tc>
              <w:tc>
                <w:tcPr>
                  <w:tcW w:w="3155" w:type="dxa"/>
                  <w:gridSpan w:val="4"/>
                  <w:vAlign w:val="center"/>
                </w:tcPr>
                <w:p>
                  <w:pPr>
                    <w:adjustRightInd w:val="0"/>
                    <w:snapToGrid w:val="0"/>
                    <w:spacing w:line="160" w:lineRule="atLeast"/>
                    <w:jc w:val="left"/>
                    <w:textAlignment w:val="baseline"/>
                    <w:rPr>
                      <w:color w:val="auto"/>
                      <w:sz w:val="18"/>
                      <w:szCs w:val="18"/>
                    </w:rPr>
                  </w:pPr>
                  <w:r>
                    <w:rPr>
                      <w:color w:val="auto"/>
                      <w:sz w:val="18"/>
                      <w:szCs w:val="18"/>
                    </w:rPr>
                    <w:t>建筑能效监管系统</w:t>
                  </w:r>
                </w:p>
              </w:tc>
              <w:tc>
                <w:tcPr>
                  <w:tcW w:w="99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1035"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公共</w:t>
                  </w:r>
                </w:p>
                <w:p>
                  <w:pPr>
                    <w:adjustRightInd w:val="0"/>
                    <w:snapToGrid w:val="0"/>
                    <w:spacing w:line="200" w:lineRule="exact"/>
                    <w:jc w:val="center"/>
                    <w:textAlignment w:val="baseline"/>
                    <w:rPr>
                      <w:color w:val="auto"/>
                      <w:sz w:val="18"/>
                      <w:szCs w:val="18"/>
                    </w:rPr>
                  </w:pPr>
                  <w:r>
                    <w:rPr>
                      <w:color w:val="auto"/>
                      <w:sz w:val="18"/>
                      <w:szCs w:val="18"/>
                    </w:rPr>
                    <w:t>安全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155" w:type="dxa"/>
                  <w:gridSpan w:val="4"/>
                </w:tcPr>
                <w:p>
                  <w:pPr>
                    <w:adjustRightInd w:val="0"/>
                    <w:snapToGrid w:val="0"/>
                    <w:spacing w:line="160" w:lineRule="atLeast"/>
                    <w:jc w:val="left"/>
                    <w:textAlignment w:val="baseline"/>
                    <w:rPr>
                      <w:color w:val="auto"/>
                      <w:sz w:val="18"/>
                      <w:szCs w:val="18"/>
                    </w:rPr>
                  </w:pPr>
                  <w:r>
                    <w:rPr>
                      <w:color w:val="auto"/>
                      <w:sz w:val="18"/>
                      <w:szCs w:val="18"/>
                    </w:rPr>
                    <w:t>火灾自动报警系统</w:t>
                  </w:r>
                </w:p>
              </w:tc>
              <w:tc>
                <w:tcPr>
                  <w:tcW w:w="2030" w:type="dxa"/>
                  <w:gridSpan w:val="2"/>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tcPr>
                <w:p>
                  <w:pPr>
                    <w:adjustRightInd w:val="0"/>
                    <w:snapToGrid w:val="0"/>
                    <w:spacing w:line="200" w:lineRule="exact"/>
                    <w:jc w:val="center"/>
                    <w:textAlignment w:val="baseline"/>
                    <w:rPr>
                      <w:color w:val="auto"/>
                      <w:sz w:val="18"/>
                      <w:szCs w:val="18"/>
                    </w:rPr>
                  </w:pPr>
                </w:p>
              </w:tc>
              <w:tc>
                <w:tcPr>
                  <w:tcW w:w="1010" w:type="dxa"/>
                  <w:vMerge w:val="restart"/>
                  <w:vAlign w:val="center"/>
                </w:tcPr>
                <w:p>
                  <w:pPr>
                    <w:adjustRightInd w:val="0"/>
                    <w:snapToGrid w:val="0"/>
                    <w:spacing w:line="160" w:lineRule="atLeast"/>
                    <w:jc w:val="center"/>
                    <w:textAlignment w:val="baseline"/>
                    <w:rPr>
                      <w:color w:val="auto"/>
                      <w:sz w:val="18"/>
                      <w:szCs w:val="18"/>
                    </w:rPr>
                  </w:pPr>
                  <w:r>
                    <w:rPr>
                      <w:color w:val="auto"/>
                      <w:sz w:val="18"/>
                      <w:szCs w:val="18"/>
                    </w:rPr>
                    <w:t>安全技术</w:t>
                  </w:r>
                </w:p>
                <w:p>
                  <w:pPr>
                    <w:adjustRightInd w:val="0"/>
                    <w:snapToGrid w:val="0"/>
                    <w:spacing w:line="160" w:lineRule="atLeast"/>
                    <w:jc w:val="center"/>
                    <w:textAlignment w:val="baseline"/>
                    <w:rPr>
                      <w:color w:val="auto"/>
                      <w:sz w:val="18"/>
                      <w:szCs w:val="18"/>
                    </w:rPr>
                  </w:pPr>
                  <w:r>
                    <w:rPr>
                      <w:color w:val="auto"/>
                      <w:sz w:val="18"/>
                      <w:szCs w:val="18"/>
                    </w:rPr>
                    <w:t>防范系统</w:t>
                  </w:r>
                </w:p>
              </w:tc>
              <w:tc>
                <w:tcPr>
                  <w:tcW w:w="2145"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入侵报警系统</w:t>
                  </w:r>
                </w:p>
              </w:tc>
              <w:tc>
                <w:tcPr>
                  <w:tcW w:w="2030" w:type="dxa"/>
                  <w:gridSpan w:val="2"/>
                  <w:vMerge w:val="continue"/>
                  <w:vAlign w:val="center"/>
                </w:tcPr>
                <w:p>
                  <w:pPr>
                    <w:adjustRightInd w:val="0"/>
                    <w:spacing w:line="200" w:lineRule="exact"/>
                    <w:jc w:val="left"/>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tcPr>
                <w:p>
                  <w:pPr>
                    <w:adjustRightInd w:val="0"/>
                    <w:snapToGrid w:val="0"/>
                    <w:spacing w:line="200" w:lineRule="exact"/>
                    <w:jc w:val="center"/>
                    <w:textAlignment w:val="baseline"/>
                    <w:rPr>
                      <w:color w:val="auto"/>
                      <w:sz w:val="18"/>
                      <w:szCs w:val="18"/>
                    </w:rPr>
                  </w:pPr>
                </w:p>
              </w:tc>
              <w:tc>
                <w:tcPr>
                  <w:tcW w:w="1010" w:type="dxa"/>
                  <w:vMerge w:val="continue"/>
                  <w:vAlign w:val="center"/>
                </w:tcPr>
                <w:p>
                  <w:pPr>
                    <w:adjustRightInd w:val="0"/>
                    <w:snapToGrid w:val="0"/>
                    <w:spacing w:line="160" w:lineRule="atLeast"/>
                    <w:jc w:val="left"/>
                    <w:textAlignment w:val="baseline"/>
                    <w:rPr>
                      <w:color w:val="auto"/>
                      <w:sz w:val="18"/>
                      <w:szCs w:val="18"/>
                    </w:rPr>
                  </w:pPr>
                </w:p>
              </w:tc>
              <w:tc>
                <w:tcPr>
                  <w:tcW w:w="2145"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视频安防监控系统</w:t>
                  </w:r>
                </w:p>
              </w:tc>
              <w:tc>
                <w:tcPr>
                  <w:tcW w:w="2030" w:type="dxa"/>
                  <w:gridSpan w:val="2"/>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tcPr>
                <w:p>
                  <w:pPr>
                    <w:adjustRightInd w:val="0"/>
                    <w:snapToGrid w:val="0"/>
                    <w:spacing w:line="200" w:lineRule="exact"/>
                    <w:jc w:val="center"/>
                    <w:textAlignment w:val="baseline"/>
                    <w:rPr>
                      <w:color w:val="auto"/>
                      <w:sz w:val="18"/>
                      <w:szCs w:val="18"/>
                    </w:rPr>
                  </w:pPr>
                </w:p>
              </w:tc>
              <w:tc>
                <w:tcPr>
                  <w:tcW w:w="1010" w:type="dxa"/>
                  <w:vMerge w:val="continue"/>
                  <w:vAlign w:val="center"/>
                </w:tcPr>
                <w:p>
                  <w:pPr>
                    <w:adjustRightInd w:val="0"/>
                    <w:snapToGrid w:val="0"/>
                    <w:spacing w:line="160" w:lineRule="atLeast"/>
                    <w:jc w:val="left"/>
                    <w:textAlignment w:val="baseline"/>
                    <w:rPr>
                      <w:color w:val="auto"/>
                      <w:sz w:val="18"/>
                      <w:szCs w:val="18"/>
                    </w:rPr>
                  </w:pPr>
                </w:p>
              </w:tc>
              <w:tc>
                <w:tcPr>
                  <w:tcW w:w="2145"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出入口控制系统</w:t>
                  </w:r>
                </w:p>
              </w:tc>
              <w:tc>
                <w:tcPr>
                  <w:tcW w:w="2030" w:type="dxa"/>
                  <w:gridSpan w:val="2"/>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tcPr>
                <w:p>
                  <w:pPr>
                    <w:adjustRightInd w:val="0"/>
                    <w:snapToGrid w:val="0"/>
                    <w:spacing w:line="200" w:lineRule="exact"/>
                    <w:jc w:val="center"/>
                    <w:textAlignment w:val="baseline"/>
                    <w:rPr>
                      <w:color w:val="auto"/>
                      <w:sz w:val="18"/>
                      <w:szCs w:val="18"/>
                    </w:rPr>
                  </w:pPr>
                </w:p>
              </w:tc>
              <w:tc>
                <w:tcPr>
                  <w:tcW w:w="1010" w:type="dxa"/>
                  <w:vMerge w:val="continue"/>
                  <w:vAlign w:val="center"/>
                </w:tcPr>
                <w:p>
                  <w:pPr>
                    <w:adjustRightInd w:val="0"/>
                    <w:snapToGrid w:val="0"/>
                    <w:spacing w:line="160" w:lineRule="atLeast"/>
                    <w:jc w:val="left"/>
                    <w:textAlignment w:val="baseline"/>
                    <w:rPr>
                      <w:color w:val="auto"/>
                      <w:sz w:val="18"/>
                      <w:szCs w:val="18"/>
                    </w:rPr>
                  </w:pPr>
                </w:p>
              </w:tc>
              <w:tc>
                <w:tcPr>
                  <w:tcW w:w="2145"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电子巡查系统</w:t>
                  </w:r>
                </w:p>
              </w:tc>
              <w:tc>
                <w:tcPr>
                  <w:tcW w:w="2030" w:type="dxa"/>
                  <w:gridSpan w:val="2"/>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tcPr>
                <w:p>
                  <w:pPr>
                    <w:adjustRightInd w:val="0"/>
                    <w:snapToGrid w:val="0"/>
                    <w:spacing w:line="200" w:lineRule="exact"/>
                    <w:jc w:val="center"/>
                    <w:textAlignment w:val="baseline"/>
                    <w:rPr>
                      <w:color w:val="auto"/>
                      <w:sz w:val="18"/>
                      <w:szCs w:val="18"/>
                    </w:rPr>
                  </w:pPr>
                </w:p>
              </w:tc>
              <w:tc>
                <w:tcPr>
                  <w:tcW w:w="1010" w:type="dxa"/>
                  <w:vMerge w:val="continue"/>
                  <w:vAlign w:val="center"/>
                </w:tcPr>
                <w:p>
                  <w:pPr>
                    <w:adjustRightInd w:val="0"/>
                    <w:snapToGrid w:val="0"/>
                    <w:spacing w:line="160" w:lineRule="atLeast"/>
                    <w:jc w:val="left"/>
                    <w:textAlignment w:val="baseline"/>
                    <w:rPr>
                      <w:color w:val="auto"/>
                      <w:sz w:val="18"/>
                      <w:szCs w:val="18"/>
                    </w:rPr>
                  </w:pPr>
                </w:p>
              </w:tc>
              <w:tc>
                <w:tcPr>
                  <w:tcW w:w="2145"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安全检查系统</w:t>
                  </w:r>
                </w:p>
              </w:tc>
              <w:tc>
                <w:tcPr>
                  <w:tcW w:w="2030" w:type="dxa"/>
                  <w:gridSpan w:val="2"/>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tcPr>
                <w:p>
                  <w:pPr>
                    <w:adjustRightInd w:val="0"/>
                    <w:snapToGrid w:val="0"/>
                    <w:spacing w:line="200" w:lineRule="exact"/>
                    <w:jc w:val="center"/>
                    <w:textAlignment w:val="baseline"/>
                    <w:rPr>
                      <w:color w:val="auto"/>
                      <w:sz w:val="18"/>
                      <w:szCs w:val="18"/>
                    </w:rPr>
                  </w:pPr>
                </w:p>
              </w:tc>
              <w:tc>
                <w:tcPr>
                  <w:tcW w:w="1010" w:type="dxa"/>
                  <w:vMerge w:val="continue"/>
                  <w:vAlign w:val="center"/>
                </w:tcPr>
                <w:p>
                  <w:pPr>
                    <w:adjustRightInd w:val="0"/>
                    <w:snapToGrid w:val="0"/>
                    <w:spacing w:line="160" w:lineRule="atLeast"/>
                    <w:jc w:val="left"/>
                    <w:textAlignment w:val="baseline"/>
                    <w:rPr>
                      <w:color w:val="auto"/>
                      <w:sz w:val="18"/>
                      <w:szCs w:val="18"/>
                    </w:rPr>
                  </w:pPr>
                </w:p>
              </w:tc>
              <w:tc>
                <w:tcPr>
                  <w:tcW w:w="2145"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停车库（场）管理系统</w:t>
                  </w:r>
                </w:p>
              </w:tc>
              <w:tc>
                <w:tcPr>
                  <w:tcW w:w="99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103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tcPr>
                <w:p>
                  <w:pPr>
                    <w:adjustRightInd w:val="0"/>
                    <w:snapToGrid w:val="0"/>
                    <w:spacing w:line="200" w:lineRule="exact"/>
                    <w:jc w:val="center"/>
                    <w:textAlignment w:val="baseline"/>
                    <w:rPr>
                      <w:color w:val="auto"/>
                      <w:sz w:val="18"/>
                      <w:szCs w:val="18"/>
                    </w:rPr>
                  </w:pPr>
                </w:p>
              </w:tc>
              <w:tc>
                <w:tcPr>
                  <w:tcW w:w="3155" w:type="dxa"/>
                  <w:gridSpan w:val="4"/>
                </w:tcPr>
                <w:p>
                  <w:pPr>
                    <w:adjustRightInd w:val="0"/>
                    <w:snapToGrid w:val="0"/>
                    <w:spacing w:line="160" w:lineRule="atLeast"/>
                    <w:jc w:val="left"/>
                    <w:textAlignment w:val="baseline"/>
                    <w:rPr>
                      <w:color w:val="auto"/>
                      <w:sz w:val="18"/>
                      <w:szCs w:val="18"/>
                    </w:rPr>
                  </w:pPr>
                  <w:r>
                    <w:rPr>
                      <w:color w:val="auto"/>
                      <w:sz w:val="18"/>
                      <w:szCs w:val="18"/>
                    </w:rPr>
                    <w:t>安全防范综合管理（平台）系统</w:t>
                  </w:r>
                </w:p>
              </w:tc>
              <w:tc>
                <w:tcPr>
                  <w:tcW w:w="99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103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机房</w:t>
                  </w:r>
                </w:p>
                <w:p>
                  <w:pPr>
                    <w:adjustRightInd w:val="0"/>
                    <w:snapToGrid w:val="0"/>
                    <w:spacing w:line="200" w:lineRule="exact"/>
                    <w:jc w:val="center"/>
                    <w:textAlignment w:val="baseline"/>
                    <w:rPr>
                      <w:color w:val="auto"/>
                      <w:sz w:val="18"/>
                      <w:szCs w:val="18"/>
                    </w:rPr>
                  </w:pPr>
                  <w:r>
                    <w:rPr>
                      <w:color w:val="auto"/>
                      <w:sz w:val="18"/>
                      <w:szCs w:val="18"/>
                    </w:rPr>
                    <w:t>工程</w:t>
                  </w:r>
                </w:p>
              </w:tc>
              <w:tc>
                <w:tcPr>
                  <w:tcW w:w="3155" w:type="dxa"/>
                  <w:gridSpan w:val="4"/>
                </w:tcPr>
                <w:p>
                  <w:pPr>
                    <w:adjustRightInd w:val="0"/>
                    <w:snapToGrid w:val="0"/>
                    <w:spacing w:line="160" w:lineRule="atLeast"/>
                    <w:jc w:val="left"/>
                    <w:textAlignment w:val="baseline"/>
                    <w:rPr>
                      <w:color w:val="auto"/>
                      <w:sz w:val="18"/>
                      <w:szCs w:val="18"/>
                    </w:rPr>
                  </w:pPr>
                  <w:r>
                    <w:rPr>
                      <w:color w:val="auto"/>
                      <w:sz w:val="18"/>
                      <w:szCs w:val="18"/>
                    </w:rPr>
                    <w:t>信息接入机房</w:t>
                  </w:r>
                </w:p>
              </w:tc>
              <w:tc>
                <w:tcPr>
                  <w:tcW w:w="99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3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tcPr>
                <w:p>
                  <w:pPr>
                    <w:adjustRightInd w:val="0"/>
                    <w:snapToGrid w:val="0"/>
                    <w:spacing w:line="200" w:lineRule="exact"/>
                    <w:jc w:val="center"/>
                    <w:textAlignment w:val="baseline"/>
                    <w:rPr>
                      <w:color w:val="auto"/>
                      <w:sz w:val="18"/>
                      <w:szCs w:val="18"/>
                    </w:rPr>
                  </w:pPr>
                </w:p>
              </w:tc>
              <w:tc>
                <w:tcPr>
                  <w:tcW w:w="3155" w:type="dxa"/>
                  <w:gridSpan w:val="4"/>
                </w:tcPr>
                <w:p>
                  <w:pPr>
                    <w:adjustRightInd w:val="0"/>
                    <w:snapToGrid w:val="0"/>
                    <w:spacing w:line="160" w:lineRule="atLeast"/>
                    <w:jc w:val="left"/>
                    <w:textAlignment w:val="baseline"/>
                    <w:rPr>
                      <w:color w:val="auto"/>
                      <w:sz w:val="18"/>
                      <w:szCs w:val="18"/>
                    </w:rPr>
                  </w:pPr>
                  <w:r>
                    <w:rPr>
                      <w:color w:val="auto"/>
                      <w:sz w:val="18"/>
                      <w:szCs w:val="18"/>
                    </w:rPr>
                    <w:t>有线电视前端机房</w:t>
                  </w:r>
                </w:p>
              </w:tc>
              <w:tc>
                <w:tcPr>
                  <w:tcW w:w="99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3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tcPr>
                <w:p>
                  <w:pPr>
                    <w:adjustRightInd w:val="0"/>
                    <w:snapToGrid w:val="0"/>
                    <w:spacing w:line="200" w:lineRule="exact"/>
                    <w:jc w:val="center"/>
                    <w:textAlignment w:val="baseline"/>
                    <w:rPr>
                      <w:color w:val="auto"/>
                      <w:sz w:val="18"/>
                      <w:szCs w:val="18"/>
                    </w:rPr>
                  </w:pPr>
                </w:p>
              </w:tc>
              <w:tc>
                <w:tcPr>
                  <w:tcW w:w="3155" w:type="dxa"/>
                  <w:gridSpan w:val="4"/>
                </w:tcPr>
                <w:p>
                  <w:pPr>
                    <w:adjustRightInd w:val="0"/>
                    <w:snapToGrid w:val="0"/>
                    <w:spacing w:line="160" w:lineRule="atLeast"/>
                    <w:jc w:val="left"/>
                    <w:textAlignment w:val="baseline"/>
                    <w:rPr>
                      <w:color w:val="auto"/>
                      <w:sz w:val="18"/>
                      <w:szCs w:val="18"/>
                    </w:rPr>
                  </w:pPr>
                  <w:r>
                    <w:rPr>
                      <w:color w:val="auto"/>
                      <w:sz w:val="18"/>
                      <w:szCs w:val="18"/>
                    </w:rPr>
                    <w:t>信息设施系统总配线机房</w:t>
                  </w:r>
                </w:p>
              </w:tc>
              <w:tc>
                <w:tcPr>
                  <w:tcW w:w="99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3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tcPr>
                <w:p>
                  <w:pPr>
                    <w:adjustRightInd w:val="0"/>
                    <w:snapToGrid w:val="0"/>
                    <w:spacing w:line="200" w:lineRule="exact"/>
                    <w:jc w:val="center"/>
                    <w:textAlignment w:val="baseline"/>
                    <w:rPr>
                      <w:color w:val="auto"/>
                      <w:sz w:val="18"/>
                      <w:szCs w:val="18"/>
                    </w:rPr>
                  </w:pPr>
                </w:p>
              </w:tc>
              <w:tc>
                <w:tcPr>
                  <w:tcW w:w="3155" w:type="dxa"/>
                  <w:gridSpan w:val="4"/>
                </w:tcPr>
                <w:p>
                  <w:pPr>
                    <w:adjustRightInd w:val="0"/>
                    <w:snapToGrid w:val="0"/>
                    <w:spacing w:line="160" w:lineRule="atLeast"/>
                    <w:jc w:val="left"/>
                    <w:textAlignment w:val="baseline"/>
                    <w:rPr>
                      <w:color w:val="auto"/>
                      <w:sz w:val="18"/>
                      <w:szCs w:val="18"/>
                    </w:rPr>
                  </w:pPr>
                  <w:r>
                    <w:rPr>
                      <w:color w:val="auto"/>
                      <w:sz w:val="18"/>
                      <w:szCs w:val="18"/>
                    </w:rPr>
                    <w:t>智能化总控室</w:t>
                  </w:r>
                </w:p>
              </w:tc>
              <w:tc>
                <w:tcPr>
                  <w:tcW w:w="99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3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tcPr>
                <w:p>
                  <w:pPr>
                    <w:adjustRightInd w:val="0"/>
                    <w:snapToGrid w:val="0"/>
                    <w:spacing w:line="200" w:lineRule="exact"/>
                    <w:jc w:val="center"/>
                    <w:textAlignment w:val="baseline"/>
                    <w:rPr>
                      <w:color w:val="auto"/>
                      <w:sz w:val="18"/>
                      <w:szCs w:val="18"/>
                    </w:rPr>
                  </w:pPr>
                </w:p>
              </w:tc>
              <w:tc>
                <w:tcPr>
                  <w:tcW w:w="3155" w:type="dxa"/>
                  <w:gridSpan w:val="4"/>
                </w:tcPr>
                <w:p>
                  <w:pPr>
                    <w:adjustRightInd w:val="0"/>
                    <w:snapToGrid w:val="0"/>
                    <w:spacing w:line="160" w:lineRule="atLeast"/>
                    <w:jc w:val="left"/>
                    <w:textAlignment w:val="baseline"/>
                    <w:rPr>
                      <w:color w:val="auto"/>
                      <w:sz w:val="18"/>
                      <w:szCs w:val="18"/>
                    </w:rPr>
                  </w:pPr>
                  <w:r>
                    <w:rPr>
                      <w:color w:val="auto"/>
                      <w:sz w:val="18"/>
                      <w:szCs w:val="18"/>
                    </w:rPr>
                    <w:t>信息网络机房</w:t>
                  </w:r>
                </w:p>
              </w:tc>
              <w:tc>
                <w:tcPr>
                  <w:tcW w:w="99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103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tcPr>
                <w:p>
                  <w:pPr>
                    <w:adjustRightInd w:val="0"/>
                    <w:snapToGrid w:val="0"/>
                    <w:spacing w:line="200" w:lineRule="exact"/>
                    <w:jc w:val="center"/>
                    <w:textAlignment w:val="baseline"/>
                    <w:rPr>
                      <w:color w:val="auto"/>
                      <w:sz w:val="18"/>
                      <w:szCs w:val="18"/>
                    </w:rPr>
                  </w:pPr>
                </w:p>
              </w:tc>
              <w:tc>
                <w:tcPr>
                  <w:tcW w:w="3155" w:type="dxa"/>
                  <w:gridSpan w:val="4"/>
                </w:tcPr>
                <w:p>
                  <w:pPr>
                    <w:adjustRightInd w:val="0"/>
                    <w:snapToGrid w:val="0"/>
                    <w:spacing w:line="160" w:lineRule="atLeast"/>
                    <w:jc w:val="left"/>
                    <w:textAlignment w:val="baseline"/>
                    <w:rPr>
                      <w:color w:val="auto"/>
                      <w:sz w:val="18"/>
                      <w:szCs w:val="18"/>
                    </w:rPr>
                  </w:pPr>
                  <w:r>
                    <w:rPr>
                      <w:color w:val="auto"/>
                      <w:sz w:val="18"/>
                      <w:szCs w:val="18"/>
                    </w:rPr>
                    <w:t>用户电话交换机房</w:t>
                  </w:r>
                </w:p>
              </w:tc>
              <w:tc>
                <w:tcPr>
                  <w:tcW w:w="99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3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tcPr>
                <w:p>
                  <w:pPr>
                    <w:adjustRightInd w:val="0"/>
                    <w:snapToGrid w:val="0"/>
                    <w:spacing w:line="200" w:lineRule="exact"/>
                    <w:jc w:val="center"/>
                    <w:textAlignment w:val="baseline"/>
                    <w:rPr>
                      <w:color w:val="auto"/>
                      <w:sz w:val="18"/>
                      <w:szCs w:val="18"/>
                    </w:rPr>
                  </w:pPr>
                </w:p>
              </w:tc>
              <w:tc>
                <w:tcPr>
                  <w:tcW w:w="3080" w:type="dxa"/>
                  <w:gridSpan w:val="3"/>
                </w:tcPr>
                <w:p>
                  <w:pPr>
                    <w:adjustRightInd w:val="0"/>
                    <w:snapToGrid w:val="0"/>
                    <w:spacing w:line="160" w:lineRule="atLeast"/>
                    <w:jc w:val="left"/>
                    <w:textAlignment w:val="baseline"/>
                    <w:rPr>
                      <w:color w:val="auto"/>
                      <w:sz w:val="18"/>
                      <w:szCs w:val="18"/>
                    </w:rPr>
                  </w:pPr>
                  <w:r>
                    <w:rPr>
                      <w:color w:val="auto"/>
                      <w:sz w:val="18"/>
                      <w:szCs w:val="18"/>
                    </w:rPr>
                    <w:t>消防控制室</w:t>
                  </w:r>
                </w:p>
              </w:tc>
              <w:tc>
                <w:tcPr>
                  <w:tcW w:w="1070" w:type="dxa"/>
                  <w:gridSpan w:val="2"/>
                  <w:vAlign w:val="center"/>
                </w:tcPr>
                <w:p>
                  <w:pPr>
                    <w:adjustRightInd w:val="0"/>
                    <w:spacing w:line="200" w:lineRule="exact"/>
                    <w:jc w:val="center"/>
                    <w:textAlignment w:val="baseline"/>
                    <w:rPr>
                      <w:color w:val="auto"/>
                      <w:sz w:val="18"/>
                      <w:szCs w:val="18"/>
                    </w:rPr>
                  </w:pPr>
                  <w:r>
                    <w:rPr>
                      <w:color w:val="auto"/>
                      <w:sz w:val="18"/>
                      <w:szCs w:val="18"/>
                    </w:rPr>
                    <w:t>●</w:t>
                  </w:r>
                </w:p>
              </w:tc>
              <w:tc>
                <w:tcPr>
                  <w:tcW w:w="103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tcPr>
                <w:p>
                  <w:pPr>
                    <w:adjustRightInd w:val="0"/>
                    <w:snapToGrid w:val="0"/>
                    <w:spacing w:line="200" w:lineRule="exact"/>
                    <w:jc w:val="center"/>
                    <w:textAlignment w:val="baseline"/>
                    <w:rPr>
                      <w:color w:val="auto"/>
                      <w:sz w:val="18"/>
                      <w:szCs w:val="18"/>
                    </w:rPr>
                  </w:pPr>
                </w:p>
              </w:tc>
              <w:tc>
                <w:tcPr>
                  <w:tcW w:w="3080" w:type="dxa"/>
                  <w:gridSpan w:val="3"/>
                </w:tcPr>
                <w:p>
                  <w:pPr>
                    <w:adjustRightInd w:val="0"/>
                    <w:snapToGrid w:val="0"/>
                    <w:spacing w:line="160" w:lineRule="atLeast"/>
                    <w:jc w:val="left"/>
                    <w:textAlignment w:val="baseline"/>
                    <w:rPr>
                      <w:color w:val="auto"/>
                      <w:sz w:val="18"/>
                      <w:szCs w:val="18"/>
                    </w:rPr>
                  </w:pPr>
                  <w:r>
                    <w:rPr>
                      <w:color w:val="auto"/>
                      <w:sz w:val="18"/>
                      <w:szCs w:val="18"/>
                    </w:rPr>
                    <w:t>安防监控中心</w:t>
                  </w:r>
                </w:p>
              </w:tc>
              <w:tc>
                <w:tcPr>
                  <w:tcW w:w="1070" w:type="dxa"/>
                  <w:gridSpan w:val="2"/>
                  <w:vAlign w:val="center"/>
                </w:tcPr>
                <w:p>
                  <w:pPr>
                    <w:adjustRightInd w:val="0"/>
                    <w:spacing w:line="200" w:lineRule="exact"/>
                    <w:jc w:val="center"/>
                    <w:textAlignment w:val="baseline"/>
                    <w:rPr>
                      <w:color w:val="auto"/>
                      <w:sz w:val="18"/>
                      <w:szCs w:val="18"/>
                    </w:rPr>
                  </w:pPr>
                  <w:r>
                    <w:rPr>
                      <w:color w:val="auto"/>
                      <w:sz w:val="18"/>
                      <w:szCs w:val="18"/>
                    </w:rPr>
                    <w:t>●</w:t>
                  </w:r>
                </w:p>
              </w:tc>
              <w:tc>
                <w:tcPr>
                  <w:tcW w:w="103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tcPr>
                <w:p>
                  <w:pPr>
                    <w:adjustRightInd w:val="0"/>
                    <w:snapToGrid w:val="0"/>
                    <w:spacing w:line="200" w:lineRule="exact"/>
                    <w:jc w:val="center"/>
                    <w:textAlignment w:val="baseline"/>
                    <w:rPr>
                      <w:color w:val="auto"/>
                      <w:sz w:val="18"/>
                      <w:szCs w:val="18"/>
                    </w:rPr>
                  </w:pPr>
                </w:p>
              </w:tc>
              <w:tc>
                <w:tcPr>
                  <w:tcW w:w="3080" w:type="dxa"/>
                  <w:gridSpan w:val="3"/>
                </w:tcPr>
                <w:p>
                  <w:pPr>
                    <w:adjustRightInd w:val="0"/>
                    <w:snapToGrid w:val="0"/>
                    <w:spacing w:line="160" w:lineRule="atLeast"/>
                    <w:jc w:val="left"/>
                    <w:textAlignment w:val="baseline"/>
                    <w:rPr>
                      <w:color w:val="auto"/>
                      <w:sz w:val="18"/>
                      <w:szCs w:val="18"/>
                    </w:rPr>
                  </w:pPr>
                  <w:r>
                    <w:rPr>
                      <w:color w:val="auto"/>
                      <w:sz w:val="18"/>
                      <w:szCs w:val="18"/>
                    </w:rPr>
                    <w:t>智能化设备间（弱电间）</w:t>
                  </w:r>
                </w:p>
              </w:tc>
              <w:tc>
                <w:tcPr>
                  <w:tcW w:w="1070" w:type="dxa"/>
                  <w:gridSpan w:val="2"/>
                  <w:vAlign w:val="center"/>
                </w:tcPr>
                <w:p>
                  <w:pPr>
                    <w:adjustRightInd w:val="0"/>
                    <w:spacing w:line="200" w:lineRule="exact"/>
                    <w:jc w:val="center"/>
                    <w:textAlignment w:val="baseline"/>
                    <w:rPr>
                      <w:color w:val="auto"/>
                      <w:sz w:val="18"/>
                      <w:szCs w:val="18"/>
                    </w:rPr>
                  </w:pPr>
                  <w:r>
                    <w:rPr>
                      <w:color w:val="auto"/>
                      <w:sz w:val="18"/>
                      <w:szCs w:val="18"/>
                    </w:rPr>
                    <w:t>●</w:t>
                  </w:r>
                </w:p>
              </w:tc>
              <w:tc>
                <w:tcPr>
                  <w:tcW w:w="103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987" w:type="dxa"/>
                  <w:vMerge w:val="continue"/>
                </w:tcPr>
                <w:p>
                  <w:pPr>
                    <w:adjustRightInd w:val="0"/>
                    <w:snapToGrid w:val="0"/>
                    <w:spacing w:line="200" w:lineRule="exact"/>
                    <w:jc w:val="center"/>
                    <w:textAlignment w:val="baseline"/>
                    <w:rPr>
                      <w:color w:val="auto"/>
                      <w:sz w:val="18"/>
                      <w:szCs w:val="18"/>
                    </w:rPr>
                  </w:pPr>
                </w:p>
              </w:tc>
              <w:tc>
                <w:tcPr>
                  <w:tcW w:w="3080" w:type="dxa"/>
                  <w:gridSpan w:val="3"/>
                </w:tcPr>
                <w:p>
                  <w:pPr>
                    <w:adjustRightInd w:val="0"/>
                    <w:snapToGrid w:val="0"/>
                    <w:spacing w:line="160" w:lineRule="atLeast"/>
                    <w:jc w:val="left"/>
                    <w:textAlignment w:val="baseline"/>
                    <w:rPr>
                      <w:color w:val="auto"/>
                      <w:sz w:val="18"/>
                      <w:szCs w:val="18"/>
                    </w:rPr>
                  </w:pPr>
                  <w:r>
                    <w:rPr>
                      <w:color w:val="auto"/>
                      <w:sz w:val="18"/>
                      <w:szCs w:val="18"/>
                    </w:rPr>
                    <w:t>机房安全系统</w:t>
                  </w:r>
                </w:p>
              </w:tc>
              <w:tc>
                <w:tcPr>
                  <w:tcW w:w="2105" w:type="dxa"/>
                  <w:gridSpan w:val="3"/>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987" w:type="dxa"/>
                  <w:vMerge w:val="continue"/>
                </w:tcPr>
                <w:p>
                  <w:pPr>
                    <w:adjustRightInd w:val="0"/>
                    <w:snapToGrid w:val="0"/>
                    <w:spacing w:line="200" w:lineRule="exact"/>
                    <w:jc w:val="center"/>
                    <w:textAlignment w:val="baseline"/>
                    <w:rPr>
                      <w:color w:val="auto"/>
                      <w:sz w:val="18"/>
                      <w:szCs w:val="18"/>
                    </w:rPr>
                  </w:pPr>
                </w:p>
              </w:tc>
              <w:tc>
                <w:tcPr>
                  <w:tcW w:w="3080"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机房综合管理系统</w:t>
                  </w:r>
                </w:p>
              </w:tc>
              <w:tc>
                <w:tcPr>
                  <w:tcW w:w="1070" w:type="dxa"/>
                  <w:gridSpan w:val="2"/>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1035" w:type="dxa"/>
                  <w:vAlign w:val="center"/>
                </w:tcPr>
                <w:p>
                  <w:pPr>
                    <w:adjustRightInd w:val="0"/>
                    <w:spacing w:line="200" w:lineRule="exact"/>
                    <w:jc w:val="center"/>
                    <w:textAlignment w:val="baseline"/>
                    <w:rPr>
                      <w:color w:val="auto"/>
                      <w:sz w:val="18"/>
                      <w:szCs w:val="18"/>
                    </w:rPr>
                  </w:pPr>
                  <w:r>
                    <w:rPr>
                      <w:color w:val="auto"/>
                      <w:sz w:val="18"/>
                      <w:szCs w:val="18"/>
                    </w:rPr>
                    <w:t>●</w:t>
                  </w:r>
                </w:p>
              </w:tc>
            </w:tr>
          </w:tbl>
          <w:p>
            <w:pPr>
              <w:ind w:firstLine="282" w:firstLineChars="157"/>
              <w:rPr>
                <w:rFonts w:hint="eastAsia" w:hAnsi="宋体"/>
                <w:color w:val="auto"/>
                <w:sz w:val="24"/>
                <w:lang w:val="en-US" w:eastAsia="zh-CN"/>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 xml:space="preserve">——宜配置； ○——可配置 </w:t>
            </w:r>
          </w:p>
        </w:tc>
        <w:tc>
          <w:tcPr>
            <w:tcW w:w="7592" w:type="dxa"/>
            <w:shd w:val="clear" w:color="auto" w:fill="auto"/>
            <w:vAlign w:val="top"/>
          </w:tcPr>
          <w:p>
            <w:pPr>
              <w:spacing w:line="360" w:lineRule="auto"/>
              <w:rPr>
                <w:rFonts w:hAnsi="宋体"/>
                <w:color w:val="auto"/>
                <w:sz w:val="24"/>
              </w:rPr>
            </w:pPr>
            <w:r>
              <w:rPr>
                <w:rFonts w:hAnsi="宋体"/>
                <w:color w:val="auto"/>
                <w:sz w:val="24"/>
              </w:rPr>
              <w:t>表</w:t>
            </w:r>
            <w:r>
              <w:rPr>
                <w:rFonts w:hint="eastAsia" w:hAnsi="宋体"/>
                <w:color w:val="auto"/>
                <w:sz w:val="24"/>
              </w:rPr>
              <w:t>13.0.2</w:t>
            </w:r>
            <w:r>
              <w:rPr>
                <w:rFonts w:hAnsi="宋体"/>
                <w:color w:val="auto"/>
                <w:sz w:val="24"/>
              </w:rPr>
              <w:t xml:space="preserve"> </w:t>
            </w:r>
            <w:r>
              <w:rPr>
                <w:rFonts w:hint="eastAsia" w:hAnsi="宋体"/>
                <w:color w:val="auto"/>
                <w:sz w:val="24"/>
              </w:rPr>
              <w:t xml:space="preserve"> </w:t>
            </w:r>
            <w:r>
              <w:rPr>
                <w:rFonts w:hAnsi="宋体"/>
                <w:color w:val="auto"/>
                <w:sz w:val="24"/>
              </w:rPr>
              <w:t>金融建筑智能化系统配置表</w:t>
            </w:r>
          </w:p>
          <w:tbl>
            <w:tblPr>
              <w:tblStyle w:val="19"/>
              <w:tblW w:w="6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1096"/>
              <w:gridCol w:w="1995"/>
              <w:gridCol w:w="1080"/>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097" w:type="dxa"/>
                  <w:gridSpan w:val="3"/>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eastAsia"/>
                      <w:color w:val="auto"/>
                      <w:sz w:val="18"/>
                      <w:szCs w:val="18"/>
                    </w:rPr>
                    <w:t>智能化系统</w:t>
                  </w:r>
                </w:p>
              </w:tc>
              <w:tc>
                <w:tcPr>
                  <w:tcW w:w="1080"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基本金融业务建筑</w:t>
                  </w:r>
                </w:p>
              </w:tc>
              <w:tc>
                <w:tcPr>
                  <w:tcW w:w="1155"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bCs/>
                      <w:color w:val="auto"/>
                      <w:sz w:val="18"/>
                      <w:szCs w:val="18"/>
                    </w:rPr>
                  </w:pPr>
                  <w:r>
                    <w:rPr>
                      <w:rFonts w:hint="default" w:eastAsiaTheme="minorEastAsia"/>
                      <w:color w:val="auto"/>
                      <w:sz w:val="18"/>
                      <w:szCs w:val="18"/>
                    </w:rPr>
                    <w:t>综合金融业务建筑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restart"/>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hAnsiTheme="minorEastAsia"/>
                      <w:color w:val="auto"/>
                      <w:sz w:val="18"/>
                      <w:szCs w:val="18"/>
                      <w:u w:val="single"/>
                      <w:lang w:val="en-US" w:eastAsia="zh-CN"/>
                    </w:rPr>
                    <w:t>信息化应用</w:t>
                  </w:r>
                </w:p>
              </w:tc>
              <w:tc>
                <w:tcPr>
                  <w:tcW w:w="1096" w:type="dxa"/>
                  <w:vMerge w:val="restart"/>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eastAsia" w:hAnsiTheme="minorEastAsia"/>
                      <w:color w:val="auto"/>
                      <w:sz w:val="18"/>
                      <w:szCs w:val="18"/>
                      <w:u w:val="single"/>
                      <w:lang w:val="en-US" w:eastAsia="zh-CN"/>
                    </w:rPr>
                    <w:t>通用业务</w:t>
                  </w:r>
                </w:p>
              </w:tc>
              <w:tc>
                <w:tcPr>
                  <w:tcW w:w="199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公共服务</w:t>
                  </w:r>
                </w:p>
              </w:tc>
              <w:tc>
                <w:tcPr>
                  <w:tcW w:w="108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115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9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9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安全管理</w:t>
                  </w:r>
                </w:p>
              </w:tc>
              <w:tc>
                <w:tcPr>
                  <w:tcW w:w="10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5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9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9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物业管理</w:t>
                  </w:r>
                </w:p>
              </w:tc>
              <w:tc>
                <w:tcPr>
                  <w:tcW w:w="10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115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9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9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能源管理</w:t>
                  </w:r>
                </w:p>
              </w:tc>
              <w:tc>
                <w:tcPr>
                  <w:tcW w:w="10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5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9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9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环境管理</w:t>
                  </w:r>
                </w:p>
              </w:tc>
              <w:tc>
                <w:tcPr>
                  <w:tcW w:w="10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5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9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9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基本业务办公系统</w:t>
                  </w:r>
                </w:p>
              </w:tc>
              <w:tc>
                <w:tcPr>
                  <w:tcW w:w="2235" w:type="dxa"/>
                  <w:gridSpan w:val="2"/>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96"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专业业务</w:t>
                  </w:r>
                </w:p>
              </w:tc>
              <w:tc>
                <w:tcPr>
                  <w:tcW w:w="1995" w:type="dxa"/>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金融业务系统</w:t>
                  </w:r>
                </w:p>
              </w:tc>
              <w:tc>
                <w:tcPr>
                  <w:tcW w:w="2235"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006" w:type="dxa"/>
                  <w:vAlign w:val="center"/>
                </w:tcPr>
                <w:p>
                  <w:pPr>
                    <w:keepNext w:val="0"/>
                    <w:keepLines w:val="0"/>
                    <w:suppressLineNumbers w:val="0"/>
                    <w:adjustRightInd w:val="0"/>
                    <w:snapToGrid w:val="0"/>
                    <w:spacing w:before="0" w:beforeAutospacing="0" w:after="0" w:afterAutospacing="0" w:line="200" w:lineRule="exact"/>
                    <w:ind w:left="0" w:leftChars="0" w:right="0" w:rightChars="0"/>
                    <w:jc w:val="center"/>
                    <w:textAlignment w:val="baseline"/>
                    <w:rPr>
                      <w:rFonts w:hint="default" w:ascii="Times New Roman" w:hAnsi="Times New Roman" w:eastAsia="宋体" w:cs="Times New Roman"/>
                      <w:color w:val="auto"/>
                      <w:kern w:val="2"/>
                      <w:sz w:val="18"/>
                      <w:szCs w:val="18"/>
                      <w:lang w:val="en-US" w:eastAsia="zh-CN" w:bidi="ar-SA"/>
                    </w:rPr>
                  </w:pPr>
                  <w:r>
                    <w:rPr>
                      <w:rFonts w:hint="eastAsia" w:hAnsiTheme="minorEastAsia"/>
                      <w:color w:val="auto"/>
                      <w:sz w:val="18"/>
                      <w:szCs w:val="18"/>
                      <w:u w:val="single"/>
                      <w:lang w:val="en-US" w:eastAsia="zh-CN"/>
                    </w:rPr>
                    <w:t>智能化集成平台</w:t>
                  </w:r>
                </w:p>
              </w:tc>
              <w:tc>
                <w:tcPr>
                  <w:tcW w:w="3091"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hAnsiTheme="minorEastAsia"/>
                      <w:strike w:val="0"/>
                      <w:dstrike w:val="0"/>
                      <w:color w:val="auto"/>
                      <w:sz w:val="18"/>
                      <w:szCs w:val="18"/>
                      <w:u w:val="single"/>
                    </w:rPr>
                    <w:t>智能化集成</w:t>
                  </w:r>
                  <w:r>
                    <w:rPr>
                      <w:rFonts w:hint="eastAsia" w:hAnsiTheme="minorEastAsia"/>
                      <w:strike w:val="0"/>
                      <w:dstrike w:val="0"/>
                      <w:color w:val="auto"/>
                      <w:sz w:val="18"/>
                      <w:szCs w:val="18"/>
                      <w:u w:val="single"/>
                    </w:rPr>
                    <w:t>系统</w:t>
                  </w:r>
                  <w:r>
                    <w:rPr>
                      <w:rFonts w:hint="eastAsia" w:hAnsiTheme="minorEastAsia"/>
                      <w:strike w:val="0"/>
                      <w:dstrike w:val="0"/>
                      <w:color w:val="auto"/>
                      <w:sz w:val="18"/>
                      <w:szCs w:val="18"/>
                      <w:u w:val="single"/>
                      <w:lang w:val="en-US" w:eastAsia="zh-CN"/>
                    </w:rPr>
                    <w:t>和/</w:t>
                  </w:r>
                  <w:r>
                    <w:rPr>
                      <w:rFonts w:hint="eastAsia" w:hAnsiTheme="minorEastAsia"/>
                      <w:strike w:val="0"/>
                      <w:dstrike w:val="0"/>
                      <w:color w:val="auto"/>
                      <w:sz w:val="18"/>
                      <w:szCs w:val="18"/>
                      <w:u w:val="single"/>
                    </w:rPr>
                    <w:t>或数字化综合管理平台</w:t>
                  </w:r>
                </w:p>
              </w:tc>
              <w:tc>
                <w:tcPr>
                  <w:tcW w:w="10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115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信息</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设施</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3091"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信息接入系统</w:t>
                  </w:r>
                </w:p>
              </w:tc>
              <w:tc>
                <w:tcPr>
                  <w:tcW w:w="108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115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布线系统</w:t>
                  </w:r>
                </w:p>
              </w:tc>
              <w:tc>
                <w:tcPr>
                  <w:tcW w:w="10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5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移动通信室内信号覆盖系统</w:t>
                  </w:r>
                </w:p>
              </w:tc>
              <w:tc>
                <w:tcPr>
                  <w:tcW w:w="10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5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6"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卫星通信系统</w:t>
                  </w:r>
                </w:p>
              </w:tc>
              <w:tc>
                <w:tcPr>
                  <w:tcW w:w="10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115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用户电话交换系统</w:t>
                  </w:r>
                </w:p>
              </w:tc>
              <w:tc>
                <w:tcPr>
                  <w:tcW w:w="10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5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无线对讲系统</w:t>
                  </w:r>
                </w:p>
              </w:tc>
              <w:tc>
                <w:tcPr>
                  <w:tcW w:w="10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5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06"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信息网络系统</w:t>
                  </w:r>
                </w:p>
              </w:tc>
              <w:tc>
                <w:tcPr>
                  <w:tcW w:w="10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5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有线电视系统</w:t>
                  </w:r>
                </w:p>
              </w:tc>
              <w:tc>
                <w:tcPr>
                  <w:tcW w:w="10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5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公共广播系统</w:t>
                  </w:r>
                </w:p>
              </w:tc>
              <w:tc>
                <w:tcPr>
                  <w:tcW w:w="10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5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会议系统</w:t>
                  </w:r>
                </w:p>
              </w:tc>
              <w:tc>
                <w:tcPr>
                  <w:tcW w:w="108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115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信息导引及发布系统</w:t>
                  </w:r>
                </w:p>
              </w:tc>
              <w:tc>
                <w:tcPr>
                  <w:tcW w:w="10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5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006"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建筑设备</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管理系统</w:t>
                  </w:r>
                </w:p>
              </w:tc>
              <w:tc>
                <w:tcPr>
                  <w:tcW w:w="3091"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color w:val="auto"/>
                      <w:sz w:val="18"/>
                      <w:szCs w:val="18"/>
                      <w:u w:val="single"/>
                    </w:rPr>
                    <w:t>建筑设备监控系统</w:t>
                  </w:r>
                  <w:r>
                    <w:rPr>
                      <w:rFonts w:hint="eastAsia"/>
                      <w:color w:val="auto"/>
                      <w:sz w:val="18"/>
                      <w:szCs w:val="18"/>
                      <w:u w:val="single"/>
                      <w:lang w:val="en-US" w:eastAsia="zh-CN"/>
                    </w:rPr>
                    <w:t>和/或</w:t>
                  </w:r>
                  <w:r>
                    <w:rPr>
                      <w:rFonts w:hint="eastAsia"/>
                      <w:color w:val="auto"/>
                      <w:sz w:val="18"/>
                      <w:szCs w:val="18"/>
                      <w:u w:val="single"/>
                    </w:rPr>
                    <w:t>建筑</w:t>
                  </w:r>
                  <w:r>
                    <w:rPr>
                      <w:rFonts w:hint="eastAsia"/>
                      <w:color w:val="auto"/>
                      <w:sz w:val="18"/>
                      <w:szCs w:val="18"/>
                      <w:u w:val="single"/>
                      <w:lang w:eastAsia="zh-CN"/>
                    </w:rPr>
                    <w:t>设备一体化监控系统</w:t>
                  </w:r>
                </w:p>
              </w:tc>
              <w:tc>
                <w:tcPr>
                  <w:tcW w:w="10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1155"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00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建筑能效监管系统</w:t>
                  </w:r>
                </w:p>
              </w:tc>
              <w:tc>
                <w:tcPr>
                  <w:tcW w:w="10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115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公共</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安全</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3091"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火灾自动报警系统</w:t>
                  </w:r>
                </w:p>
              </w:tc>
              <w:tc>
                <w:tcPr>
                  <w:tcW w:w="2235" w:type="dxa"/>
                  <w:gridSpan w:val="2"/>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96"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安全技术</w:t>
                  </w:r>
                </w:p>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防范系统</w:t>
                  </w:r>
                </w:p>
              </w:tc>
              <w:tc>
                <w:tcPr>
                  <w:tcW w:w="199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入侵报警系统</w:t>
                  </w:r>
                </w:p>
              </w:tc>
              <w:tc>
                <w:tcPr>
                  <w:tcW w:w="2235" w:type="dxa"/>
                  <w:gridSpan w:val="2"/>
                  <w:vMerge w:val="continue"/>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9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9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视频安防监控系统</w:t>
                  </w:r>
                </w:p>
              </w:tc>
              <w:tc>
                <w:tcPr>
                  <w:tcW w:w="2235"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9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9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出入口控制系统</w:t>
                  </w:r>
                </w:p>
              </w:tc>
              <w:tc>
                <w:tcPr>
                  <w:tcW w:w="2235"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9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9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电子巡查系统</w:t>
                  </w:r>
                </w:p>
              </w:tc>
              <w:tc>
                <w:tcPr>
                  <w:tcW w:w="2235"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9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9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安全检查系统</w:t>
                  </w:r>
                </w:p>
              </w:tc>
              <w:tc>
                <w:tcPr>
                  <w:tcW w:w="2235"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9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9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停车库（场）管理系统</w:t>
                  </w:r>
                </w:p>
              </w:tc>
              <w:tc>
                <w:tcPr>
                  <w:tcW w:w="10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115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安全防范综合管理（平台）系统</w:t>
                  </w:r>
                </w:p>
              </w:tc>
              <w:tc>
                <w:tcPr>
                  <w:tcW w:w="10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115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机房</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工程</w:t>
                  </w:r>
                </w:p>
              </w:tc>
              <w:tc>
                <w:tcPr>
                  <w:tcW w:w="3091"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信息接入机房</w:t>
                  </w:r>
                </w:p>
              </w:tc>
              <w:tc>
                <w:tcPr>
                  <w:tcW w:w="10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15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有线电视前端机房</w:t>
                  </w:r>
                </w:p>
              </w:tc>
              <w:tc>
                <w:tcPr>
                  <w:tcW w:w="10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15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信息设施系统总配线机房</w:t>
                  </w:r>
                </w:p>
              </w:tc>
              <w:tc>
                <w:tcPr>
                  <w:tcW w:w="10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15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智能化总控室</w:t>
                  </w:r>
                </w:p>
              </w:tc>
              <w:tc>
                <w:tcPr>
                  <w:tcW w:w="10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15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信息网络机房</w:t>
                  </w:r>
                </w:p>
              </w:tc>
              <w:tc>
                <w:tcPr>
                  <w:tcW w:w="10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115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用户电话交换机房</w:t>
                  </w:r>
                </w:p>
              </w:tc>
              <w:tc>
                <w:tcPr>
                  <w:tcW w:w="10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15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消防控制室</w:t>
                  </w:r>
                </w:p>
              </w:tc>
              <w:tc>
                <w:tcPr>
                  <w:tcW w:w="10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15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vAlign w:val="top"/>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lang w:val="en-US" w:eastAsia="zh-CN" w:bidi="ar-SA"/>
                    </w:rPr>
                  </w:pPr>
                  <w:r>
                    <w:rPr>
                      <w:rFonts w:hint="default"/>
                      <w:color w:val="auto"/>
                      <w:sz w:val="18"/>
                      <w:szCs w:val="18"/>
                    </w:rPr>
                    <w:t>安防监控中心</w:t>
                  </w:r>
                </w:p>
              </w:tc>
              <w:tc>
                <w:tcPr>
                  <w:tcW w:w="1080" w:type="dxa"/>
                  <w:vAlign w:val="center"/>
                </w:tcPr>
                <w:p>
                  <w:pPr>
                    <w:keepNext w:val="0"/>
                    <w:keepLines w:val="0"/>
                    <w:suppressLineNumbers w:val="0"/>
                    <w:adjustRightInd w:val="0"/>
                    <w:spacing w:before="0" w:beforeAutospacing="0" w:after="0" w:afterAutospacing="0" w:line="200" w:lineRule="exact"/>
                    <w:ind w:left="0" w:leftChars="0" w:right="0" w:rightChars="0"/>
                    <w:jc w:val="center"/>
                    <w:textAlignment w:val="baseline"/>
                    <w:rPr>
                      <w:rFonts w:hint="default" w:ascii="Times New Roman" w:hAnsi="Times New Roman" w:eastAsia="宋体" w:cs="Times New Roman"/>
                      <w:color w:val="auto"/>
                      <w:kern w:val="2"/>
                      <w:sz w:val="18"/>
                      <w:szCs w:val="18"/>
                      <w:lang w:val="en-US" w:eastAsia="zh-CN" w:bidi="ar-SA"/>
                    </w:rPr>
                  </w:pPr>
                  <w:r>
                    <w:rPr>
                      <w:rFonts w:hint="default"/>
                      <w:color w:val="auto"/>
                      <w:sz w:val="18"/>
                      <w:szCs w:val="18"/>
                    </w:rPr>
                    <w:t>●</w:t>
                  </w:r>
                </w:p>
              </w:tc>
              <w:tc>
                <w:tcPr>
                  <w:tcW w:w="1155" w:type="dxa"/>
                  <w:vAlign w:val="center"/>
                </w:tcPr>
                <w:p>
                  <w:pPr>
                    <w:keepNext w:val="0"/>
                    <w:keepLines w:val="0"/>
                    <w:suppressLineNumbers w:val="0"/>
                    <w:adjustRightInd w:val="0"/>
                    <w:spacing w:before="0" w:beforeAutospacing="0" w:after="0" w:afterAutospacing="0" w:line="200" w:lineRule="exact"/>
                    <w:ind w:left="0" w:leftChars="0" w:right="0" w:rightChars="0"/>
                    <w:jc w:val="center"/>
                    <w:textAlignment w:val="baseline"/>
                    <w:rPr>
                      <w:rFonts w:hint="default" w:ascii="Times New Roman" w:hAnsi="Times New Roman" w:eastAsia="宋体" w:cs="Times New Roman"/>
                      <w:color w:val="auto"/>
                      <w:kern w:val="2"/>
                      <w:sz w:val="18"/>
                      <w:szCs w:val="18"/>
                      <w:lang w:val="en-US" w:eastAsia="zh-CN" w:bidi="ar-SA"/>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vAlign w:val="top"/>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lang w:val="en-US" w:eastAsia="zh-CN" w:bidi="ar-SA"/>
                    </w:rPr>
                  </w:pPr>
                  <w:r>
                    <w:rPr>
                      <w:rFonts w:hint="default"/>
                      <w:color w:val="auto"/>
                      <w:sz w:val="18"/>
                      <w:szCs w:val="18"/>
                    </w:rPr>
                    <w:t>智能化设备间（弱电间）</w:t>
                  </w:r>
                </w:p>
              </w:tc>
              <w:tc>
                <w:tcPr>
                  <w:tcW w:w="1080" w:type="dxa"/>
                  <w:vAlign w:val="center"/>
                </w:tcPr>
                <w:p>
                  <w:pPr>
                    <w:keepNext w:val="0"/>
                    <w:keepLines w:val="0"/>
                    <w:suppressLineNumbers w:val="0"/>
                    <w:adjustRightInd w:val="0"/>
                    <w:spacing w:before="0" w:beforeAutospacing="0" w:after="0" w:afterAutospacing="0" w:line="200" w:lineRule="exact"/>
                    <w:ind w:left="0" w:leftChars="0" w:right="0" w:rightChars="0"/>
                    <w:jc w:val="center"/>
                    <w:textAlignment w:val="baseline"/>
                    <w:rPr>
                      <w:rFonts w:hint="default" w:ascii="Times New Roman" w:hAnsi="Times New Roman" w:eastAsia="宋体" w:cs="Times New Roman"/>
                      <w:color w:val="auto"/>
                      <w:kern w:val="2"/>
                      <w:sz w:val="18"/>
                      <w:szCs w:val="18"/>
                      <w:lang w:val="en-US" w:eastAsia="zh-CN" w:bidi="ar-SA"/>
                    </w:rPr>
                  </w:pPr>
                  <w:r>
                    <w:rPr>
                      <w:rFonts w:hint="default"/>
                      <w:color w:val="auto"/>
                      <w:sz w:val="18"/>
                      <w:szCs w:val="18"/>
                    </w:rPr>
                    <w:t>●</w:t>
                  </w:r>
                </w:p>
              </w:tc>
              <w:tc>
                <w:tcPr>
                  <w:tcW w:w="1155" w:type="dxa"/>
                  <w:vAlign w:val="center"/>
                </w:tcPr>
                <w:p>
                  <w:pPr>
                    <w:keepNext w:val="0"/>
                    <w:keepLines w:val="0"/>
                    <w:suppressLineNumbers w:val="0"/>
                    <w:adjustRightInd w:val="0"/>
                    <w:spacing w:before="0" w:beforeAutospacing="0" w:after="0" w:afterAutospacing="0" w:line="200" w:lineRule="exact"/>
                    <w:ind w:left="0" w:leftChars="0" w:right="0" w:rightChars="0"/>
                    <w:jc w:val="center"/>
                    <w:textAlignment w:val="baseline"/>
                    <w:rPr>
                      <w:rFonts w:hint="default" w:ascii="Times New Roman" w:hAnsi="Times New Roman" w:eastAsia="宋体" w:cs="Times New Roman"/>
                      <w:color w:val="auto"/>
                      <w:kern w:val="2"/>
                      <w:sz w:val="18"/>
                      <w:szCs w:val="18"/>
                      <w:lang w:val="en-US" w:eastAsia="zh-CN" w:bidi="ar-SA"/>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91" w:type="dxa"/>
                  <w:gridSpan w:val="2"/>
                  <w:vAlign w:val="top"/>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lang w:val="en-US" w:eastAsia="zh-CN" w:bidi="ar-SA"/>
                    </w:rPr>
                  </w:pPr>
                  <w:r>
                    <w:rPr>
                      <w:rFonts w:hint="eastAsia"/>
                      <w:color w:val="auto"/>
                      <w:sz w:val="18"/>
                      <w:szCs w:val="18"/>
                      <w:u w:val="single"/>
                    </w:rPr>
                    <w:t>机房动力与环境监控系统</w:t>
                  </w:r>
                </w:p>
              </w:tc>
              <w:tc>
                <w:tcPr>
                  <w:tcW w:w="1080" w:type="dxa"/>
                  <w:vAlign w:val="center"/>
                </w:tcPr>
                <w:p>
                  <w:pPr>
                    <w:keepNext w:val="0"/>
                    <w:keepLines w:val="0"/>
                    <w:suppressLineNumbers w:val="0"/>
                    <w:adjustRightInd w:val="0"/>
                    <w:spacing w:before="0" w:beforeAutospacing="0" w:after="0" w:afterAutospacing="0" w:line="200" w:lineRule="exact"/>
                    <w:ind w:left="0" w:leftChars="0" w:right="0" w:rightChars="0"/>
                    <w:jc w:val="center"/>
                    <w:textAlignment w:val="baseline"/>
                    <w:rPr>
                      <w:rFonts w:hint="default" w:ascii="Times New Roman" w:hAnsi="Times New Roman" w:eastAsia="宋体" w:cs="Times New Roman"/>
                      <w:color w:val="auto"/>
                      <w:kern w:val="2"/>
                      <w:sz w:val="18"/>
                      <w:szCs w:val="18"/>
                      <w:lang w:val="en-US" w:eastAsia="zh-CN" w:bidi="ar-SA"/>
                    </w:rPr>
                  </w:pPr>
                  <w:r>
                    <w:rPr>
                      <w:rFonts w:hint="eastAsia" w:ascii="宋体" w:hAnsi="宋体" w:cs="宋体"/>
                      <w:b/>
                      <w:bCs/>
                      <w:color w:val="auto"/>
                      <w:kern w:val="0"/>
                      <w:sz w:val="18"/>
                      <w:szCs w:val="18"/>
                    </w:rPr>
                    <w:t>⊙</w:t>
                  </w:r>
                </w:p>
              </w:tc>
              <w:tc>
                <w:tcPr>
                  <w:tcW w:w="1155" w:type="dxa"/>
                  <w:vAlign w:val="center"/>
                </w:tcPr>
                <w:p>
                  <w:pPr>
                    <w:keepNext w:val="0"/>
                    <w:keepLines w:val="0"/>
                    <w:suppressLineNumbers w:val="0"/>
                    <w:adjustRightInd w:val="0"/>
                    <w:spacing w:before="0" w:beforeAutospacing="0" w:after="0" w:afterAutospacing="0" w:line="200" w:lineRule="exact"/>
                    <w:ind w:left="0" w:leftChars="0" w:right="0" w:rightChars="0"/>
                    <w:jc w:val="center"/>
                    <w:textAlignment w:val="baseline"/>
                    <w:rPr>
                      <w:rFonts w:hint="default" w:ascii="Times New Roman" w:hAnsi="Times New Roman" w:eastAsia="宋体" w:cs="Times New Roman"/>
                      <w:color w:val="auto"/>
                      <w:kern w:val="2"/>
                      <w:sz w:val="18"/>
                      <w:szCs w:val="18"/>
                      <w:lang w:val="en-US" w:eastAsia="zh-CN" w:bidi="ar-SA"/>
                    </w:rPr>
                  </w:pPr>
                  <w:r>
                    <w:rPr>
                      <w:rFonts w:hint="default"/>
                      <w:color w:val="auto"/>
                      <w:sz w:val="18"/>
                      <w:szCs w:val="18"/>
                    </w:rPr>
                    <w:t>●</w:t>
                  </w:r>
                </w:p>
              </w:tc>
            </w:tr>
          </w:tbl>
          <w:p>
            <w:pPr>
              <w:ind w:firstLine="282" w:firstLineChars="157"/>
              <w:rPr>
                <w:rFonts w:hint="eastAsia" w:hAnsi="宋体"/>
                <w:color w:val="auto"/>
                <w:sz w:val="24"/>
                <w:lang w:val="en-US" w:eastAsia="zh-CN"/>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 xml:space="preserve">——宜配置； ○——可配置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spacing w:line="360" w:lineRule="auto"/>
              <w:rPr>
                <w:rFonts w:hint="eastAsia" w:ascii="宋体" w:hAnsi="宋体"/>
                <w:color w:val="auto"/>
                <w:sz w:val="24"/>
                <w:szCs w:val="24"/>
                <w:lang w:val="en-US" w:eastAsia="zh-CN"/>
              </w:rPr>
            </w:pPr>
            <w:r>
              <w:rPr>
                <w:rFonts w:hint="eastAsia" w:hAnsi="宋体" w:eastAsia="宋体"/>
                <w:color w:val="auto"/>
                <w:sz w:val="24"/>
                <w:szCs w:val="24"/>
                <w:u w:val="single"/>
              </w:rPr>
              <w:t>13.0.4</w:t>
            </w:r>
            <w:r>
              <w:rPr>
                <w:rFonts w:hint="eastAsia" w:hAnsi="宋体"/>
                <w:color w:val="auto"/>
                <w:sz w:val="24"/>
                <w:szCs w:val="24"/>
                <w:u w:val="single"/>
                <w:lang w:val="en-US" w:eastAsia="zh-CN"/>
              </w:rPr>
              <w:t>A</w:t>
            </w:r>
            <w:r>
              <w:rPr>
                <w:rFonts w:hint="default" w:hAnsi="宋体"/>
                <w:color w:val="auto"/>
                <w:sz w:val="24"/>
                <w:szCs w:val="24"/>
                <w:u w:val="single"/>
              </w:rPr>
              <w:t xml:space="preserve"> </w:t>
            </w:r>
            <w:r>
              <w:rPr>
                <w:rFonts w:hAnsi="宋体"/>
                <w:color w:val="auto"/>
                <w:sz w:val="24"/>
                <w:szCs w:val="24"/>
                <w:u w:val="single"/>
              </w:rPr>
              <w:t>布线系统应符合各类金融业务信息安全性和</w:t>
            </w:r>
            <w:r>
              <w:rPr>
                <w:rFonts w:hint="eastAsia" w:hAnsi="宋体"/>
                <w:color w:val="auto"/>
                <w:sz w:val="24"/>
                <w:szCs w:val="24"/>
                <w:u w:val="single"/>
              </w:rPr>
              <w:t>网络</w:t>
            </w:r>
            <w:r>
              <w:rPr>
                <w:rFonts w:hAnsi="宋体"/>
                <w:color w:val="auto"/>
                <w:sz w:val="24"/>
                <w:szCs w:val="24"/>
                <w:u w:val="single"/>
              </w:rPr>
              <w:t>可靠性的要求。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spacing w:line="360" w:lineRule="auto"/>
              <w:rPr>
                <w:rFonts w:hint="eastAsia" w:ascii="宋体" w:hAnsi="宋体"/>
                <w:color w:val="auto"/>
                <w:sz w:val="24"/>
                <w:szCs w:val="24"/>
                <w:lang w:val="en-US" w:eastAsia="zh-CN"/>
              </w:rPr>
            </w:pPr>
            <w:r>
              <w:rPr>
                <w:rFonts w:hint="eastAsia"/>
                <w:color w:val="auto"/>
                <w:sz w:val="24"/>
              </w:rPr>
              <w:t>13.0.5</w:t>
            </w:r>
            <w:r>
              <w:rPr>
                <w:rFonts w:hint="default"/>
                <w:color w:val="auto"/>
                <w:sz w:val="24"/>
              </w:rPr>
              <w:t xml:space="preserve"> </w:t>
            </w:r>
            <w:r>
              <w:rPr>
                <w:rFonts w:hAnsi="宋体"/>
                <w:color w:val="auto"/>
                <w:sz w:val="24"/>
                <w:szCs w:val="24"/>
                <w:bdr w:val="single" w:sz="4" w:space="0"/>
              </w:rPr>
              <w:t>卫星通信系统</w:t>
            </w:r>
            <w:r>
              <w:rPr>
                <w:rFonts w:hAnsi="宋体"/>
                <w:color w:val="auto"/>
                <w:sz w:val="24"/>
                <w:szCs w:val="24"/>
              </w:rPr>
              <w:t>应满足金融业务专用通信的信息实时性</w:t>
            </w:r>
            <w:r>
              <w:rPr>
                <w:rFonts w:hAnsi="宋体"/>
                <w:color w:val="auto"/>
                <w:sz w:val="24"/>
                <w:szCs w:val="24"/>
                <w:bdr w:val="single" w:sz="4" w:space="0"/>
              </w:rPr>
              <w:t>的需</w:t>
            </w:r>
            <w:r>
              <w:rPr>
                <w:rFonts w:hAnsi="宋体"/>
                <w:color w:val="auto"/>
                <w:sz w:val="24"/>
                <w:szCs w:val="24"/>
              </w:rPr>
              <w:t>求。</w:t>
            </w:r>
          </w:p>
        </w:tc>
        <w:tc>
          <w:tcPr>
            <w:tcW w:w="7592" w:type="dxa"/>
            <w:vAlign w:val="top"/>
          </w:tcPr>
          <w:p>
            <w:pPr>
              <w:spacing w:line="360" w:lineRule="auto"/>
              <w:rPr>
                <w:rFonts w:hint="eastAsia" w:ascii="宋体" w:hAnsi="宋体"/>
                <w:color w:val="auto"/>
                <w:sz w:val="24"/>
                <w:szCs w:val="24"/>
                <w:lang w:val="en-US" w:eastAsia="zh-CN"/>
              </w:rPr>
            </w:pPr>
            <w:r>
              <w:rPr>
                <w:rFonts w:hint="eastAsia"/>
                <w:color w:val="auto"/>
                <w:sz w:val="24"/>
              </w:rPr>
              <w:t>13.0.5</w:t>
            </w:r>
            <w:r>
              <w:rPr>
                <w:rFonts w:hint="default"/>
                <w:color w:val="auto"/>
                <w:sz w:val="24"/>
              </w:rPr>
              <w:t xml:space="preserve"> </w:t>
            </w:r>
            <w:r>
              <w:rPr>
                <w:rFonts w:hint="eastAsia" w:hAnsi="宋体"/>
                <w:color w:val="auto"/>
                <w:sz w:val="24"/>
                <w:szCs w:val="24"/>
                <w:u w:val="single"/>
                <w:lang w:val="en-US" w:eastAsia="zh-CN"/>
              </w:rPr>
              <w:t>具有</w:t>
            </w:r>
            <w:r>
              <w:rPr>
                <w:rFonts w:hAnsi="宋体"/>
                <w:color w:val="auto"/>
                <w:sz w:val="24"/>
                <w:szCs w:val="24"/>
                <w:u w:val="single"/>
              </w:rPr>
              <w:t>证券交易、商品期货交易、外汇交易等类型</w:t>
            </w:r>
            <w:r>
              <w:rPr>
                <w:rFonts w:hint="eastAsia" w:hAnsi="宋体"/>
                <w:color w:val="auto"/>
                <w:sz w:val="24"/>
                <w:szCs w:val="24"/>
                <w:u w:val="single"/>
              </w:rPr>
              <w:t>业务</w:t>
            </w:r>
            <w:r>
              <w:rPr>
                <w:rFonts w:hAnsi="宋体"/>
                <w:color w:val="auto"/>
                <w:sz w:val="24"/>
                <w:szCs w:val="24"/>
                <w:u w:val="single"/>
              </w:rPr>
              <w:t>的金融</w:t>
            </w:r>
            <w:r>
              <w:rPr>
                <w:rFonts w:hint="eastAsia" w:hAnsi="宋体"/>
                <w:color w:val="auto"/>
                <w:sz w:val="24"/>
                <w:szCs w:val="24"/>
                <w:u w:val="single"/>
                <w:lang w:val="en-US" w:eastAsia="zh-CN"/>
              </w:rPr>
              <w:t>建筑</w:t>
            </w:r>
            <w:r>
              <w:rPr>
                <w:rFonts w:hint="eastAsia" w:hAnsi="宋体"/>
                <w:color w:val="auto"/>
                <w:sz w:val="24"/>
                <w:szCs w:val="24"/>
                <w:u w:val="single"/>
              </w:rPr>
              <w:t>宜</w:t>
            </w:r>
            <w:r>
              <w:rPr>
                <w:rFonts w:hint="default" w:hAnsi="宋体"/>
                <w:color w:val="auto"/>
                <w:sz w:val="24"/>
                <w:szCs w:val="24"/>
                <w:u w:val="single"/>
              </w:rPr>
              <w:t>预留</w:t>
            </w:r>
            <w:r>
              <w:rPr>
                <w:rFonts w:hAnsi="宋体"/>
                <w:color w:val="auto"/>
                <w:sz w:val="24"/>
                <w:szCs w:val="24"/>
                <w:u w:val="single"/>
              </w:rPr>
              <w:t>卫星通信系统</w:t>
            </w:r>
            <w:r>
              <w:rPr>
                <w:rFonts w:hint="eastAsia" w:hAnsi="宋体"/>
                <w:color w:val="auto"/>
                <w:sz w:val="24"/>
                <w:szCs w:val="24"/>
                <w:u w:val="single"/>
                <w:lang w:eastAsia="zh-CN"/>
              </w:rPr>
              <w:t>，</w:t>
            </w:r>
            <w:r>
              <w:rPr>
                <w:rFonts w:hint="eastAsia" w:hAnsi="宋体"/>
                <w:color w:val="auto"/>
                <w:sz w:val="24"/>
                <w:szCs w:val="24"/>
                <w:u w:val="single"/>
                <w:lang w:val="en-US" w:eastAsia="zh-CN"/>
              </w:rPr>
              <w:t>并</w:t>
            </w:r>
            <w:r>
              <w:rPr>
                <w:rFonts w:hAnsi="宋体"/>
                <w:color w:val="auto"/>
                <w:sz w:val="24"/>
                <w:szCs w:val="24"/>
              </w:rPr>
              <w:t>应满足金融业务专用通信的信息实时性</w:t>
            </w:r>
            <w:r>
              <w:rPr>
                <w:rFonts w:hint="eastAsia" w:hAnsi="宋体"/>
                <w:color w:val="auto"/>
                <w:sz w:val="24"/>
                <w:szCs w:val="24"/>
                <w:u w:val="single"/>
                <w:lang w:val="en-US" w:eastAsia="zh-CN"/>
              </w:rPr>
              <w:t>要</w:t>
            </w:r>
            <w:r>
              <w:rPr>
                <w:rFonts w:hAnsi="宋体"/>
                <w:color w:val="auto"/>
                <w:sz w:val="24"/>
                <w:szCs w:val="24"/>
              </w:rPr>
              <w:t>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spacing w:line="360" w:lineRule="auto"/>
              <w:rPr>
                <w:rFonts w:hint="eastAsia" w:ascii="宋体" w:hAnsi="宋体"/>
                <w:color w:val="auto"/>
                <w:sz w:val="24"/>
                <w:szCs w:val="24"/>
                <w:lang w:val="en-US" w:eastAsia="zh-CN"/>
              </w:rPr>
            </w:pPr>
            <w:r>
              <w:rPr>
                <w:rFonts w:hint="eastAsia"/>
                <w:color w:val="auto"/>
                <w:sz w:val="24"/>
              </w:rPr>
              <w:t>13.0.8</w:t>
            </w:r>
            <w:r>
              <w:rPr>
                <w:rFonts w:hint="eastAsia" w:hAnsi="宋体"/>
                <w:color w:val="auto"/>
                <w:sz w:val="24"/>
                <w:szCs w:val="24"/>
              </w:rPr>
              <w:t xml:space="preserve"> </w:t>
            </w:r>
            <w:r>
              <w:rPr>
                <w:rFonts w:hAnsi="宋体"/>
                <w:color w:val="auto"/>
                <w:sz w:val="24"/>
                <w:szCs w:val="24"/>
              </w:rPr>
              <w:t>安全技术防范系统应符合现行国家标准《安全防范工程技术规范》GB50348的有关</w:t>
            </w:r>
            <w:r>
              <w:rPr>
                <w:rFonts w:hAnsi="宋体" w:eastAsia="宋体"/>
                <w:color w:val="auto"/>
                <w:sz w:val="24"/>
                <w:szCs w:val="24"/>
              </w:rPr>
              <w:t>规定</w:t>
            </w:r>
            <w:r>
              <w:rPr>
                <w:rFonts w:hint="eastAsia" w:hAnsi="宋体" w:eastAsia="宋体"/>
                <w:color w:val="auto"/>
                <w:sz w:val="24"/>
                <w:szCs w:val="24"/>
              </w:rPr>
              <w:t>。</w:t>
            </w:r>
          </w:p>
        </w:tc>
        <w:tc>
          <w:tcPr>
            <w:tcW w:w="7592" w:type="dxa"/>
            <w:vAlign w:val="top"/>
          </w:tcPr>
          <w:p>
            <w:pPr>
              <w:spacing w:line="360" w:lineRule="auto"/>
              <w:rPr>
                <w:rFonts w:hint="eastAsia" w:ascii="宋体" w:hAnsi="宋体"/>
                <w:color w:val="auto"/>
                <w:sz w:val="24"/>
                <w:szCs w:val="24"/>
                <w:lang w:val="en-US" w:eastAsia="zh-CN"/>
              </w:rPr>
            </w:pPr>
            <w:r>
              <w:rPr>
                <w:rFonts w:hint="eastAsia"/>
                <w:color w:val="auto"/>
                <w:sz w:val="24"/>
              </w:rPr>
              <w:t>13.0.8</w:t>
            </w:r>
            <w:r>
              <w:rPr>
                <w:rFonts w:hint="eastAsia" w:hAnsi="宋体"/>
                <w:color w:val="auto"/>
                <w:sz w:val="24"/>
                <w:szCs w:val="24"/>
              </w:rPr>
              <w:t xml:space="preserve"> </w:t>
            </w:r>
            <w:r>
              <w:rPr>
                <w:rFonts w:hAnsi="宋体"/>
                <w:color w:val="auto"/>
                <w:sz w:val="24"/>
                <w:szCs w:val="24"/>
              </w:rPr>
              <w:t>安全技术防范系统</w:t>
            </w:r>
            <w:r>
              <w:rPr>
                <w:rFonts w:hint="default" w:hAnsi="宋体"/>
                <w:color w:val="auto"/>
                <w:sz w:val="24"/>
                <w:szCs w:val="24"/>
                <w:u w:val="single"/>
              </w:rPr>
              <w:t>在</w:t>
            </w:r>
            <w:r>
              <w:rPr>
                <w:rFonts w:hint="eastAsia" w:hAnsi="宋体"/>
                <w:color w:val="auto"/>
                <w:sz w:val="24"/>
                <w:szCs w:val="24"/>
                <w:u w:val="single"/>
              </w:rPr>
              <w:t>满足</w:t>
            </w:r>
            <w:r>
              <w:rPr>
                <w:rFonts w:hAnsi="宋体"/>
                <w:color w:val="auto"/>
                <w:sz w:val="24"/>
                <w:szCs w:val="24"/>
                <w:u w:val="single"/>
              </w:rPr>
              <w:t>金融</w:t>
            </w:r>
            <w:r>
              <w:rPr>
                <w:rFonts w:hint="eastAsia" w:hAnsi="宋体"/>
                <w:color w:val="auto"/>
                <w:sz w:val="24"/>
                <w:szCs w:val="24"/>
                <w:u w:val="single"/>
                <w:lang w:val="en-US" w:eastAsia="zh-CN"/>
              </w:rPr>
              <w:t>行业</w:t>
            </w:r>
            <w:r>
              <w:rPr>
                <w:rFonts w:hAnsi="宋体"/>
                <w:color w:val="auto"/>
                <w:sz w:val="24"/>
                <w:szCs w:val="24"/>
                <w:u w:val="single"/>
              </w:rPr>
              <w:t>安全防范技术特殊</w:t>
            </w:r>
            <w:r>
              <w:rPr>
                <w:rFonts w:hint="eastAsia" w:hAnsi="宋体"/>
                <w:color w:val="auto"/>
                <w:sz w:val="24"/>
                <w:szCs w:val="24"/>
                <w:u w:val="single"/>
              </w:rPr>
              <w:t>要求</w:t>
            </w:r>
            <w:r>
              <w:rPr>
                <w:rFonts w:hint="default" w:hAnsi="宋体"/>
                <w:color w:val="auto"/>
                <w:sz w:val="24"/>
                <w:szCs w:val="24"/>
                <w:u w:val="single"/>
              </w:rPr>
              <w:t>的同时，尚</w:t>
            </w:r>
            <w:r>
              <w:rPr>
                <w:rFonts w:hAnsi="宋体"/>
                <w:color w:val="auto"/>
                <w:sz w:val="24"/>
                <w:szCs w:val="24"/>
              </w:rPr>
              <w:t>应符合现行国家标准《安全防范工程技术规范》GB50348的有关</w:t>
            </w:r>
            <w:r>
              <w:rPr>
                <w:rFonts w:hAnsi="宋体" w:eastAsia="宋体"/>
                <w:color w:val="auto"/>
                <w:sz w:val="24"/>
                <w:szCs w:val="24"/>
              </w:rPr>
              <w:t>规定</w:t>
            </w:r>
            <w:r>
              <w:rPr>
                <w:rFonts w:hint="eastAsia" w:hAnsi="宋体" w:eastAsia="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0"/>
                <w:tab w:val="left" w:pos="142"/>
              </w:tabs>
              <w:adjustRightInd w:val="0"/>
              <w:snapToGrid w:val="0"/>
              <w:spacing w:line="360" w:lineRule="auto"/>
              <w:ind w:leftChars="0"/>
              <w:jc w:val="center"/>
              <w:rPr>
                <w:rFonts w:hint="eastAsia" w:hAnsi="宋体"/>
                <w:color w:val="auto"/>
                <w:sz w:val="24"/>
                <w:szCs w:val="24"/>
                <w:lang w:val="en-US" w:eastAsia="zh-CN"/>
              </w:rPr>
            </w:pPr>
            <w:r>
              <w:rPr>
                <w:rFonts w:hAnsi="宋体"/>
                <w:color w:val="auto"/>
                <w:sz w:val="24"/>
                <w:szCs w:val="24"/>
              </w:rPr>
              <w:t>14交通建筑</w:t>
            </w:r>
          </w:p>
        </w:tc>
        <w:tc>
          <w:tcPr>
            <w:tcW w:w="7592" w:type="dxa"/>
            <w:vAlign w:val="top"/>
          </w:tcPr>
          <w:p>
            <w:pPr>
              <w:numPr>
                <w:ilvl w:val="0"/>
                <w:numId w:val="0"/>
              </w:numPr>
              <w:tabs>
                <w:tab w:val="left" w:pos="0"/>
                <w:tab w:val="left" w:pos="142"/>
              </w:tabs>
              <w:adjustRightInd w:val="0"/>
              <w:snapToGrid w:val="0"/>
              <w:spacing w:line="360" w:lineRule="auto"/>
              <w:ind w:left="0" w:leftChars="0" w:firstLine="0" w:firstLineChars="0"/>
              <w:jc w:val="center"/>
              <w:rPr>
                <w:rFonts w:hint="eastAsia" w:ascii="宋体" w:hAnsi="宋体"/>
                <w:color w:val="auto"/>
                <w:sz w:val="24"/>
                <w:szCs w:val="24"/>
                <w:lang w:val="en-US" w:eastAsia="zh-CN"/>
              </w:rPr>
            </w:pPr>
            <w:r>
              <w:rPr>
                <w:rFonts w:hAnsi="宋体"/>
                <w:color w:val="auto"/>
                <w:sz w:val="24"/>
                <w:szCs w:val="24"/>
              </w:rPr>
              <w:t>14交通建筑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0"/>
                <w:tab w:val="left" w:pos="142"/>
              </w:tabs>
              <w:adjustRightInd w:val="0"/>
              <w:snapToGrid w:val="0"/>
              <w:spacing w:line="360" w:lineRule="auto"/>
              <w:ind w:leftChars="0"/>
              <w:jc w:val="center"/>
              <w:rPr>
                <w:rFonts w:hint="eastAsia" w:hAnsi="宋体"/>
                <w:color w:val="auto"/>
                <w:sz w:val="24"/>
                <w:szCs w:val="24"/>
                <w:lang w:val="en-US" w:eastAsia="zh-CN"/>
              </w:rPr>
            </w:pPr>
            <w:r>
              <w:rPr>
                <w:rFonts w:hAnsi="宋体"/>
                <w:color w:val="auto"/>
                <w:sz w:val="24"/>
                <w:szCs w:val="24"/>
              </w:rPr>
              <w:t>14.1  一般规定</w:t>
            </w:r>
          </w:p>
        </w:tc>
        <w:tc>
          <w:tcPr>
            <w:tcW w:w="7592" w:type="dxa"/>
            <w:vAlign w:val="top"/>
          </w:tcPr>
          <w:p>
            <w:pPr>
              <w:numPr>
                <w:ilvl w:val="0"/>
                <w:numId w:val="0"/>
              </w:numPr>
              <w:tabs>
                <w:tab w:val="left" w:pos="0"/>
                <w:tab w:val="left" w:pos="142"/>
              </w:tabs>
              <w:adjustRightInd w:val="0"/>
              <w:snapToGrid w:val="0"/>
              <w:spacing w:line="360" w:lineRule="auto"/>
              <w:ind w:left="0" w:leftChars="0" w:firstLine="0" w:firstLineChars="0"/>
              <w:jc w:val="center"/>
              <w:rPr>
                <w:rFonts w:hint="eastAsia" w:ascii="宋体" w:hAnsi="宋体"/>
                <w:color w:val="auto"/>
                <w:sz w:val="24"/>
                <w:szCs w:val="24"/>
                <w:lang w:val="en-US" w:eastAsia="zh-CN"/>
              </w:rPr>
            </w:pPr>
            <w:r>
              <w:rPr>
                <w:rFonts w:hAnsi="宋体"/>
                <w:color w:val="auto"/>
                <w:sz w:val="24"/>
                <w:szCs w:val="24"/>
              </w:rPr>
              <w:t>14.1  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pStyle w:val="29"/>
              <w:numPr>
                <w:ilvl w:val="0"/>
                <w:numId w:val="0"/>
              </w:numPr>
              <w:tabs>
                <w:tab w:val="left" w:pos="142"/>
              </w:tabs>
              <w:adjustRightInd w:val="0"/>
              <w:snapToGrid w:val="0"/>
              <w:spacing w:line="360" w:lineRule="auto"/>
              <w:ind w:left="0" w:leftChars="0" w:firstLine="0" w:firstLineChars="0"/>
              <w:rPr>
                <w:rFonts w:hint="eastAsia" w:ascii="宋体" w:hAnsi="宋体"/>
                <w:color w:val="auto"/>
                <w:sz w:val="24"/>
                <w:szCs w:val="24"/>
                <w:lang w:val="en-US" w:eastAsia="zh-CN"/>
              </w:rPr>
            </w:pPr>
            <w:r>
              <w:rPr>
                <w:rFonts w:hint="eastAsia" w:ascii="宋体" w:hAnsi="宋体" w:cs="宋体"/>
                <w:color w:val="auto"/>
                <w:sz w:val="24"/>
                <w:szCs w:val="24"/>
                <w:highlight w:val="none"/>
                <w:u w:val="single"/>
              </w:rPr>
              <w:t>14.1.2交通建筑智能化系统设计尚应符合交通行业标准的相关规定。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0"/>
                <w:tab w:val="left" w:pos="142"/>
              </w:tabs>
              <w:adjustRightInd w:val="0"/>
              <w:snapToGrid w:val="0"/>
              <w:spacing w:line="360" w:lineRule="auto"/>
              <w:ind w:leftChars="0"/>
              <w:jc w:val="center"/>
              <w:rPr>
                <w:rFonts w:hint="eastAsia" w:hAnsi="宋体"/>
                <w:color w:val="auto"/>
                <w:sz w:val="24"/>
                <w:szCs w:val="24"/>
                <w:lang w:val="en-US" w:eastAsia="zh-CN"/>
              </w:rPr>
            </w:pPr>
            <w:r>
              <w:rPr>
                <w:rFonts w:hint="eastAsia" w:hAnsi="宋体"/>
                <w:color w:val="auto"/>
                <w:sz w:val="24"/>
                <w:szCs w:val="24"/>
                <w:lang w:val="en-US" w:eastAsia="zh-CN"/>
              </w:rPr>
              <w:t>14.2  民用机场航站楼</w:t>
            </w:r>
          </w:p>
        </w:tc>
        <w:tc>
          <w:tcPr>
            <w:tcW w:w="7592" w:type="dxa"/>
            <w:vAlign w:val="top"/>
          </w:tcPr>
          <w:p>
            <w:pPr>
              <w:numPr>
                <w:ilvl w:val="0"/>
                <w:numId w:val="0"/>
              </w:numPr>
              <w:tabs>
                <w:tab w:val="left" w:pos="0"/>
                <w:tab w:val="left" w:pos="142"/>
              </w:tabs>
              <w:adjustRightInd w:val="0"/>
              <w:snapToGrid w:val="0"/>
              <w:spacing w:line="360" w:lineRule="auto"/>
              <w:ind w:left="0" w:leftChars="0" w:firstLine="0" w:firstLineChars="0"/>
              <w:jc w:val="center"/>
              <w:rPr>
                <w:rFonts w:hint="eastAsia" w:ascii="Times New Roman" w:hAnsi="宋体" w:cs="Times New Roman" w:eastAsiaTheme="minorEastAsia"/>
                <w:color w:val="auto"/>
                <w:kern w:val="2"/>
                <w:sz w:val="24"/>
                <w:szCs w:val="24"/>
                <w:lang w:val="en-US" w:eastAsia="zh-CN" w:bidi="ar-SA"/>
              </w:rPr>
            </w:pPr>
            <w:r>
              <w:rPr>
                <w:rFonts w:hint="eastAsia" w:hAnsi="宋体"/>
                <w:color w:val="auto"/>
                <w:sz w:val="24"/>
                <w:szCs w:val="24"/>
                <w:lang w:val="en-US" w:eastAsia="zh-CN"/>
              </w:rPr>
              <w:t>14.2  民用机场航站楼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17"/>
              <w:widowControl w:val="0"/>
              <w:numPr>
                <w:ilvl w:val="0"/>
                <w:numId w:val="0"/>
              </w:numPr>
              <w:adjustRightInd w:val="0"/>
              <w:snapToGrid w:val="0"/>
              <w:spacing w:before="0" w:beforeAutospacing="0" w:after="0" w:afterAutospacing="0" w:line="360" w:lineRule="auto"/>
              <w:ind w:left="0" w:leftChars="0" w:firstLine="0" w:firstLineChars="0"/>
              <w:rPr>
                <w:rFonts w:hint="eastAsia" w:ascii="宋体" w:hAnsi="宋体"/>
                <w:color w:val="auto"/>
                <w:sz w:val="24"/>
                <w:szCs w:val="24"/>
                <w:lang w:val="en-US" w:eastAsia="zh-CN"/>
              </w:rPr>
            </w:pPr>
            <w:r>
              <w:rPr>
                <w:rFonts w:hint="eastAsia" w:ascii="宋体" w:hAnsi="宋体" w:eastAsia="宋体" w:cs="宋体"/>
                <w:b w:val="0"/>
                <w:color w:val="auto"/>
                <w:kern w:val="0"/>
                <w:sz w:val="24"/>
                <w:szCs w:val="24"/>
                <w:lang w:val="en-US" w:eastAsia="zh-CN" w:bidi="ar-SA"/>
              </w:rPr>
              <w:t>14.2.1</w:t>
            </w:r>
            <w:r>
              <w:rPr>
                <w:rFonts w:hint="eastAsia"/>
                <w:color w:val="auto"/>
                <w:kern w:val="2"/>
              </w:rPr>
              <w:t>民用机场航站楼智能化系统应按表</w:t>
            </w:r>
            <w:r>
              <w:rPr>
                <w:rFonts w:ascii="Times New Roman" w:hAnsi="Times New Roman" w:cs="Times New Roman"/>
                <w:color w:val="auto"/>
                <w:kern w:val="2"/>
              </w:rPr>
              <w:t>14.2.1</w:t>
            </w:r>
            <w:r>
              <w:rPr>
                <w:rFonts w:hint="eastAsia"/>
                <w:color w:val="auto"/>
                <w:kern w:val="2"/>
              </w:rPr>
              <w:t>的规定配置，并应符合现行行业标准《交通建筑电气设计规范》JGJ243的有关规定。</w:t>
            </w:r>
          </w:p>
        </w:tc>
        <w:tc>
          <w:tcPr>
            <w:tcW w:w="7592" w:type="dxa"/>
            <w:vAlign w:val="top"/>
          </w:tcPr>
          <w:p>
            <w:pPr>
              <w:pStyle w:val="17"/>
              <w:widowControl w:val="0"/>
              <w:numPr>
                <w:ilvl w:val="0"/>
                <w:numId w:val="0"/>
              </w:numPr>
              <w:adjustRightInd w:val="0"/>
              <w:snapToGrid w:val="0"/>
              <w:spacing w:before="0" w:beforeAutospacing="0" w:after="0" w:afterAutospacing="0" w:line="360" w:lineRule="auto"/>
              <w:ind w:left="0" w:leftChars="0" w:firstLine="0" w:firstLineChars="0"/>
              <w:rPr>
                <w:rFonts w:hint="eastAsia" w:ascii="宋体" w:hAnsi="宋体"/>
                <w:color w:val="auto"/>
                <w:sz w:val="24"/>
                <w:szCs w:val="24"/>
                <w:lang w:val="en-US" w:eastAsia="zh-CN"/>
              </w:rPr>
            </w:pPr>
            <w:r>
              <w:rPr>
                <w:rFonts w:hint="eastAsia" w:ascii="宋体" w:hAnsi="宋体" w:eastAsia="宋体" w:cs="宋体"/>
                <w:b w:val="0"/>
                <w:color w:val="auto"/>
                <w:kern w:val="0"/>
                <w:sz w:val="24"/>
                <w:szCs w:val="24"/>
                <w:lang w:val="en-US" w:eastAsia="zh-CN" w:bidi="ar-SA"/>
              </w:rPr>
              <w:t>14.2.1</w:t>
            </w:r>
            <w:r>
              <w:rPr>
                <w:rFonts w:hint="eastAsia"/>
                <w:color w:val="auto"/>
                <w:kern w:val="2"/>
              </w:rPr>
              <w:t>民用机场航站楼智能化系统</w:t>
            </w:r>
            <w:r>
              <w:rPr>
                <w:rFonts w:hint="eastAsia"/>
                <w:color w:val="auto"/>
                <w:kern w:val="2"/>
                <w:u w:val="single"/>
                <w:lang w:val="en-US" w:eastAsia="zh-CN"/>
              </w:rPr>
              <w:t>与功能</w:t>
            </w:r>
            <w:r>
              <w:rPr>
                <w:rFonts w:hint="eastAsia"/>
                <w:color w:val="auto"/>
                <w:kern w:val="2"/>
              </w:rPr>
              <w:t>应按表</w:t>
            </w:r>
            <w:r>
              <w:rPr>
                <w:rFonts w:ascii="Times New Roman" w:hAnsi="Times New Roman" w:cs="Times New Roman"/>
                <w:color w:val="auto"/>
                <w:kern w:val="2"/>
              </w:rPr>
              <w:t>14.2.1</w:t>
            </w:r>
            <w:r>
              <w:rPr>
                <w:rFonts w:hint="eastAsia"/>
                <w:color w:val="auto"/>
                <w:kern w:val="2"/>
              </w:rPr>
              <w:t>的规定</w:t>
            </w:r>
            <w:r>
              <w:rPr>
                <w:rFonts w:hint="eastAsia"/>
                <w:color w:val="auto"/>
                <w:kern w:val="2"/>
                <w:u w:val="single"/>
                <w:lang w:val="en-US" w:eastAsia="zh-CN"/>
              </w:rPr>
              <w:t>进行</w:t>
            </w:r>
            <w:r>
              <w:rPr>
                <w:rFonts w:hint="eastAsia"/>
                <w:color w:val="auto"/>
                <w:kern w:val="2"/>
              </w:rPr>
              <w:t>配置，并应符合现行行业标准《交通建筑电气设计规范》JGJ243的有关规定。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17"/>
              <w:widowControl w:val="0"/>
              <w:numPr>
                <w:ilvl w:val="0"/>
                <w:numId w:val="0"/>
              </w:numPr>
              <w:adjustRightInd w:val="0"/>
              <w:snapToGrid w:val="0"/>
              <w:spacing w:before="0" w:beforeAutospacing="0" w:after="0" w:afterAutospacing="0" w:line="360" w:lineRule="auto"/>
              <w:ind w:left="0" w:leftChars="0" w:firstLine="0" w:firstLineChars="0"/>
              <w:rPr>
                <w:rFonts w:hint="eastAsia"/>
                <w:color w:val="auto"/>
                <w:kern w:val="2"/>
              </w:rPr>
            </w:pPr>
            <w:r>
              <w:rPr>
                <w:rFonts w:hint="eastAsia"/>
                <w:color w:val="auto"/>
                <w:kern w:val="2"/>
              </w:rPr>
              <w:t>表14.2.1  民用机场航站楼智能化系统配置表</w:t>
            </w:r>
          </w:p>
          <w:tbl>
            <w:tblPr>
              <w:tblStyle w:val="19"/>
              <w:tblW w:w="6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1043"/>
              <w:gridCol w:w="294"/>
              <w:gridCol w:w="2001"/>
              <w:gridCol w:w="112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264" w:type="dxa"/>
                  <w:gridSpan w:val="4"/>
                  <w:vAlign w:val="center"/>
                </w:tcPr>
                <w:p>
                  <w:pPr>
                    <w:widowControl/>
                    <w:spacing w:line="200" w:lineRule="exact"/>
                    <w:jc w:val="center"/>
                    <w:rPr>
                      <w:color w:val="auto"/>
                      <w:sz w:val="18"/>
                      <w:szCs w:val="18"/>
                    </w:rPr>
                  </w:pPr>
                  <w:r>
                    <w:rPr>
                      <w:rFonts w:hint="eastAsia"/>
                      <w:color w:val="auto"/>
                      <w:sz w:val="18"/>
                      <w:szCs w:val="18"/>
                    </w:rPr>
                    <w:t>智能化系统</w:t>
                  </w:r>
                </w:p>
              </w:tc>
              <w:tc>
                <w:tcPr>
                  <w:tcW w:w="1125" w:type="dxa"/>
                  <w:vAlign w:val="center"/>
                </w:tcPr>
                <w:p>
                  <w:pPr>
                    <w:widowControl/>
                    <w:spacing w:line="200" w:lineRule="exact"/>
                    <w:jc w:val="center"/>
                    <w:rPr>
                      <w:rFonts w:eastAsiaTheme="minorEastAsia"/>
                      <w:color w:val="auto"/>
                      <w:sz w:val="18"/>
                      <w:szCs w:val="18"/>
                    </w:rPr>
                  </w:pPr>
                  <w:r>
                    <w:rPr>
                      <w:rFonts w:eastAsiaTheme="minorEastAsia"/>
                      <w:color w:val="auto"/>
                      <w:sz w:val="18"/>
                      <w:szCs w:val="18"/>
                    </w:rPr>
                    <w:t>支线</w:t>
                  </w:r>
                </w:p>
                <w:p>
                  <w:pPr>
                    <w:widowControl/>
                    <w:spacing w:line="200" w:lineRule="exact"/>
                    <w:jc w:val="center"/>
                    <w:rPr>
                      <w:rFonts w:eastAsiaTheme="minorEastAsia"/>
                      <w:color w:val="auto"/>
                      <w:sz w:val="18"/>
                      <w:szCs w:val="18"/>
                    </w:rPr>
                  </w:pPr>
                  <w:r>
                    <w:rPr>
                      <w:rFonts w:eastAsiaTheme="minorEastAsia"/>
                      <w:color w:val="auto"/>
                      <w:sz w:val="18"/>
                      <w:szCs w:val="18"/>
                    </w:rPr>
                    <w:t>航站楼</w:t>
                  </w:r>
                </w:p>
              </w:tc>
              <w:tc>
                <w:tcPr>
                  <w:tcW w:w="1125" w:type="dxa"/>
                  <w:vAlign w:val="center"/>
                </w:tcPr>
                <w:p>
                  <w:pPr>
                    <w:widowControl/>
                    <w:spacing w:line="200" w:lineRule="exact"/>
                    <w:jc w:val="center"/>
                    <w:rPr>
                      <w:rFonts w:eastAsiaTheme="minorEastAsia"/>
                      <w:color w:val="auto"/>
                      <w:sz w:val="18"/>
                      <w:szCs w:val="18"/>
                    </w:rPr>
                  </w:pPr>
                  <w:r>
                    <w:rPr>
                      <w:rFonts w:eastAsiaTheme="minorEastAsia"/>
                      <w:color w:val="auto"/>
                      <w:sz w:val="18"/>
                      <w:szCs w:val="18"/>
                    </w:rPr>
                    <w:t>国际</w:t>
                  </w:r>
                </w:p>
                <w:p>
                  <w:pPr>
                    <w:widowControl/>
                    <w:spacing w:line="200" w:lineRule="exact"/>
                    <w:jc w:val="center"/>
                    <w:rPr>
                      <w:rFonts w:eastAsiaTheme="minorEastAsia"/>
                      <w:bCs/>
                      <w:color w:val="auto"/>
                      <w:sz w:val="18"/>
                      <w:szCs w:val="18"/>
                    </w:rPr>
                  </w:pPr>
                  <w:r>
                    <w:rPr>
                      <w:rFonts w:eastAsiaTheme="minorEastAsia"/>
                      <w:color w:val="auto"/>
                      <w:sz w:val="18"/>
                      <w:szCs w:val="18"/>
                    </w:rPr>
                    <w:t>航站楼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信息化</w:t>
                  </w:r>
                </w:p>
                <w:p>
                  <w:pPr>
                    <w:adjustRightInd w:val="0"/>
                    <w:snapToGrid w:val="0"/>
                    <w:spacing w:line="200" w:lineRule="exact"/>
                    <w:jc w:val="center"/>
                    <w:textAlignment w:val="baseline"/>
                    <w:rPr>
                      <w:color w:val="auto"/>
                      <w:sz w:val="18"/>
                      <w:szCs w:val="18"/>
                    </w:rPr>
                  </w:pPr>
                  <w:r>
                    <w:rPr>
                      <w:color w:val="auto"/>
                      <w:sz w:val="18"/>
                      <w:szCs w:val="18"/>
                    </w:rPr>
                    <w:t>应用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338"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公共服务系统</w:t>
                  </w:r>
                </w:p>
              </w:tc>
              <w:tc>
                <w:tcPr>
                  <w:tcW w:w="1125" w:type="dxa"/>
                  <w:vAlign w:val="center"/>
                </w:tcPr>
                <w:p>
                  <w:pPr>
                    <w:spacing w:line="200" w:lineRule="exact"/>
                    <w:jc w:val="center"/>
                    <w:rPr>
                      <w:rFonts w:eastAsiaTheme="minorEastAsia"/>
                      <w:color w:val="auto"/>
                      <w:sz w:val="18"/>
                      <w:szCs w:val="18"/>
                    </w:rPr>
                  </w:pPr>
                  <w:r>
                    <w:rPr>
                      <w:rFonts w:eastAsiaTheme="minorEastAsia"/>
                      <w:color w:val="auto"/>
                      <w:sz w:val="18"/>
                      <w:szCs w:val="18"/>
                    </w:rPr>
                    <w:t>●</w:t>
                  </w:r>
                </w:p>
              </w:tc>
              <w:tc>
                <w:tcPr>
                  <w:tcW w:w="1125" w:type="dxa"/>
                  <w:vAlign w:val="center"/>
                </w:tcPr>
                <w:p>
                  <w:pPr>
                    <w:spacing w:line="200" w:lineRule="exact"/>
                    <w:jc w:val="center"/>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vAlign w:val="center"/>
                </w:tcPr>
                <w:p>
                  <w:pPr>
                    <w:adjustRightInd w:val="0"/>
                    <w:snapToGrid w:val="0"/>
                    <w:spacing w:line="200" w:lineRule="exact"/>
                    <w:jc w:val="center"/>
                    <w:textAlignment w:val="baseline"/>
                    <w:rPr>
                      <w:color w:val="auto"/>
                      <w:sz w:val="18"/>
                      <w:szCs w:val="18"/>
                    </w:rPr>
                  </w:pPr>
                </w:p>
              </w:tc>
              <w:tc>
                <w:tcPr>
                  <w:tcW w:w="3338"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智能卡应用系统</w:t>
                  </w:r>
                </w:p>
              </w:tc>
              <w:tc>
                <w:tcPr>
                  <w:tcW w:w="1125" w:type="dxa"/>
                  <w:vAlign w:val="center"/>
                </w:tcPr>
                <w:p>
                  <w:pPr>
                    <w:spacing w:line="200" w:lineRule="exact"/>
                    <w:jc w:val="center"/>
                    <w:rPr>
                      <w:rFonts w:eastAsiaTheme="minorEastAsia"/>
                      <w:b/>
                      <w:color w:val="auto"/>
                      <w:sz w:val="18"/>
                      <w:szCs w:val="18"/>
                    </w:rPr>
                  </w:pPr>
                  <w:r>
                    <w:rPr>
                      <w:rFonts w:eastAsiaTheme="minorEastAsia"/>
                      <w:color w:val="auto"/>
                      <w:sz w:val="18"/>
                      <w:szCs w:val="18"/>
                    </w:rPr>
                    <w:t>●</w:t>
                  </w:r>
                </w:p>
              </w:tc>
              <w:tc>
                <w:tcPr>
                  <w:tcW w:w="1125" w:type="dxa"/>
                  <w:vAlign w:val="center"/>
                </w:tcPr>
                <w:p>
                  <w:pPr>
                    <w:spacing w:line="200" w:lineRule="exact"/>
                    <w:jc w:val="center"/>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vAlign w:val="center"/>
                </w:tcPr>
                <w:p>
                  <w:pPr>
                    <w:adjustRightInd w:val="0"/>
                    <w:snapToGrid w:val="0"/>
                    <w:spacing w:line="200" w:lineRule="exact"/>
                    <w:jc w:val="center"/>
                    <w:textAlignment w:val="baseline"/>
                    <w:rPr>
                      <w:color w:val="auto"/>
                      <w:sz w:val="18"/>
                      <w:szCs w:val="18"/>
                    </w:rPr>
                  </w:pPr>
                </w:p>
              </w:tc>
              <w:tc>
                <w:tcPr>
                  <w:tcW w:w="3338"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物业管理系统</w:t>
                  </w:r>
                </w:p>
              </w:tc>
              <w:tc>
                <w:tcPr>
                  <w:tcW w:w="1125"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c>
                <w:tcPr>
                  <w:tcW w:w="1125"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vAlign w:val="center"/>
                </w:tcPr>
                <w:p>
                  <w:pPr>
                    <w:adjustRightInd w:val="0"/>
                    <w:snapToGrid w:val="0"/>
                    <w:spacing w:line="200" w:lineRule="exact"/>
                    <w:jc w:val="center"/>
                    <w:textAlignment w:val="baseline"/>
                    <w:rPr>
                      <w:color w:val="auto"/>
                      <w:sz w:val="18"/>
                      <w:szCs w:val="18"/>
                    </w:rPr>
                  </w:pPr>
                </w:p>
              </w:tc>
              <w:tc>
                <w:tcPr>
                  <w:tcW w:w="3338"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信息设施运行管理系统</w:t>
                  </w:r>
                </w:p>
              </w:tc>
              <w:tc>
                <w:tcPr>
                  <w:tcW w:w="1125"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c>
                <w:tcPr>
                  <w:tcW w:w="1125"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vAlign w:val="center"/>
                </w:tcPr>
                <w:p>
                  <w:pPr>
                    <w:adjustRightInd w:val="0"/>
                    <w:snapToGrid w:val="0"/>
                    <w:spacing w:line="200" w:lineRule="exact"/>
                    <w:jc w:val="center"/>
                    <w:textAlignment w:val="baseline"/>
                    <w:rPr>
                      <w:color w:val="auto"/>
                      <w:sz w:val="18"/>
                      <w:szCs w:val="18"/>
                    </w:rPr>
                  </w:pPr>
                </w:p>
              </w:tc>
              <w:tc>
                <w:tcPr>
                  <w:tcW w:w="3338"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信息安全管理系统</w:t>
                  </w:r>
                </w:p>
              </w:tc>
              <w:tc>
                <w:tcPr>
                  <w:tcW w:w="1125"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c>
                <w:tcPr>
                  <w:tcW w:w="1125"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vAlign w:val="center"/>
                </w:tcPr>
                <w:p>
                  <w:pPr>
                    <w:adjustRightInd w:val="0"/>
                    <w:snapToGrid w:val="0"/>
                    <w:spacing w:line="200" w:lineRule="exact"/>
                    <w:jc w:val="center"/>
                    <w:textAlignment w:val="baseline"/>
                    <w:rPr>
                      <w:color w:val="auto"/>
                      <w:sz w:val="18"/>
                      <w:szCs w:val="18"/>
                    </w:rPr>
                  </w:pPr>
                </w:p>
              </w:tc>
              <w:tc>
                <w:tcPr>
                  <w:tcW w:w="1337"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通用业务系统</w:t>
                  </w:r>
                </w:p>
              </w:tc>
              <w:tc>
                <w:tcPr>
                  <w:tcW w:w="2001" w:type="dxa"/>
                  <w:vAlign w:val="center"/>
                </w:tcPr>
                <w:p>
                  <w:pPr>
                    <w:adjustRightInd w:val="0"/>
                    <w:snapToGrid w:val="0"/>
                    <w:spacing w:line="160" w:lineRule="atLeast"/>
                    <w:jc w:val="left"/>
                    <w:textAlignment w:val="baseline"/>
                    <w:rPr>
                      <w:color w:val="auto"/>
                      <w:sz w:val="18"/>
                      <w:szCs w:val="18"/>
                    </w:rPr>
                  </w:pPr>
                  <w:r>
                    <w:rPr>
                      <w:color w:val="auto"/>
                      <w:sz w:val="18"/>
                      <w:szCs w:val="18"/>
                    </w:rPr>
                    <w:t>基本业务办公系统</w:t>
                  </w:r>
                </w:p>
              </w:tc>
              <w:tc>
                <w:tcPr>
                  <w:tcW w:w="2250" w:type="dxa"/>
                  <w:gridSpan w:val="2"/>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vAlign w:val="center"/>
                </w:tcPr>
                <w:p>
                  <w:pPr>
                    <w:adjustRightInd w:val="0"/>
                    <w:snapToGrid w:val="0"/>
                    <w:spacing w:line="200" w:lineRule="exact"/>
                    <w:jc w:val="center"/>
                    <w:textAlignment w:val="baseline"/>
                    <w:rPr>
                      <w:color w:val="auto"/>
                      <w:sz w:val="18"/>
                      <w:szCs w:val="18"/>
                    </w:rPr>
                  </w:pPr>
                </w:p>
              </w:tc>
              <w:tc>
                <w:tcPr>
                  <w:tcW w:w="1337" w:type="dxa"/>
                  <w:gridSpan w:val="2"/>
                  <w:vMerge w:val="restart"/>
                  <w:vAlign w:val="center"/>
                </w:tcPr>
                <w:p>
                  <w:pPr>
                    <w:adjustRightInd w:val="0"/>
                    <w:snapToGrid w:val="0"/>
                    <w:spacing w:line="160" w:lineRule="atLeast"/>
                    <w:jc w:val="left"/>
                    <w:textAlignment w:val="baseline"/>
                    <w:rPr>
                      <w:color w:val="auto"/>
                      <w:sz w:val="18"/>
                      <w:szCs w:val="18"/>
                    </w:rPr>
                  </w:pPr>
                  <w:r>
                    <w:rPr>
                      <w:color w:val="auto"/>
                      <w:sz w:val="18"/>
                      <w:szCs w:val="18"/>
                    </w:rPr>
                    <w:t>专业业务系统</w:t>
                  </w:r>
                </w:p>
              </w:tc>
              <w:tc>
                <w:tcPr>
                  <w:tcW w:w="2001"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航站业务信息化管理系统</w:t>
                  </w:r>
                </w:p>
              </w:tc>
              <w:tc>
                <w:tcPr>
                  <w:tcW w:w="2250" w:type="dxa"/>
                  <w:gridSpan w:val="2"/>
                  <w:vMerge w:val="continue"/>
                  <w:vAlign w:val="center"/>
                </w:tcPr>
                <w:p>
                  <w:pPr>
                    <w:adjustRightInd w:val="0"/>
                    <w:spacing w:line="200" w:lineRule="exact"/>
                    <w:jc w:val="center"/>
                    <w:textAlignment w:val="baseline"/>
                    <w:rPr>
                      <w:rFonts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vAlign w:val="center"/>
                </w:tcPr>
                <w:p>
                  <w:pPr>
                    <w:adjustRightInd w:val="0"/>
                    <w:snapToGrid w:val="0"/>
                    <w:spacing w:line="200" w:lineRule="exact"/>
                    <w:jc w:val="center"/>
                    <w:textAlignment w:val="baseline"/>
                    <w:rPr>
                      <w:color w:val="auto"/>
                      <w:sz w:val="18"/>
                      <w:szCs w:val="18"/>
                    </w:rPr>
                  </w:pPr>
                </w:p>
              </w:tc>
              <w:tc>
                <w:tcPr>
                  <w:tcW w:w="1337" w:type="dxa"/>
                  <w:gridSpan w:val="2"/>
                  <w:vMerge w:val="continue"/>
                  <w:vAlign w:val="center"/>
                </w:tcPr>
                <w:p>
                  <w:pPr>
                    <w:adjustRightInd w:val="0"/>
                    <w:snapToGrid w:val="0"/>
                    <w:spacing w:line="160" w:lineRule="atLeast"/>
                    <w:jc w:val="left"/>
                    <w:textAlignment w:val="baseline"/>
                    <w:rPr>
                      <w:color w:val="auto"/>
                      <w:sz w:val="18"/>
                      <w:szCs w:val="18"/>
                    </w:rPr>
                  </w:pPr>
                </w:p>
              </w:tc>
              <w:tc>
                <w:tcPr>
                  <w:tcW w:w="2001"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航班信息综合系统</w:t>
                  </w:r>
                </w:p>
              </w:tc>
              <w:tc>
                <w:tcPr>
                  <w:tcW w:w="2250" w:type="dxa"/>
                  <w:gridSpan w:val="2"/>
                  <w:vMerge w:val="continue"/>
                  <w:vAlign w:val="center"/>
                </w:tcPr>
                <w:p>
                  <w:pPr>
                    <w:adjustRightInd w:val="0"/>
                    <w:spacing w:line="200" w:lineRule="exact"/>
                    <w:jc w:val="center"/>
                    <w:textAlignment w:val="baseline"/>
                    <w:rPr>
                      <w:rFonts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vAlign w:val="center"/>
                </w:tcPr>
                <w:p>
                  <w:pPr>
                    <w:adjustRightInd w:val="0"/>
                    <w:snapToGrid w:val="0"/>
                    <w:spacing w:line="200" w:lineRule="exact"/>
                    <w:jc w:val="center"/>
                    <w:textAlignment w:val="baseline"/>
                    <w:rPr>
                      <w:color w:val="auto"/>
                      <w:sz w:val="18"/>
                      <w:szCs w:val="18"/>
                    </w:rPr>
                  </w:pPr>
                </w:p>
              </w:tc>
              <w:tc>
                <w:tcPr>
                  <w:tcW w:w="1337" w:type="dxa"/>
                  <w:gridSpan w:val="2"/>
                  <w:vMerge w:val="continue"/>
                  <w:vAlign w:val="center"/>
                </w:tcPr>
                <w:p>
                  <w:pPr>
                    <w:adjustRightInd w:val="0"/>
                    <w:snapToGrid w:val="0"/>
                    <w:spacing w:line="160" w:lineRule="atLeast"/>
                    <w:jc w:val="left"/>
                    <w:textAlignment w:val="baseline"/>
                    <w:rPr>
                      <w:color w:val="auto"/>
                      <w:sz w:val="18"/>
                      <w:szCs w:val="18"/>
                    </w:rPr>
                  </w:pPr>
                </w:p>
              </w:tc>
              <w:tc>
                <w:tcPr>
                  <w:tcW w:w="2001"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离港系统</w:t>
                  </w:r>
                </w:p>
              </w:tc>
              <w:tc>
                <w:tcPr>
                  <w:tcW w:w="2250" w:type="dxa"/>
                  <w:gridSpan w:val="2"/>
                  <w:vMerge w:val="continue"/>
                  <w:vAlign w:val="center"/>
                </w:tcPr>
                <w:p>
                  <w:pPr>
                    <w:adjustRightInd w:val="0"/>
                    <w:spacing w:line="200" w:lineRule="exact"/>
                    <w:jc w:val="center"/>
                    <w:textAlignment w:val="baseline"/>
                    <w:rPr>
                      <w:rFonts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vAlign w:val="center"/>
                </w:tcPr>
                <w:p>
                  <w:pPr>
                    <w:adjustRightInd w:val="0"/>
                    <w:snapToGrid w:val="0"/>
                    <w:spacing w:line="200" w:lineRule="exact"/>
                    <w:jc w:val="center"/>
                    <w:textAlignment w:val="baseline"/>
                    <w:rPr>
                      <w:color w:val="auto"/>
                      <w:sz w:val="18"/>
                      <w:szCs w:val="18"/>
                    </w:rPr>
                  </w:pPr>
                </w:p>
              </w:tc>
              <w:tc>
                <w:tcPr>
                  <w:tcW w:w="1337" w:type="dxa"/>
                  <w:gridSpan w:val="2"/>
                  <w:vMerge w:val="continue"/>
                  <w:vAlign w:val="center"/>
                </w:tcPr>
                <w:p>
                  <w:pPr>
                    <w:adjustRightInd w:val="0"/>
                    <w:snapToGrid w:val="0"/>
                    <w:spacing w:line="160" w:lineRule="atLeast"/>
                    <w:jc w:val="left"/>
                    <w:textAlignment w:val="baseline"/>
                    <w:rPr>
                      <w:color w:val="auto"/>
                      <w:sz w:val="18"/>
                      <w:szCs w:val="18"/>
                    </w:rPr>
                  </w:pPr>
                </w:p>
              </w:tc>
              <w:tc>
                <w:tcPr>
                  <w:tcW w:w="2001"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售检票系统</w:t>
                  </w:r>
                </w:p>
              </w:tc>
              <w:tc>
                <w:tcPr>
                  <w:tcW w:w="2250" w:type="dxa"/>
                  <w:gridSpan w:val="2"/>
                  <w:vMerge w:val="continue"/>
                  <w:vAlign w:val="center"/>
                </w:tcPr>
                <w:p>
                  <w:pPr>
                    <w:adjustRightInd w:val="0"/>
                    <w:spacing w:line="200" w:lineRule="exact"/>
                    <w:jc w:val="center"/>
                    <w:textAlignment w:val="baseline"/>
                    <w:rPr>
                      <w:rFonts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vAlign w:val="center"/>
                </w:tcPr>
                <w:p>
                  <w:pPr>
                    <w:adjustRightInd w:val="0"/>
                    <w:snapToGrid w:val="0"/>
                    <w:spacing w:line="200" w:lineRule="exact"/>
                    <w:jc w:val="center"/>
                    <w:textAlignment w:val="baseline"/>
                    <w:rPr>
                      <w:color w:val="auto"/>
                      <w:sz w:val="18"/>
                      <w:szCs w:val="18"/>
                    </w:rPr>
                  </w:pPr>
                </w:p>
              </w:tc>
              <w:tc>
                <w:tcPr>
                  <w:tcW w:w="1337" w:type="dxa"/>
                  <w:gridSpan w:val="2"/>
                  <w:vMerge w:val="continue"/>
                  <w:vAlign w:val="center"/>
                </w:tcPr>
                <w:p>
                  <w:pPr>
                    <w:adjustRightInd w:val="0"/>
                    <w:snapToGrid w:val="0"/>
                    <w:spacing w:line="160" w:lineRule="atLeast"/>
                    <w:jc w:val="left"/>
                    <w:textAlignment w:val="baseline"/>
                    <w:rPr>
                      <w:color w:val="auto"/>
                      <w:sz w:val="18"/>
                      <w:szCs w:val="18"/>
                    </w:rPr>
                  </w:pPr>
                </w:p>
              </w:tc>
              <w:tc>
                <w:tcPr>
                  <w:tcW w:w="2001"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泊位引导系统</w:t>
                  </w:r>
                </w:p>
              </w:tc>
              <w:tc>
                <w:tcPr>
                  <w:tcW w:w="2250" w:type="dxa"/>
                  <w:gridSpan w:val="2"/>
                  <w:vMerge w:val="continue"/>
                  <w:vAlign w:val="center"/>
                </w:tcPr>
                <w:p>
                  <w:pPr>
                    <w:adjustRightInd w:val="0"/>
                    <w:spacing w:line="200" w:lineRule="exact"/>
                    <w:jc w:val="center"/>
                    <w:textAlignment w:val="baseline"/>
                    <w:rPr>
                      <w:rFonts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926"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智能化集成系统</w:t>
                  </w:r>
                </w:p>
              </w:tc>
              <w:tc>
                <w:tcPr>
                  <w:tcW w:w="3338"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智能化信息集成（平台）系统</w:t>
                  </w:r>
                </w:p>
              </w:tc>
              <w:tc>
                <w:tcPr>
                  <w:tcW w:w="112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112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926" w:type="dxa"/>
                  <w:vMerge w:val="continue"/>
                </w:tcPr>
                <w:p>
                  <w:pPr>
                    <w:adjustRightInd w:val="0"/>
                    <w:spacing w:line="200" w:lineRule="exact"/>
                    <w:jc w:val="center"/>
                    <w:textAlignment w:val="baseline"/>
                    <w:rPr>
                      <w:color w:val="auto"/>
                      <w:sz w:val="18"/>
                      <w:szCs w:val="18"/>
                    </w:rPr>
                  </w:pPr>
                </w:p>
              </w:tc>
              <w:tc>
                <w:tcPr>
                  <w:tcW w:w="3338"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集成信息应用系统</w:t>
                  </w:r>
                </w:p>
              </w:tc>
              <w:tc>
                <w:tcPr>
                  <w:tcW w:w="112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112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w:t>
                  </w:r>
                </w:p>
                <w:p>
                  <w:pPr>
                    <w:adjustRightInd w:val="0"/>
                    <w:snapToGrid w:val="0"/>
                    <w:spacing w:line="200" w:lineRule="exact"/>
                    <w:jc w:val="center"/>
                    <w:textAlignment w:val="baseline"/>
                    <w:rPr>
                      <w:color w:val="auto"/>
                      <w:sz w:val="18"/>
                      <w:szCs w:val="18"/>
                    </w:rPr>
                  </w:pPr>
                  <w:r>
                    <w:rPr>
                      <w:color w:val="auto"/>
                      <w:sz w:val="18"/>
                      <w:szCs w:val="18"/>
                    </w:rPr>
                    <w:t>设施</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338"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信息接入系统</w:t>
                  </w:r>
                </w:p>
              </w:tc>
              <w:tc>
                <w:tcPr>
                  <w:tcW w:w="1125" w:type="dxa"/>
                  <w:vAlign w:val="center"/>
                </w:tcPr>
                <w:p>
                  <w:pPr>
                    <w:spacing w:line="200" w:lineRule="exact"/>
                    <w:jc w:val="center"/>
                    <w:rPr>
                      <w:color w:val="auto"/>
                      <w:sz w:val="18"/>
                      <w:szCs w:val="18"/>
                    </w:rPr>
                  </w:pPr>
                  <w:r>
                    <w:rPr>
                      <w:color w:val="auto"/>
                      <w:sz w:val="18"/>
                      <w:szCs w:val="18"/>
                    </w:rPr>
                    <w:t>●</w:t>
                  </w:r>
                </w:p>
              </w:tc>
              <w:tc>
                <w:tcPr>
                  <w:tcW w:w="112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vAlign w:val="center"/>
                </w:tcPr>
                <w:p>
                  <w:pPr>
                    <w:adjustRightInd w:val="0"/>
                    <w:spacing w:line="200" w:lineRule="exact"/>
                    <w:jc w:val="center"/>
                    <w:textAlignment w:val="baseline"/>
                    <w:rPr>
                      <w:color w:val="auto"/>
                      <w:sz w:val="18"/>
                      <w:szCs w:val="18"/>
                    </w:rPr>
                  </w:pPr>
                </w:p>
              </w:tc>
              <w:tc>
                <w:tcPr>
                  <w:tcW w:w="3338"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布线系统</w:t>
                  </w:r>
                </w:p>
              </w:tc>
              <w:tc>
                <w:tcPr>
                  <w:tcW w:w="1125" w:type="dxa"/>
                  <w:vAlign w:val="center"/>
                </w:tcPr>
                <w:p>
                  <w:pPr>
                    <w:spacing w:line="200" w:lineRule="exact"/>
                    <w:jc w:val="center"/>
                    <w:rPr>
                      <w:b/>
                      <w:bCs/>
                      <w:color w:val="auto"/>
                      <w:sz w:val="18"/>
                      <w:szCs w:val="18"/>
                    </w:rPr>
                  </w:pPr>
                  <w:r>
                    <w:rPr>
                      <w:color w:val="auto"/>
                      <w:sz w:val="18"/>
                      <w:szCs w:val="18"/>
                    </w:rPr>
                    <w:t>●</w:t>
                  </w:r>
                </w:p>
              </w:tc>
              <w:tc>
                <w:tcPr>
                  <w:tcW w:w="112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vAlign w:val="center"/>
                </w:tcPr>
                <w:p>
                  <w:pPr>
                    <w:adjustRightInd w:val="0"/>
                    <w:spacing w:line="200" w:lineRule="exact"/>
                    <w:jc w:val="center"/>
                    <w:textAlignment w:val="baseline"/>
                    <w:rPr>
                      <w:color w:val="auto"/>
                      <w:sz w:val="18"/>
                      <w:szCs w:val="18"/>
                    </w:rPr>
                  </w:pPr>
                </w:p>
              </w:tc>
              <w:tc>
                <w:tcPr>
                  <w:tcW w:w="3338"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移动通信室内信号覆盖系统</w:t>
                  </w:r>
                </w:p>
              </w:tc>
              <w:tc>
                <w:tcPr>
                  <w:tcW w:w="1125" w:type="dxa"/>
                  <w:vAlign w:val="center"/>
                </w:tcPr>
                <w:p>
                  <w:pPr>
                    <w:spacing w:line="200" w:lineRule="exact"/>
                    <w:jc w:val="center"/>
                    <w:rPr>
                      <w:b/>
                      <w:bCs/>
                      <w:color w:val="auto"/>
                      <w:sz w:val="18"/>
                      <w:szCs w:val="18"/>
                    </w:rPr>
                  </w:pPr>
                  <w:r>
                    <w:rPr>
                      <w:color w:val="auto"/>
                      <w:sz w:val="18"/>
                      <w:szCs w:val="18"/>
                    </w:rPr>
                    <w:t>●</w:t>
                  </w:r>
                </w:p>
              </w:tc>
              <w:tc>
                <w:tcPr>
                  <w:tcW w:w="112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vAlign w:val="center"/>
                </w:tcPr>
                <w:p>
                  <w:pPr>
                    <w:adjustRightInd w:val="0"/>
                    <w:spacing w:line="200" w:lineRule="exact"/>
                    <w:jc w:val="center"/>
                    <w:textAlignment w:val="baseline"/>
                    <w:rPr>
                      <w:color w:val="auto"/>
                      <w:sz w:val="18"/>
                      <w:szCs w:val="18"/>
                    </w:rPr>
                  </w:pPr>
                </w:p>
              </w:tc>
              <w:tc>
                <w:tcPr>
                  <w:tcW w:w="3338"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用户电话交换系统</w:t>
                  </w:r>
                </w:p>
              </w:tc>
              <w:tc>
                <w:tcPr>
                  <w:tcW w:w="1125" w:type="dxa"/>
                  <w:vAlign w:val="center"/>
                </w:tcPr>
                <w:p>
                  <w:pPr>
                    <w:spacing w:line="200" w:lineRule="exact"/>
                    <w:jc w:val="center"/>
                    <w:rPr>
                      <w:b/>
                      <w:bCs/>
                      <w:color w:val="auto"/>
                      <w:sz w:val="18"/>
                      <w:szCs w:val="18"/>
                    </w:rPr>
                  </w:pPr>
                  <w:r>
                    <w:rPr>
                      <w:color w:val="auto"/>
                      <w:sz w:val="18"/>
                      <w:szCs w:val="18"/>
                    </w:rPr>
                    <w:t>●</w:t>
                  </w:r>
                </w:p>
              </w:tc>
              <w:tc>
                <w:tcPr>
                  <w:tcW w:w="112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vAlign w:val="center"/>
                </w:tcPr>
                <w:p>
                  <w:pPr>
                    <w:adjustRightInd w:val="0"/>
                    <w:spacing w:line="200" w:lineRule="exact"/>
                    <w:jc w:val="center"/>
                    <w:textAlignment w:val="baseline"/>
                    <w:rPr>
                      <w:color w:val="auto"/>
                      <w:sz w:val="18"/>
                      <w:szCs w:val="18"/>
                    </w:rPr>
                  </w:pPr>
                </w:p>
              </w:tc>
              <w:tc>
                <w:tcPr>
                  <w:tcW w:w="3338"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无线对讲系统</w:t>
                  </w:r>
                </w:p>
              </w:tc>
              <w:tc>
                <w:tcPr>
                  <w:tcW w:w="1125" w:type="dxa"/>
                  <w:vAlign w:val="center"/>
                </w:tcPr>
                <w:p>
                  <w:pPr>
                    <w:spacing w:line="200" w:lineRule="exact"/>
                    <w:jc w:val="center"/>
                    <w:rPr>
                      <w:b/>
                      <w:bCs/>
                      <w:color w:val="auto"/>
                      <w:sz w:val="18"/>
                      <w:szCs w:val="18"/>
                    </w:rPr>
                  </w:pPr>
                  <w:r>
                    <w:rPr>
                      <w:color w:val="auto"/>
                      <w:sz w:val="18"/>
                      <w:szCs w:val="18"/>
                    </w:rPr>
                    <w:t>●</w:t>
                  </w:r>
                </w:p>
              </w:tc>
              <w:tc>
                <w:tcPr>
                  <w:tcW w:w="112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vAlign w:val="center"/>
                </w:tcPr>
                <w:p>
                  <w:pPr>
                    <w:adjustRightInd w:val="0"/>
                    <w:spacing w:line="200" w:lineRule="exact"/>
                    <w:jc w:val="center"/>
                    <w:textAlignment w:val="baseline"/>
                    <w:rPr>
                      <w:color w:val="auto"/>
                      <w:sz w:val="18"/>
                      <w:szCs w:val="18"/>
                    </w:rPr>
                  </w:pPr>
                </w:p>
              </w:tc>
              <w:tc>
                <w:tcPr>
                  <w:tcW w:w="3338"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信息网络系统</w:t>
                  </w:r>
                </w:p>
              </w:tc>
              <w:tc>
                <w:tcPr>
                  <w:tcW w:w="1125" w:type="dxa"/>
                  <w:vAlign w:val="center"/>
                </w:tcPr>
                <w:p>
                  <w:pPr>
                    <w:spacing w:line="200" w:lineRule="exact"/>
                    <w:jc w:val="center"/>
                    <w:rPr>
                      <w:b/>
                      <w:bCs/>
                      <w:color w:val="auto"/>
                      <w:sz w:val="18"/>
                      <w:szCs w:val="18"/>
                    </w:rPr>
                  </w:pPr>
                  <w:r>
                    <w:rPr>
                      <w:color w:val="auto"/>
                      <w:sz w:val="18"/>
                      <w:szCs w:val="18"/>
                    </w:rPr>
                    <w:t>●</w:t>
                  </w:r>
                </w:p>
              </w:tc>
              <w:tc>
                <w:tcPr>
                  <w:tcW w:w="112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vAlign w:val="center"/>
                </w:tcPr>
                <w:p>
                  <w:pPr>
                    <w:adjustRightInd w:val="0"/>
                    <w:snapToGrid w:val="0"/>
                    <w:spacing w:line="200" w:lineRule="exact"/>
                    <w:jc w:val="center"/>
                    <w:textAlignment w:val="baseline"/>
                    <w:rPr>
                      <w:color w:val="auto"/>
                      <w:sz w:val="18"/>
                      <w:szCs w:val="18"/>
                    </w:rPr>
                  </w:pPr>
                </w:p>
              </w:tc>
              <w:tc>
                <w:tcPr>
                  <w:tcW w:w="3338"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有线电视系统</w:t>
                  </w:r>
                </w:p>
              </w:tc>
              <w:tc>
                <w:tcPr>
                  <w:tcW w:w="1125" w:type="dxa"/>
                  <w:vAlign w:val="center"/>
                </w:tcPr>
                <w:p>
                  <w:pPr>
                    <w:spacing w:line="200" w:lineRule="exact"/>
                    <w:jc w:val="center"/>
                    <w:rPr>
                      <w:b/>
                      <w:bCs/>
                      <w:color w:val="auto"/>
                      <w:sz w:val="18"/>
                      <w:szCs w:val="18"/>
                    </w:rPr>
                  </w:pPr>
                  <w:r>
                    <w:rPr>
                      <w:color w:val="auto"/>
                      <w:sz w:val="18"/>
                      <w:szCs w:val="18"/>
                    </w:rPr>
                    <w:t>●</w:t>
                  </w:r>
                </w:p>
              </w:tc>
              <w:tc>
                <w:tcPr>
                  <w:tcW w:w="112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vAlign w:val="center"/>
                </w:tcPr>
                <w:p>
                  <w:pPr>
                    <w:adjustRightInd w:val="0"/>
                    <w:snapToGrid w:val="0"/>
                    <w:spacing w:line="200" w:lineRule="exact"/>
                    <w:jc w:val="center"/>
                    <w:textAlignment w:val="baseline"/>
                    <w:rPr>
                      <w:color w:val="auto"/>
                      <w:sz w:val="18"/>
                      <w:szCs w:val="18"/>
                    </w:rPr>
                  </w:pPr>
                </w:p>
              </w:tc>
              <w:tc>
                <w:tcPr>
                  <w:tcW w:w="3338"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公共广播系统</w:t>
                  </w:r>
                </w:p>
              </w:tc>
              <w:tc>
                <w:tcPr>
                  <w:tcW w:w="1125" w:type="dxa"/>
                  <w:vAlign w:val="center"/>
                </w:tcPr>
                <w:p>
                  <w:pPr>
                    <w:spacing w:line="200" w:lineRule="exact"/>
                    <w:jc w:val="center"/>
                    <w:rPr>
                      <w:color w:val="auto"/>
                      <w:sz w:val="18"/>
                      <w:szCs w:val="18"/>
                    </w:rPr>
                  </w:pPr>
                  <w:r>
                    <w:rPr>
                      <w:color w:val="auto"/>
                      <w:sz w:val="18"/>
                      <w:szCs w:val="18"/>
                    </w:rPr>
                    <w:t>●</w:t>
                  </w:r>
                </w:p>
              </w:tc>
              <w:tc>
                <w:tcPr>
                  <w:tcW w:w="112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vAlign w:val="center"/>
                </w:tcPr>
                <w:p>
                  <w:pPr>
                    <w:adjustRightInd w:val="0"/>
                    <w:snapToGrid w:val="0"/>
                    <w:spacing w:line="200" w:lineRule="exact"/>
                    <w:jc w:val="center"/>
                    <w:textAlignment w:val="baseline"/>
                    <w:rPr>
                      <w:color w:val="auto"/>
                      <w:sz w:val="18"/>
                      <w:szCs w:val="18"/>
                    </w:rPr>
                  </w:pPr>
                </w:p>
              </w:tc>
              <w:tc>
                <w:tcPr>
                  <w:tcW w:w="3338"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会议系统</w:t>
                  </w:r>
                </w:p>
              </w:tc>
              <w:tc>
                <w:tcPr>
                  <w:tcW w:w="112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112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vAlign w:val="center"/>
                </w:tcPr>
                <w:p>
                  <w:pPr>
                    <w:adjustRightInd w:val="0"/>
                    <w:snapToGrid w:val="0"/>
                    <w:spacing w:line="200" w:lineRule="exact"/>
                    <w:jc w:val="center"/>
                    <w:textAlignment w:val="baseline"/>
                    <w:rPr>
                      <w:color w:val="auto"/>
                      <w:sz w:val="18"/>
                      <w:szCs w:val="18"/>
                    </w:rPr>
                  </w:pPr>
                </w:p>
              </w:tc>
              <w:tc>
                <w:tcPr>
                  <w:tcW w:w="3338"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信息导引及发布系统</w:t>
                  </w:r>
                </w:p>
              </w:tc>
              <w:tc>
                <w:tcPr>
                  <w:tcW w:w="1125" w:type="dxa"/>
                  <w:vAlign w:val="center"/>
                </w:tcPr>
                <w:p>
                  <w:pPr>
                    <w:spacing w:line="200" w:lineRule="exact"/>
                    <w:jc w:val="center"/>
                    <w:rPr>
                      <w:color w:val="auto"/>
                      <w:sz w:val="18"/>
                      <w:szCs w:val="18"/>
                    </w:rPr>
                  </w:pPr>
                  <w:r>
                    <w:rPr>
                      <w:color w:val="auto"/>
                      <w:sz w:val="18"/>
                      <w:szCs w:val="18"/>
                    </w:rPr>
                    <w:t>●</w:t>
                  </w:r>
                </w:p>
              </w:tc>
              <w:tc>
                <w:tcPr>
                  <w:tcW w:w="112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vAlign w:val="center"/>
                </w:tcPr>
                <w:p>
                  <w:pPr>
                    <w:adjustRightInd w:val="0"/>
                    <w:snapToGrid w:val="0"/>
                    <w:spacing w:line="200" w:lineRule="exact"/>
                    <w:jc w:val="center"/>
                    <w:textAlignment w:val="baseline"/>
                    <w:rPr>
                      <w:color w:val="auto"/>
                      <w:sz w:val="18"/>
                      <w:szCs w:val="18"/>
                    </w:rPr>
                  </w:pPr>
                </w:p>
              </w:tc>
              <w:tc>
                <w:tcPr>
                  <w:tcW w:w="3338"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时钟系统</w:t>
                  </w:r>
                </w:p>
              </w:tc>
              <w:tc>
                <w:tcPr>
                  <w:tcW w:w="1125" w:type="dxa"/>
                  <w:vAlign w:val="center"/>
                </w:tcPr>
                <w:p>
                  <w:pPr>
                    <w:spacing w:line="200" w:lineRule="exact"/>
                    <w:jc w:val="center"/>
                    <w:rPr>
                      <w:color w:val="auto"/>
                      <w:sz w:val="18"/>
                      <w:szCs w:val="18"/>
                    </w:rPr>
                  </w:pPr>
                  <w:r>
                    <w:rPr>
                      <w:color w:val="auto"/>
                      <w:sz w:val="18"/>
                      <w:szCs w:val="18"/>
                    </w:rPr>
                    <w:t>●</w:t>
                  </w:r>
                </w:p>
              </w:tc>
              <w:tc>
                <w:tcPr>
                  <w:tcW w:w="112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26"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建筑设备管理系统</w:t>
                  </w:r>
                </w:p>
              </w:tc>
              <w:tc>
                <w:tcPr>
                  <w:tcW w:w="3338"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建筑设备监控系统</w:t>
                  </w:r>
                </w:p>
              </w:tc>
              <w:tc>
                <w:tcPr>
                  <w:tcW w:w="11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1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26" w:type="dxa"/>
                  <w:vMerge w:val="continue"/>
                  <w:vAlign w:val="center"/>
                </w:tcPr>
                <w:p>
                  <w:pPr>
                    <w:adjustRightInd w:val="0"/>
                    <w:snapToGrid w:val="0"/>
                    <w:spacing w:line="200" w:lineRule="exact"/>
                    <w:jc w:val="center"/>
                    <w:textAlignment w:val="baseline"/>
                    <w:rPr>
                      <w:color w:val="auto"/>
                      <w:sz w:val="18"/>
                      <w:szCs w:val="18"/>
                    </w:rPr>
                  </w:pPr>
                </w:p>
              </w:tc>
              <w:tc>
                <w:tcPr>
                  <w:tcW w:w="3338"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建筑能效监管系统</w:t>
                  </w:r>
                </w:p>
              </w:tc>
              <w:tc>
                <w:tcPr>
                  <w:tcW w:w="1125" w:type="dxa"/>
                  <w:vAlign w:val="center"/>
                </w:tcPr>
                <w:p>
                  <w:pPr>
                    <w:spacing w:line="200" w:lineRule="exact"/>
                    <w:jc w:val="center"/>
                    <w:rPr>
                      <w:color w:val="auto"/>
                      <w:sz w:val="18"/>
                      <w:szCs w:val="18"/>
                    </w:rPr>
                  </w:pPr>
                  <w:r>
                    <w:rPr>
                      <w:color w:val="auto"/>
                      <w:sz w:val="18"/>
                      <w:szCs w:val="18"/>
                    </w:rPr>
                    <w:t>●</w:t>
                  </w:r>
                </w:p>
              </w:tc>
              <w:tc>
                <w:tcPr>
                  <w:tcW w:w="11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公共</w:t>
                  </w:r>
                </w:p>
                <w:p>
                  <w:pPr>
                    <w:adjustRightInd w:val="0"/>
                    <w:snapToGrid w:val="0"/>
                    <w:spacing w:line="200" w:lineRule="exact"/>
                    <w:jc w:val="center"/>
                    <w:textAlignment w:val="baseline"/>
                    <w:rPr>
                      <w:color w:val="auto"/>
                      <w:sz w:val="18"/>
                      <w:szCs w:val="18"/>
                    </w:rPr>
                  </w:pPr>
                  <w:r>
                    <w:rPr>
                      <w:color w:val="auto"/>
                      <w:sz w:val="18"/>
                      <w:szCs w:val="18"/>
                    </w:rPr>
                    <w:t>安全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338" w:type="dxa"/>
                  <w:gridSpan w:val="3"/>
                </w:tcPr>
                <w:p>
                  <w:pPr>
                    <w:adjustRightInd w:val="0"/>
                    <w:snapToGrid w:val="0"/>
                    <w:spacing w:line="160" w:lineRule="atLeast"/>
                    <w:jc w:val="left"/>
                    <w:textAlignment w:val="baseline"/>
                    <w:rPr>
                      <w:color w:val="auto"/>
                      <w:sz w:val="18"/>
                      <w:szCs w:val="18"/>
                    </w:rPr>
                  </w:pPr>
                  <w:r>
                    <w:rPr>
                      <w:color w:val="auto"/>
                      <w:sz w:val="18"/>
                      <w:szCs w:val="18"/>
                    </w:rPr>
                    <w:t>火灾自动报警系统</w:t>
                  </w:r>
                </w:p>
              </w:tc>
              <w:tc>
                <w:tcPr>
                  <w:tcW w:w="2250" w:type="dxa"/>
                  <w:gridSpan w:val="2"/>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tcPr>
                <w:p>
                  <w:pPr>
                    <w:adjustRightInd w:val="0"/>
                    <w:snapToGrid w:val="0"/>
                    <w:spacing w:line="200" w:lineRule="exact"/>
                    <w:jc w:val="center"/>
                    <w:textAlignment w:val="baseline"/>
                    <w:rPr>
                      <w:color w:val="auto"/>
                      <w:sz w:val="18"/>
                      <w:szCs w:val="18"/>
                    </w:rPr>
                  </w:pPr>
                </w:p>
              </w:tc>
              <w:tc>
                <w:tcPr>
                  <w:tcW w:w="1043" w:type="dxa"/>
                  <w:vMerge w:val="restart"/>
                  <w:vAlign w:val="center"/>
                </w:tcPr>
                <w:p>
                  <w:pPr>
                    <w:adjustRightInd w:val="0"/>
                    <w:snapToGrid w:val="0"/>
                    <w:spacing w:line="160" w:lineRule="atLeast"/>
                    <w:jc w:val="center"/>
                    <w:textAlignment w:val="baseline"/>
                    <w:rPr>
                      <w:color w:val="auto"/>
                      <w:sz w:val="18"/>
                      <w:szCs w:val="18"/>
                    </w:rPr>
                  </w:pPr>
                  <w:r>
                    <w:rPr>
                      <w:color w:val="auto"/>
                      <w:sz w:val="18"/>
                      <w:szCs w:val="18"/>
                    </w:rPr>
                    <w:t>安全技术</w:t>
                  </w:r>
                </w:p>
                <w:p>
                  <w:pPr>
                    <w:adjustRightInd w:val="0"/>
                    <w:snapToGrid w:val="0"/>
                    <w:spacing w:line="160" w:lineRule="atLeast"/>
                    <w:jc w:val="center"/>
                    <w:textAlignment w:val="baseline"/>
                    <w:rPr>
                      <w:color w:val="auto"/>
                      <w:sz w:val="18"/>
                      <w:szCs w:val="18"/>
                    </w:rPr>
                  </w:pPr>
                  <w:r>
                    <w:rPr>
                      <w:color w:val="auto"/>
                      <w:sz w:val="18"/>
                      <w:szCs w:val="18"/>
                    </w:rPr>
                    <w:t>防范系统</w:t>
                  </w:r>
                </w:p>
              </w:tc>
              <w:tc>
                <w:tcPr>
                  <w:tcW w:w="229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入侵报警系统</w:t>
                  </w:r>
                </w:p>
              </w:tc>
              <w:tc>
                <w:tcPr>
                  <w:tcW w:w="2250" w:type="dxa"/>
                  <w:gridSpan w:val="2"/>
                  <w:vMerge w:val="continue"/>
                  <w:vAlign w:val="center"/>
                </w:tcPr>
                <w:p>
                  <w:pPr>
                    <w:adjustRightInd w:val="0"/>
                    <w:spacing w:line="200" w:lineRule="exact"/>
                    <w:jc w:val="left"/>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tcPr>
                <w:p>
                  <w:pPr>
                    <w:adjustRightInd w:val="0"/>
                    <w:snapToGrid w:val="0"/>
                    <w:spacing w:line="200" w:lineRule="exact"/>
                    <w:jc w:val="center"/>
                    <w:textAlignment w:val="baseline"/>
                    <w:rPr>
                      <w:color w:val="auto"/>
                      <w:sz w:val="18"/>
                      <w:szCs w:val="18"/>
                    </w:rPr>
                  </w:pPr>
                </w:p>
              </w:tc>
              <w:tc>
                <w:tcPr>
                  <w:tcW w:w="1043" w:type="dxa"/>
                  <w:vMerge w:val="continue"/>
                  <w:vAlign w:val="center"/>
                </w:tcPr>
                <w:p>
                  <w:pPr>
                    <w:adjustRightInd w:val="0"/>
                    <w:snapToGrid w:val="0"/>
                    <w:spacing w:line="160" w:lineRule="atLeast"/>
                    <w:jc w:val="left"/>
                    <w:textAlignment w:val="baseline"/>
                    <w:rPr>
                      <w:color w:val="auto"/>
                      <w:sz w:val="18"/>
                      <w:szCs w:val="18"/>
                    </w:rPr>
                  </w:pPr>
                </w:p>
              </w:tc>
              <w:tc>
                <w:tcPr>
                  <w:tcW w:w="229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视频安防监控系统</w:t>
                  </w:r>
                </w:p>
              </w:tc>
              <w:tc>
                <w:tcPr>
                  <w:tcW w:w="2250" w:type="dxa"/>
                  <w:gridSpan w:val="2"/>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tcPr>
                <w:p>
                  <w:pPr>
                    <w:adjustRightInd w:val="0"/>
                    <w:snapToGrid w:val="0"/>
                    <w:spacing w:line="200" w:lineRule="exact"/>
                    <w:jc w:val="center"/>
                    <w:textAlignment w:val="baseline"/>
                    <w:rPr>
                      <w:color w:val="auto"/>
                      <w:sz w:val="18"/>
                      <w:szCs w:val="18"/>
                    </w:rPr>
                  </w:pPr>
                </w:p>
              </w:tc>
              <w:tc>
                <w:tcPr>
                  <w:tcW w:w="1043" w:type="dxa"/>
                  <w:vMerge w:val="continue"/>
                  <w:vAlign w:val="center"/>
                </w:tcPr>
                <w:p>
                  <w:pPr>
                    <w:adjustRightInd w:val="0"/>
                    <w:snapToGrid w:val="0"/>
                    <w:spacing w:line="160" w:lineRule="atLeast"/>
                    <w:jc w:val="left"/>
                    <w:textAlignment w:val="baseline"/>
                    <w:rPr>
                      <w:color w:val="auto"/>
                      <w:sz w:val="18"/>
                      <w:szCs w:val="18"/>
                    </w:rPr>
                  </w:pPr>
                </w:p>
              </w:tc>
              <w:tc>
                <w:tcPr>
                  <w:tcW w:w="229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出入口控制系统</w:t>
                  </w:r>
                </w:p>
              </w:tc>
              <w:tc>
                <w:tcPr>
                  <w:tcW w:w="2250" w:type="dxa"/>
                  <w:gridSpan w:val="2"/>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tcPr>
                <w:p>
                  <w:pPr>
                    <w:adjustRightInd w:val="0"/>
                    <w:snapToGrid w:val="0"/>
                    <w:spacing w:line="200" w:lineRule="exact"/>
                    <w:jc w:val="center"/>
                    <w:textAlignment w:val="baseline"/>
                    <w:rPr>
                      <w:color w:val="auto"/>
                      <w:sz w:val="18"/>
                      <w:szCs w:val="18"/>
                    </w:rPr>
                  </w:pPr>
                </w:p>
              </w:tc>
              <w:tc>
                <w:tcPr>
                  <w:tcW w:w="1043" w:type="dxa"/>
                  <w:vMerge w:val="continue"/>
                  <w:vAlign w:val="center"/>
                </w:tcPr>
                <w:p>
                  <w:pPr>
                    <w:adjustRightInd w:val="0"/>
                    <w:snapToGrid w:val="0"/>
                    <w:spacing w:line="160" w:lineRule="atLeast"/>
                    <w:jc w:val="left"/>
                    <w:textAlignment w:val="baseline"/>
                    <w:rPr>
                      <w:color w:val="auto"/>
                      <w:sz w:val="18"/>
                      <w:szCs w:val="18"/>
                    </w:rPr>
                  </w:pPr>
                </w:p>
              </w:tc>
              <w:tc>
                <w:tcPr>
                  <w:tcW w:w="229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电子巡查系统</w:t>
                  </w:r>
                </w:p>
              </w:tc>
              <w:tc>
                <w:tcPr>
                  <w:tcW w:w="2250" w:type="dxa"/>
                  <w:gridSpan w:val="2"/>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tcPr>
                <w:p>
                  <w:pPr>
                    <w:adjustRightInd w:val="0"/>
                    <w:snapToGrid w:val="0"/>
                    <w:spacing w:line="200" w:lineRule="exact"/>
                    <w:jc w:val="center"/>
                    <w:textAlignment w:val="baseline"/>
                    <w:rPr>
                      <w:color w:val="auto"/>
                      <w:sz w:val="18"/>
                      <w:szCs w:val="18"/>
                    </w:rPr>
                  </w:pPr>
                </w:p>
              </w:tc>
              <w:tc>
                <w:tcPr>
                  <w:tcW w:w="1043" w:type="dxa"/>
                  <w:vMerge w:val="continue"/>
                  <w:vAlign w:val="center"/>
                </w:tcPr>
                <w:p>
                  <w:pPr>
                    <w:adjustRightInd w:val="0"/>
                    <w:snapToGrid w:val="0"/>
                    <w:spacing w:line="160" w:lineRule="atLeast"/>
                    <w:jc w:val="left"/>
                    <w:textAlignment w:val="baseline"/>
                    <w:rPr>
                      <w:color w:val="auto"/>
                      <w:sz w:val="18"/>
                      <w:szCs w:val="18"/>
                    </w:rPr>
                  </w:pPr>
                </w:p>
              </w:tc>
              <w:tc>
                <w:tcPr>
                  <w:tcW w:w="229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安全检查系统</w:t>
                  </w:r>
                </w:p>
              </w:tc>
              <w:tc>
                <w:tcPr>
                  <w:tcW w:w="2250" w:type="dxa"/>
                  <w:gridSpan w:val="2"/>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tcPr>
                <w:p>
                  <w:pPr>
                    <w:adjustRightInd w:val="0"/>
                    <w:snapToGrid w:val="0"/>
                    <w:spacing w:line="200" w:lineRule="exact"/>
                    <w:jc w:val="center"/>
                    <w:textAlignment w:val="baseline"/>
                    <w:rPr>
                      <w:color w:val="auto"/>
                      <w:sz w:val="18"/>
                      <w:szCs w:val="18"/>
                    </w:rPr>
                  </w:pPr>
                </w:p>
              </w:tc>
              <w:tc>
                <w:tcPr>
                  <w:tcW w:w="1043" w:type="dxa"/>
                  <w:vMerge w:val="continue"/>
                  <w:vAlign w:val="center"/>
                </w:tcPr>
                <w:p>
                  <w:pPr>
                    <w:adjustRightInd w:val="0"/>
                    <w:snapToGrid w:val="0"/>
                    <w:spacing w:line="160" w:lineRule="atLeast"/>
                    <w:jc w:val="left"/>
                    <w:textAlignment w:val="baseline"/>
                    <w:rPr>
                      <w:color w:val="auto"/>
                      <w:sz w:val="18"/>
                      <w:szCs w:val="18"/>
                    </w:rPr>
                  </w:pPr>
                </w:p>
              </w:tc>
              <w:tc>
                <w:tcPr>
                  <w:tcW w:w="229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停车库（场）管理系统</w:t>
                  </w:r>
                </w:p>
              </w:tc>
              <w:tc>
                <w:tcPr>
                  <w:tcW w:w="112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11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tcPr>
                <w:p>
                  <w:pPr>
                    <w:adjustRightInd w:val="0"/>
                    <w:snapToGrid w:val="0"/>
                    <w:spacing w:line="200" w:lineRule="exact"/>
                    <w:jc w:val="center"/>
                    <w:textAlignment w:val="baseline"/>
                    <w:rPr>
                      <w:color w:val="auto"/>
                      <w:sz w:val="18"/>
                      <w:szCs w:val="18"/>
                    </w:rPr>
                  </w:pPr>
                </w:p>
              </w:tc>
              <w:tc>
                <w:tcPr>
                  <w:tcW w:w="3338" w:type="dxa"/>
                  <w:gridSpan w:val="3"/>
                </w:tcPr>
                <w:p>
                  <w:pPr>
                    <w:adjustRightInd w:val="0"/>
                    <w:snapToGrid w:val="0"/>
                    <w:spacing w:line="160" w:lineRule="atLeast"/>
                    <w:jc w:val="left"/>
                    <w:textAlignment w:val="baseline"/>
                    <w:rPr>
                      <w:color w:val="auto"/>
                      <w:sz w:val="18"/>
                      <w:szCs w:val="18"/>
                    </w:rPr>
                  </w:pPr>
                  <w:r>
                    <w:rPr>
                      <w:color w:val="auto"/>
                      <w:sz w:val="18"/>
                      <w:szCs w:val="18"/>
                    </w:rPr>
                    <w:t>安全防范综合管理（平台）系统</w:t>
                  </w:r>
                </w:p>
              </w:tc>
              <w:tc>
                <w:tcPr>
                  <w:tcW w:w="1125" w:type="dxa"/>
                  <w:vAlign w:val="center"/>
                </w:tcPr>
                <w:p>
                  <w:pPr>
                    <w:spacing w:line="200" w:lineRule="exact"/>
                    <w:jc w:val="center"/>
                    <w:rPr>
                      <w:b/>
                      <w:bCs/>
                      <w:color w:val="auto"/>
                      <w:sz w:val="18"/>
                      <w:szCs w:val="18"/>
                    </w:rPr>
                  </w:pPr>
                  <w:r>
                    <w:rPr>
                      <w:color w:val="auto"/>
                      <w:sz w:val="18"/>
                      <w:szCs w:val="18"/>
                    </w:rPr>
                    <w:t>●</w:t>
                  </w:r>
                </w:p>
              </w:tc>
              <w:tc>
                <w:tcPr>
                  <w:tcW w:w="11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tcPr>
                <w:p>
                  <w:pPr>
                    <w:adjustRightInd w:val="0"/>
                    <w:snapToGrid w:val="0"/>
                    <w:spacing w:line="200" w:lineRule="exact"/>
                    <w:jc w:val="center"/>
                    <w:textAlignment w:val="baseline"/>
                    <w:rPr>
                      <w:color w:val="auto"/>
                      <w:sz w:val="18"/>
                      <w:szCs w:val="18"/>
                    </w:rPr>
                  </w:pPr>
                </w:p>
              </w:tc>
              <w:tc>
                <w:tcPr>
                  <w:tcW w:w="3338" w:type="dxa"/>
                  <w:gridSpan w:val="3"/>
                </w:tcPr>
                <w:p>
                  <w:pPr>
                    <w:adjustRightInd w:val="0"/>
                    <w:snapToGrid w:val="0"/>
                    <w:spacing w:line="160" w:lineRule="atLeast"/>
                    <w:jc w:val="left"/>
                    <w:textAlignment w:val="baseline"/>
                    <w:rPr>
                      <w:color w:val="auto"/>
                      <w:sz w:val="18"/>
                      <w:szCs w:val="18"/>
                    </w:rPr>
                  </w:pPr>
                  <w:r>
                    <w:rPr>
                      <w:color w:val="auto"/>
                      <w:sz w:val="18"/>
                      <w:szCs w:val="18"/>
                    </w:rPr>
                    <w:t>应急响应系统</w:t>
                  </w:r>
                </w:p>
              </w:tc>
              <w:tc>
                <w:tcPr>
                  <w:tcW w:w="112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11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机房</w:t>
                  </w:r>
                </w:p>
                <w:p>
                  <w:pPr>
                    <w:adjustRightInd w:val="0"/>
                    <w:snapToGrid w:val="0"/>
                    <w:spacing w:line="200" w:lineRule="exact"/>
                    <w:jc w:val="center"/>
                    <w:textAlignment w:val="baseline"/>
                    <w:rPr>
                      <w:color w:val="auto"/>
                      <w:sz w:val="18"/>
                      <w:szCs w:val="18"/>
                    </w:rPr>
                  </w:pPr>
                  <w:r>
                    <w:rPr>
                      <w:color w:val="auto"/>
                      <w:sz w:val="18"/>
                      <w:szCs w:val="18"/>
                    </w:rPr>
                    <w:t>工程</w:t>
                  </w:r>
                </w:p>
              </w:tc>
              <w:tc>
                <w:tcPr>
                  <w:tcW w:w="3338" w:type="dxa"/>
                  <w:gridSpan w:val="3"/>
                </w:tcPr>
                <w:p>
                  <w:pPr>
                    <w:adjustRightInd w:val="0"/>
                    <w:snapToGrid w:val="0"/>
                    <w:spacing w:line="160" w:lineRule="atLeast"/>
                    <w:jc w:val="left"/>
                    <w:textAlignment w:val="baseline"/>
                    <w:rPr>
                      <w:color w:val="auto"/>
                      <w:sz w:val="18"/>
                      <w:szCs w:val="18"/>
                    </w:rPr>
                  </w:pPr>
                  <w:r>
                    <w:rPr>
                      <w:color w:val="auto"/>
                      <w:sz w:val="18"/>
                      <w:szCs w:val="18"/>
                    </w:rPr>
                    <w:t>信息接入机房</w:t>
                  </w:r>
                </w:p>
              </w:tc>
              <w:tc>
                <w:tcPr>
                  <w:tcW w:w="11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1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tcPr>
                <w:p>
                  <w:pPr>
                    <w:adjustRightInd w:val="0"/>
                    <w:snapToGrid w:val="0"/>
                    <w:spacing w:line="200" w:lineRule="exact"/>
                    <w:jc w:val="center"/>
                    <w:textAlignment w:val="baseline"/>
                    <w:rPr>
                      <w:color w:val="auto"/>
                      <w:sz w:val="18"/>
                      <w:szCs w:val="18"/>
                    </w:rPr>
                  </w:pPr>
                </w:p>
              </w:tc>
              <w:tc>
                <w:tcPr>
                  <w:tcW w:w="3338" w:type="dxa"/>
                  <w:gridSpan w:val="3"/>
                </w:tcPr>
                <w:p>
                  <w:pPr>
                    <w:adjustRightInd w:val="0"/>
                    <w:snapToGrid w:val="0"/>
                    <w:spacing w:line="160" w:lineRule="atLeast"/>
                    <w:jc w:val="left"/>
                    <w:textAlignment w:val="baseline"/>
                    <w:rPr>
                      <w:color w:val="auto"/>
                      <w:sz w:val="18"/>
                      <w:szCs w:val="18"/>
                    </w:rPr>
                  </w:pPr>
                  <w:r>
                    <w:rPr>
                      <w:color w:val="auto"/>
                      <w:sz w:val="18"/>
                      <w:szCs w:val="18"/>
                    </w:rPr>
                    <w:t>有线电视前端机房</w:t>
                  </w:r>
                </w:p>
              </w:tc>
              <w:tc>
                <w:tcPr>
                  <w:tcW w:w="11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1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tcPr>
                <w:p>
                  <w:pPr>
                    <w:adjustRightInd w:val="0"/>
                    <w:snapToGrid w:val="0"/>
                    <w:spacing w:line="200" w:lineRule="exact"/>
                    <w:jc w:val="center"/>
                    <w:textAlignment w:val="baseline"/>
                    <w:rPr>
                      <w:color w:val="auto"/>
                      <w:sz w:val="18"/>
                      <w:szCs w:val="18"/>
                    </w:rPr>
                  </w:pPr>
                </w:p>
              </w:tc>
              <w:tc>
                <w:tcPr>
                  <w:tcW w:w="3338" w:type="dxa"/>
                  <w:gridSpan w:val="3"/>
                </w:tcPr>
                <w:p>
                  <w:pPr>
                    <w:adjustRightInd w:val="0"/>
                    <w:snapToGrid w:val="0"/>
                    <w:spacing w:line="160" w:lineRule="atLeast"/>
                    <w:jc w:val="left"/>
                    <w:textAlignment w:val="baseline"/>
                    <w:rPr>
                      <w:color w:val="auto"/>
                      <w:sz w:val="18"/>
                      <w:szCs w:val="18"/>
                    </w:rPr>
                  </w:pPr>
                  <w:r>
                    <w:rPr>
                      <w:color w:val="auto"/>
                      <w:sz w:val="18"/>
                      <w:szCs w:val="18"/>
                    </w:rPr>
                    <w:t>信息设施系统总配线机房</w:t>
                  </w:r>
                </w:p>
              </w:tc>
              <w:tc>
                <w:tcPr>
                  <w:tcW w:w="11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1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tcPr>
                <w:p>
                  <w:pPr>
                    <w:adjustRightInd w:val="0"/>
                    <w:snapToGrid w:val="0"/>
                    <w:spacing w:line="200" w:lineRule="exact"/>
                    <w:jc w:val="center"/>
                    <w:textAlignment w:val="baseline"/>
                    <w:rPr>
                      <w:color w:val="auto"/>
                      <w:sz w:val="18"/>
                      <w:szCs w:val="18"/>
                    </w:rPr>
                  </w:pPr>
                </w:p>
              </w:tc>
              <w:tc>
                <w:tcPr>
                  <w:tcW w:w="3338" w:type="dxa"/>
                  <w:gridSpan w:val="3"/>
                </w:tcPr>
                <w:p>
                  <w:pPr>
                    <w:adjustRightInd w:val="0"/>
                    <w:snapToGrid w:val="0"/>
                    <w:spacing w:line="160" w:lineRule="atLeast"/>
                    <w:jc w:val="left"/>
                    <w:textAlignment w:val="baseline"/>
                    <w:rPr>
                      <w:color w:val="auto"/>
                      <w:sz w:val="18"/>
                      <w:szCs w:val="18"/>
                    </w:rPr>
                  </w:pPr>
                  <w:r>
                    <w:rPr>
                      <w:color w:val="auto"/>
                      <w:sz w:val="18"/>
                      <w:szCs w:val="18"/>
                    </w:rPr>
                    <w:t>智能化总控室</w:t>
                  </w:r>
                </w:p>
              </w:tc>
              <w:tc>
                <w:tcPr>
                  <w:tcW w:w="11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1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tcPr>
                <w:p>
                  <w:pPr>
                    <w:adjustRightInd w:val="0"/>
                    <w:snapToGrid w:val="0"/>
                    <w:spacing w:line="200" w:lineRule="exact"/>
                    <w:jc w:val="center"/>
                    <w:textAlignment w:val="baseline"/>
                    <w:rPr>
                      <w:color w:val="auto"/>
                      <w:sz w:val="18"/>
                      <w:szCs w:val="18"/>
                    </w:rPr>
                  </w:pPr>
                </w:p>
              </w:tc>
              <w:tc>
                <w:tcPr>
                  <w:tcW w:w="3338" w:type="dxa"/>
                  <w:gridSpan w:val="3"/>
                </w:tcPr>
                <w:p>
                  <w:pPr>
                    <w:adjustRightInd w:val="0"/>
                    <w:snapToGrid w:val="0"/>
                    <w:spacing w:line="160" w:lineRule="atLeast"/>
                    <w:jc w:val="left"/>
                    <w:textAlignment w:val="baseline"/>
                    <w:rPr>
                      <w:color w:val="auto"/>
                      <w:sz w:val="18"/>
                      <w:szCs w:val="18"/>
                    </w:rPr>
                  </w:pPr>
                  <w:r>
                    <w:rPr>
                      <w:color w:val="auto"/>
                      <w:sz w:val="18"/>
                      <w:szCs w:val="18"/>
                    </w:rPr>
                    <w:t>信息网络机房</w:t>
                  </w:r>
                </w:p>
              </w:tc>
              <w:tc>
                <w:tcPr>
                  <w:tcW w:w="11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1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tcPr>
                <w:p>
                  <w:pPr>
                    <w:adjustRightInd w:val="0"/>
                    <w:snapToGrid w:val="0"/>
                    <w:spacing w:line="200" w:lineRule="exact"/>
                    <w:jc w:val="center"/>
                    <w:textAlignment w:val="baseline"/>
                    <w:rPr>
                      <w:color w:val="auto"/>
                      <w:sz w:val="18"/>
                      <w:szCs w:val="18"/>
                    </w:rPr>
                  </w:pPr>
                </w:p>
              </w:tc>
              <w:tc>
                <w:tcPr>
                  <w:tcW w:w="3338" w:type="dxa"/>
                  <w:gridSpan w:val="3"/>
                </w:tcPr>
                <w:p>
                  <w:pPr>
                    <w:adjustRightInd w:val="0"/>
                    <w:snapToGrid w:val="0"/>
                    <w:spacing w:line="160" w:lineRule="atLeast"/>
                    <w:jc w:val="left"/>
                    <w:textAlignment w:val="baseline"/>
                    <w:rPr>
                      <w:color w:val="auto"/>
                      <w:sz w:val="18"/>
                      <w:szCs w:val="18"/>
                    </w:rPr>
                  </w:pPr>
                  <w:r>
                    <w:rPr>
                      <w:color w:val="auto"/>
                      <w:sz w:val="18"/>
                      <w:szCs w:val="18"/>
                    </w:rPr>
                    <w:t>用户电话交换机房</w:t>
                  </w:r>
                </w:p>
              </w:tc>
              <w:tc>
                <w:tcPr>
                  <w:tcW w:w="11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1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tcPr>
                <w:p>
                  <w:pPr>
                    <w:adjustRightInd w:val="0"/>
                    <w:snapToGrid w:val="0"/>
                    <w:spacing w:line="200" w:lineRule="exact"/>
                    <w:jc w:val="center"/>
                    <w:textAlignment w:val="baseline"/>
                    <w:rPr>
                      <w:color w:val="auto"/>
                      <w:sz w:val="18"/>
                      <w:szCs w:val="18"/>
                    </w:rPr>
                  </w:pPr>
                </w:p>
              </w:tc>
              <w:tc>
                <w:tcPr>
                  <w:tcW w:w="3338" w:type="dxa"/>
                  <w:gridSpan w:val="3"/>
                </w:tcPr>
                <w:p>
                  <w:pPr>
                    <w:adjustRightInd w:val="0"/>
                    <w:snapToGrid w:val="0"/>
                    <w:spacing w:line="160" w:lineRule="atLeast"/>
                    <w:jc w:val="left"/>
                    <w:textAlignment w:val="baseline"/>
                    <w:rPr>
                      <w:color w:val="auto"/>
                      <w:sz w:val="18"/>
                      <w:szCs w:val="18"/>
                    </w:rPr>
                  </w:pPr>
                  <w:r>
                    <w:rPr>
                      <w:color w:val="auto"/>
                      <w:sz w:val="18"/>
                      <w:szCs w:val="18"/>
                    </w:rPr>
                    <w:t>消防控制室</w:t>
                  </w:r>
                </w:p>
              </w:tc>
              <w:tc>
                <w:tcPr>
                  <w:tcW w:w="11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1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tcPr>
                <w:p>
                  <w:pPr>
                    <w:adjustRightInd w:val="0"/>
                    <w:snapToGrid w:val="0"/>
                    <w:spacing w:line="200" w:lineRule="exact"/>
                    <w:jc w:val="center"/>
                    <w:textAlignment w:val="baseline"/>
                    <w:rPr>
                      <w:color w:val="auto"/>
                      <w:sz w:val="18"/>
                      <w:szCs w:val="18"/>
                    </w:rPr>
                  </w:pPr>
                </w:p>
              </w:tc>
              <w:tc>
                <w:tcPr>
                  <w:tcW w:w="3338" w:type="dxa"/>
                  <w:gridSpan w:val="3"/>
                </w:tcPr>
                <w:p>
                  <w:pPr>
                    <w:adjustRightInd w:val="0"/>
                    <w:snapToGrid w:val="0"/>
                    <w:spacing w:line="160" w:lineRule="atLeast"/>
                    <w:jc w:val="left"/>
                    <w:textAlignment w:val="baseline"/>
                    <w:rPr>
                      <w:color w:val="auto"/>
                      <w:sz w:val="18"/>
                      <w:szCs w:val="18"/>
                    </w:rPr>
                  </w:pPr>
                  <w:r>
                    <w:rPr>
                      <w:color w:val="auto"/>
                      <w:sz w:val="18"/>
                      <w:szCs w:val="18"/>
                    </w:rPr>
                    <w:t>安防监控中心</w:t>
                  </w:r>
                </w:p>
              </w:tc>
              <w:tc>
                <w:tcPr>
                  <w:tcW w:w="11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1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tcPr>
                <w:p>
                  <w:pPr>
                    <w:adjustRightInd w:val="0"/>
                    <w:snapToGrid w:val="0"/>
                    <w:spacing w:line="200" w:lineRule="exact"/>
                    <w:jc w:val="center"/>
                    <w:textAlignment w:val="baseline"/>
                    <w:rPr>
                      <w:color w:val="auto"/>
                      <w:sz w:val="18"/>
                      <w:szCs w:val="18"/>
                    </w:rPr>
                  </w:pPr>
                </w:p>
              </w:tc>
              <w:tc>
                <w:tcPr>
                  <w:tcW w:w="3338" w:type="dxa"/>
                  <w:gridSpan w:val="3"/>
                </w:tcPr>
                <w:p>
                  <w:pPr>
                    <w:adjustRightInd w:val="0"/>
                    <w:snapToGrid w:val="0"/>
                    <w:spacing w:line="160" w:lineRule="atLeast"/>
                    <w:jc w:val="left"/>
                    <w:textAlignment w:val="baseline"/>
                    <w:rPr>
                      <w:color w:val="auto"/>
                      <w:sz w:val="18"/>
                      <w:szCs w:val="18"/>
                    </w:rPr>
                  </w:pPr>
                  <w:r>
                    <w:rPr>
                      <w:color w:val="auto"/>
                      <w:sz w:val="18"/>
                      <w:szCs w:val="18"/>
                    </w:rPr>
                    <w:t>应急响应中心</w:t>
                  </w:r>
                </w:p>
              </w:tc>
              <w:tc>
                <w:tcPr>
                  <w:tcW w:w="112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11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vMerge w:val="continue"/>
                </w:tcPr>
                <w:p>
                  <w:pPr>
                    <w:adjustRightInd w:val="0"/>
                    <w:snapToGrid w:val="0"/>
                    <w:spacing w:line="200" w:lineRule="exact"/>
                    <w:jc w:val="center"/>
                    <w:textAlignment w:val="baseline"/>
                    <w:rPr>
                      <w:color w:val="auto"/>
                      <w:sz w:val="18"/>
                      <w:szCs w:val="18"/>
                    </w:rPr>
                  </w:pPr>
                </w:p>
              </w:tc>
              <w:tc>
                <w:tcPr>
                  <w:tcW w:w="3338" w:type="dxa"/>
                  <w:gridSpan w:val="3"/>
                </w:tcPr>
                <w:p>
                  <w:pPr>
                    <w:adjustRightInd w:val="0"/>
                    <w:snapToGrid w:val="0"/>
                    <w:spacing w:line="160" w:lineRule="atLeast"/>
                    <w:jc w:val="left"/>
                    <w:textAlignment w:val="baseline"/>
                    <w:rPr>
                      <w:color w:val="auto"/>
                      <w:sz w:val="18"/>
                      <w:szCs w:val="18"/>
                    </w:rPr>
                  </w:pPr>
                  <w:r>
                    <w:rPr>
                      <w:color w:val="auto"/>
                      <w:sz w:val="18"/>
                      <w:szCs w:val="18"/>
                    </w:rPr>
                    <w:t>智能化设备间（弱电间）</w:t>
                  </w:r>
                </w:p>
              </w:tc>
              <w:tc>
                <w:tcPr>
                  <w:tcW w:w="112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1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926" w:type="dxa"/>
                  <w:vMerge w:val="continue"/>
                </w:tcPr>
                <w:p>
                  <w:pPr>
                    <w:adjustRightInd w:val="0"/>
                    <w:snapToGrid w:val="0"/>
                    <w:spacing w:line="200" w:lineRule="exact"/>
                    <w:jc w:val="center"/>
                    <w:textAlignment w:val="baseline"/>
                    <w:rPr>
                      <w:color w:val="auto"/>
                      <w:sz w:val="18"/>
                      <w:szCs w:val="18"/>
                    </w:rPr>
                  </w:pPr>
                </w:p>
              </w:tc>
              <w:tc>
                <w:tcPr>
                  <w:tcW w:w="3338" w:type="dxa"/>
                  <w:gridSpan w:val="3"/>
                </w:tcPr>
                <w:p>
                  <w:pPr>
                    <w:adjustRightInd w:val="0"/>
                    <w:snapToGrid w:val="0"/>
                    <w:spacing w:line="160" w:lineRule="atLeast"/>
                    <w:jc w:val="left"/>
                    <w:textAlignment w:val="baseline"/>
                    <w:rPr>
                      <w:color w:val="auto"/>
                      <w:sz w:val="18"/>
                      <w:szCs w:val="18"/>
                    </w:rPr>
                  </w:pPr>
                  <w:r>
                    <w:rPr>
                      <w:color w:val="auto"/>
                      <w:sz w:val="18"/>
                      <w:szCs w:val="18"/>
                    </w:rPr>
                    <w:t>机房安全系统</w:t>
                  </w:r>
                </w:p>
              </w:tc>
              <w:tc>
                <w:tcPr>
                  <w:tcW w:w="2250" w:type="dxa"/>
                  <w:gridSpan w:val="2"/>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926" w:type="dxa"/>
                  <w:vMerge w:val="continue"/>
                </w:tcPr>
                <w:p>
                  <w:pPr>
                    <w:adjustRightInd w:val="0"/>
                    <w:snapToGrid w:val="0"/>
                    <w:spacing w:line="200" w:lineRule="exact"/>
                    <w:jc w:val="center"/>
                    <w:textAlignment w:val="baseline"/>
                    <w:rPr>
                      <w:color w:val="auto"/>
                      <w:sz w:val="18"/>
                      <w:szCs w:val="18"/>
                    </w:rPr>
                  </w:pPr>
                </w:p>
              </w:tc>
              <w:tc>
                <w:tcPr>
                  <w:tcW w:w="3338"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机房综合管理系统</w:t>
                  </w:r>
                </w:p>
              </w:tc>
              <w:tc>
                <w:tcPr>
                  <w:tcW w:w="112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1125" w:type="dxa"/>
                  <w:vAlign w:val="center"/>
                </w:tcPr>
                <w:p>
                  <w:pPr>
                    <w:adjustRightInd w:val="0"/>
                    <w:spacing w:line="200" w:lineRule="exact"/>
                    <w:jc w:val="center"/>
                    <w:textAlignment w:val="baseline"/>
                    <w:rPr>
                      <w:color w:val="auto"/>
                      <w:sz w:val="18"/>
                      <w:szCs w:val="18"/>
                    </w:rPr>
                  </w:pPr>
                  <w:r>
                    <w:rPr>
                      <w:color w:val="auto"/>
                      <w:sz w:val="18"/>
                      <w:szCs w:val="18"/>
                    </w:rPr>
                    <w:t>●</w:t>
                  </w:r>
                </w:p>
              </w:tc>
            </w:tr>
          </w:tbl>
          <w:p>
            <w:pPr>
              <w:pStyle w:val="17"/>
              <w:widowControl w:val="0"/>
              <w:numPr>
                <w:ilvl w:val="0"/>
                <w:numId w:val="0"/>
              </w:numPr>
              <w:adjustRightInd w:val="0"/>
              <w:snapToGrid w:val="0"/>
              <w:spacing w:before="0" w:beforeAutospacing="0" w:after="0" w:afterAutospacing="0" w:line="360" w:lineRule="auto"/>
              <w:ind w:left="0" w:leftChars="0" w:firstLine="0" w:firstLineChars="0"/>
              <w:jc w:val="left"/>
              <w:rPr>
                <w:rFonts w:hint="eastAsia"/>
                <w:color w:val="auto"/>
                <w:kern w:val="2"/>
                <w:lang w:val="en-US" w:eastAsia="zh-CN"/>
              </w:rPr>
            </w:pPr>
            <w:r>
              <w:rPr>
                <w:rFonts w:eastAsiaTheme="minorEastAsia"/>
                <w:color w:val="auto"/>
                <w:sz w:val="18"/>
                <w:szCs w:val="18"/>
              </w:rPr>
              <w:t>注：</w:t>
            </w:r>
            <w:r>
              <w:rPr>
                <w:rFonts w:ascii="Times New Roman" w:hAnsi="Times New Roman" w:cs="Times New Roman" w:eastAsiaTheme="minorEastAsia"/>
                <w:color w:val="auto"/>
                <w:kern w:val="2"/>
                <w:sz w:val="18"/>
                <w:szCs w:val="18"/>
                <w:lang w:val="en-US" w:eastAsia="zh-CN" w:bidi="ar-SA"/>
              </w:rPr>
              <w:t>●</w:t>
            </w:r>
            <w:r>
              <w:rPr>
                <w:rFonts w:eastAsiaTheme="minorEastAsia"/>
                <w:color w:val="auto"/>
                <w:sz w:val="18"/>
                <w:szCs w:val="18"/>
              </w:rPr>
              <w:t xml:space="preserve">——应配置； </w:t>
            </w:r>
            <w:r>
              <w:rPr>
                <w:rFonts w:hint="eastAsia" w:ascii="宋体" w:hAnsi="宋体" w:cs="宋体"/>
                <w:color w:val="auto"/>
                <w:sz w:val="18"/>
                <w:szCs w:val="18"/>
              </w:rPr>
              <w:t>⊙</w:t>
            </w:r>
            <w:r>
              <w:rPr>
                <w:rFonts w:eastAsiaTheme="minorEastAsia"/>
                <w:color w:val="auto"/>
                <w:sz w:val="18"/>
                <w:szCs w:val="18"/>
              </w:rPr>
              <w:t>——宜配置； ○——可配置</w:t>
            </w:r>
          </w:p>
        </w:tc>
        <w:tc>
          <w:tcPr>
            <w:tcW w:w="7592" w:type="dxa"/>
            <w:vAlign w:val="top"/>
          </w:tcPr>
          <w:p>
            <w:pPr>
              <w:pStyle w:val="17"/>
              <w:widowControl w:val="0"/>
              <w:numPr>
                <w:ilvl w:val="0"/>
                <w:numId w:val="0"/>
              </w:numPr>
              <w:adjustRightInd w:val="0"/>
              <w:snapToGrid w:val="0"/>
              <w:spacing w:before="0" w:beforeAutospacing="0" w:after="0" w:afterAutospacing="0" w:line="360" w:lineRule="auto"/>
              <w:ind w:left="0" w:leftChars="0" w:firstLine="0" w:firstLineChars="0"/>
              <w:rPr>
                <w:rFonts w:hint="eastAsia"/>
                <w:color w:val="auto"/>
                <w:kern w:val="2"/>
              </w:rPr>
            </w:pPr>
            <w:r>
              <w:rPr>
                <w:rFonts w:hint="eastAsia"/>
                <w:color w:val="auto"/>
                <w:kern w:val="2"/>
              </w:rPr>
              <w:t>表14.2.1  民用机场航站楼智能化系统配置表</w:t>
            </w:r>
          </w:p>
          <w:tbl>
            <w:tblPr>
              <w:tblStyle w:val="19"/>
              <w:tblW w:w="5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962"/>
              <w:gridCol w:w="172"/>
              <w:gridCol w:w="1883"/>
              <w:gridCol w:w="966"/>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3973" w:type="dxa"/>
                  <w:gridSpan w:val="4"/>
                  <w:vAlign w:val="center"/>
                </w:tcPr>
                <w:p>
                  <w:pPr>
                    <w:keepNext w:val="0"/>
                    <w:keepLines w:val="0"/>
                    <w:widowControl/>
                    <w:suppressLineNumbers w:val="0"/>
                    <w:spacing w:before="0" w:beforeAutospacing="0" w:after="0" w:afterAutospacing="0" w:line="200" w:lineRule="exact"/>
                    <w:ind w:left="0" w:right="0"/>
                    <w:jc w:val="center"/>
                    <w:rPr>
                      <w:rFonts w:hint="default"/>
                      <w:color w:val="auto"/>
                      <w:sz w:val="18"/>
                      <w:szCs w:val="18"/>
                    </w:rPr>
                  </w:pPr>
                  <w:r>
                    <w:rPr>
                      <w:rFonts w:hint="eastAsia"/>
                      <w:color w:val="auto"/>
                      <w:sz w:val="18"/>
                      <w:szCs w:val="18"/>
                    </w:rPr>
                    <w:t>智能化系统</w:t>
                  </w:r>
                </w:p>
              </w:tc>
              <w:tc>
                <w:tcPr>
                  <w:tcW w:w="966" w:type="dxa"/>
                  <w:vAlign w:val="center"/>
                </w:tcPr>
                <w:p>
                  <w:pPr>
                    <w:keepNext w:val="0"/>
                    <w:keepLines w:val="0"/>
                    <w:widowControl/>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支线</w:t>
                  </w:r>
                </w:p>
                <w:p>
                  <w:pPr>
                    <w:keepNext w:val="0"/>
                    <w:keepLines w:val="0"/>
                    <w:widowControl/>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航站楼</w:t>
                  </w:r>
                </w:p>
              </w:tc>
              <w:tc>
                <w:tcPr>
                  <w:tcW w:w="900" w:type="dxa"/>
                  <w:vAlign w:val="center"/>
                </w:tcPr>
                <w:p>
                  <w:pPr>
                    <w:keepNext w:val="0"/>
                    <w:keepLines w:val="0"/>
                    <w:widowControl/>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国际</w:t>
                  </w:r>
                </w:p>
                <w:p>
                  <w:pPr>
                    <w:keepNext w:val="0"/>
                    <w:keepLines w:val="0"/>
                    <w:widowControl/>
                    <w:suppressLineNumbers w:val="0"/>
                    <w:spacing w:before="0" w:beforeAutospacing="0" w:after="0" w:afterAutospacing="0" w:line="200" w:lineRule="exact"/>
                    <w:ind w:left="0" w:right="0"/>
                    <w:jc w:val="center"/>
                    <w:rPr>
                      <w:rFonts w:hint="default" w:eastAsiaTheme="minorEastAsia"/>
                      <w:bCs/>
                      <w:color w:val="auto"/>
                      <w:sz w:val="18"/>
                      <w:szCs w:val="18"/>
                    </w:rPr>
                  </w:pPr>
                  <w:r>
                    <w:rPr>
                      <w:rFonts w:hint="default" w:eastAsiaTheme="minorEastAsia"/>
                      <w:color w:val="auto"/>
                      <w:sz w:val="18"/>
                      <w:szCs w:val="18"/>
                    </w:rPr>
                    <w:t>航站楼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hAnsiTheme="minorEastAsia"/>
                      <w:color w:val="auto"/>
                      <w:sz w:val="18"/>
                      <w:szCs w:val="18"/>
                      <w:u w:val="single"/>
                      <w:lang w:val="en-US" w:eastAsia="zh-CN"/>
                    </w:rPr>
                    <w:t>信息化应用</w:t>
                  </w:r>
                </w:p>
              </w:tc>
              <w:tc>
                <w:tcPr>
                  <w:tcW w:w="962"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通用业务</w:t>
                  </w:r>
                </w:p>
              </w:tc>
              <w:tc>
                <w:tcPr>
                  <w:tcW w:w="2055"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公共服务</w:t>
                  </w:r>
                </w:p>
              </w:tc>
              <w:tc>
                <w:tcPr>
                  <w:tcW w:w="966"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w:t>
                  </w:r>
                </w:p>
              </w:tc>
              <w:tc>
                <w:tcPr>
                  <w:tcW w:w="900"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62"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2055"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安全管理</w:t>
                  </w:r>
                </w:p>
              </w:tc>
              <w:tc>
                <w:tcPr>
                  <w:tcW w:w="966"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b/>
                      <w:color w:val="auto"/>
                      <w:sz w:val="18"/>
                      <w:szCs w:val="18"/>
                    </w:rPr>
                  </w:pPr>
                  <w:r>
                    <w:rPr>
                      <w:rFonts w:hint="default" w:eastAsiaTheme="minorEastAsia"/>
                      <w:color w:val="auto"/>
                      <w:sz w:val="18"/>
                      <w:szCs w:val="18"/>
                    </w:rPr>
                    <w:t>●</w:t>
                  </w:r>
                </w:p>
              </w:tc>
              <w:tc>
                <w:tcPr>
                  <w:tcW w:w="900"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62"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2055"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物业管理</w:t>
                  </w:r>
                </w:p>
              </w:tc>
              <w:tc>
                <w:tcPr>
                  <w:tcW w:w="96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c>
                <w:tcPr>
                  <w:tcW w:w="9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62"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2055"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能源管理</w:t>
                  </w:r>
                </w:p>
              </w:tc>
              <w:tc>
                <w:tcPr>
                  <w:tcW w:w="96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c>
                <w:tcPr>
                  <w:tcW w:w="9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62"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2055"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环境管理</w:t>
                  </w:r>
                </w:p>
              </w:tc>
              <w:tc>
                <w:tcPr>
                  <w:tcW w:w="96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c>
                <w:tcPr>
                  <w:tcW w:w="9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62"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55"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基本业务办公系统</w:t>
                  </w:r>
                </w:p>
              </w:tc>
              <w:tc>
                <w:tcPr>
                  <w:tcW w:w="1866" w:type="dxa"/>
                  <w:gridSpan w:val="2"/>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95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62"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专业业务</w:t>
                  </w:r>
                </w:p>
              </w:tc>
              <w:tc>
                <w:tcPr>
                  <w:tcW w:w="2055" w:type="dxa"/>
                  <w:gridSpan w:val="2"/>
                  <w:vAlign w:val="center"/>
                </w:tcPr>
                <w:p>
                  <w:pPr>
                    <w:keepNext w:val="0"/>
                    <w:keepLines w:val="0"/>
                    <w:suppressLineNumbers w:val="0"/>
                    <w:adjustRightInd w:val="0"/>
                    <w:spacing w:before="0" w:beforeAutospacing="0" w:after="0" w:afterAutospacing="0" w:line="200" w:lineRule="exact"/>
                    <w:ind w:left="0" w:leftChars="0" w:right="0" w:rightChars="0"/>
                    <w:textAlignment w:val="baseline"/>
                    <w:rPr>
                      <w:rFonts w:hint="default" w:ascii="宋体" w:hAnsi="宋体" w:eastAsia="宋体" w:cs="宋体"/>
                      <w:color w:val="auto"/>
                      <w:kern w:val="2"/>
                      <w:sz w:val="18"/>
                      <w:szCs w:val="18"/>
                      <w:u w:val="single"/>
                      <w:lang w:val="en-US" w:eastAsia="zh-CN" w:bidi="ar-SA"/>
                    </w:rPr>
                  </w:pPr>
                  <w:r>
                    <w:rPr>
                      <w:rFonts w:hint="eastAsia" w:ascii="宋体" w:hAnsi="宋体" w:cs="宋体"/>
                      <w:color w:val="auto"/>
                      <w:sz w:val="18"/>
                      <w:szCs w:val="18"/>
                      <w:u w:val="single"/>
                    </w:rPr>
                    <w:t>航站楼运行协同系统</w:t>
                  </w:r>
                </w:p>
              </w:tc>
              <w:tc>
                <w:tcPr>
                  <w:tcW w:w="1866"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62"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55" w:type="dxa"/>
                  <w:gridSpan w:val="2"/>
                  <w:vAlign w:val="center"/>
                </w:tcPr>
                <w:p>
                  <w:pPr>
                    <w:keepNext w:val="0"/>
                    <w:keepLines w:val="0"/>
                    <w:suppressLineNumbers w:val="0"/>
                    <w:adjustRightInd w:val="0"/>
                    <w:spacing w:before="0" w:beforeAutospacing="0" w:after="0" w:afterAutospacing="0" w:line="200" w:lineRule="exact"/>
                    <w:ind w:left="0" w:leftChars="0" w:right="0" w:rightChars="0"/>
                    <w:textAlignment w:val="baseline"/>
                    <w:rPr>
                      <w:rFonts w:hint="default" w:ascii="宋体" w:hAnsi="宋体" w:eastAsia="宋体" w:cs="宋体"/>
                      <w:color w:val="auto"/>
                      <w:kern w:val="2"/>
                      <w:sz w:val="18"/>
                      <w:szCs w:val="18"/>
                      <w:u w:val="single"/>
                      <w:lang w:val="en-US" w:eastAsia="zh-CN" w:bidi="ar-SA"/>
                    </w:rPr>
                  </w:pPr>
                  <w:r>
                    <w:rPr>
                      <w:rFonts w:hint="eastAsia" w:ascii="宋体" w:hAnsi="宋体" w:cs="宋体"/>
                      <w:color w:val="auto"/>
                      <w:sz w:val="18"/>
                      <w:szCs w:val="18"/>
                      <w:u w:val="single"/>
                    </w:rPr>
                    <w:t>航班信息显示系统</w:t>
                  </w:r>
                </w:p>
              </w:tc>
              <w:tc>
                <w:tcPr>
                  <w:tcW w:w="1866"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62"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55" w:type="dxa"/>
                  <w:gridSpan w:val="2"/>
                  <w:vAlign w:val="center"/>
                </w:tcPr>
                <w:p>
                  <w:pPr>
                    <w:keepNext w:val="0"/>
                    <w:keepLines w:val="0"/>
                    <w:suppressLineNumbers w:val="0"/>
                    <w:adjustRightInd w:val="0"/>
                    <w:spacing w:before="0" w:beforeAutospacing="0" w:after="0" w:afterAutospacing="0" w:line="200" w:lineRule="exact"/>
                    <w:ind w:left="0" w:leftChars="0" w:right="0" w:rightChars="0"/>
                    <w:textAlignment w:val="baseline"/>
                    <w:rPr>
                      <w:rFonts w:hint="default" w:ascii="宋体" w:hAnsi="宋体" w:eastAsia="宋体" w:cs="宋体"/>
                      <w:color w:val="auto"/>
                      <w:kern w:val="2"/>
                      <w:sz w:val="18"/>
                      <w:szCs w:val="18"/>
                      <w:u w:val="single"/>
                      <w:lang w:val="en-US" w:eastAsia="zh-CN" w:bidi="ar-SA"/>
                    </w:rPr>
                  </w:pPr>
                  <w:r>
                    <w:rPr>
                      <w:rFonts w:hint="eastAsia" w:ascii="宋体" w:hAnsi="宋体" w:cs="宋体"/>
                      <w:color w:val="auto"/>
                      <w:sz w:val="18"/>
                      <w:szCs w:val="18"/>
                      <w:u w:val="single"/>
                    </w:rPr>
                    <w:t>离港系统</w:t>
                  </w:r>
                </w:p>
              </w:tc>
              <w:tc>
                <w:tcPr>
                  <w:tcW w:w="1866"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62"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55" w:type="dxa"/>
                  <w:gridSpan w:val="2"/>
                  <w:vAlign w:val="center"/>
                </w:tcPr>
                <w:p>
                  <w:pPr>
                    <w:keepNext w:val="0"/>
                    <w:keepLines w:val="0"/>
                    <w:suppressLineNumbers w:val="0"/>
                    <w:adjustRightInd w:val="0"/>
                    <w:spacing w:before="0" w:beforeAutospacing="0" w:after="0" w:afterAutospacing="0" w:line="200" w:lineRule="exact"/>
                    <w:ind w:left="0" w:leftChars="0" w:right="0" w:rightChars="0"/>
                    <w:textAlignment w:val="baseline"/>
                    <w:rPr>
                      <w:rFonts w:hint="default" w:ascii="宋体" w:hAnsi="宋体" w:eastAsia="宋体" w:cs="宋体"/>
                      <w:color w:val="auto"/>
                      <w:kern w:val="2"/>
                      <w:sz w:val="18"/>
                      <w:szCs w:val="18"/>
                      <w:u w:val="single"/>
                      <w:lang w:val="en-US" w:eastAsia="zh-CN" w:bidi="ar-SA"/>
                    </w:rPr>
                  </w:pPr>
                  <w:r>
                    <w:rPr>
                      <w:rFonts w:hint="eastAsia" w:ascii="宋体" w:hAnsi="宋体" w:cs="宋体"/>
                      <w:color w:val="auto"/>
                      <w:sz w:val="18"/>
                      <w:szCs w:val="18"/>
                      <w:u w:val="single"/>
                    </w:rPr>
                    <w:t>安检信息管理系统</w:t>
                  </w:r>
                </w:p>
              </w:tc>
              <w:tc>
                <w:tcPr>
                  <w:tcW w:w="1866"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62"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55" w:type="dxa"/>
                  <w:gridSpan w:val="2"/>
                  <w:vAlign w:val="center"/>
                </w:tcPr>
                <w:p>
                  <w:pPr>
                    <w:keepNext w:val="0"/>
                    <w:keepLines w:val="0"/>
                    <w:suppressLineNumbers w:val="0"/>
                    <w:adjustRightInd w:val="0"/>
                    <w:spacing w:before="0" w:beforeAutospacing="0" w:after="0" w:afterAutospacing="0" w:line="200" w:lineRule="exact"/>
                    <w:ind w:left="0" w:leftChars="0" w:right="0" w:rightChars="0"/>
                    <w:textAlignment w:val="baseline"/>
                    <w:rPr>
                      <w:rFonts w:hint="default" w:ascii="宋体" w:hAnsi="宋体" w:eastAsia="宋体" w:cs="宋体"/>
                      <w:color w:val="auto"/>
                      <w:kern w:val="2"/>
                      <w:sz w:val="18"/>
                      <w:szCs w:val="18"/>
                      <w:u w:val="single"/>
                      <w:lang w:val="en-US" w:eastAsia="zh-CN" w:bidi="ar-SA"/>
                    </w:rPr>
                  </w:pPr>
                  <w:r>
                    <w:rPr>
                      <w:rFonts w:hint="eastAsia" w:ascii="宋体" w:hAnsi="宋体" w:cs="宋体"/>
                      <w:color w:val="auto"/>
                      <w:sz w:val="18"/>
                      <w:szCs w:val="18"/>
                      <w:u w:val="single"/>
                    </w:rPr>
                    <w:t>机场信息集成系统</w:t>
                  </w:r>
                </w:p>
              </w:tc>
              <w:tc>
                <w:tcPr>
                  <w:tcW w:w="1866"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62"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55" w:type="dxa"/>
                  <w:gridSpan w:val="2"/>
                  <w:vAlign w:val="center"/>
                </w:tcPr>
                <w:p>
                  <w:pPr>
                    <w:keepNext w:val="0"/>
                    <w:keepLines w:val="0"/>
                    <w:suppressLineNumbers w:val="0"/>
                    <w:adjustRightInd w:val="0"/>
                    <w:spacing w:before="0" w:beforeAutospacing="0" w:after="0" w:afterAutospacing="0" w:line="200" w:lineRule="exact"/>
                    <w:ind w:left="0" w:leftChars="0" w:right="0" w:rightChars="0"/>
                    <w:textAlignment w:val="baseline"/>
                    <w:rPr>
                      <w:rFonts w:hint="default" w:ascii="宋体" w:hAnsi="宋体" w:eastAsia="宋体" w:cs="宋体"/>
                      <w:color w:val="auto"/>
                      <w:kern w:val="2"/>
                      <w:sz w:val="18"/>
                      <w:szCs w:val="18"/>
                      <w:u w:val="single"/>
                      <w:lang w:val="en-US" w:eastAsia="zh-CN" w:bidi="ar-SA"/>
                    </w:rPr>
                  </w:pPr>
                  <w:r>
                    <w:rPr>
                      <w:rFonts w:hint="eastAsia" w:ascii="宋体" w:hAnsi="宋体" w:cs="宋体"/>
                      <w:color w:val="auto"/>
                      <w:sz w:val="18"/>
                      <w:szCs w:val="18"/>
                      <w:u w:val="single"/>
                    </w:rPr>
                    <w:t>航站楼运行协同系统</w:t>
                  </w:r>
                </w:p>
              </w:tc>
              <w:tc>
                <w:tcPr>
                  <w:tcW w:w="1866"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62"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55"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1866"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62"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55"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1866"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956" w:type="dxa"/>
                  <w:vAlign w:val="center"/>
                </w:tcPr>
                <w:p>
                  <w:pPr>
                    <w:keepNext w:val="0"/>
                    <w:keepLines w:val="0"/>
                    <w:suppressLineNumbers w:val="0"/>
                    <w:adjustRightInd w:val="0"/>
                    <w:snapToGrid w:val="0"/>
                    <w:spacing w:before="0" w:beforeAutospacing="0" w:after="0" w:afterAutospacing="0" w:line="200" w:lineRule="exact"/>
                    <w:ind w:left="0" w:leftChars="0" w:right="0" w:rightChars="0"/>
                    <w:jc w:val="center"/>
                    <w:textAlignment w:val="baseline"/>
                    <w:rPr>
                      <w:rFonts w:hint="default"/>
                      <w:color w:val="auto"/>
                      <w:sz w:val="18"/>
                      <w:szCs w:val="18"/>
                    </w:rPr>
                  </w:pPr>
                  <w:r>
                    <w:rPr>
                      <w:rFonts w:hint="eastAsia" w:hAnsiTheme="minorEastAsia"/>
                      <w:color w:val="auto"/>
                      <w:sz w:val="18"/>
                      <w:szCs w:val="18"/>
                      <w:u w:val="single"/>
                      <w:lang w:val="en-US" w:eastAsia="zh-CN"/>
                    </w:rPr>
                    <w:t>智能化集成平台</w:t>
                  </w:r>
                </w:p>
              </w:tc>
              <w:tc>
                <w:tcPr>
                  <w:tcW w:w="3017" w:type="dxa"/>
                  <w:gridSpan w:val="3"/>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hAnsiTheme="minorEastAsia"/>
                      <w:strike w:val="0"/>
                      <w:dstrike w:val="0"/>
                      <w:color w:val="auto"/>
                      <w:sz w:val="18"/>
                      <w:szCs w:val="18"/>
                      <w:u w:val="single"/>
                    </w:rPr>
                    <w:t>智能化集成</w:t>
                  </w:r>
                  <w:r>
                    <w:rPr>
                      <w:rFonts w:hint="eastAsia" w:hAnsiTheme="minorEastAsia"/>
                      <w:strike w:val="0"/>
                      <w:dstrike w:val="0"/>
                      <w:color w:val="auto"/>
                      <w:sz w:val="18"/>
                      <w:szCs w:val="18"/>
                      <w:u w:val="single"/>
                    </w:rPr>
                    <w:t>系统</w:t>
                  </w:r>
                  <w:r>
                    <w:rPr>
                      <w:rFonts w:hint="eastAsia" w:hAnsiTheme="minorEastAsia"/>
                      <w:strike w:val="0"/>
                      <w:dstrike w:val="0"/>
                      <w:color w:val="auto"/>
                      <w:sz w:val="18"/>
                      <w:szCs w:val="18"/>
                      <w:u w:val="single"/>
                      <w:lang w:val="en-US" w:eastAsia="zh-CN"/>
                    </w:rPr>
                    <w:t>和/</w:t>
                  </w:r>
                  <w:r>
                    <w:rPr>
                      <w:rFonts w:hint="eastAsia" w:hAnsiTheme="minorEastAsia"/>
                      <w:strike w:val="0"/>
                      <w:dstrike w:val="0"/>
                      <w:color w:val="auto"/>
                      <w:sz w:val="18"/>
                      <w:szCs w:val="18"/>
                      <w:u w:val="single"/>
                    </w:rPr>
                    <w:t>或数字化综合管理平台</w:t>
                  </w:r>
                </w:p>
              </w:tc>
              <w:tc>
                <w:tcPr>
                  <w:tcW w:w="966"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90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信息</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设施</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3017"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信息接入系统</w:t>
                  </w:r>
                </w:p>
              </w:tc>
              <w:tc>
                <w:tcPr>
                  <w:tcW w:w="966"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90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17"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布线系统</w:t>
                  </w:r>
                </w:p>
              </w:tc>
              <w:tc>
                <w:tcPr>
                  <w:tcW w:w="96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0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17"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移动通信室内信号覆盖系统</w:t>
                  </w:r>
                </w:p>
              </w:tc>
              <w:tc>
                <w:tcPr>
                  <w:tcW w:w="96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0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17"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用户电话交换系统</w:t>
                  </w:r>
                </w:p>
              </w:tc>
              <w:tc>
                <w:tcPr>
                  <w:tcW w:w="96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0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17"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无线对讲系统</w:t>
                  </w:r>
                </w:p>
              </w:tc>
              <w:tc>
                <w:tcPr>
                  <w:tcW w:w="96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0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17"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信息网络系统</w:t>
                  </w:r>
                </w:p>
              </w:tc>
              <w:tc>
                <w:tcPr>
                  <w:tcW w:w="96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0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17"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有线电视系统</w:t>
                  </w:r>
                </w:p>
              </w:tc>
              <w:tc>
                <w:tcPr>
                  <w:tcW w:w="96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0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17"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公共广播系统</w:t>
                  </w:r>
                </w:p>
              </w:tc>
              <w:tc>
                <w:tcPr>
                  <w:tcW w:w="966"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90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17"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会议系统</w:t>
                  </w:r>
                </w:p>
              </w:tc>
              <w:tc>
                <w:tcPr>
                  <w:tcW w:w="966"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90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17"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信息导引及发布系统</w:t>
                  </w:r>
                </w:p>
              </w:tc>
              <w:tc>
                <w:tcPr>
                  <w:tcW w:w="966"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90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17"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时钟系统</w:t>
                  </w:r>
                </w:p>
              </w:tc>
              <w:tc>
                <w:tcPr>
                  <w:tcW w:w="966"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90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56"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建筑设备</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管理系统</w:t>
                  </w:r>
                </w:p>
              </w:tc>
              <w:tc>
                <w:tcPr>
                  <w:tcW w:w="3017" w:type="dxa"/>
                  <w:gridSpan w:val="3"/>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color w:val="auto"/>
                      <w:sz w:val="18"/>
                      <w:szCs w:val="18"/>
                      <w:u w:val="single"/>
                    </w:rPr>
                    <w:t>建筑设备监控系统</w:t>
                  </w:r>
                  <w:r>
                    <w:rPr>
                      <w:rFonts w:hint="eastAsia"/>
                      <w:color w:val="auto"/>
                      <w:sz w:val="18"/>
                      <w:szCs w:val="18"/>
                      <w:u w:val="single"/>
                      <w:lang w:val="en-US" w:eastAsia="zh-CN"/>
                    </w:rPr>
                    <w:t>和/或</w:t>
                  </w:r>
                  <w:r>
                    <w:rPr>
                      <w:rFonts w:hint="eastAsia"/>
                      <w:color w:val="auto"/>
                      <w:sz w:val="18"/>
                      <w:szCs w:val="18"/>
                      <w:u w:val="single"/>
                    </w:rPr>
                    <w:t>建筑</w:t>
                  </w:r>
                  <w:r>
                    <w:rPr>
                      <w:rFonts w:hint="eastAsia"/>
                      <w:color w:val="auto"/>
                      <w:sz w:val="18"/>
                      <w:szCs w:val="18"/>
                      <w:u w:val="single"/>
                      <w:lang w:eastAsia="zh-CN"/>
                    </w:rPr>
                    <w:t>设备一体化监控系统</w:t>
                  </w:r>
                </w:p>
              </w:tc>
              <w:tc>
                <w:tcPr>
                  <w:tcW w:w="96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5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17" w:type="dxa"/>
                  <w:gridSpan w:val="3"/>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建筑能效监管系统</w:t>
                  </w:r>
                </w:p>
              </w:tc>
              <w:tc>
                <w:tcPr>
                  <w:tcW w:w="966"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9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公共</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安全</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3017"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火灾自动报警系统</w:t>
                  </w:r>
                </w:p>
              </w:tc>
              <w:tc>
                <w:tcPr>
                  <w:tcW w:w="1866" w:type="dxa"/>
                  <w:gridSpan w:val="2"/>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134" w:type="dxa"/>
                  <w:gridSpan w:val="2"/>
                  <w:vMerge w:val="restart"/>
                  <w:vAlign w:val="center"/>
                </w:tcPr>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安全技术</w:t>
                  </w:r>
                </w:p>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防范系统</w:t>
                  </w:r>
                </w:p>
              </w:tc>
              <w:tc>
                <w:tcPr>
                  <w:tcW w:w="1883"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入侵报警系统</w:t>
                  </w:r>
                </w:p>
              </w:tc>
              <w:tc>
                <w:tcPr>
                  <w:tcW w:w="1866" w:type="dxa"/>
                  <w:gridSpan w:val="2"/>
                  <w:vMerge w:val="continue"/>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134"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883"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视频安防监控系统</w:t>
                  </w:r>
                </w:p>
              </w:tc>
              <w:tc>
                <w:tcPr>
                  <w:tcW w:w="1866"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134"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883"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出入口控制系统</w:t>
                  </w:r>
                </w:p>
              </w:tc>
              <w:tc>
                <w:tcPr>
                  <w:tcW w:w="1866"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134"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883"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电子巡查系统</w:t>
                  </w:r>
                </w:p>
              </w:tc>
              <w:tc>
                <w:tcPr>
                  <w:tcW w:w="1866"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134"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883"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安全检查系统</w:t>
                  </w:r>
                </w:p>
              </w:tc>
              <w:tc>
                <w:tcPr>
                  <w:tcW w:w="1866"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134"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883"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停车库（场）管理系统</w:t>
                  </w:r>
                </w:p>
              </w:tc>
              <w:tc>
                <w:tcPr>
                  <w:tcW w:w="96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9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17"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安全防范综合管理（平台）系统</w:t>
                  </w:r>
                </w:p>
              </w:tc>
              <w:tc>
                <w:tcPr>
                  <w:tcW w:w="96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17"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应急响应系统</w:t>
                  </w:r>
                </w:p>
              </w:tc>
              <w:tc>
                <w:tcPr>
                  <w:tcW w:w="96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9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机房</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工程</w:t>
                  </w:r>
                </w:p>
              </w:tc>
              <w:tc>
                <w:tcPr>
                  <w:tcW w:w="3017"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信息接入机房</w:t>
                  </w:r>
                </w:p>
              </w:tc>
              <w:tc>
                <w:tcPr>
                  <w:tcW w:w="96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17"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有线电视前端机房</w:t>
                  </w:r>
                </w:p>
              </w:tc>
              <w:tc>
                <w:tcPr>
                  <w:tcW w:w="96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17"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信息设施系统总配线机房</w:t>
                  </w:r>
                </w:p>
              </w:tc>
              <w:tc>
                <w:tcPr>
                  <w:tcW w:w="96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17"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智能化总控室</w:t>
                  </w:r>
                </w:p>
              </w:tc>
              <w:tc>
                <w:tcPr>
                  <w:tcW w:w="96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17"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信息网络机房</w:t>
                  </w:r>
                </w:p>
              </w:tc>
              <w:tc>
                <w:tcPr>
                  <w:tcW w:w="96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17"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用户电话交换机房</w:t>
                  </w:r>
                </w:p>
              </w:tc>
              <w:tc>
                <w:tcPr>
                  <w:tcW w:w="96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17"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消防控制室</w:t>
                  </w:r>
                </w:p>
              </w:tc>
              <w:tc>
                <w:tcPr>
                  <w:tcW w:w="96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17"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安防监控中心</w:t>
                  </w:r>
                </w:p>
              </w:tc>
              <w:tc>
                <w:tcPr>
                  <w:tcW w:w="96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17"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应急响应中心</w:t>
                  </w:r>
                </w:p>
              </w:tc>
              <w:tc>
                <w:tcPr>
                  <w:tcW w:w="96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9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17"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智能化设备间（弱电间）</w:t>
                  </w:r>
                </w:p>
              </w:tc>
              <w:tc>
                <w:tcPr>
                  <w:tcW w:w="96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95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17" w:type="dxa"/>
                  <w:gridSpan w:val="3"/>
                  <w:vAlign w:val="top"/>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eastAsia"/>
                      <w:color w:val="auto"/>
                      <w:sz w:val="18"/>
                      <w:szCs w:val="18"/>
                      <w:u w:val="single"/>
                    </w:rPr>
                    <w:t>机房动力与环境监控系统</w:t>
                  </w:r>
                </w:p>
              </w:tc>
              <w:tc>
                <w:tcPr>
                  <w:tcW w:w="96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9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bl>
          <w:p>
            <w:pPr>
              <w:pStyle w:val="17"/>
              <w:widowControl w:val="0"/>
              <w:numPr>
                <w:ilvl w:val="0"/>
                <w:numId w:val="0"/>
              </w:numPr>
              <w:adjustRightInd w:val="0"/>
              <w:snapToGrid w:val="0"/>
              <w:spacing w:before="0" w:beforeAutospacing="0" w:after="0" w:afterAutospacing="0" w:line="360" w:lineRule="auto"/>
              <w:ind w:left="0" w:leftChars="0" w:firstLine="0" w:firstLineChars="0"/>
              <w:jc w:val="left"/>
              <w:rPr>
                <w:rFonts w:hint="eastAsia"/>
                <w:color w:val="auto"/>
                <w:kern w:val="2"/>
                <w:lang w:val="en-US" w:eastAsia="zh-CN"/>
              </w:rPr>
            </w:pPr>
            <w:r>
              <w:rPr>
                <w:rFonts w:eastAsiaTheme="minorEastAsia"/>
                <w:color w:val="auto"/>
                <w:sz w:val="18"/>
                <w:szCs w:val="18"/>
              </w:rPr>
              <w:t>注：</w:t>
            </w:r>
            <w:r>
              <w:rPr>
                <w:rFonts w:ascii="Times New Roman" w:hAnsi="Times New Roman" w:cs="Times New Roman" w:eastAsiaTheme="minorEastAsia"/>
                <w:color w:val="auto"/>
                <w:kern w:val="2"/>
                <w:sz w:val="18"/>
                <w:szCs w:val="18"/>
                <w:lang w:val="en-US" w:eastAsia="zh-CN" w:bidi="ar-SA"/>
              </w:rPr>
              <w:t>●</w:t>
            </w:r>
            <w:r>
              <w:rPr>
                <w:rFonts w:eastAsiaTheme="minorEastAsia"/>
                <w:color w:val="auto"/>
                <w:sz w:val="18"/>
                <w:szCs w:val="18"/>
              </w:rPr>
              <w:t xml:space="preserve">——应配置； </w:t>
            </w:r>
            <w:r>
              <w:rPr>
                <w:rFonts w:hint="eastAsia" w:ascii="宋体" w:hAnsi="宋体" w:cs="宋体"/>
                <w:color w:val="auto"/>
                <w:sz w:val="18"/>
                <w:szCs w:val="18"/>
              </w:rPr>
              <w:t>⊙</w:t>
            </w:r>
            <w:r>
              <w:rPr>
                <w:rFonts w:eastAsiaTheme="minorEastAsia"/>
                <w:color w:val="auto"/>
                <w:sz w:val="18"/>
                <w:szCs w:val="18"/>
              </w:rPr>
              <w:t>——宜配置； ○——可配置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17"/>
              <w:widowControl w:val="0"/>
              <w:numPr>
                <w:ilvl w:val="0"/>
                <w:numId w:val="0"/>
              </w:numPr>
              <w:adjustRightInd w:val="0"/>
              <w:snapToGrid w:val="0"/>
              <w:spacing w:before="0" w:beforeAutospacing="0" w:after="0" w:afterAutospacing="0" w:line="360" w:lineRule="auto"/>
              <w:ind w:left="0" w:leftChars="0" w:firstLine="0" w:firstLineChars="0"/>
              <w:rPr>
                <w:rFonts w:hint="eastAsia" w:ascii="宋体" w:hAnsi="宋体"/>
                <w:color w:val="auto"/>
                <w:sz w:val="24"/>
                <w:szCs w:val="24"/>
                <w:lang w:val="en-US" w:eastAsia="zh-CN"/>
              </w:rPr>
            </w:pPr>
            <w:r>
              <w:rPr>
                <w:rFonts w:hint="eastAsia" w:ascii="宋体" w:hAnsi="宋体" w:eastAsia="宋体" w:cs="宋体"/>
                <w:b w:val="0"/>
                <w:color w:val="auto"/>
                <w:kern w:val="2"/>
                <w:sz w:val="24"/>
                <w:szCs w:val="24"/>
                <w:lang w:val="en-US" w:eastAsia="zh-CN" w:bidi="ar-SA"/>
              </w:rPr>
              <w:t>14.2.2</w:t>
            </w:r>
            <w:r>
              <w:rPr>
                <w:rFonts w:hint="eastAsia" w:ascii="Times New Roman"/>
                <w:color w:val="auto"/>
                <w:kern w:val="2"/>
              </w:rPr>
              <w:t>信息化</w:t>
            </w:r>
            <w:r>
              <w:rPr>
                <w:rFonts w:hint="default" w:ascii="Times New Roman"/>
                <w:color w:val="auto"/>
                <w:kern w:val="2"/>
              </w:rPr>
              <w:t>应用</w:t>
            </w:r>
            <w:r>
              <w:rPr>
                <w:rFonts w:hint="eastAsia" w:ascii="Times New Roman"/>
                <w:color w:val="auto"/>
                <w:kern w:val="2"/>
                <w:bdr w:val="single" w:color="auto" w:sz="4" w:space="0"/>
              </w:rPr>
              <w:t>系统的配置</w:t>
            </w:r>
            <w:r>
              <w:rPr>
                <w:rFonts w:hint="eastAsia"/>
                <w:color w:val="auto"/>
                <w:kern w:val="2"/>
              </w:rPr>
              <w:t>应满足各等级民用机场航站楼业务运行和物业管理的</w:t>
            </w:r>
            <w:r>
              <w:rPr>
                <w:rFonts w:hint="eastAsia"/>
                <w:color w:val="auto"/>
                <w:kern w:val="2"/>
                <w:bdr w:val="single" w:sz="4" w:space="0"/>
              </w:rPr>
              <w:t>信息化应用</w:t>
            </w:r>
            <w:r>
              <w:rPr>
                <w:rFonts w:hint="eastAsia"/>
                <w:color w:val="auto"/>
                <w:kern w:val="2"/>
              </w:rPr>
              <w:t>需求。</w:t>
            </w:r>
          </w:p>
        </w:tc>
        <w:tc>
          <w:tcPr>
            <w:tcW w:w="7592" w:type="dxa"/>
            <w:vAlign w:val="top"/>
          </w:tcPr>
          <w:p>
            <w:pPr>
              <w:pStyle w:val="17"/>
              <w:widowControl w:val="0"/>
              <w:numPr>
                <w:ilvl w:val="0"/>
                <w:numId w:val="0"/>
              </w:numPr>
              <w:adjustRightInd w:val="0"/>
              <w:snapToGrid w:val="0"/>
              <w:spacing w:before="0" w:beforeAutospacing="0" w:after="0" w:afterAutospacing="0" w:line="360" w:lineRule="auto"/>
              <w:ind w:left="0" w:leftChars="0" w:firstLine="0" w:firstLineChars="0"/>
              <w:rPr>
                <w:rFonts w:hint="eastAsia" w:ascii="宋体" w:hAnsi="宋体"/>
                <w:color w:val="auto"/>
                <w:sz w:val="24"/>
                <w:szCs w:val="24"/>
                <w:lang w:val="en-US" w:eastAsia="zh-CN"/>
              </w:rPr>
            </w:pPr>
            <w:r>
              <w:rPr>
                <w:rFonts w:hint="eastAsia" w:ascii="宋体" w:hAnsi="宋体" w:eastAsia="宋体" w:cs="宋体"/>
                <w:b w:val="0"/>
                <w:color w:val="auto"/>
                <w:kern w:val="2"/>
                <w:sz w:val="24"/>
                <w:szCs w:val="24"/>
                <w:lang w:val="en-US" w:eastAsia="zh-CN" w:bidi="ar-SA"/>
              </w:rPr>
              <w:t>14.2.2</w:t>
            </w:r>
            <w:r>
              <w:rPr>
                <w:rFonts w:hint="eastAsia" w:ascii="Times New Roman"/>
                <w:color w:val="auto"/>
                <w:kern w:val="2"/>
              </w:rPr>
              <w:t>信息化</w:t>
            </w:r>
            <w:r>
              <w:rPr>
                <w:rFonts w:hint="default" w:ascii="Times New Roman"/>
                <w:color w:val="auto"/>
                <w:kern w:val="2"/>
              </w:rPr>
              <w:t>应用</w:t>
            </w:r>
            <w:r>
              <w:rPr>
                <w:rFonts w:hint="eastAsia"/>
                <w:color w:val="auto"/>
                <w:kern w:val="2"/>
              </w:rPr>
              <w:t>应满足各等级民用机场航站楼业务运行和物业管理的需求。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17"/>
              <w:widowControl w:val="0"/>
              <w:numPr>
                <w:ilvl w:val="0"/>
                <w:numId w:val="0"/>
              </w:numPr>
              <w:adjustRightInd w:val="0"/>
              <w:snapToGrid w:val="0"/>
              <w:spacing w:before="0" w:beforeAutospacing="0" w:after="0" w:afterAutospacing="0" w:line="360" w:lineRule="auto"/>
              <w:ind w:left="0" w:leftChars="0" w:firstLine="0" w:firstLineChars="0"/>
              <w:rPr>
                <w:rFonts w:hint="eastAsia" w:ascii="宋体" w:hAnsi="宋体"/>
                <w:color w:val="auto"/>
                <w:sz w:val="24"/>
                <w:szCs w:val="24"/>
                <w:lang w:val="en-US" w:eastAsia="zh-CN"/>
              </w:rPr>
            </w:pPr>
            <w:r>
              <w:rPr>
                <w:rFonts w:hint="eastAsia" w:ascii="宋体" w:hAnsi="宋体" w:eastAsia="宋体" w:cs="宋体"/>
                <w:b w:val="0"/>
                <w:color w:val="auto"/>
                <w:kern w:val="2"/>
                <w:sz w:val="24"/>
                <w:szCs w:val="24"/>
                <w:lang w:val="en-US" w:eastAsia="zh-CN" w:bidi="ar-SA"/>
              </w:rPr>
              <w:t>14.2.3</w:t>
            </w:r>
            <w:r>
              <w:rPr>
                <w:rFonts w:hint="eastAsia"/>
                <w:color w:val="auto"/>
                <w:kern w:val="2"/>
              </w:rPr>
              <w:t>信息接入系统应满足机场航站楼业务及海关、边防、</w:t>
            </w:r>
            <w:r>
              <w:rPr>
                <w:rFonts w:hint="eastAsia" w:ascii="Times New Roman"/>
                <w:color w:val="auto"/>
                <w:kern w:val="2"/>
                <w:bdr w:val="single" w:color="auto" w:sz="4" w:space="0"/>
              </w:rPr>
              <w:t>检验检疫、</w:t>
            </w:r>
            <w:r>
              <w:rPr>
                <w:rFonts w:hint="eastAsia"/>
                <w:color w:val="auto"/>
                <w:kern w:val="2"/>
              </w:rPr>
              <w:t>公安、安全等进驻单位的信息通信需求。</w:t>
            </w:r>
          </w:p>
        </w:tc>
        <w:tc>
          <w:tcPr>
            <w:tcW w:w="7592" w:type="dxa"/>
            <w:vAlign w:val="top"/>
          </w:tcPr>
          <w:p>
            <w:pPr>
              <w:pStyle w:val="17"/>
              <w:widowControl w:val="0"/>
              <w:numPr>
                <w:ilvl w:val="0"/>
                <w:numId w:val="0"/>
              </w:numPr>
              <w:adjustRightInd w:val="0"/>
              <w:snapToGrid w:val="0"/>
              <w:spacing w:before="0" w:beforeAutospacing="0" w:after="0" w:afterAutospacing="0" w:line="360" w:lineRule="auto"/>
              <w:ind w:left="0" w:leftChars="0" w:firstLine="0" w:firstLineChars="0"/>
              <w:rPr>
                <w:rFonts w:hint="eastAsia" w:ascii="宋体" w:hAnsi="宋体"/>
                <w:color w:val="auto"/>
                <w:sz w:val="24"/>
                <w:szCs w:val="24"/>
                <w:lang w:val="en-US" w:eastAsia="zh-CN"/>
              </w:rPr>
            </w:pPr>
            <w:r>
              <w:rPr>
                <w:rFonts w:hint="eastAsia" w:ascii="宋体" w:hAnsi="宋体" w:eastAsia="宋体" w:cs="宋体"/>
                <w:b w:val="0"/>
                <w:color w:val="auto"/>
                <w:kern w:val="2"/>
                <w:sz w:val="24"/>
                <w:szCs w:val="24"/>
                <w:lang w:val="en-US" w:eastAsia="zh-CN" w:bidi="ar-SA"/>
              </w:rPr>
              <w:t>14.2.3</w:t>
            </w:r>
            <w:r>
              <w:rPr>
                <w:rFonts w:hint="eastAsia"/>
                <w:color w:val="auto"/>
                <w:kern w:val="2"/>
              </w:rPr>
              <w:t>信息接入系统应满足机场航站楼业务及海关、边防、公安、安全等进驻单位的信息通信需求</w:t>
            </w:r>
            <w:r>
              <w:rPr>
                <w:rFonts w:hint="eastAsia"/>
                <w:color w:val="auto"/>
                <w:kern w:val="2"/>
                <w:u w:val="single"/>
              </w:rPr>
              <w:t>，</w:t>
            </w:r>
            <w:r>
              <w:rPr>
                <w:rFonts w:hint="eastAsia"/>
                <w:color w:val="auto"/>
                <w:kern w:val="2"/>
                <w:u w:val="single"/>
                <w:lang w:val="en-US" w:eastAsia="zh-CN"/>
              </w:rPr>
              <w:t>并应</w:t>
            </w:r>
            <w:r>
              <w:rPr>
                <w:rFonts w:hint="eastAsia"/>
                <w:color w:val="auto"/>
                <w:kern w:val="2"/>
                <w:u w:val="single"/>
              </w:rPr>
              <w:t>满足民用机场航站楼专业</w:t>
            </w:r>
            <w:r>
              <w:rPr>
                <w:rFonts w:hint="eastAsia"/>
                <w:color w:val="auto"/>
                <w:kern w:val="2"/>
                <w:u w:val="single"/>
                <w:lang w:val="en-US" w:eastAsia="zh-CN"/>
              </w:rPr>
              <w:t>系统</w:t>
            </w:r>
            <w:r>
              <w:rPr>
                <w:rFonts w:hint="eastAsia"/>
                <w:color w:val="auto"/>
                <w:kern w:val="2"/>
                <w:u w:val="single"/>
              </w:rPr>
              <w:t>的运行需求</w:t>
            </w:r>
            <w:r>
              <w:rPr>
                <w:rFonts w:hint="eastAsia"/>
                <w:color w:val="auto"/>
                <w:kern w:val="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17"/>
              <w:widowControl w:val="0"/>
              <w:numPr>
                <w:ilvl w:val="0"/>
                <w:numId w:val="0"/>
              </w:numPr>
              <w:adjustRightInd w:val="0"/>
              <w:snapToGrid w:val="0"/>
              <w:spacing w:before="0" w:beforeAutospacing="0" w:after="0" w:afterAutospacing="0" w:line="360" w:lineRule="auto"/>
              <w:ind w:left="0" w:leftChars="0" w:firstLine="0" w:firstLineChars="0"/>
              <w:rPr>
                <w:rFonts w:hint="eastAsia" w:ascii="宋体" w:hAnsi="宋体"/>
                <w:color w:val="auto"/>
                <w:sz w:val="24"/>
                <w:szCs w:val="24"/>
                <w:lang w:val="en-US" w:eastAsia="zh-CN"/>
              </w:rPr>
            </w:pPr>
            <w:r>
              <w:rPr>
                <w:rFonts w:hint="eastAsia" w:ascii="宋体" w:hAnsi="宋体" w:eastAsia="宋体" w:cs="宋体"/>
                <w:b w:val="0"/>
                <w:color w:val="auto"/>
                <w:kern w:val="2"/>
                <w:sz w:val="24"/>
                <w:szCs w:val="24"/>
                <w:lang w:val="en-US" w:eastAsia="zh-CN" w:bidi="ar-SA"/>
              </w:rPr>
              <w:t>14.2.5</w:t>
            </w:r>
            <w:r>
              <w:rPr>
                <w:rFonts w:hint="eastAsia"/>
                <w:color w:val="auto"/>
                <w:kern w:val="2"/>
              </w:rPr>
              <w:t>布线系统应支持电话、内通、离港、航显、网络、商业、安检信息、数字视频、泊位引导、行李控制等应用系统，并宜支持时钟、门禁、登机桥监测、电梯、自动扶梯及自动步梯监测、建筑设备管理等系统的信息传输。</w:t>
            </w:r>
          </w:p>
        </w:tc>
        <w:tc>
          <w:tcPr>
            <w:tcW w:w="7592" w:type="dxa"/>
            <w:vAlign w:val="top"/>
          </w:tcPr>
          <w:p>
            <w:pPr>
              <w:pStyle w:val="17"/>
              <w:widowControl w:val="0"/>
              <w:numPr>
                <w:ilvl w:val="0"/>
                <w:numId w:val="0"/>
              </w:numPr>
              <w:adjustRightInd w:val="0"/>
              <w:snapToGrid w:val="0"/>
              <w:spacing w:before="0" w:beforeAutospacing="0" w:after="0" w:afterAutospacing="0" w:line="360" w:lineRule="auto"/>
              <w:ind w:left="0" w:leftChars="0" w:firstLine="0" w:firstLineChars="0"/>
              <w:rPr>
                <w:rFonts w:hint="eastAsia" w:ascii="宋体" w:hAnsi="宋体"/>
                <w:color w:val="auto"/>
                <w:sz w:val="24"/>
                <w:szCs w:val="24"/>
                <w:lang w:val="en-US" w:eastAsia="zh-CN"/>
              </w:rPr>
            </w:pPr>
            <w:r>
              <w:rPr>
                <w:rFonts w:hint="eastAsia" w:ascii="宋体" w:hAnsi="宋体" w:eastAsia="宋体" w:cs="宋体"/>
                <w:b w:val="0"/>
                <w:color w:val="auto"/>
                <w:kern w:val="2"/>
                <w:sz w:val="24"/>
                <w:szCs w:val="24"/>
                <w:lang w:val="en-US" w:eastAsia="zh-CN" w:bidi="ar-SA"/>
              </w:rPr>
              <w:t>14.2.5</w:t>
            </w:r>
            <w:r>
              <w:rPr>
                <w:rFonts w:hint="eastAsia"/>
                <w:color w:val="auto"/>
                <w:kern w:val="2"/>
              </w:rPr>
              <w:t>布线系统应支持电话、内通、离港、航显、网络、商业、安检信息、数字视频、泊位引导、行李控制</w:t>
            </w:r>
            <w:r>
              <w:rPr>
                <w:rFonts w:hint="eastAsia"/>
                <w:color w:val="auto"/>
                <w:kern w:val="2"/>
                <w:u w:val="single"/>
              </w:rPr>
              <w:t>、信息导引及发布系统</w:t>
            </w:r>
            <w:r>
              <w:rPr>
                <w:rFonts w:hint="eastAsia"/>
                <w:color w:val="auto"/>
                <w:kern w:val="2"/>
              </w:rPr>
              <w:t>等应用系统，并宜支持时钟、门禁、登机桥监测、电梯、自动扶梯及自动步梯监测、建筑设备管理等系统的信息传输。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17"/>
              <w:widowControl w:val="0"/>
              <w:numPr>
                <w:ilvl w:val="0"/>
                <w:numId w:val="0"/>
              </w:numPr>
              <w:adjustRightInd w:val="0"/>
              <w:snapToGrid w:val="0"/>
              <w:spacing w:before="0" w:beforeAutospacing="0" w:after="0" w:afterAutospacing="0" w:line="360" w:lineRule="auto"/>
              <w:ind w:left="0" w:leftChars="0" w:firstLine="0" w:firstLineChars="0"/>
              <w:rPr>
                <w:rFonts w:hint="eastAsia"/>
                <w:color w:val="auto"/>
                <w:kern w:val="2"/>
              </w:rPr>
            </w:pPr>
            <w:r>
              <w:rPr>
                <w:rFonts w:hint="eastAsia" w:ascii="宋体" w:hAnsi="宋体" w:eastAsia="宋体" w:cs="宋体"/>
                <w:b w:val="0"/>
                <w:color w:val="auto"/>
                <w:kern w:val="2"/>
                <w:sz w:val="24"/>
                <w:szCs w:val="24"/>
                <w:lang w:val="en-US" w:eastAsia="zh-CN" w:bidi="ar-SA"/>
              </w:rPr>
              <w:t>14.2.6</w:t>
            </w:r>
            <w:r>
              <w:rPr>
                <w:rFonts w:hint="eastAsia" w:ascii="Times New Roman"/>
                <w:color w:val="auto"/>
                <w:kern w:val="2"/>
                <w:bdr w:val="single" w:color="auto" w:sz="4" w:space="0"/>
              </w:rPr>
              <w:t>用户电话交换</w:t>
            </w:r>
            <w:r>
              <w:rPr>
                <w:rFonts w:hint="eastAsia"/>
                <w:color w:val="auto"/>
                <w:kern w:val="2"/>
              </w:rPr>
              <w:t>系统宜采用</w:t>
            </w:r>
            <w:r>
              <w:rPr>
                <w:rFonts w:hint="eastAsia" w:ascii="Times New Roman"/>
                <w:color w:val="auto"/>
                <w:kern w:val="2"/>
                <w:bdr w:val="single" w:color="auto" w:sz="4" w:space="0"/>
              </w:rPr>
              <w:t>建筑物归属地虚拟交换网方式或</w:t>
            </w:r>
            <w:r>
              <w:rPr>
                <w:rFonts w:hint="eastAsia"/>
                <w:color w:val="auto"/>
                <w:kern w:val="2"/>
              </w:rPr>
              <w:t>自建用户交换系统的方式，并应符合下列规定：</w:t>
            </w:r>
          </w:p>
          <w:p>
            <w:pPr>
              <w:adjustRightInd w:val="0"/>
              <w:snapToGrid w:val="0"/>
              <w:spacing w:line="360" w:lineRule="auto"/>
              <w:jc w:val="left"/>
              <w:rPr>
                <w:rFonts w:hAnsi="宋体"/>
                <w:color w:val="auto"/>
                <w:sz w:val="24"/>
                <w:szCs w:val="24"/>
              </w:rPr>
            </w:pPr>
            <w:r>
              <w:rPr>
                <w:color w:val="auto"/>
                <w:sz w:val="24"/>
                <w:szCs w:val="24"/>
              </w:rPr>
              <w:t xml:space="preserve">1  </w:t>
            </w:r>
            <w:r>
              <w:rPr>
                <w:rFonts w:hint="eastAsia" w:ascii="宋体" w:hAnsi="宋体" w:cs="宋体"/>
                <w:color w:val="auto"/>
                <w:sz w:val="24"/>
                <w:szCs w:val="24"/>
              </w:rPr>
              <w:t>应具备业务调度指挥功能，满足航站楼内各运营岗位、现场值班室和调度岗位等有线调度对讲的需要；</w:t>
            </w:r>
          </w:p>
          <w:p>
            <w:pPr>
              <w:adjustRightInd w:val="0"/>
              <w:snapToGrid w:val="0"/>
              <w:spacing w:line="360" w:lineRule="auto"/>
              <w:jc w:val="left"/>
              <w:rPr>
                <w:rFonts w:hAnsi="宋体"/>
                <w:color w:val="auto"/>
                <w:sz w:val="24"/>
                <w:szCs w:val="24"/>
              </w:rPr>
            </w:pPr>
            <w:r>
              <w:rPr>
                <w:color w:val="auto"/>
                <w:sz w:val="24"/>
                <w:szCs w:val="24"/>
              </w:rPr>
              <w:t xml:space="preserve">2  </w:t>
            </w:r>
            <w:r>
              <w:rPr>
                <w:rFonts w:hint="eastAsia" w:ascii="宋体" w:hAnsi="宋体" w:cs="宋体"/>
                <w:color w:val="auto"/>
                <w:sz w:val="24"/>
                <w:szCs w:val="24"/>
              </w:rPr>
              <w:t>应满足机场调度通信和候机楼设备维护管理使用的需求；</w:t>
            </w:r>
          </w:p>
          <w:p>
            <w:pPr>
              <w:adjustRightInd w:val="0"/>
              <w:snapToGrid w:val="0"/>
              <w:spacing w:line="360" w:lineRule="auto"/>
              <w:jc w:val="left"/>
              <w:rPr>
                <w:rFonts w:hint="eastAsia"/>
                <w:color w:val="auto"/>
                <w:kern w:val="2"/>
                <w:lang w:val="en-US" w:eastAsia="zh-CN"/>
              </w:rPr>
            </w:pPr>
            <w:r>
              <w:rPr>
                <w:color w:val="auto"/>
                <w:sz w:val="24"/>
                <w:szCs w:val="24"/>
              </w:rPr>
              <w:t xml:space="preserve">3  </w:t>
            </w:r>
            <w:r>
              <w:rPr>
                <w:rFonts w:hint="eastAsia" w:ascii="宋体" w:hAnsi="宋体" w:cs="宋体"/>
                <w:color w:val="auto"/>
                <w:sz w:val="24"/>
                <w:szCs w:val="24"/>
              </w:rPr>
              <w:t>应满足海关、边防、</w:t>
            </w:r>
            <w:r>
              <w:rPr>
                <w:rFonts w:hint="eastAsia" w:hAnsi="宋体" w:cs="宋体"/>
                <w:color w:val="auto"/>
                <w:sz w:val="24"/>
                <w:szCs w:val="24"/>
                <w:bdr w:val="single" w:color="auto" w:sz="4" w:space="0"/>
              </w:rPr>
              <w:t>检验检疫、</w:t>
            </w:r>
            <w:r>
              <w:rPr>
                <w:rFonts w:hint="eastAsia" w:ascii="宋体" w:hAnsi="宋体" w:cs="宋体"/>
                <w:color w:val="auto"/>
                <w:sz w:val="24"/>
                <w:szCs w:val="24"/>
              </w:rPr>
              <w:t>候机楼管理、物业管理、公安、安全和航空公司等驻场单位的语音、数据通信需求。</w:t>
            </w:r>
          </w:p>
        </w:tc>
        <w:tc>
          <w:tcPr>
            <w:tcW w:w="7592" w:type="dxa"/>
            <w:vAlign w:val="top"/>
          </w:tcPr>
          <w:p>
            <w:pPr>
              <w:pStyle w:val="17"/>
              <w:widowControl w:val="0"/>
              <w:numPr>
                <w:ilvl w:val="0"/>
                <w:numId w:val="0"/>
              </w:numPr>
              <w:adjustRightInd w:val="0"/>
              <w:snapToGrid w:val="0"/>
              <w:spacing w:before="0" w:beforeAutospacing="0" w:after="0" w:afterAutospacing="0" w:line="360" w:lineRule="auto"/>
              <w:ind w:left="0" w:leftChars="0" w:firstLine="0" w:firstLineChars="0"/>
              <w:rPr>
                <w:rFonts w:hint="eastAsia"/>
                <w:color w:val="auto"/>
                <w:kern w:val="2"/>
              </w:rPr>
            </w:pPr>
            <w:r>
              <w:rPr>
                <w:rFonts w:hint="eastAsia" w:ascii="宋体" w:hAnsi="宋体" w:eastAsia="宋体" w:cs="宋体"/>
                <w:b w:val="0"/>
                <w:color w:val="auto"/>
                <w:kern w:val="2"/>
                <w:sz w:val="24"/>
                <w:szCs w:val="24"/>
                <w:lang w:val="en-US" w:eastAsia="zh-CN" w:bidi="ar-SA"/>
              </w:rPr>
              <w:t>14.2.6</w:t>
            </w:r>
            <w:r>
              <w:rPr>
                <w:rFonts w:hint="eastAsia"/>
                <w:color w:val="auto"/>
                <w:kern w:val="2"/>
                <w:u w:val="single"/>
              </w:rPr>
              <w:t>内通</w:t>
            </w:r>
            <w:r>
              <w:rPr>
                <w:rFonts w:hint="eastAsia"/>
                <w:color w:val="auto"/>
                <w:kern w:val="2"/>
              </w:rPr>
              <w:t>系统宜采用</w:t>
            </w:r>
            <w:r>
              <w:rPr>
                <w:rFonts w:hint="eastAsia" w:ascii="Times New Roman"/>
                <w:color w:val="auto"/>
                <w:kern w:val="2"/>
                <w:bdr w:val="single" w:color="auto" w:sz="4" w:space="0"/>
              </w:rPr>
              <w:t>建筑物归属地虚拟交换网方式或</w:t>
            </w:r>
            <w:r>
              <w:rPr>
                <w:rFonts w:hint="eastAsia"/>
                <w:color w:val="auto"/>
                <w:kern w:val="2"/>
              </w:rPr>
              <w:t>自建用户交换系统的方式，并应符合下列规定：</w:t>
            </w:r>
          </w:p>
          <w:p>
            <w:pPr>
              <w:adjustRightInd w:val="0"/>
              <w:snapToGrid w:val="0"/>
              <w:spacing w:line="360" w:lineRule="auto"/>
              <w:jc w:val="left"/>
              <w:rPr>
                <w:rFonts w:hAnsi="宋体"/>
                <w:color w:val="auto"/>
                <w:sz w:val="24"/>
                <w:szCs w:val="24"/>
              </w:rPr>
            </w:pPr>
            <w:r>
              <w:rPr>
                <w:color w:val="auto"/>
                <w:sz w:val="24"/>
                <w:szCs w:val="24"/>
              </w:rPr>
              <w:t xml:space="preserve">1  </w:t>
            </w:r>
            <w:r>
              <w:rPr>
                <w:rFonts w:hint="eastAsia" w:ascii="宋体" w:hAnsi="宋体" w:cs="宋体"/>
                <w:color w:val="auto"/>
                <w:sz w:val="24"/>
                <w:szCs w:val="24"/>
              </w:rPr>
              <w:t>应具备业务调度指挥功能，满足航站楼内各运营岗位、现场值班室和调度岗位等有线调度对讲的需要；</w:t>
            </w:r>
          </w:p>
          <w:p>
            <w:pPr>
              <w:adjustRightInd w:val="0"/>
              <w:snapToGrid w:val="0"/>
              <w:spacing w:line="360" w:lineRule="auto"/>
              <w:jc w:val="left"/>
              <w:rPr>
                <w:rFonts w:hAnsi="宋体"/>
                <w:color w:val="auto"/>
                <w:sz w:val="24"/>
                <w:szCs w:val="24"/>
              </w:rPr>
            </w:pPr>
            <w:r>
              <w:rPr>
                <w:color w:val="auto"/>
                <w:sz w:val="24"/>
                <w:szCs w:val="24"/>
              </w:rPr>
              <w:t xml:space="preserve">2  </w:t>
            </w:r>
            <w:r>
              <w:rPr>
                <w:rFonts w:hint="eastAsia" w:ascii="宋体" w:hAnsi="宋体" w:cs="宋体"/>
                <w:color w:val="auto"/>
                <w:sz w:val="24"/>
                <w:szCs w:val="24"/>
              </w:rPr>
              <w:t>应满足机场调度通信和候机楼设备维护管理使用的需求；</w:t>
            </w:r>
          </w:p>
          <w:p>
            <w:pPr>
              <w:pStyle w:val="17"/>
              <w:widowControl w:val="0"/>
              <w:numPr>
                <w:ilvl w:val="0"/>
                <w:numId w:val="0"/>
              </w:numPr>
              <w:adjustRightInd w:val="0"/>
              <w:snapToGrid w:val="0"/>
              <w:spacing w:before="0" w:beforeAutospacing="0" w:after="0" w:afterAutospacing="0" w:line="360" w:lineRule="auto"/>
              <w:ind w:left="0" w:leftChars="0" w:firstLine="0" w:firstLineChars="0"/>
              <w:rPr>
                <w:rFonts w:hint="eastAsia"/>
                <w:color w:val="auto"/>
                <w:kern w:val="2"/>
                <w:lang w:val="en-US" w:eastAsia="zh-CN"/>
              </w:rPr>
            </w:pPr>
            <w:r>
              <w:rPr>
                <w:color w:val="auto"/>
                <w:sz w:val="24"/>
                <w:szCs w:val="24"/>
              </w:rPr>
              <w:t xml:space="preserve">3  </w:t>
            </w:r>
            <w:r>
              <w:rPr>
                <w:rFonts w:hint="eastAsia" w:ascii="宋体" w:hAnsi="宋体" w:cs="宋体"/>
                <w:color w:val="auto"/>
                <w:sz w:val="24"/>
                <w:szCs w:val="24"/>
              </w:rPr>
              <w:t>应满足海关、边防、候机楼管理、物业管理、公安、安全和航空公司等驻场单位的语音、数据通信需求。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17"/>
              <w:widowControl w:val="0"/>
              <w:numPr>
                <w:ilvl w:val="0"/>
                <w:numId w:val="0"/>
              </w:numPr>
              <w:adjustRightInd w:val="0"/>
              <w:snapToGrid w:val="0"/>
              <w:spacing w:before="0" w:beforeAutospacing="0" w:after="0" w:afterAutospacing="0" w:line="360" w:lineRule="auto"/>
              <w:ind w:left="0" w:leftChars="0" w:firstLine="0" w:firstLineChars="0"/>
              <w:rPr>
                <w:rFonts w:hint="eastAsia" w:ascii="宋体" w:hAnsi="宋体"/>
                <w:color w:val="auto"/>
                <w:sz w:val="24"/>
                <w:szCs w:val="24"/>
                <w:lang w:val="en-US" w:eastAsia="zh-CN"/>
              </w:rPr>
            </w:pPr>
            <w:r>
              <w:rPr>
                <w:rFonts w:hint="eastAsia" w:ascii="宋体" w:hAnsi="宋体" w:eastAsia="宋体" w:cs="宋体"/>
                <w:b w:val="0"/>
                <w:color w:val="auto"/>
                <w:kern w:val="2"/>
                <w:sz w:val="24"/>
                <w:szCs w:val="24"/>
                <w:lang w:val="en-US" w:eastAsia="zh-CN" w:bidi="ar-SA"/>
              </w:rPr>
              <w:t>14.2.7</w:t>
            </w:r>
            <w:r>
              <w:rPr>
                <w:rFonts w:hint="eastAsia"/>
                <w:color w:val="auto"/>
                <w:kern w:val="2"/>
              </w:rPr>
              <w:t>用于离港系统、</w:t>
            </w:r>
            <w:r>
              <w:rPr>
                <w:rFonts w:hint="eastAsia"/>
                <w:color w:val="auto"/>
                <w:kern w:val="2"/>
                <w:bdr w:val="single" w:sz="4" w:space="0"/>
              </w:rPr>
              <w:t>安全检查</w:t>
            </w:r>
            <w:r>
              <w:rPr>
                <w:rFonts w:hint="eastAsia"/>
                <w:color w:val="auto"/>
                <w:kern w:val="2"/>
              </w:rPr>
              <w:t>系统以及公安、海关、边防的信息网络系统视频安防监控系统，应采用专用网络系统。</w:t>
            </w:r>
            <w:r>
              <w:rPr>
                <w:rFonts w:hint="eastAsia" w:ascii="Times New Roman"/>
                <w:color w:val="auto"/>
                <w:kern w:val="2"/>
                <w:bdr w:val="single" w:color="auto" w:sz="4" w:space="0"/>
              </w:rPr>
              <w:t>规模较大的视频安防监控系统宜采用专用网络系统。</w:t>
            </w:r>
            <w:r>
              <w:rPr>
                <w:rFonts w:hint="eastAsia"/>
                <w:color w:val="auto"/>
                <w:kern w:val="2"/>
              </w:rPr>
              <w:t>办票大厅、候机区、登机口、行李分拣厅、近机位、贵宾室、餐饮、商业区等场所宜提供无线接入。</w:t>
            </w:r>
          </w:p>
        </w:tc>
        <w:tc>
          <w:tcPr>
            <w:tcW w:w="7592" w:type="dxa"/>
            <w:vAlign w:val="top"/>
          </w:tcPr>
          <w:p>
            <w:pPr>
              <w:pStyle w:val="17"/>
              <w:widowControl w:val="0"/>
              <w:numPr>
                <w:ilvl w:val="0"/>
                <w:numId w:val="0"/>
              </w:numPr>
              <w:adjustRightInd w:val="0"/>
              <w:snapToGrid w:val="0"/>
              <w:spacing w:before="0" w:beforeAutospacing="0" w:after="0" w:afterAutospacing="0" w:line="360" w:lineRule="auto"/>
              <w:ind w:left="0" w:leftChars="0" w:firstLine="0" w:firstLineChars="0"/>
              <w:rPr>
                <w:rFonts w:hint="eastAsia" w:ascii="宋体" w:hAnsi="宋体"/>
                <w:color w:val="auto"/>
                <w:sz w:val="24"/>
                <w:szCs w:val="24"/>
                <w:lang w:val="en-US" w:eastAsia="zh-CN"/>
              </w:rPr>
            </w:pPr>
            <w:r>
              <w:rPr>
                <w:rFonts w:hint="eastAsia" w:ascii="宋体" w:hAnsi="宋体" w:eastAsia="宋体" w:cs="宋体"/>
                <w:b w:val="0"/>
                <w:color w:val="auto"/>
                <w:kern w:val="2"/>
                <w:sz w:val="24"/>
                <w:szCs w:val="24"/>
                <w:lang w:val="en-US" w:eastAsia="zh-CN" w:bidi="ar-SA"/>
              </w:rPr>
              <w:t>14.2.7</w:t>
            </w:r>
            <w:r>
              <w:rPr>
                <w:rFonts w:hint="eastAsia"/>
                <w:color w:val="auto"/>
                <w:kern w:val="2"/>
              </w:rPr>
              <w:t>用于离港系统、</w:t>
            </w:r>
            <w:r>
              <w:rPr>
                <w:rFonts w:hint="eastAsia"/>
                <w:color w:val="auto"/>
                <w:kern w:val="2"/>
                <w:u w:val="single"/>
              </w:rPr>
              <w:t>视频安防监控</w:t>
            </w:r>
            <w:r>
              <w:rPr>
                <w:rFonts w:hint="eastAsia"/>
                <w:color w:val="auto"/>
                <w:kern w:val="2"/>
              </w:rPr>
              <w:t>系统以及公安、海关、边防的信息网络系统视频安防监控系统，应采用专用网络系统。办票大厅、候机区、</w:t>
            </w:r>
            <w:r>
              <w:rPr>
                <w:rFonts w:hint="eastAsia"/>
                <w:color w:val="auto"/>
                <w:kern w:val="2"/>
                <w:u w:val="single"/>
              </w:rPr>
              <w:t>安检区、联检区、</w:t>
            </w:r>
            <w:r>
              <w:rPr>
                <w:rFonts w:hint="eastAsia"/>
                <w:color w:val="auto"/>
                <w:kern w:val="2"/>
              </w:rPr>
              <w:t>登机口、行李分拣厅、近机位、贵宾室、餐饮、商业区等场所宜提供</w:t>
            </w:r>
            <w:r>
              <w:rPr>
                <w:rFonts w:hint="eastAsia"/>
                <w:color w:val="auto"/>
                <w:kern w:val="2"/>
                <w:u w:val="single"/>
              </w:rPr>
              <w:t>旅客</w:t>
            </w:r>
            <w:r>
              <w:rPr>
                <w:rFonts w:hint="eastAsia"/>
                <w:color w:val="auto"/>
                <w:kern w:val="2"/>
              </w:rPr>
              <w:t>无线接入</w:t>
            </w:r>
            <w:r>
              <w:rPr>
                <w:rFonts w:hint="eastAsia"/>
                <w:color w:val="auto"/>
                <w:kern w:val="2"/>
                <w:u w:val="single"/>
              </w:rPr>
              <w:t>网</w:t>
            </w:r>
            <w:r>
              <w:rPr>
                <w:rFonts w:hint="eastAsia"/>
                <w:color w:val="auto"/>
                <w:kern w:val="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17"/>
              <w:widowControl w:val="0"/>
              <w:numPr>
                <w:ilvl w:val="0"/>
                <w:numId w:val="0"/>
              </w:numPr>
              <w:adjustRightInd w:val="0"/>
              <w:snapToGrid w:val="0"/>
              <w:spacing w:before="0" w:beforeAutospacing="0" w:after="0" w:afterAutospacing="0" w:line="360" w:lineRule="auto"/>
              <w:ind w:left="0" w:leftChars="0" w:firstLine="0" w:firstLineChars="0"/>
              <w:rPr>
                <w:rFonts w:hint="eastAsia" w:ascii="宋体" w:hAnsi="宋体"/>
                <w:color w:val="auto"/>
                <w:sz w:val="24"/>
                <w:szCs w:val="24"/>
                <w:lang w:val="en-US" w:eastAsia="zh-CN"/>
              </w:rPr>
            </w:pPr>
            <w:r>
              <w:rPr>
                <w:rFonts w:hint="eastAsia" w:ascii="宋体" w:hAnsi="宋体" w:eastAsia="宋体" w:cs="宋体"/>
                <w:b w:val="0"/>
                <w:color w:val="auto"/>
                <w:kern w:val="2"/>
                <w:sz w:val="24"/>
                <w:szCs w:val="24"/>
                <w:lang w:val="en-US" w:eastAsia="zh-CN" w:bidi="ar-SA"/>
              </w:rPr>
              <w:t>14.2.8</w:t>
            </w:r>
            <w:r>
              <w:rPr>
                <w:rFonts w:hint="eastAsia"/>
                <w:color w:val="auto"/>
                <w:kern w:val="2"/>
              </w:rPr>
              <w:t>有线电视接收系统节目源应包含航班动态显示信息。</w:t>
            </w:r>
          </w:p>
        </w:tc>
        <w:tc>
          <w:tcPr>
            <w:tcW w:w="7592" w:type="dxa"/>
            <w:vAlign w:val="top"/>
          </w:tcPr>
          <w:p>
            <w:pPr>
              <w:pStyle w:val="17"/>
              <w:widowControl w:val="0"/>
              <w:numPr>
                <w:ilvl w:val="0"/>
                <w:numId w:val="0"/>
              </w:numPr>
              <w:adjustRightInd w:val="0"/>
              <w:snapToGrid w:val="0"/>
              <w:spacing w:before="0" w:beforeAutospacing="0" w:after="0" w:afterAutospacing="0" w:line="360" w:lineRule="auto"/>
              <w:ind w:left="0" w:leftChars="0" w:firstLine="0" w:firstLineChars="0"/>
              <w:rPr>
                <w:rFonts w:hint="eastAsia" w:ascii="宋体" w:hAnsi="宋体"/>
                <w:color w:val="auto"/>
                <w:sz w:val="24"/>
                <w:szCs w:val="24"/>
                <w:lang w:val="en-US" w:eastAsia="zh-CN"/>
              </w:rPr>
            </w:pPr>
            <w:r>
              <w:rPr>
                <w:rFonts w:hint="eastAsia" w:ascii="宋体" w:hAnsi="宋体" w:eastAsia="宋体" w:cs="宋体"/>
                <w:b w:val="0"/>
                <w:color w:val="auto"/>
                <w:kern w:val="2"/>
                <w:sz w:val="24"/>
                <w:szCs w:val="24"/>
                <w:lang w:val="en-US" w:eastAsia="zh-CN" w:bidi="ar-SA"/>
              </w:rPr>
              <w:t>14.2.8</w:t>
            </w:r>
            <w:r>
              <w:rPr>
                <w:rFonts w:hint="eastAsia"/>
                <w:color w:val="auto"/>
                <w:kern w:val="2"/>
              </w:rPr>
              <w:t>有线电视接收系统节目源应包含航班动态显示信息</w:t>
            </w:r>
            <w:r>
              <w:rPr>
                <w:rFonts w:hint="eastAsia"/>
                <w:color w:val="auto"/>
                <w:kern w:val="2"/>
                <w:u w:val="single"/>
              </w:rPr>
              <w:t>，</w:t>
            </w:r>
            <w:r>
              <w:rPr>
                <w:rFonts w:hint="eastAsia"/>
                <w:color w:val="auto"/>
                <w:kern w:val="2"/>
                <w:u w:val="single"/>
                <w:lang w:val="en-US" w:eastAsia="zh-CN"/>
              </w:rPr>
              <w:t>并</w:t>
            </w:r>
            <w:r>
              <w:rPr>
                <w:rFonts w:hint="eastAsia"/>
                <w:color w:val="auto"/>
                <w:kern w:val="2"/>
                <w:u w:val="single"/>
              </w:rPr>
              <w:t>宜与信息导引及发布系统</w:t>
            </w:r>
            <w:r>
              <w:rPr>
                <w:rFonts w:hint="default"/>
                <w:color w:val="auto"/>
                <w:kern w:val="2"/>
                <w:u w:val="single"/>
              </w:rPr>
              <w:t>合用</w:t>
            </w:r>
            <w:r>
              <w:rPr>
                <w:rFonts w:hint="eastAsia"/>
                <w:color w:val="auto"/>
                <w:kern w:val="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17"/>
              <w:widowControl w:val="0"/>
              <w:numPr>
                <w:ilvl w:val="0"/>
                <w:numId w:val="0"/>
              </w:numPr>
              <w:adjustRightInd w:val="0"/>
              <w:snapToGrid w:val="0"/>
              <w:spacing w:before="0" w:beforeAutospacing="0" w:after="0" w:afterAutospacing="0" w:line="360" w:lineRule="auto"/>
              <w:ind w:left="0" w:leftChars="0" w:firstLine="0" w:firstLineChars="0"/>
              <w:rPr>
                <w:rFonts w:hint="eastAsia" w:ascii="宋体" w:hAnsi="宋体"/>
                <w:color w:val="auto"/>
                <w:sz w:val="24"/>
                <w:szCs w:val="24"/>
                <w:lang w:val="en-US" w:eastAsia="zh-CN"/>
              </w:rPr>
            </w:pPr>
            <w:r>
              <w:rPr>
                <w:rFonts w:hint="eastAsia" w:ascii="宋体" w:hAnsi="宋体" w:eastAsia="宋体" w:cs="宋体"/>
                <w:b w:val="0"/>
                <w:color w:val="auto"/>
                <w:kern w:val="2"/>
                <w:sz w:val="24"/>
                <w:szCs w:val="24"/>
                <w:lang w:val="en-US" w:eastAsia="zh-CN" w:bidi="ar-SA"/>
              </w:rPr>
              <w:t>14.2.9</w:t>
            </w:r>
            <w:r>
              <w:rPr>
                <w:rFonts w:hint="eastAsia"/>
                <w:color w:val="auto"/>
                <w:kern w:val="2"/>
              </w:rPr>
              <w:t>公共广播系统应播放航班动态信息。</w:t>
            </w:r>
          </w:p>
        </w:tc>
        <w:tc>
          <w:tcPr>
            <w:tcW w:w="7592" w:type="dxa"/>
            <w:vAlign w:val="top"/>
          </w:tcPr>
          <w:p>
            <w:pPr>
              <w:pStyle w:val="17"/>
              <w:widowControl w:val="0"/>
              <w:numPr>
                <w:ilvl w:val="0"/>
                <w:numId w:val="0"/>
              </w:numPr>
              <w:adjustRightInd w:val="0"/>
              <w:snapToGrid w:val="0"/>
              <w:spacing w:before="0" w:beforeAutospacing="0" w:after="0" w:afterAutospacing="0" w:line="360" w:lineRule="auto"/>
              <w:ind w:left="0" w:leftChars="0" w:firstLine="0" w:firstLineChars="0"/>
              <w:rPr>
                <w:rFonts w:hint="eastAsia" w:ascii="宋体" w:hAnsi="宋体"/>
                <w:color w:val="auto"/>
                <w:sz w:val="24"/>
                <w:szCs w:val="24"/>
                <w:lang w:val="en-US" w:eastAsia="zh-CN"/>
              </w:rPr>
            </w:pPr>
            <w:r>
              <w:rPr>
                <w:rFonts w:hint="eastAsia" w:ascii="宋体" w:hAnsi="宋体" w:eastAsia="宋体" w:cs="宋体"/>
                <w:b w:val="0"/>
                <w:color w:val="auto"/>
                <w:kern w:val="2"/>
                <w:sz w:val="24"/>
                <w:szCs w:val="24"/>
                <w:lang w:val="en-US" w:eastAsia="zh-CN" w:bidi="ar-SA"/>
              </w:rPr>
              <w:t>14.2.9</w:t>
            </w:r>
            <w:r>
              <w:rPr>
                <w:rFonts w:hint="eastAsia"/>
                <w:color w:val="auto"/>
                <w:kern w:val="2"/>
              </w:rPr>
              <w:t>公共广播系统应</w:t>
            </w:r>
            <w:r>
              <w:rPr>
                <w:rFonts w:hint="eastAsia"/>
                <w:color w:val="auto"/>
                <w:kern w:val="2"/>
                <w:u w:val="single"/>
              </w:rPr>
              <w:t>能自动</w:t>
            </w:r>
            <w:r>
              <w:rPr>
                <w:rFonts w:hint="eastAsia"/>
                <w:color w:val="auto"/>
                <w:kern w:val="2"/>
                <w:u w:val="single"/>
                <w:lang w:val="en-US" w:eastAsia="zh-CN"/>
              </w:rPr>
              <w:t>及</w:t>
            </w:r>
            <w:r>
              <w:rPr>
                <w:rFonts w:hint="eastAsia"/>
                <w:color w:val="auto"/>
                <w:kern w:val="2"/>
                <w:u w:val="single"/>
              </w:rPr>
              <w:t>人工</w:t>
            </w:r>
            <w:r>
              <w:rPr>
                <w:rFonts w:hint="eastAsia"/>
                <w:color w:val="auto"/>
                <w:kern w:val="2"/>
              </w:rPr>
              <w:t>播放航班动态信息</w:t>
            </w:r>
            <w:r>
              <w:rPr>
                <w:rFonts w:hint="eastAsia"/>
                <w:color w:val="auto"/>
                <w:kern w:val="2"/>
                <w:u w:val="single"/>
              </w:rPr>
              <w:t>，</w:t>
            </w:r>
            <w:r>
              <w:rPr>
                <w:rFonts w:hint="eastAsia"/>
                <w:color w:val="auto"/>
                <w:kern w:val="2"/>
                <w:u w:val="single"/>
                <w:lang w:val="en-US" w:eastAsia="zh-CN"/>
              </w:rPr>
              <w:t>并</w:t>
            </w:r>
            <w:r>
              <w:rPr>
                <w:rFonts w:hint="eastAsia"/>
                <w:color w:val="auto"/>
                <w:kern w:val="2"/>
                <w:u w:val="single"/>
              </w:rPr>
              <w:t>应设置与机场信息集成系统及内通系统的接口，宜与消防应急广播系统</w:t>
            </w:r>
            <w:r>
              <w:rPr>
                <w:rFonts w:hint="default"/>
                <w:color w:val="auto"/>
                <w:kern w:val="2"/>
                <w:u w:val="single"/>
              </w:rPr>
              <w:t>兼用</w:t>
            </w:r>
            <w:r>
              <w:rPr>
                <w:rFonts w:hint="eastAsia"/>
                <w:color w:val="auto"/>
                <w:kern w:val="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17"/>
              <w:widowControl w:val="0"/>
              <w:numPr>
                <w:ilvl w:val="0"/>
                <w:numId w:val="0"/>
              </w:numPr>
              <w:adjustRightInd w:val="0"/>
              <w:snapToGrid w:val="0"/>
              <w:spacing w:before="0" w:beforeAutospacing="0" w:after="0" w:afterAutospacing="0" w:line="360" w:lineRule="auto"/>
              <w:ind w:left="0" w:leftChars="0" w:firstLine="0" w:firstLineChars="0"/>
              <w:rPr>
                <w:rFonts w:hint="eastAsia" w:ascii="宋体" w:hAnsi="宋体"/>
                <w:color w:val="auto"/>
                <w:sz w:val="24"/>
                <w:szCs w:val="24"/>
                <w:lang w:val="en-US" w:eastAsia="zh-CN"/>
              </w:rPr>
            </w:pPr>
            <w:r>
              <w:rPr>
                <w:rFonts w:hint="eastAsia" w:ascii="宋体" w:hAnsi="宋体" w:eastAsia="宋体" w:cs="宋体"/>
                <w:b w:val="0"/>
                <w:color w:val="auto"/>
                <w:kern w:val="2"/>
                <w:sz w:val="24"/>
                <w:szCs w:val="24"/>
                <w:lang w:val="en-US" w:eastAsia="zh-CN" w:bidi="ar-SA"/>
              </w:rPr>
              <w:t>14.2.10</w:t>
            </w:r>
            <w:r>
              <w:rPr>
                <w:rFonts w:hint="eastAsia"/>
                <w:color w:val="auto"/>
                <w:kern w:val="2"/>
              </w:rPr>
              <w:t>时钟系统应采用全球卫星定位系统校时，主机应采用一主一备的热备份方式，并宜采用母钟、二级母钟、子钟三级组网方式。母钟和二级母钟应向其它有时基要求的系统提供同步校时信号。航站楼内值机大厅、候机大厅、到达大厅、到达行李提取大厅应安装同步校时的子钟。航站楼内贵宾休息室、商场、餐厅和娱乐等处宜安装同步校时的子钟。</w:t>
            </w:r>
          </w:p>
        </w:tc>
        <w:tc>
          <w:tcPr>
            <w:tcW w:w="7592" w:type="dxa"/>
            <w:vAlign w:val="top"/>
          </w:tcPr>
          <w:p>
            <w:pPr>
              <w:pStyle w:val="17"/>
              <w:widowControl w:val="0"/>
              <w:numPr>
                <w:ilvl w:val="0"/>
                <w:numId w:val="0"/>
              </w:numPr>
              <w:adjustRightInd w:val="0"/>
              <w:snapToGrid w:val="0"/>
              <w:spacing w:before="0" w:beforeAutospacing="0" w:after="0" w:afterAutospacing="0" w:line="360" w:lineRule="auto"/>
              <w:ind w:left="0" w:leftChars="0" w:firstLine="0" w:firstLineChars="0"/>
              <w:rPr>
                <w:rFonts w:hint="eastAsia" w:ascii="宋体" w:hAnsi="宋体"/>
                <w:color w:val="auto"/>
                <w:sz w:val="24"/>
                <w:szCs w:val="24"/>
                <w:lang w:val="en-US" w:eastAsia="zh-CN"/>
              </w:rPr>
            </w:pPr>
            <w:r>
              <w:rPr>
                <w:rFonts w:hint="eastAsia" w:ascii="宋体" w:hAnsi="宋体" w:eastAsia="宋体" w:cs="宋体"/>
                <w:b w:val="0"/>
                <w:color w:val="auto"/>
                <w:kern w:val="2"/>
                <w:sz w:val="24"/>
                <w:szCs w:val="24"/>
                <w:lang w:val="en-US" w:eastAsia="zh-CN" w:bidi="ar-SA"/>
              </w:rPr>
              <w:t>14.2.10</w:t>
            </w:r>
            <w:r>
              <w:rPr>
                <w:rFonts w:hint="eastAsia"/>
                <w:color w:val="auto"/>
                <w:kern w:val="2"/>
              </w:rPr>
              <w:t>时钟系统应采用全球卫星定位系统校时，主机应采用一主一备的热备份方式，并宜采用母钟、二级母钟、子钟三级组网方式。母钟和二级母钟应向其它有时基要求的系统提供同步校时信号。航站楼内值机大厅、候机大厅、到达大厅、到达行李提取大厅应安装同步校时的子钟</w:t>
            </w:r>
            <w:r>
              <w:rPr>
                <w:rFonts w:hint="eastAsia"/>
                <w:color w:val="auto"/>
                <w:kern w:val="2"/>
                <w:u w:val="single"/>
              </w:rPr>
              <w:t>，国际流程</w:t>
            </w:r>
            <w:r>
              <w:rPr>
                <w:rFonts w:hint="eastAsia"/>
                <w:color w:val="auto"/>
                <w:kern w:val="2"/>
                <w:u w:val="single"/>
                <w:lang w:val="en-US" w:eastAsia="zh-CN"/>
              </w:rPr>
              <w:t>相关区域</w:t>
            </w:r>
            <w:r>
              <w:rPr>
                <w:rFonts w:hint="eastAsia"/>
                <w:color w:val="auto"/>
                <w:kern w:val="2"/>
                <w:u w:val="single"/>
              </w:rPr>
              <w:t>应安装世界钟子钟</w:t>
            </w:r>
            <w:r>
              <w:rPr>
                <w:rFonts w:hint="eastAsia"/>
                <w:color w:val="auto"/>
                <w:kern w:val="2"/>
              </w:rPr>
              <w:t>。航站楼内贵宾休息室、商场、餐厅和娱乐等处宜安装同步校时的子钟。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17"/>
              <w:widowControl w:val="0"/>
              <w:numPr>
                <w:ilvl w:val="0"/>
                <w:numId w:val="0"/>
              </w:numPr>
              <w:adjustRightInd w:val="0"/>
              <w:snapToGrid w:val="0"/>
              <w:spacing w:before="0" w:beforeAutospacing="0" w:after="0" w:afterAutospacing="0" w:line="360" w:lineRule="auto"/>
              <w:ind w:left="0" w:leftChars="0" w:firstLine="0" w:firstLineChars="0"/>
              <w:rPr>
                <w:rFonts w:hint="eastAsia" w:ascii="宋体" w:hAnsi="宋体"/>
                <w:color w:val="auto"/>
                <w:sz w:val="24"/>
                <w:szCs w:val="24"/>
                <w:lang w:val="en-US" w:eastAsia="zh-CN"/>
              </w:rPr>
            </w:pPr>
            <w:r>
              <w:rPr>
                <w:rFonts w:hint="eastAsia" w:ascii="宋体" w:hAnsi="宋体" w:eastAsia="宋体" w:cs="宋体"/>
                <w:b w:val="0"/>
                <w:color w:val="auto"/>
                <w:kern w:val="0"/>
                <w:sz w:val="24"/>
                <w:szCs w:val="24"/>
                <w:lang w:val="en-US" w:eastAsia="zh-CN" w:bidi="ar-SA"/>
              </w:rPr>
              <w:t>14.2.14</w:t>
            </w:r>
            <w:r>
              <w:rPr>
                <w:rFonts w:hint="eastAsia"/>
                <w:color w:val="auto"/>
                <w:kern w:val="2"/>
              </w:rPr>
              <w:t>安全</w:t>
            </w:r>
            <w:r>
              <w:rPr>
                <w:rFonts w:hint="eastAsia" w:ascii="Times New Roman"/>
                <w:color w:val="auto"/>
                <w:kern w:val="2"/>
                <w:bdr w:val="single" w:color="auto" w:sz="4" w:space="0"/>
              </w:rPr>
              <w:t>技术防范</w:t>
            </w:r>
            <w:r>
              <w:rPr>
                <w:rFonts w:hint="eastAsia"/>
                <w:color w:val="auto"/>
                <w:kern w:val="2"/>
              </w:rPr>
              <w:t>系统应符合机场航站楼的运行及管理需求。</w:t>
            </w:r>
          </w:p>
        </w:tc>
        <w:tc>
          <w:tcPr>
            <w:tcW w:w="7592" w:type="dxa"/>
            <w:vAlign w:val="top"/>
          </w:tcPr>
          <w:p>
            <w:pPr>
              <w:pStyle w:val="17"/>
              <w:widowControl w:val="0"/>
              <w:numPr>
                <w:ilvl w:val="0"/>
                <w:numId w:val="0"/>
              </w:numPr>
              <w:adjustRightInd w:val="0"/>
              <w:snapToGrid w:val="0"/>
              <w:spacing w:before="0" w:beforeAutospacing="0" w:after="0" w:afterAutospacing="0" w:line="360" w:lineRule="auto"/>
              <w:ind w:left="0" w:leftChars="0" w:firstLine="0" w:firstLineChars="0"/>
              <w:rPr>
                <w:rFonts w:hint="eastAsia" w:ascii="宋体" w:hAnsi="宋体"/>
                <w:color w:val="auto"/>
                <w:sz w:val="24"/>
                <w:szCs w:val="24"/>
                <w:lang w:val="en-US" w:eastAsia="zh-CN"/>
              </w:rPr>
            </w:pPr>
            <w:r>
              <w:rPr>
                <w:rFonts w:hint="eastAsia" w:ascii="宋体" w:hAnsi="宋体" w:eastAsia="宋体" w:cs="宋体"/>
                <w:b w:val="0"/>
                <w:color w:val="auto"/>
                <w:kern w:val="0"/>
                <w:sz w:val="24"/>
                <w:szCs w:val="24"/>
                <w:lang w:val="en-US" w:eastAsia="zh-CN" w:bidi="ar-SA"/>
              </w:rPr>
              <w:t>14.2.14</w:t>
            </w:r>
            <w:r>
              <w:rPr>
                <w:rFonts w:hint="eastAsia"/>
                <w:color w:val="auto"/>
                <w:kern w:val="2"/>
                <w:u w:val="single"/>
              </w:rPr>
              <w:t>公共</w:t>
            </w:r>
            <w:r>
              <w:rPr>
                <w:rFonts w:hint="eastAsia"/>
                <w:color w:val="auto"/>
                <w:kern w:val="2"/>
              </w:rPr>
              <w:t>安全系统应符合机场航站楼的运行及管理需求。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pStyle w:val="17"/>
              <w:widowControl w:val="0"/>
              <w:numPr>
                <w:ilvl w:val="0"/>
                <w:numId w:val="0"/>
              </w:numPr>
              <w:adjustRightInd w:val="0"/>
              <w:snapToGrid w:val="0"/>
              <w:spacing w:before="0" w:beforeAutospacing="0" w:after="0" w:afterAutospacing="0" w:line="360" w:lineRule="auto"/>
              <w:ind w:left="0" w:leftChars="0" w:firstLine="0" w:firstLineChars="0"/>
              <w:rPr>
                <w:rFonts w:hint="eastAsia" w:ascii="宋体" w:hAnsi="宋体"/>
                <w:color w:val="auto"/>
                <w:sz w:val="24"/>
                <w:szCs w:val="24"/>
                <w:u w:val="single"/>
                <w:lang w:val="en-US" w:eastAsia="zh-CN"/>
              </w:rPr>
            </w:pPr>
            <w:r>
              <w:rPr>
                <w:rFonts w:hint="eastAsia" w:ascii="宋体" w:hAnsi="宋体" w:eastAsia="宋体" w:cs="宋体"/>
                <w:b w:val="0"/>
                <w:color w:val="auto"/>
                <w:kern w:val="2"/>
                <w:sz w:val="24"/>
                <w:szCs w:val="24"/>
                <w:u w:val="single"/>
                <w:lang w:val="en-US" w:eastAsia="zh-CN" w:bidi="ar-SA"/>
              </w:rPr>
              <w:t>14.2.15</w:t>
            </w:r>
            <w:r>
              <w:rPr>
                <w:color w:val="auto"/>
                <w:kern w:val="2"/>
                <w:u w:val="single"/>
              </w:rPr>
              <w:t>宜设置旅客服务自助设备管理系统，</w:t>
            </w:r>
            <w:r>
              <w:rPr>
                <w:rFonts w:hint="eastAsia"/>
                <w:color w:val="auto"/>
                <w:kern w:val="2"/>
                <w:u w:val="single"/>
                <w:lang w:val="en-US" w:eastAsia="zh-CN"/>
              </w:rPr>
              <w:t>并</w:t>
            </w:r>
            <w:r>
              <w:rPr>
                <w:color w:val="auto"/>
                <w:kern w:val="2"/>
                <w:u w:val="single"/>
              </w:rPr>
              <w:t>宜采用无接触自助设备。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pStyle w:val="17"/>
              <w:widowControl w:val="0"/>
              <w:numPr>
                <w:ilvl w:val="0"/>
                <w:numId w:val="0"/>
              </w:numPr>
              <w:adjustRightInd w:val="0"/>
              <w:snapToGrid w:val="0"/>
              <w:spacing w:before="0" w:beforeAutospacing="0" w:after="0" w:afterAutospacing="0" w:line="360" w:lineRule="auto"/>
              <w:ind w:left="0" w:leftChars="0" w:firstLine="0" w:firstLineChars="0"/>
              <w:rPr>
                <w:rFonts w:hint="eastAsia" w:ascii="宋体" w:hAnsi="宋体"/>
                <w:color w:val="auto"/>
                <w:sz w:val="24"/>
                <w:szCs w:val="24"/>
                <w:u w:val="single"/>
                <w:lang w:val="en-US" w:eastAsia="zh-CN"/>
              </w:rPr>
            </w:pPr>
            <w:r>
              <w:rPr>
                <w:rFonts w:hint="eastAsia" w:ascii="宋体" w:hAnsi="宋体" w:eastAsia="宋体" w:cs="宋体"/>
                <w:b w:val="0"/>
                <w:color w:val="auto"/>
                <w:kern w:val="2"/>
                <w:sz w:val="24"/>
                <w:szCs w:val="24"/>
                <w:u w:val="single"/>
                <w:lang w:val="en-US" w:eastAsia="zh-CN" w:bidi="ar-SA"/>
              </w:rPr>
              <w:t>14.2.16</w:t>
            </w:r>
            <w:r>
              <w:rPr>
                <w:color w:val="auto"/>
                <w:kern w:val="2"/>
                <w:u w:val="single"/>
              </w:rPr>
              <w:t>宜设置智慧安检</w:t>
            </w:r>
            <w:r>
              <w:rPr>
                <w:rFonts w:hint="eastAsia"/>
                <w:color w:val="auto"/>
                <w:kern w:val="2"/>
                <w:u w:val="single"/>
                <w:lang w:val="en-US" w:eastAsia="zh-CN"/>
              </w:rPr>
              <w:t>设备</w:t>
            </w:r>
            <w:r>
              <w:rPr>
                <w:color w:val="auto"/>
                <w:kern w:val="2"/>
                <w:u w:val="single"/>
              </w:rPr>
              <w:t>，并</w:t>
            </w:r>
            <w:r>
              <w:rPr>
                <w:rFonts w:hint="eastAsia"/>
                <w:color w:val="auto"/>
                <w:kern w:val="2"/>
                <w:u w:val="single"/>
                <w:lang w:val="en-US" w:eastAsia="zh-CN"/>
              </w:rPr>
              <w:t>应</w:t>
            </w:r>
            <w:r>
              <w:rPr>
                <w:color w:val="auto"/>
                <w:kern w:val="2"/>
                <w:u w:val="single"/>
              </w:rPr>
              <w:t>在安检通道</w:t>
            </w:r>
            <w:r>
              <w:rPr>
                <w:rFonts w:hint="eastAsia"/>
                <w:color w:val="auto"/>
                <w:kern w:val="2"/>
                <w:u w:val="single"/>
                <w:lang w:val="en-US" w:eastAsia="zh-CN"/>
              </w:rPr>
              <w:t>配置</w:t>
            </w:r>
            <w:r>
              <w:rPr>
                <w:color w:val="auto"/>
                <w:kern w:val="2"/>
                <w:u w:val="single"/>
              </w:rPr>
              <w:t>旅客信息自助验证闸机、随身行李安检自动回框和人包对应系统、毫米波安检门、CT机等</w:t>
            </w:r>
            <w:r>
              <w:rPr>
                <w:rFonts w:hint="eastAsia"/>
                <w:color w:val="auto"/>
                <w:kern w:val="2"/>
                <w:u w:val="single"/>
                <w:lang w:val="en-US" w:eastAsia="zh-CN"/>
              </w:rPr>
              <w:t>设备</w:t>
            </w:r>
            <w:r>
              <w:rPr>
                <w:color w:val="auto"/>
                <w:kern w:val="2"/>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pStyle w:val="17"/>
              <w:widowControl w:val="0"/>
              <w:numPr>
                <w:ilvl w:val="0"/>
                <w:numId w:val="0"/>
              </w:numPr>
              <w:adjustRightInd w:val="0"/>
              <w:snapToGrid w:val="0"/>
              <w:spacing w:before="0" w:beforeAutospacing="0" w:after="0" w:afterAutospacing="0" w:line="360" w:lineRule="auto"/>
              <w:ind w:left="0" w:leftChars="0" w:firstLine="0" w:firstLineChars="0"/>
              <w:rPr>
                <w:rFonts w:hint="eastAsia" w:ascii="宋体" w:hAnsi="宋体"/>
                <w:color w:val="auto"/>
                <w:sz w:val="24"/>
                <w:szCs w:val="24"/>
                <w:u w:val="single"/>
                <w:lang w:val="en-US" w:eastAsia="zh-CN"/>
              </w:rPr>
            </w:pPr>
            <w:r>
              <w:rPr>
                <w:rFonts w:hint="eastAsia" w:ascii="宋体" w:hAnsi="宋体" w:eastAsia="宋体" w:cs="宋体"/>
                <w:b w:val="0"/>
                <w:color w:val="auto"/>
                <w:kern w:val="2"/>
                <w:sz w:val="24"/>
                <w:szCs w:val="24"/>
                <w:u w:val="single"/>
                <w:lang w:val="en-US" w:eastAsia="zh-CN" w:bidi="ar-SA"/>
              </w:rPr>
              <w:t>14.2.17</w:t>
            </w:r>
            <w:r>
              <w:rPr>
                <w:color w:val="auto"/>
                <w:kern w:val="2"/>
                <w:u w:val="single"/>
              </w:rPr>
              <w:t>旅客服务信息发布系统与航班信息显示系统宜分别设置，旅客服务信息发布系统应具有远程一键关停功能。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pStyle w:val="17"/>
              <w:widowControl w:val="0"/>
              <w:numPr>
                <w:ilvl w:val="0"/>
                <w:numId w:val="0"/>
              </w:numPr>
              <w:adjustRightInd w:val="0"/>
              <w:snapToGrid w:val="0"/>
              <w:spacing w:before="0" w:beforeAutospacing="0" w:after="0" w:afterAutospacing="0" w:line="360" w:lineRule="auto"/>
              <w:ind w:left="0" w:leftChars="0" w:firstLine="0" w:firstLineChars="0"/>
              <w:rPr>
                <w:rFonts w:hint="eastAsia" w:ascii="宋体" w:hAnsi="宋体"/>
                <w:color w:val="auto"/>
                <w:sz w:val="24"/>
                <w:szCs w:val="24"/>
                <w:u w:val="single"/>
                <w:lang w:val="en-US" w:eastAsia="zh-CN"/>
              </w:rPr>
            </w:pPr>
            <w:r>
              <w:rPr>
                <w:rFonts w:hint="eastAsia" w:ascii="宋体" w:hAnsi="宋体" w:eastAsia="宋体" w:cs="宋体"/>
                <w:b w:val="0"/>
                <w:color w:val="auto"/>
                <w:kern w:val="2"/>
                <w:sz w:val="24"/>
                <w:szCs w:val="24"/>
                <w:u w:val="single"/>
                <w:lang w:val="en-US" w:eastAsia="zh-CN" w:bidi="ar-SA"/>
              </w:rPr>
              <w:t>14.2.18</w:t>
            </w:r>
            <w:r>
              <w:rPr>
                <w:color w:val="auto"/>
                <w:kern w:val="2"/>
                <w:u w:val="single"/>
              </w:rPr>
              <w:t>宜设置登机桥管理系统，对接桥飞行器的电力、空调用量进行计量与计时，宜采用视觉分析系统自动记录关键节点时间。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pStyle w:val="17"/>
              <w:widowControl w:val="0"/>
              <w:numPr>
                <w:ilvl w:val="0"/>
                <w:numId w:val="0"/>
              </w:numPr>
              <w:adjustRightInd w:val="0"/>
              <w:snapToGrid w:val="0"/>
              <w:spacing w:before="0" w:beforeAutospacing="0" w:after="0" w:afterAutospacing="0" w:line="360" w:lineRule="auto"/>
              <w:ind w:left="0" w:leftChars="0" w:firstLine="0" w:firstLineChars="0"/>
              <w:rPr>
                <w:rFonts w:hint="eastAsia" w:ascii="宋体" w:hAnsi="宋体"/>
                <w:color w:val="auto"/>
                <w:sz w:val="24"/>
                <w:szCs w:val="24"/>
                <w:u w:val="single"/>
                <w:lang w:val="en-US" w:eastAsia="zh-CN"/>
              </w:rPr>
            </w:pPr>
            <w:r>
              <w:rPr>
                <w:rFonts w:hint="eastAsia" w:ascii="宋体" w:hAnsi="宋体" w:eastAsia="宋体" w:cs="宋体"/>
                <w:b w:val="0"/>
                <w:color w:val="auto"/>
                <w:kern w:val="2"/>
                <w:sz w:val="24"/>
                <w:szCs w:val="24"/>
                <w:u w:val="single"/>
                <w:lang w:val="en-US" w:eastAsia="zh-CN" w:bidi="ar-SA"/>
              </w:rPr>
              <w:t>14.2.19</w:t>
            </w:r>
            <w:r>
              <w:rPr>
                <w:color w:val="auto"/>
                <w:kern w:val="2"/>
                <w:u w:val="single"/>
              </w:rPr>
              <w:t>宜设置旅客行李追踪系统，对旅客行李所在位置进行定位</w:t>
            </w:r>
            <w:r>
              <w:rPr>
                <w:rFonts w:hint="eastAsia"/>
                <w:color w:val="auto"/>
                <w:kern w:val="2"/>
                <w:u w:val="single"/>
                <w:lang w:eastAsia="zh-CN"/>
              </w:rPr>
              <w:t>，</w:t>
            </w:r>
            <w:r>
              <w:rPr>
                <w:color w:val="auto"/>
                <w:kern w:val="2"/>
                <w:u w:val="single"/>
              </w:rPr>
              <w:t>并可由旅客在相关移动客户端实时查询。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pStyle w:val="17"/>
              <w:widowControl w:val="0"/>
              <w:numPr>
                <w:ilvl w:val="0"/>
                <w:numId w:val="0"/>
              </w:numPr>
              <w:adjustRightInd w:val="0"/>
              <w:snapToGrid w:val="0"/>
              <w:spacing w:before="0" w:beforeAutospacing="0" w:after="0" w:afterAutospacing="0" w:line="360" w:lineRule="auto"/>
              <w:ind w:left="0" w:leftChars="0" w:firstLine="0" w:firstLineChars="0"/>
              <w:rPr>
                <w:rFonts w:hint="eastAsia" w:ascii="宋体" w:hAnsi="宋体"/>
                <w:color w:val="auto"/>
                <w:sz w:val="24"/>
                <w:szCs w:val="24"/>
                <w:u w:val="single"/>
                <w:lang w:val="en-US" w:eastAsia="zh-CN"/>
              </w:rPr>
            </w:pPr>
            <w:r>
              <w:rPr>
                <w:rFonts w:hint="eastAsia" w:ascii="宋体" w:hAnsi="宋体" w:eastAsia="宋体" w:cs="宋体"/>
                <w:b w:val="0"/>
                <w:color w:val="auto"/>
                <w:kern w:val="2"/>
                <w:sz w:val="24"/>
                <w:szCs w:val="24"/>
                <w:u w:val="single"/>
                <w:lang w:val="en-US" w:eastAsia="zh-CN" w:bidi="ar-SA"/>
              </w:rPr>
              <w:t>14.2.20</w:t>
            </w:r>
            <w:r>
              <w:rPr>
                <w:color w:val="auto"/>
                <w:kern w:val="2"/>
                <w:u w:val="single"/>
              </w:rPr>
              <w:t>宜在航站楼为旅客提供</w:t>
            </w:r>
            <w:r>
              <w:rPr>
                <w:rFonts w:hint="eastAsia"/>
                <w:color w:val="auto"/>
                <w:kern w:val="2"/>
                <w:u w:val="single"/>
                <w:lang w:val="en-US" w:eastAsia="zh-CN"/>
              </w:rPr>
              <w:t>Wi-Fi接入、</w:t>
            </w:r>
            <w:r>
              <w:rPr>
                <w:color w:val="auto"/>
                <w:kern w:val="2"/>
                <w:u w:val="single"/>
              </w:rPr>
              <w:t>定位</w:t>
            </w:r>
            <w:r>
              <w:rPr>
                <w:rFonts w:hint="eastAsia"/>
                <w:color w:val="auto"/>
                <w:kern w:val="2"/>
                <w:u w:val="single"/>
                <w:lang w:val="en-US" w:eastAsia="zh-CN"/>
              </w:rPr>
              <w:t>和</w:t>
            </w:r>
            <w:r>
              <w:rPr>
                <w:color w:val="auto"/>
                <w:kern w:val="2"/>
                <w:u w:val="single"/>
              </w:rPr>
              <w:t>导航服务。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pStyle w:val="17"/>
              <w:widowControl w:val="0"/>
              <w:numPr>
                <w:ilvl w:val="0"/>
                <w:numId w:val="0"/>
              </w:numPr>
              <w:adjustRightInd w:val="0"/>
              <w:snapToGrid w:val="0"/>
              <w:spacing w:before="0" w:beforeAutospacing="0" w:after="0" w:afterAutospacing="0" w:line="360" w:lineRule="auto"/>
              <w:ind w:left="0" w:leftChars="0" w:firstLine="0" w:firstLineChars="0"/>
              <w:rPr>
                <w:rFonts w:hint="eastAsia" w:ascii="宋体" w:hAnsi="宋体"/>
                <w:color w:val="auto"/>
                <w:sz w:val="24"/>
                <w:szCs w:val="24"/>
                <w:u w:val="single"/>
                <w:lang w:val="en-US" w:eastAsia="zh-CN"/>
              </w:rPr>
            </w:pPr>
            <w:r>
              <w:rPr>
                <w:rFonts w:hint="eastAsia" w:ascii="宋体" w:hAnsi="宋体" w:eastAsia="宋体" w:cs="宋体"/>
                <w:b w:val="0"/>
                <w:color w:val="auto"/>
                <w:kern w:val="2"/>
                <w:sz w:val="24"/>
                <w:szCs w:val="24"/>
                <w:u w:val="single"/>
                <w:lang w:val="en-US" w:eastAsia="zh-CN" w:bidi="ar-SA"/>
              </w:rPr>
              <w:t>14.2.21</w:t>
            </w:r>
            <w:r>
              <w:rPr>
                <w:rFonts w:hint="eastAsia"/>
                <w:color w:val="auto"/>
                <w:kern w:val="2"/>
                <w:u w:val="single"/>
                <w:lang w:val="en-US" w:eastAsia="zh-CN"/>
              </w:rPr>
              <w:t>可</w:t>
            </w:r>
            <w:r>
              <w:rPr>
                <w:color w:val="auto"/>
                <w:kern w:val="2"/>
                <w:u w:val="single"/>
              </w:rPr>
              <w:t>在航站楼</w:t>
            </w:r>
            <w:r>
              <w:rPr>
                <w:rFonts w:hint="eastAsia"/>
                <w:color w:val="auto"/>
                <w:kern w:val="2"/>
                <w:u w:val="single"/>
                <w:lang w:val="en-US" w:eastAsia="zh-CN"/>
              </w:rPr>
              <w:t>的</w:t>
            </w:r>
            <w:r>
              <w:rPr>
                <w:color w:val="auto"/>
                <w:kern w:val="2"/>
                <w:u w:val="single"/>
              </w:rPr>
              <w:t>卫生间</w:t>
            </w:r>
            <w:r>
              <w:rPr>
                <w:rFonts w:hint="eastAsia"/>
                <w:color w:val="auto"/>
                <w:kern w:val="2"/>
                <w:u w:val="single"/>
                <w:lang w:val="en-US" w:eastAsia="zh-CN"/>
              </w:rPr>
              <w:t>配置</w:t>
            </w:r>
            <w:r>
              <w:rPr>
                <w:color w:val="auto"/>
                <w:kern w:val="2"/>
                <w:u w:val="single"/>
              </w:rPr>
              <w:t>空气质量</w:t>
            </w:r>
            <w:r>
              <w:rPr>
                <w:rFonts w:hint="eastAsia"/>
                <w:color w:val="auto"/>
                <w:kern w:val="2"/>
                <w:u w:val="single"/>
                <w:lang w:eastAsia="zh-CN"/>
              </w:rPr>
              <w:t>、</w:t>
            </w:r>
            <w:r>
              <w:rPr>
                <w:rFonts w:hint="eastAsia"/>
                <w:color w:val="auto"/>
                <w:kern w:val="2"/>
                <w:u w:val="single"/>
                <w:lang w:val="en-US" w:eastAsia="zh-CN"/>
              </w:rPr>
              <w:t>厕</w:t>
            </w:r>
            <w:r>
              <w:rPr>
                <w:color w:val="auto"/>
                <w:kern w:val="2"/>
                <w:u w:val="single"/>
              </w:rPr>
              <w:t>位占用</w:t>
            </w:r>
            <w:r>
              <w:rPr>
                <w:rFonts w:hint="eastAsia"/>
                <w:color w:val="auto"/>
                <w:kern w:val="2"/>
                <w:u w:val="single"/>
                <w:lang w:eastAsia="zh-CN"/>
              </w:rPr>
              <w:t>、</w:t>
            </w:r>
            <w:r>
              <w:rPr>
                <w:rFonts w:hint="eastAsia"/>
                <w:color w:val="auto"/>
                <w:kern w:val="2"/>
                <w:u w:val="single"/>
                <w:lang w:val="en-US" w:eastAsia="zh-CN"/>
              </w:rPr>
              <w:t>监</w:t>
            </w:r>
            <w:r>
              <w:rPr>
                <w:color w:val="auto"/>
                <w:kern w:val="2"/>
                <w:u w:val="single"/>
              </w:rPr>
              <w:t>测</w:t>
            </w:r>
            <w:r>
              <w:rPr>
                <w:rFonts w:hint="eastAsia"/>
                <w:color w:val="auto"/>
                <w:kern w:val="2"/>
                <w:u w:val="single"/>
                <w:lang w:val="en-US" w:eastAsia="zh-CN"/>
              </w:rPr>
              <w:t>与显示等功能</w:t>
            </w:r>
            <w:r>
              <w:rPr>
                <w:color w:val="auto"/>
                <w:kern w:val="2"/>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pStyle w:val="17"/>
              <w:widowControl w:val="0"/>
              <w:numPr>
                <w:ilvl w:val="0"/>
                <w:numId w:val="0"/>
              </w:numPr>
              <w:adjustRightInd w:val="0"/>
              <w:snapToGrid w:val="0"/>
              <w:spacing w:before="0" w:beforeAutospacing="0" w:after="0" w:afterAutospacing="0" w:line="360" w:lineRule="auto"/>
              <w:ind w:left="0" w:leftChars="0" w:firstLine="0" w:firstLineChars="0"/>
              <w:rPr>
                <w:rFonts w:hint="eastAsia" w:ascii="宋体" w:hAnsi="宋体"/>
                <w:color w:val="auto"/>
                <w:sz w:val="24"/>
                <w:szCs w:val="24"/>
                <w:u w:val="single"/>
                <w:lang w:val="en-US" w:eastAsia="zh-CN"/>
              </w:rPr>
            </w:pPr>
            <w:r>
              <w:rPr>
                <w:rFonts w:hint="eastAsia" w:ascii="宋体" w:hAnsi="宋体" w:eastAsia="宋体" w:cs="宋体"/>
                <w:b w:val="0"/>
                <w:color w:val="auto"/>
                <w:kern w:val="2"/>
                <w:sz w:val="24"/>
                <w:szCs w:val="24"/>
                <w:u w:val="single"/>
                <w:lang w:val="en-US" w:eastAsia="zh-CN" w:bidi="ar-SA"/>
              </w:rPr>
              <w:t>14.2.22</w:t>
            </w:r>
            <w:r>
              <w:rPr>
                <w:color w:val="auto"/>
                <w:kern w:val="2"/>
                <w:u w:val="single"/>
              </w:rPr>
              <w:t>宜在航站楼商业租户设置POS商业系统。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0"/>
                <w:tab w:val="left" w:pos="142"/>
              </w:tabs>
              <w:adjustRightInd w:val="0"/>
              <w:snapToGrid w:val="0"/>
              <w:spacing w:line="360" w:lineRule="auto"/>
              <w:ind w:leftChars="0"/>
              <w:jc w:val="center"/>
              <w:rPr>
                <w:rFonts w:hint="eastAsia" w:hAnsi="宋体"/>
                <w:color w:val="auto"/>
                <w:sz w:val="24"/>
                <w:szCs w:val="24"/>
                <w:lang w:val="en-US" w:eastAsia="zh-CN"/>
              </w:rPr>
            </w:pPr>
            <w:r>
              <w:rPr>
                <w:rFonts w:hAnsi="宋体"/>
                <w:color w:val="auto"/>
                <w:sz w:val="24"/>
                <w:szCs w:val="24"/>
              </w:rPr>
              <w:t xml:space="preserve">14.3  </w:t>
            </w:r>
            <w:r>
              <w:rPr>
                <w:rFonts w:hint="eastAsia" w:hAnsi="宋体"/>
                <w:color w:val="auto"/>
                <w:sz w:val="24"/>
                <w:szCs w:val="24"/>
              </w:rPr>
              <w:t>铁路客运站</w:t>
            </w:r>
          </w:p>
        </w:tc>
        <w:tc>
          <w:tcPr>
            <w:tcW w:w="7592" w:type="dxa"/>
            <w:vAlign w:val="top"/>
          </w:tcPr>
          <w:p>
            <w:pPr>
              <w:numPr>
                <w:ilvl w:val="0"/>
                <w:numId w:val="0"/>
              </w:numPr>
              <w:tabs>
                <w:tab w:val="left" w:pos="0"/>
                <w:tab w:val="left" w:pos="142"/>
              </w:tabs>
              <w:adjustRightInd w:val="0"/>
              <w:snapToGrid w:val="0"/>
              <w:spacing w:line="360" w:lineRule="auto"/>
              <w:ind w:left="0" w:leftChars="0" w:firstLine="0" w:firstLineChars="0"/>
              <w:jc w:val="center"/>
              <w:rPr>
                <w:rFonts w:hint="eastAsia" w:ascii="Times New Roman" w:hAnsi="宋体" w:cs="Times New Roman" w:eastAsiaTheme="minorEastAsia"/>
                <w:color w:val="auto"/>
                <w:kern w:val="2"/>
                <w:sz w:val="24"/>
                <w:szCs w:val="24"/>
                <w:lang w:val="en-US" w:eastAsia="zh-CN" w:bidi="ar-SA"/>
              </w:rPr>
            </w:pPr>
            <w:r>
              <w:rPr>
                <w:rFonts w:hAnsi="宋体"/>
                <w:color w:val="auto"/>
                <w:sz w:val="24"/>
                <w:szCs w:val="24"/>
              </w:rPr>
              <w:t xml:space="preserve">14.3  </w:t>
            </w:r>
            <w:r>
              <w:rPr>
                <w:rFonts w:hint="eastAsia" w:hAnsi="宋体"/>
                <w:color w:val="auto"/>
                <w:sz w:val="24"/>
                <w:szCs w:val="24"/>
              </w:rPr>
              <w:t>铁路客运站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0"/>
                <w:tab w:val="left" w:pos="142"/>
              </w:tabs>
              <w:adjustRightInd w:val="0"/>
              <w:snapToGrid w:val="0"/>
              <w:spacing w:line="360" w:lineRule="auto"/>
              <w:ind w:left="0" w:leftChars="0" w:firstLine="0" w:firstLineChars="0"/>
              <w:jc w:val="left"/>
              <w:rPr>
                <w:rFonts w:hint="eastAsia" w:ascii="宋体" w:hAnsi="宋体"/>
                <w:color w:val="auto"/>
                <w:sz w:val="24"/>
                <w:szCs w:val="24"/>
                <w:lang w:val="en-US" w:eastAsia="zh-CN"/>
              </w:rPr>
            </w:pPr>
            <w:r>
              <w:rPr>
                <w:rFonts w:ascii="Times New Roman" w:hAnsi="Times New Roman" w:eastAsia="宋体" w:cs="Times New Roman"/>
                <w:b w:val="0"/>
                <w:color w:val="auto"/>
                <w:kern w:val="2"/>
                <w:sz w:val="24"/>
                <w:szCs w:val="24"/>
                <w:lang w:val="en-US" w:eastAsia="zh-CN" w:bidi="ar-SA"/>
              </w:rPr>
              <w:t>14.3.1</w:t>
            </w:r>
            <w:r>
              <w:rPr>
                <w:rFonts w:hint="eastAsia" w:hAnsi="宋体" w:cs="宋体"/>
                <w:color w:val="auto"/>
                <w:sz w:val="24"/>
                <w:szCs w:val="24"/>
              </w:rPr>
              <w:t>铁路客运站</w:t>
            </w:r>
            <w:r>
              <w:rPr>
                <w:rFonts w:hint="eastAsia" w:hAnsi="宋体" w:cs="宋体"/>
                <w:color w:val="auto"/>
                <w:sz w:val="24"/>
              </w:rPr>
              <w:t>智能化系统应按表</w:t>
            </w:r>
            <w:r>
              <w:rPr>
                <w:color w:val="auto"/>
                <w:sz w:val="24"/>
              </w:rPr>
              <w:t>14.3.1</w:t>
            </w:r>
            <w:r>
              <w:rPr>
                <w:rFonts w:hint="eastAsia" w:cs="宋体"/>
                <w:color w:val="auto"/>
                <w:sz w:val="24"/>
              </w:rPr>
              <w:t>的规定</w:t>
            </w:r>
            <w:r>
              <w:rPr>
                <w:rFonts w:hint="eastAsia" w:hAnsi="宋体" w:cs="宋体"/>
                <w:color w:val="auto"/>
                <w:sz w:val="24"/>
              </w:rPr>
              <w:t>配置，并应符合现行行业标准《交通建筑电气设计规范》JGJ243的有关规定。</w:t>
            </w:r>
          </w:p>
        </w:tc>
        <w:tc>
          <w:tcPr>
            <w:tcW w:w="7592" w:type="dxa"/>
            <w:vAlign w:val="top"/>
          </w:tcPr>
          <w:p>
            <w:pPr>
              <w:numPr>
                <w:ilvl w:val="0"/>
                <w:numId w:val="0"/>
              </w:numPr>
              <w:tabs>
                <w:tab w:val="left" w:pos="0"/>
                <w:tab w:val="left" w:pos="142"/>
              </w:tabs>
              <w:adjustRightInd w:val="0"/>
              <w:snapToGrid w:val="0"/>
              <w:spacing w:line="360" w:lineRule="auto"/>
              <w:ind w:left="0" w:leftChars="0" w:firstLine="0" w:firstLineChars="0"/>
              <w:jc w:val="left"/>
              <w:rPr>
                <w:rFonts w:hint="eastAsia" w:ascii="宋体" w:hAnsi="宋体"/>
                <w:color w:val="auto"/>
                <w:sz w:val="24"/>
                <w:szCs w:val="24"/>
                <w:lang w:val="en-US" w:eastAsia="zh-CN"/>
              </w:rPr>
            </w:pPr>
            <w:r>
              <w:rPr>
                <w:rFonts w:ascii="Times New Roman" w:hAnsi="Times New Roman" w:eastAsia="宋体" w:cs="Times New Roman"/>
                <w:b w:val="0"/>
                <w:color w:val="auto"/>
                <w:kern w:val="2"/>
                <w:sz w:val="24"/>
                <w:szCs w:val="24"/>
                <w:lang w:val="en-US" w:eastAsia="zh-CN" w:bidi="ar-SA"/>
              </w:rPr>
              <w:t>14.3.1</w:t>
            </w:r>
            <w:r>
              <w:rPr>
                <w:rFonts w:hint="eastAsia" w:hAnsi="宋体" w:cs="宋体"/>
                <w:color w:val="auto"/>
                <w:sz w:val="24"/>
                <w:szCs w:val="24"/>
              </w:rPr>
              <w:t>铁路客运站</w:t>
            </w:r>
            <w:r>
              <w:rPr>
                <w:rFonts w:hint="eastAsia" w:hAnsi="宋体" w:cs="宋体"/>
                <w:color w:val="auto"/>
                <w:sz w:val="24"/>
              </w:rPr>
              <w:t>智能化系统</w:t>
            </w:r>
            <w:r>
              <w:rPr>
                <w:rFonts w:hint="eastAsia" w:ascii="宋体" w:hAnsi="宋体" w:eastAsia="宋体" w:cs="宋体"/>
                <w:color w:val="auto"/>
                <w:kern w:val="2"/>
                <w:sz w:val="24"/>
                <w:szCs w:val="24"/>
                <w:u w:val="single"/>
                <w:lang w:val="en-US" w:eastAsia="zh-CN" w:bidi="ar-SA"/>
              </w:rPr>
              <w:t>与功能</w:t>
            </w:r>
            <w:r>
              <w:rPr>
                <w:rFonts w:hint="eastAsia" w:hAnsi="宋体" w:cs="宋体"/>
                <w:color w:val="auto"/>
                <w:sz w:val="24"/>
              </w:rPr>
              <w:t>应按表</w:t>
            </w:r>
            <w:r>
              <w:rPr>
                <w:color w:val="auto"/>
                <w:sz w:val="24"/>
              </w:rPr>
              <w:t>14.3.1</w:t>
            </w:r>
            <w:r>
              <w:rPr>
                <w:rFonts w:hint="eastAsia" w:cs="宋体"/>
                <w:color w:val="auto"/>
                <w:sz w:val="24"/>
              </w:rPr>
              <w:t>的规定</w:t>
            </w:r>
            <w:r>
              <w:rPr>
                <w:rFonts w:hint="eastAsia" w:ascii="宋体" w:hAnsi="宋体" w:eastAsia="宋体" w:cs="宋体"/>
                <w:color w:val="auto"/>
                <w:kern w:val="2"/>
                <w:sz w:val="24"/>
                <w:szCs w:val="24"/>
                <w:u w:val="single"/>
                <w:lang w:val="en-US" w:eastAsia="zh-CN" w:bidi="ar-SA"/>
              </w:rPr>
              <w:t>进行</w:t>
            </w:r>
            <w:r>
              <w:rPr>
                <w:rFonts w:hint="eastAsia" w:hAnsi="宋体" w:cs="宋体"/>
                <w:color w:val="auto"/>
                <w:sz w:val="24"/>
              </w:rPr>
              <w:t>配置，并应符合现行行业标准《交通建筑电气设计规范》JGJ243的有关规定。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shd w:val="clear" w:color="auto" w:fill="auto"/>
          </w:tcPr>
          <w:p>
            <w:pPr>
              <w:numPr>
                <w:ilvl w:val="0"/>
                <w:numId w:val="0"/>
              </w:numPr>
              <w:tabs>
                <w:tab w:val="left" w:pos="0"/>
                <w:tab w:val="left" w:pos="142"/>
              </w:tabs>
              <w:adjustRightInd w:val="0"/>
              <w:snapToGrid w:val="0"/>
              <w:spacing w:line="360" w:lineRule="auto"/>
              <w:ind w:leftChars="0"/>
              <w:jc w:val="center"/>
              <w:rPr>
                <w:rFonts w:hint="eastAsia" w:hAnsi="宋体"/>
                <w:color w:val="auto"/>
                <w:sz w:val="24"/>
                <w:szCs w:val="24"/>
              </w:rPr>
            </w:pPr>
            <w:r>
              <w:rPr>
                <w:rFonts w:hint="eastAsia" w:hAnsi="宋体"/>
                <w:color w:val="auto"/>
                <w:sz w:val="24"/>
                <w:szCs w:val="24"/>
              </w:rPr>
              <w:t>表14.3.1 铁路客运站智能化系统配置表</w:t>
            </w:r>
          </w:p>
          <w:tbl>
            <w:tblPr>
              <w:tblStyle w:val="19"/>
              <w:tblW w:w="7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998"/>
              <w:gridCol w:w="354"/>
              <w:gridCol w:w="1731"/>
              <w:gridCol w:w="984"/>
              <w:gridCol w:w="1095"/>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058" w:type="dxa"/>
                  <w:gridSpan w:val="4"/>
                  <w:vAlign w:val="center"/>
                </w:tcPr>
                <w:p>
                  <w:pPr>
                    <w:widowControl/>
                    <w:spacing w:line="200" w:lineRule="exact"/>
                    <w:jc w:val="center"/>
                    <w:rPr>
                      <w:color w:val="auto"/>
                      <w:sz w:val="18"/>
                      <w:szCs w:val="18"/>
                    </w:rPr>
                  </w:pPr>
                  <w:r>
                    <w:rPr>
                      <w:rFonts w:hint="eastAsia"/>
                      <w:color w:val="auto"/>
                      <w:sz w:val="18"/>
                      <w:szCs w:val="18"/>
                    </w:rPr>
                    <w:t>智能化系统</w:t>
                  </w:r>
                </w:p>
              </w:tc>
              <w:tc>
                <w:tcPr>
                  <w:tcW w:w="984" w:type="dxa"/>
                  <w:vAlign w:val="center"/>
                </w:tcPr>
                <w:p>
                  <w:pPr>
                    <w:widowControl/>
                    <w:spacing w:line="200" w:lineRule="exact"/>
                    <w:jc w:val="center"/>
                    <w:rPr>
                      <w:rFonts w:eastAsiaTheme="minorEastAsia"/>
                      <w:color w:val="auto"/>
                      <w:sz w:val="18"/>
                      <w:szCs w:val="18"/>
                    </w:rPr>
                  </w:pPr>
                  <w:r>
                    <w:rPr>
                      <w:rFonts w:eastAsiaTheme="minorEastAsia"/>
                      <w:color w:val="auto"/>
                      <w:sz w:val="18"/>
                      <w:szCs w:val="18"/>
                    </w:rPr>
                    <w:t>铁路客运三等站</w:t>
                  </w:r>
                </w:p>
              </w:tc>
              <w:tc>
                <w:tcPr>
                  <w:tcW w:w="1095" w:type="dxa"/>
                  <w:vAlign w:val="center"/>
                </w:tcPr>
                <w:p>
                  <w:pPr>
                    <w:widowControl/>
                    <w:spacing w:line="200" w:lineRule="exact"/>
                    <w:jc w:val="center"/>
                    <w:rPr>
                      <w:rFonts w:eastAsiaTheme="minorEastAsia"/>
                      <w:bCs/>
                      <w:color w:val="auto"/>
                      <w:sz w:val="18"/>
                      <w:szCs w:val="18"/>
                    </w:rPr>
                  </w:pPr>
                  <w:r>
                    <w:rPr>
                      <w:rFonts w:eastAsiaTheme="minorEastAsia"/>
                      <w:color w:val="auto"/>
                      <w:sz w:val="18"/>
                      <w:szCs w:val="18"/>
                    </w:rPr>
                    <w:t>铁路客运一等站</w:t>
                  </w:r>
                  <w:r>
                    <w:rPr>
                      <w:rFonts w:hint="eastAsia" w:eastAsiaTheme="minorEastAsia"/>
                      <w:color w:val="auto"/>
                      <w:sz w:val="18"/>
                      <w:szCs w:val="18"/>
                    </w:rPr>
                    <w:t>、</w:t>
                  </w:r>
                  <w:r>
                    <w:rPr>
                      <w:rFonts w:eastAsiaTheme="minorEastAsia"/>
                      <w:color w:val="auto"/>
                      <w:sz w:val="18"/>
                      <w:szCs w:val="18"/>
                    </w:rPr>
                    <w:t>二等站</w:t>
                  </w:r>
                </w:p>
              </w:tc>
              <w:tc>
                <w:tcPr>
                  <w:tcW w:w="981" w:type="dxa"/>
                  <w:vAlign w:val="center"/>
                </w:tcPr>
                <w:p>
                  <w:pPr>
                    <w:widowControl/>
                    <w:spacing w:line="200" w:lineRule="exact"/>
                    <w:jc w:val="center"/>
                    <w:rPr>
                      <w:rFonts w:eastAsiaTheme="minorEastAsia"/>
                      <w:bCs/>
                      <w:color w:val="auto"/>
                      <w:sz w:val="18"/>
                      <w:szCs w:val="18"/>
                    </w:rPr>
                  </w:pPr>
                  <w:r>
                    <w:rPr>
                      <w:rFonts w:eastAsiaTheme="minorEastAsia"/>
                      <w:color w:val="auto"/>
                      <w:sz w:val="18"/>
                      <w:szCs w:val="18"/>
                    </w:rPr>
                    <w:t>铁路客运特等站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信息化</w:t>
                  </w:r>
                </w:p>
                <w:p>
                  <w:pPr>
                    <w:adjustRightInd w:val="0"/>
                    <w:snapToGrid w:val="0"/>
                    <w:spacing w:line="200" w:lineRule="exact"/>
                    <w:jc w:val="center"/>
                    <w:textAlignment w:val="baseline"/>
                    <w:rPr>
                      <w:color w:val="auto"/>
                      <w:sz w:val="18"/>
                      <w:szCs w:val="18"/>
                    </w:rPr>
                  </w:pPr>
                  <w:r>
                    <w:rPr>
                      <w:color w:val="auto"/>
                      <w:sz w:val="18"/>
                      <w:szCs w:val="18"/>
                    </w:rPr>
                    <w:t>应用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083"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公共服务系统</w:t>
                  </w:r>
                </w:p>
              </w:tc>
              <w:tc>
                <w:tcPr>
                  <w:tcW w:w="984" w:type="dxa"/>
                  <w:vAlign w:val="center"/>
                </w:tcPr>
                <w:p>
                  <w:pPr>
                    <w:spacing w:line="200" w:lineRule="exact"/>
                    <w:jc w:val="center"/>
                    <w:rPr>
                      <w:rFonts w:eastAsiaTheme="minorEastAsia"/>
                      <w:color w:val="auto"/>
                      <w:sz w:val="18"/>
                      <w:szCs w:val="18"/>
                    </w:rPr>
                  </w:pPr>
                  <w:r>
                    <w:rPr>
                      <w:rFonts w:eastAsiaTheme="minorEastAsia"/>
                      <w:color w:val="auto"/>
                      <w:sz w:val="18"/>
                      <w:szCs w:val="18"/>
                    </w:rPr>
                    <w:t>●</w:t>
                  </w:r>
                </w:p>
              </w:tc>
              <w:tc>
                <w:tcPr>
                  <w:tcW w:w="1095" w:type="dxa"/>
                  <w:vAlign w:val="center"/>
                </w:tcPr>
                <w:p>
                  <w:pPr>
                    <w:spacing w:line="200" w:lineRule="exact"/>
                    <w:jc w:val="center"/>
                    <w:rPr>
                      <w:rFonts w:eastAsiaTheme="minorEastAsia"/>
                      <w:color w:val="auto"/>
                      <w:sz w:val="18"/>
                      <w:szCs w:val="18"/>
                    </w:rPr>
                  </w:pPr>
                  <w:r>
                    <w:rPr>
                      <w:rFonts w:eastAsiaTheme="minorEastAsia"/>
                      <w:color w:val="auto"/>
                      <w:sz w:val="18"/>
                      <w:szCs w:val="18"/>
                    </w:rPr>
                    <w:t>●</w:t>
                  </w:r>
                </w:p>
              </w:tc>
              <w:tc>
                <w:tcPr>
                  <w:tcW w:w="981" w:type="dxa"/>
                  <w:vAlign w:val="center"/>
                </w:tcPr>
                <w:p>
                  <w:pPr>
                    <w:spacing w:line="200" w:lineRule="exact"/>
                    <w:jc w:val="center"/>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vAlign w:val="center"/>
                </w:tcPr>
                <w:p>
                  <w:pPr>
                    <w:adjustRightInd w:val="0"/>
                    <w:snapToGrid w:val="0"/>
                    <w:spacing w:line="200" w:lineRule="exact"/>
                    <w:jc w:val="center"/>
                    <w:textAlignment w:val="baseline"/>
                    <w:rPr>
                      <w:color w:val="auto"/>
                      <w:sz w:val="18"/>
                      <w:szCs w:val="18"/>
                    </w:rPr>
                  </w:pPr>
                </w:p>
              </w:tc>
              <w:tc>
                <w:tcPr>
                  <w:tcW w:w="3083"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智能卡应用系统</w:t>
                  </w:r>
                </w:p>
              </w:tc>
              <w:tc>
                <w:tcPr>
                  <w:tcW w:w="984" w:type="dxa"/>
                  <w:vAlign w:val="center"/>
                </w:tcPr>
                <w:p>
                  <w:pPr>
                    <w:spacing w:line="200" w:lineRule="exact"/>
                    <w:jc w:val="center"/>
                    <w:rPr>
                      <w:rFonts w:eastAsiaTheme="minorEastAsia"/>
                      <w:b/>
                      <w:color w:val="auto"/>
                      <w:sz w:val="18"/>
                      <w:szCs w:val="18"/>
                    </w:rPr>
                  </w:pPr>
                  <w:r>
                    <w:rPr>
                      <w:rFonts w:eastAsiaTheme="minorEastAsia"/>
                      <w:color w:val="auto"/>
                      <w:sz w:val="18"/>
                      <w:szCs w:val="18"/>
                    </w:rPr>
                    <w:t>●</w:t>
                  </w:r>
                </w:p>
              </w:tc>
              <w:tc>
                <w:tcPr>
                  <w:tcW w:w="1095" w:type="dxa"/>
                  <w:vAlign w:val="center"/>
                </w:tcPr>
                <w:p>
                  <w:pPr>
                    <w:spacing w:line="200" w:lineRule="exact"/>
                    <w:jc w:val="center"/>
                    <w:rPr>
                      <w:rFonts w:eastAsiaTheme="minorEastAsia"/>
                      <w:b/>
                      <w:color w:val="auto"/>
                      <w:sz w:val="18"/>
                      <w:szCs w:val="18"/>
                    </w:rPr>
                  </w:pPr>
                  <w:r>
                    <w:rPr>
                      <w:rFonts w:eastAsiaTheme="minorEastAsia"/>
                      <w:color w:val="auto"/>
                      <w:sz w:val="18"/>
                      <w:szCs w:val="18"/>
                    </w:rPr>
                    <w:t>●</w:t>
                  </w:r>
                </w:p>
              </w:tc>
              <w:tc>
                <w:tcPr>
                  <w:tcW w:w="981" w:type="dxa"/>
                  <w:vAlign w:val="center"/>
                </w:tcPr>
                <w:p>
                  <w:pPr>
                    <w:spacing w:line="200" w:lineRule="exact"/>
                    <w:jc w:val="center"/>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vAlign w:val="center"/>
                </w:tcPr>
                <w:p>
                  <w:pPr>
                    <w:adjustRightInd w:val="0"/>
                    <w:snapToGrid w:val="0"/>
                    <w:spacing w:line="200" w:lineRule="exact"/>
                    <w:jc w:val="center"/>
                    <w:textAlignment w:val="baseline"/>
                    <w:rPr>
                      <w:color w:val="auto"/>
                      <w:sz w:val="18"/>
                      <w:szCs w:val="18"/>
                    </w:rPr>
                  </w:pPr>
                </w:p>
              </w:tc>
              <w:tc>
                <w:tcPr>
                  <w:tcW w:w="3083"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物业管理系统</w:t>
                  </w:r>
                </w:p>
              </w:tc>
              <w:tc>
                <w:tcPr>
                  <w:tcW w:w="984"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c>
                <w:tcPr>
                  <w:tcW w:w="1095"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c>
                <w:tcPr>
                  <w:tcW w:w="981"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vAlign w:val="center"/>
                </w:tcPr>
                <w:p>
                  <w:pPr>
                    <w:adjustRightInd w:val="0"/>
                    <w:snapToGrid w:val="0"/>
                    <w:spacing w:line="200" w:lineRule="exact"/>
                    <w:jc w:val="center"/>
                    <w:textAlignment w:val="baseline"/>
                    <w:rPr>
                      <w:color w:val="auto"/>
                      <w:sz w:val="18"/>
                      <w:szCs w:val="18"/>
                    </w:rPr>
                  </w:pPr>
                </w:p>
              </w:tc>
              <w:tc>
                <w:tcPr>
                  <w:tcW w:w="3083"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信息设施运行管理系统</w:t>
                  </w:r>
                </w:p>
              </w:tc>
              <w:tc>
                <w:tcPr>
                  <w:tcW w:w="984"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c>
                <w:tcPr>
                  <w:tcW w:w="1095"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c>
                <w:tcPr>
                  <w:tcW w:w="981"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vAlign w:val="center"/>
                </w:tcPr>
                <w:p>
                  <w:pPr>
                    <w:adjustRightInd w:val="0"/>
                    <w:snapToGrid w:val="0"/>
                    <w:spacing w:line="200" w:lineRule="exact"/>
                    <w:jc w:val="center"/>
                    <w:textAlignment w:val="baseline"/>
                    <w:rPr>
                      <w:color w:val="auto"/>
                      <w:sz w:val="18"/>
                      <w:szCs w:val="18"/>
                    </w:rPr>
                  </w:pPr>
                </w:p>
              </w:tc>
              <w:tc>
                <w:tcPr>
                  <w:tcW w:w="3083"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信息安全管理系统</w:t>
                  </w:r>
                </w:p>
              </w:tc>
              <w:tc>
                <w:tcPr>
                  <w:tcW w:w="984"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c>
                <w:tcPr>
                  <w:tcW w:w="1095"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c>
                <w:tcPr>
                  <w:tcW w:w="981"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vAlign w:val="center"/>
                </w:tcPr>
                <w:p>
                  <w:pPr>
                    <w:adjustRightInd w:val="0"/>
                    <w:snapToGrid w:val="0"/>
                    <w:spacing w:line="200" w:lineRule="exact"/>
                    <w:jc w:val="center"/>
                    <w:textAlignment w:val="baseline"/>
                    <w:rPr>
                      <w:color w:val="auto"/>
                      <w:sz w:val="18"/>
                      <w:szCs w:val="18"/>
                    </w:rPr>
                  </w:pPr>
                </w:p>
              </w:tc>
              <w:tc>
                <w:tcPr>
                  <w:tcW w:w="1352"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通用业务系统</w:t>
                  </w:r>
                </w:p>
              </w:tc>
              <w:tc>
                <w:tcPr>
                  <w:tcW w:w="1731" w:type="dxa"/>
                  <w:vAlign w:val="center"/>
                </w:tcPr>
                <w:p>
                  <w:pPr>
                    <w:adjustRightInd w:val="0"/>
                    <w:snapToGrid w:val="0"/>
                    <w:spacing w:line="160" w:lineRule="atLeast"/>
                    <w:jc w:val="left"/>
                    <w:textAlignment w:val="baseline"/>
                    <w:rPr>
                      <w:color w:val="auto"/>
                      <w:sz w:val="18"/>
                      <w:szCs w:val="18"/>
                    </w:rPr>
                  </w:pPr>
                  <w:r>
                    <w:rPr>
                      <w:color w:val="auto"/>
                      <w:sz w:val="18"/>
                      <w:szCs w:val="18"/>
                    </w:rPr>
                    <w:t>基本业务办公系统</w:t>
                  </w:r>
                </w:p>
              </w:tc>
              <w:tc>
                <w:tcPr>
                  <w:tcW w:w="3060" w:type="dxa"/>
                  <w:gridSpan w:val="3"/>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vAlign w:val="center"/>
                </w:tcPr>
                <w:p>
                  <w:pPr>
                    <w:adjustRightInd w:val="0"/>
                    <w:snapToGrid w:val="0"/>
                    <w:spacing w:line="200" w:lineRule="exact"/>
                    <w:jc w:val="center"/>
                    <w:textAlignment w:val="baseline"/>
                    <w:rPr>
                      <w:color w:val="auto"/>
                      <w:sz w:val="18"/>
                      <w:szCs w:val="18"/>
                    </w:rPr>
                  </w:pPr>
                </w:p>
              </w:tc>
              <w:tc>
                <w:tcPr>
                  <w:tcW w:w="1352" w:type="dxa"/>
                  <w:gridSpan w:val="2"/>
                  <w:vMerge w:val="restart"/>
                  <w:vAlign w:val="center"/>
                </w:tcPr>
                <w:p>
                  <w:pPr>
                    <w:adjustRightInd w:val="0"/>
                    <w:snapToGrid w:val="0"/>
                    <w:spacing w:line="160" w:lineRule="atLeast"/>
                    <w:jc w:val="left"/>
                    <w:textAlignment w:val="baseline"/>
                    <w:rPr>
                      <w:color w:val="auto"/>
                      <w:sz w:val="18"/>
                      <w:szCs w:val="18"/>
                    </w:rPr>
                  </w:pPr>
                  <w:r>
                    <w:rPr>
                      <w:color w:val="auto"/>
                      <w:sz w:val="18"/>
                      <w:szCs w:val="18"/>
                    </w:rPr>
                    <w:t>专业业务系统</w:t>
                  </w:r>
                </w:p>
              </w:tc>
              <w:tc>
                <w:tcPr>
                  <w:tcW w:w="1731"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公共信息查询系统</w:t>
                  </w:r>
                </w:p>
              </w:tc>
              <w:tc>
                <w:tcPr>
                  <w:tcW w:w="3060" w:type="dxa"/>
                  <w:gridSpan w:val="3"/>
                  <w:vMerge w:val="continue"/>
                  <w:vAlign w:val="center"/>
                </w:tcPr>
                <w:p>
                  <w:pPr>
                    <w:adjustRightInd w:val="0"/>
                    <w:spacing w:line="200" w:lineRule="exact"/>
                    <w:jc w:val="center"/>
                    <w:textAlignment w:val="baseline"/>
                    <w:rPr>
                      <w:rFonts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vAlign w:val="center"/>
                </w:tcPr>
                <w:p>
                  <w:pPr>
                    <w:adjustRightInd w:val="0"/>
                    <w:snapToGrid w:val="0"/>
                    <w:spacing w:line="200" w:lineRule="exact"/>
                    <w:jc w:val="center"/>
                    <w:textAlignment w:val="baseline"/>
                    <w:rPr>
                      <w:color w:val="auto"/>
                      <w:sz w:val="18"/>
                      <w:szCs w:val="18"/>
                    </w:rPr>
                  </w:pPr>
                </w:p>
              </w:tc>
              <w:tc>
                <w:tcPr>
                  <w:tcW w:w="1352" w:type="dxa"/>
                  <w:gridSpan w:val="2"/>
                  <w:vMerge w:val="continue"/>
                  <w:vAlign w:val="center"/>
                </w:tcPr>
                <w:p>
                  <w:pPr>
                    <w:adjustRightInd w:val="0"/>
                    <w:snapToGrid w:val="0"/>
                    <w:spacing w:line="160" w:lineRule="atLeast"/>
                    <w:jc w:val="left"/>
                    <w:textAlignment w:val="baseline"/>
                    <w:rPr>
                      <w:color w:val="auto"/>
                      <w:sz w:val="18"/>
                      <w:szCs w:val="18"/>
                    </w:rPr>
                  </w:pPr>
                </w:p>
              </w:tc>
              <w:tc>
                <w:tcPr>
                  <w:tcW w:w="1731"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旅客引导显示系统</w:t>
                  </w:r>
                </w:p>
              </w:tc>
              <w:tc>
                <w:tcPr>
                  <w:tcW w:w="3060" w:type="dxa"/>
                  <w:gridSpan w:val="3"/>
                  <w:vMerge w:val="continue"/>
                  <w:vAlign w:val="center"/>
                </w:tcPr>
                <w:p>
                  <w:pPr>
                    <w:adjustRightInd w:val="0"/>
                    <w:spacing w:line="200" w:lineRule="exact"/>
                    <w:jc w:val="center"/>
                    <w:textAlignment w:val="baseline"/>
                    <w:rPr>
                      <w:rFonts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vAlign w:val="center"/>
                </w:tcPr>
                <w:p>
                  <w:pPr>
                    <w:adjustRightInd w:val="0"/>
                    <w:snapToGrid w:val="0"/>
                    <w:spacing w:line="200" w:lineRule="exact"/>
                    <w:jc w:val="center"/>
                    <w:textAlignment w:val="baseline"/>
                    <w:rPr>
                      <w:color w:val="auto"/>
                      <w:sz w:val="18"/>
                      <w:szCs w:val="18"/>
                    </w:rPr>
                  </w:pPr>
                </w:p>
              </w:tc>
              <w:tc>
                <w:tcPr>
                  <w:tcW w:w="1352" w:type="dxa"/>
                  <w:gridSpan w:val="2"/>
                  <w:vMerge w:val="continue"/>
                  <w:vAlign w:val="center"/>
                </w:tcPr>
                <w:p>
                  <w:pPr>
                    <w:adjustRightInd w:val="0"/>
                    <w:snapToGrid w:val="0"/>
                    <w:spacing w:line="160" w:lineRule="atLeast"/>
                    <w:jc w:val="left"/>
                    <w:textAlignment w:val="baseline"/>
                    <w:rPr>
                      <w:color w:val="auto"/>
                      <w:sz w:val="18"/>
                      <w:szCs w:val="18"/>
                    </w:rPr>
                  </w:pPr>
                </w:p>
              </w:tc>
              <w:tc>
                <w:tcPr>
                  <w:tcW w:w="1731"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售检票系统</w:t>
                  </w:r>
                </w:p>
              </w:tc>
              <w:tc>
                <w:tcPr>
                  <w:tcW w:w="3060" w:type="dxa"/>
                  <w:gridSpan w:val="3"/>
                  <w:vMerge w:val="continue"/>
                  <w:vAlign w:val="center"/>
                </w:tcPr>
                <w:p>
                  <w:pPr>
                    <w:adjustRightInd w:val="0"/>
                    <w:spacing w:line="200" w:lineRule="exact"/>
                    <w:jc w:val="center"/>
                    <w:textAlignment w:val="baseline"/>
                    <w:rPr>
                      <w:rFonts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vAlign w:val="center"/>
                </w:tcPr>
                <w:p>
                  <w:pPr>
                    <w:adjustRightInd w:val="0"/>
                    <w:snapToGrid w:val="0"/>
                    <w:spacing w:line="200" w:lineRule="exact"/>
                    <w:jc w:val="center"/>
                    <w:textAlignment w:val="baseline"/>
                    <w:rPr>
                      <w:color w:val="auto"/>
                      <w:sz w:val="18"/>
                      <w:szCs w:val="18"/>
                    </w:rPr>
                  </w:pPr>
                </w:p>
              </w:tc>
              <w:tc>
                <w:tcPr>
                  <w:tcW w:w="1352" w:type="dxa"/>
                  <w:gridSpan w:val="2"/>
                  <w:vMerge w:val="continue"/>
                  <w:vAlign w:val="center"/>
                </w:tcPr>
                <w:p>
                  <w:pPr>
                    <w:adjustRightInd w:val="0"/>
                    <w:snapToGrid w:val="0"/>
                    <w:spacing w:line="160" w:lineRule="atLeast"/>
                    <w:jc w:val="left"/>
                    <w:textAlignment w:val="baseline"/>
                    <w:rPr>
                      <w:color w:val="auto"/>
                      <w:sz w:val="18"/>
                      <w:szCs w:val="18"/>
                    </w:rPr>
                  </w:pPr>
                </w:p>
              </w:tc>
              <w:tc>
                <w:tcPr>
                  <w:tcW w:w="1731"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旅客行包管理系统</w:t>
                  </w:r>
                </w:p>
              </w:tc>
              <w:tc>
                <w:tcPr>
                  <w:tcW w:w="3060" w:type="dxa"/>
                  <w:gridSpan w:val="3"/>
                  <w:vMerge w:val="continue"/>
                  <w:vAlign w:val="center"/>
                </w:tcPr>
                <w:p>
                  <w:pPr>
                    <w:adjustRightInd w:val="0"/>
                    <w:spacing w:line="200" w:lineRule="exact"/>
                    <w:jc w:val="center"/>
                    <w:textAlignment w:val="baseline"/>
                    <w:rPr>
                      <w:rFonts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975"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智能化</w:t>
                  </w:r>
                </w:p>
                <w:p>
                  <w:pPr>
                    <w:adjustRightInd w:val="0"/>
                    <w:spacing w:line="200" w:lineRule="exact"/>
                    <w:jc w:val="center"/>
                    <w:textAlignment w:val="baseline"/>
                    <w:rPr>
                      <w:color w:val="auto"/>
                      <w:sz w:val="18"/>
                      <w:szCs w:val="18"/>
                    </w:rPr>
                  </w:pPr>
                  <w:r>
                    <w:rPr>
                      <w:color w:val="auto"/>
                      <w:sz w:val="18"/>
                      <w:szCs w:val="18"/>
                    </w:rPr>
                    <w:t>集成系统</w:t>
                  </w:r>
                </w:p>
              </w:tc>
              <w:tc>
                <w:tcPr>
                  <w:tcW w:w="308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智能化信息集成（平台）系统</w:t>
                  </w:r>
                </w:p>
              </w:tc>
              <w:tc>
                <w:tcPr>
                  <w:tcW w:w="984"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c>
                <w:tcPr>
                  <w:tcW w:w="1095"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c>
                <w:tcPr>
                  <w:tcW w:w="981"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975" w:type="dxa"/>
                  <w:vMerge w:val="continue"/>
                </w:tcPr>
                <w:p>
                  <w:pPr>
                    <w:adjustRightInd w:val="0"/>
                    <w:spacing w:line="200" w:lineRule="exact"/>
                    <w:jc w:val="center"/>
                    <w:textAlignment w:val="baseline"/>
                    <w:rPr>
                      <w:color w:val="auto"/>
                      <w:sz w:val="18"/>
                      <w:szCs w:val="18"/>
                    </w:rPr>
                  </w:pPr>
                </w:p>
              </w:tc>
              <w:tc>
                <w:tcPr>
                  <w:tcW w:w="308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集成信息应用系统</w:t>
                  </w:r>
                </w:p>
              </w:tc>
              <w:tc>
                <w:tcPr>
                  <w:tcW w:w="984"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c>
                <w:tcPr>
                  <w:tcW w:w="1095"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c>
                <w:tcPr>
                  <w:tcW w:w="981"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w:t>
                  </w:r>
                </w:p>
                <w:p>
                  <w:pPr>
                    <w:adjustRightInd w:val="0"/>
                    <w:snapToGrid w:val="0"/>
                    <w:spacing w:line="200" w:lineRule="exact"/>
                    <w:jc w:val="center"/>
                    <w:textAlignment w:val="baseline"/>
                    <w:rPr>
                      <w:color w:val="auto"/>
                      <w:sz w:val="18"/>
                      <w:szCs w:val="18"/>
                    </w:rPr>
                  </w:pPr>
                  <w:r>
                    <w:rPr>
                      <w:color w:val="auto"/>
                      <w:sz w:val="18"/>
                      <w:szCs w:val="18"/>
                    </w:rPr>
                    <w:t>设施</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083"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信息接入系统</w:t>
                  </w:r>
                </w:p>
              </w:tc>
              <w:tc>
                <w:tcPr>
                  <w:tcW w:w="984" w:type="dxa"/>
                  <w:vAlign w:val="center"/>
                </w:tcPr>
                <w:p>
                  <w:pPr>
                    <w:spacing w:line="200" w:lineRule="exact"/>
                    <w:jc w:val="center"/>
                    <w:rPr>
                      <w:color w:val="auto"/>
                      <w:sz w:val="18"/>
                      <w:szCs w:val="18"/>
                    </w:rPr>
                  </w:pPr>
                  <w:r>
                    <w:rPr>
                      <w:color w:val="auto"/>
                      <w:sz w:val="18"/>
                      <w:szCs w:val="18"/>
                    </w:rPr>
                    <w:t>●</w:t>
                  </w:r>
                </w:p>
              </w:tc>
              <w:tc>
                <w:tcPr>
                  <w:tcW w:w="1095" w:type="dxa"/>
                  <w:vAlign w:val="center"/>
                </w:tcPr>
                <w:p>
                  <w:pPr>
                    <w:spacing w:line="200" w:lineRule="exact"/>
                    <w:jc w:val="center"/>
                    <w:rPr>
                      <w:color w:val="auto"/>
                      <w:sz w:val="18"/>
                      <w:szCs w:val="18"/>
                    </w:rPr>
                  </w:pPr>
                  <w:r>
                    <w:rPr>
                      <w:color w:val="auto"/>
                      <w:sz w:val="18"/>
                      <w:szCs w:val="18"/>
                    </w:rPr>
                    <w:t>●</w:t>
                  </w:r>
                </w:p>
              </w:tc>
              <w:tc>
                <w:tcPr>
                  <w:tcW w:w="981"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vAlign w:val="center"/>
                </w:tcPr>
                <w:p>
                  <w:pPr>
                    <w:adjustRightInd w:val="0"/>
                    <w:spacing w:line="200" w:lineRule="exact"/>
                    <w:jc w:val="center"/>
                    <w:textAlignment w:val="baseline"/>
                    <w:rPr>
                      <w:color w:val="auto"/>
                      <w:sz w:val="18"/>
                      <w:szCs w:val="18"/>
                    </w:rPr>
                  </w:pPr>
                </w:p>
              </w:tc>
              <w:tc>
                <w:tcPr>
                  <w:tcW w:w="3083" w:type="dxa"/>
                  <w:gridSpan w:val="3"/>
                </w:tcPr>
                <w:p>
                  <w:pPr>
                    <w:adjustRightInd w:val="0"/>
                    <w:snapToGrid w:val="0"/>
                    <w:spacing w:line="160" w:lineRule="atLeast"/>
                    <w:jc w:val="left"/>
                    <w:textAlignment w:val="baseline"/>
                    <w:rPr>
                      <w:color w:val="auto"/>
                      <w:sz w:val="18"/>
                      <w:szCs w:val="18"/>
                    </w:rPr>
                  </w:pPr>
                  <w:r>
                    <w:rPr>
                      <w:color w:val="auto"/>
                      <w:sz w:val="18"/>
                      <w:szCs w:val="18"/>
                    </w:rPr>
                    <w:t>用户电话交换机房</w:t>
                  </w:r>
                </w:p>
              </w:tc>
              <w:tc>
                <w:tcPr>
                  <w:tcW w:w="984"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9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1"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vAlign w:val="center"/>
                </w:tcPr>
                <w:p>
                  <w:pPr>
                    <w:adjustRightInd w:val="0"/>
                    <w:spacing w:line="200" w:lineRule="exact"/>
                    <w:jc w:val="center"/>
                    <w:textAlignment w:val="baseline"/>
                    <w:rPr>
                      <w:color w:val="auto"/>
                      <w:sz w:val="18"/>
                      <w:szCs w:val="18"/>
                    </w:rPr>
                  </w:pPr>
                </w:p>
              </w:tc>
              <w:tc>
                <w:tcPr>
                  <w:tcW w:w="3083"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布线系统</w:t>
                  </w:r>
                </w:p>
              </w:tc>
              <w:tc>
                <w:tcPr>
                  <w:tcW w:w="984" w:type="dxa"/>
                  <w:vAlign w:val="center"/>
                </w:tcPr>
                <w:p>
                  <w:pPr>
                    <w:spacing w:line="200" w:lineRule="exact"/>
                    <w:jc w:val="center"/>
                    <w:rPr>
                      <w:b/>
                      <w:bCs/>
                      <w:color w:val="auto"/>
                      <w:sz w:val="18"/>
                      <w:szCs w:val="18"/>
                    </w:rPr>
                  </w:pPr>
                  <w:r>
                    <w:rPr>
                      <w:color w:val="auto"/>
                      <w:sz w:val="18"/>
                      <w:szCs w:val="18"/>
                    </w:rPr>
                    <w:t>●</w:t>
                  </w:r>
                </w:p>
              </w:tc>
              <w:tc>
                <w:tcPr>
                  <w:tcW w:w="1095" w:type="dxa"/>
                  <w:vAlign w:val="center"/>
                </w:tcPr>
                <w:p>
                  <w:pPr>
                    <w:spacing w:line="200" w:lineRule="exact"/>
                    <w:jc w:val="center"/>
                    <w:rPr>
                      <w:b/>
                      <w:bCs/>
                      <w:color w:val="auto"/>
                      <w:sz w:val="18"/>
                      <w:szCs w:val="18"/>
                    </w:rPr>
                  </w:pPr>
                  <w:r>
                    <w:rPr>
                      <w:color w:val="auto"/>
                      <w:sz w:val="18"/>
                      <w:szCs w:val="18"/>
                    </w:rPr>
                    <w:t>●</w:t>
                  </w:r>
                </w:p>
              </w:tc>
              <w:tc>
                <w:tcPr>
                  <w:tcW w:w="981"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vAlign w:val="center"/>
                </w:tcPr>
                <w:p>
                  <w:pPr>
                    <w:adjustRightInd w:val="0"/>
                    <w:spacing w:line="200" w:lineRule="exact"/>
                    <w:jc w:val="center"/>
                    <w:textAlignment w:val="baseline"/>
                    <w:rPr>
                      <w:color w:val="auto"/>
                      <w:sz w:val="18"/>
                      <w:szCs w:val="18"/>
                    </w:rPr>
                  </w:pPr>
                </w:p>
              </w:tc>
              <w:tc>
                <w:tcPr>
                  <w:tcW w:w="3083"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移动通信室内信号覆盖系统</w:t>
                  </w:r>
                </w:p>
              </w:tc>
              <w:tc>
                <w:tcPr>
                  <w:tcW w:w="984" w:type="dxa"/>
                  <w:vAlign w:val="center"/>
                </w:tcPr>
                <w:p>
                  <w:pPr>
                    <w:spacing w:line="200" w:lineRule="exact"/>
                    <w:jc w:val="center"/>
                    <w:rPr>
                      <w:b/>
                      <w:bCs/>
                      <w:color w:val="auto"/>
                      <w:sz w:val="18"/>
                      <w:szCs w:val="18"/>
                    </w:rPr>
                  </w:pPr>
                  <w:r>
                    <w:rPr>
                      <w:color w:val="auto"/>
                      <w:sz w:val="18"/>
                      <w:szCs w:val="18"/>
                    </w:rPr>
                    <w:t>●</w:t>
                  </w:r>
                </w:p>
              </w:tc>
              <w:tc>
                <w:tcPr>
                  <w:tcW w:w="1095" w:type="dxa"/>
                  <w:vAlign w:val="center"/>
                </w:tcPr>
                <w:p>
                  <w:pPr>
                    <w:spacing w:line="200" w:lineRule="exact"/>
                    <w:jc w:val="center"/>
                    <w:rPr>
                      <w:b/>
                      <w:bCs/>
                      <w:color w:val="auto"/>
                      <w:sz w:val="18"/>
                      <w:szCs w:val="18"/>
                    </w:rPr>
                  </w:pPr>
                  <w:r>
                    <w:rPr>
                      <w:color w:val="auto"/>
                      <w:sz w:val="18"/>
                      <w:szCs w:val="18"/>
                    </w:rPr>
                    <w:t>●</w:t>
                  </w:r>
                </w:p>
              </w:tc>
              <w:tc>
                <w:tcPr>
                  <w:tcW w:w="981"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vAlign w:val="center"/>
                </w:tcPr>
                <w:p>
                  <w:pPr>
                    <w:adjustRightInd w:val="0"/>
                    <w:spacing w:line="200" w:lineRule="exact"/>
                    <w:jc w:val="center"/>
                    <w:textAlignment w:val="baseline"/>
                    <w:rPr>
                      <w:color w:val="auto"/>
                      <w:sz w:val="18"/>
                      <w:szCs w:val="18"/>
                    </w:rPr>
                  </w:pPr>
                </w:p>
              </w:tc>
              <w:tc>
                <w:tcPr>
                  <w:tcW w:w="3083"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用户电话交换系统</w:t>
                  </w:r>
                </w:p>
              </w:tc>
              <w:tc>
                <w:tcPr>
                  <w:tcW w:w="984" w:type="dxa"/>
                  <w:vAlign w:val="center"/>
                </w:tcPr>
                <w:p>
                  <w:pPr>
                    <w:spacing w:line="200" w:lineRule="exact"/>
                    <w:jc w:val="center"/>
                    <w:rPr>
                      <w:b/>
                      <w:bCs/>
                      <w:color w:val="auto"/>
                      <w:sz w:val="18"/>
                      <w:szCs w:val="18"/>
                    </w:rPr>
                  </w:pPr>
                  <w:r>
                    <w:rPr>
                      <w:color w:val="auto"/>
                      <w:sz w:val="18"/>
                      <w:szCs w:val="18"/>
                    </w:rPr>
                    <w:t>●</w:t>
                  </w:r>
                </w:p>
              </w:tc>
              <w:tc>
                <w:tcPr>
                  <w:tcW w:w="1095" w:type="dxa"/>
                  <w:vAlign w:val="center"/>
                </w:tcPr>
                <w:p>
                  <w:pPr>
                    <w:spacing w:line="200" w:lineRule="exact"/>
                    <w:jc w:val="center"/>
                    <w:rPr>
                      <w:b/>
                      <w:bCs/>
                      <w:color w:val="auto"/>
                      <w:sz w:val="18"/>
                      <w:szCs w:val="18"/>
                    </w:rPr>
                  </w:pPr>
                  <w:r>
                    <w:rPr>
                      <w:color w:val="auto"/>
                      <w:sz w:val="18"/>
                      <w:szCs w:val="18"/>
                    </w:rPr>
                    <w:t>●</w:t>
                  </w:r>
                </w:p>
              </w:tc>
              <w:tc>
                <w:tcPr>
                  <w:tcW w:w="981"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vAlign w:val="center"/>
                </w:tcPr>
                <w:p>
                  <w:pPr>
                    <w:adjustRightInd w:val="0"/>
                    <w:spacing w:line="200" w:lineRule="exact"/>
                    <w:jc w:val="center"/>
                    <w:textAlignment w:val="baseline"/>
                    <w:rPr>
                      <w:color w:val="auto"/>
                      <w:sz w:val="18"/>
                      <w:szCs w:val="18"/>
                    </w:rPr>
                  </w:pPr>
                </w:p>
              </w:tc>
              <w:tc>
                <w:tcPr>
                  <w:tcW w:w="3083"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无线对讲系统</w:t>
                  </w:r>
                </w:p>
              </w:tc>
              <w:tc>
                <w:tcPr>
                  <w:tcW w:w="984" w:type="dxa"/>
                  <w:vAlign w:val="center"/>
                </w:tcPr>
                <w:p>
                  <w:pPr>
                    <w:spacing w:line="200" w:lineRule="exact"/>
                    <w:jc w:val="center"/>
                    <w:rPr>
                      <w:b/>
                      <w:bCs/>
                      <w:color w:val="auto"/>
                      <w:sz w:val="18"/>
                      <w:szCs w:val="18"/>
                    </w:rPr>
                  </w:pPr>
                  <w:r>
                    <w:rPr>
                      <w:color w:val="auto"/>
                      <w:sz w:val="18"/>
                      <w:szCs w:val="18"/>
                    </w:rPr>
                    <w:t>●</w:t>
                  </w:r>
                </w:p>
              </w:tc>
              <w:tc>
                <w:tcPr>
                  <w:tcW w:w="1095" w:type="dxa"/>
                  <w:vAlign w:val="center"/>
                </w:tcPr>
                <w:p>
                  <w:pPr>
                    <w:spacing w:line="200" w:lineRule="exact"/>
                    <w:jc w:val="center"/>
                    <w:rPr>
                      <w:b/>
                      <w:bCs/>
                      <w:color w:val="auto"/>
                      <w:sz w:val="18"/>
                      <w:szCs w:val="18"/>
                    </w:rPr>
                  </w:pPr>
                  <w:r>
                    <w:rPr>
                      <w:color w:val="auto"/>
                      <w:sz w:val="18"/>
                      <w:szCs w:val="18"/>
                    </w:rPr>
                    <w:t>●</w:t>
                  </w:r>
                </w:p>
              </w:tc>
              <w:tc>
                <w:tcPr>
                  <w:tcW w:w="981"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vAlign w:val="center"/>
                </w:tcPr>
                <w:p>
                  <w:pPr>
                    <w:adjustRightInd w:val="0"/>
                    <w:spacing w:line="200" w:lineRule="exact"/>
                    <w:jc w:val="center"/>
                    <w:textAlignment w:val="baseline"/>
                    <w:rPr>
                      <w:color w:val="auto"/>
                      <w:sz w:val="18"/>
                      <w:szCs w:val="18"/>
                    </w:rPr>
                  </w:pPr>
                </w:p>
              </w:tc>
              <w:tc>
                <w:tcPr>
                  <w:tcW w:w="3083"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信息网络系统</w:t>
                  </w:r>
                </w:p>
              </w:tc>
              <w:tc>
                <w:tcPr>
                  <w:tcW w:w="984" w:type="dxa"/>
                  <w:vAlign w:val="center"/>
                </w:tcPr>
                <w:p>
                  <w:pPr>
                    <w:spacing w:line="200" w:lineRule="exact"/>
                    <w:jc w:val="center"/>
                    <w:rPr>
                      <w:b/>
                      <w:bCs/>
                      <w:color w:val="auto"/>
                      <w:sz w:val="18"/>
                      <w:szCs w:val="18"/>
                    </w:rPr>
                  </w:pPr>
                  <w:r>
                    <w:rPr>
                      <w:color w:val="auto"/>
                      <w:sz w:val="18"/>
                      <w:szCs w:val="18"/>
                    </w:rPr>
                    <w:t>●</w:t>
                  </w:r>
                </w:p>
              </w:tc>
              <w:tc>
                <w:tcPr>
                  <w:tcW w:w="1095" w:type="dxa"/>
                  <w:vAlign w:val="center"/>
                </w:tcPr>
                <w:p>
                  <w:pPr>
                    <w:spacing w:line="200" w:lineRule="exact"/>
                    <w:jc w:val="center"/>
                    <w:rPr>
                      <w:b/>
                      <w:bCs/>
                      <w:color w:val="auto"/>
                      <w:sz w:val="18"/>
                      <w:szCs w:val="18"/>
                    </w:rPr>
                  </w:pPr>
                  <w:r>
                    <w:rPr>
                      <w:color w:val="auto"/>
                      <w:sz w:val="18"/>
                      <w:szCs w:val="18"/>
                    </w:rPr>
                    <w:t>●</w:t>
                  </w:r>
                </w:p>
              </w:tc>
              <w:tc>
                <w:tcPr>
                  <w:tcW w:w="981"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vAlign w:val="center"/>
                </w:tcPr>
                <w:p>
                  <w:pPr>
                    <w:adjustRightInd w:val="0"/>
                    <w:spacing w:line="200" w:lineRule="exact"/>
                    <w:jc w:val="center"/>
                    <w:textAlignment w:val="baseline"/>
                    <w:rPr>
                      <w:color w:val="auto"/>
                      <w:sz w:val="18"/>
                      <w:szCs w:val="18"/>
                    </w:rPr>
                  </w:pPr>
                </w:p>
              </w:tc>
              <w:tc>
                <w:tcPr>
                  <w:tcW w:w="3083"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有线电视系统</w:t>
                  </w:r>
                </w:p>
              </w:tc>
              <w:tc>
                <w:tcPr>
                  <w:tcW w:w="984" w:type="dxa"/>
                  <w:vAlign w:val="center"/>
                </w:tcPr>
                <w:p>
                  <w:pPr>
                    <w:spacing w:line="200" w:lineRule="exact"/>
                    <w:jc w:val="center"/>
                    <w:rPr>
                      <w:b/>
                      <w:bCs/>
                      <w:color w:val="auto"/>
                      <w:sz w:val="18"/>
                      <w:szCs w:val="18"/>
                    </w:rPr>
                  </w:pPr>
                  <w:r>
                    <w:rPr>
                      <w:color w:val="auto"/>
                      <w:sz w:val="18"/>
                      <w:szCs w:val="18"/>
                    </w:rPr>
                    <w:t>●</w:t>
                  </w:r>
                </w:p>
              </w:tc>
              <w:tc>
                <w:tcPr>
                  <w:tcW w:w="1095" w:type="dxa"/>
                  <w:vAlign w:val="center"/>
                </w:tcPr>
                <w:p>
                  <w:pPr>
                    <w:spacing w:line="200" w:lineRule="exact"/>
                    <w:jc w:val="center"/>
                    <w:rPr>
                      <w:b/>
                      <w:bCs/>
                      <w:color w:val="auto"/>
                      <w:sz w:val="18"/>
                      <w:szCs w:val="18"/>
                    </w:rPr>
                  </w:pPr>
                  <w:r>
                    <w:rPr>
                      <w:color w:val="auto"/>
                      <w:sz w:val="18"/>
                      <w:szCs w:val="18"/>
                    </w:rPr>
                    <w:t>●</w:t>
                  </w:r>
                </w:p>
              </w:tc>
              <w:tc>
                <w:tcPr>
                  <w:tcW w:w="981"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vAlign w:val="center"/>
                </w:tcPr>
                <w:p>
                  <w:pPr>
                    <w:adjustRightInd w:val="0"/>
                    <w:snapToGrid w:val="0"/>
                    <w:spacing w:line="200" w:lineRule="exact"/>
                    <w:jc w:val="center"/>
                    <w:textAlignment w:val="baseline"/>
                    <w:rPr>
                      <w:color w:val="auto"/>
                      <w:sz w:val="18"/>
                      <w:szCs w:val="18"/>
                    </w:rPr>
                  </w:pPr>
                </w:p>
              </w:tc>
              <w:tc>
                <w:tcPr>
                  <w:tcW w:w="3083"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公共广播系统</w:t>
                  </w:r>
                </w:p>
              </w:tc>
              <w:tc>
                <w:tcPr>
                  <w:tcW w:w="984" w:type="dxa"/>
                  <w:vAlign w:val="center"/>
                </w:tcPr>
                <w:p>
                  <w:pPr>
                    <w:spacing w:line="200" w:lineRule="exact"/>
                    <w:jc w:val="center"/>
                    <w:rPr>
                      <w:color w:val="auto"/>
                      <w:sz w:val="18"/>
                      <w:szCs w:val="18"/>
                    </w:rPr>
                  </w:pPr>
                  <w:r>
                    <w:rPr>
                      <w:color w:val="auto"/>
                      <w:sz w:val="18"/>
                      <w:szCs w:val="18"/>
                    </w:rPr>
                    <w:t>●</w:t>
                  </w:r>
                </w:p>
              </w:tc>
              <w:tc>
                <w:tcPr>
                  <w:tcW w:w="1095" w:type="dxa"/>
                  <w:vAlign w:val="center"/>
                </w:tcPr>
                <w:p>
                  <w:pPr>
                    <w:spacing w:line="200" w:lineRule="exact"/>
                    <w:jc w:val="center"/>
                    <w:rPr>
                      <w:color w:val="auto"/>
                      <w:sz w:val="18"/>
                      <w:szCs w:val="18"/>
                    </w:rPr>
                  </w:pPr>
                  <w:r>
                    <w:rPr>
                      <w:color w:val="auto"/>
                      <w:sz w:val="18"/>
                      <w:szCs w:val="18"/>
                    </w:rPr>
                    <w:t>●</w:t>
                  </w:r>
                </w:p>
              </w:tc>
              <w:tc>
                <w:tcPr>
                  <w:tcW w:w="981"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vAlign w:val="center"/>
                </w:tcPr>
                <w:p>
                  <w:pPr>
                    <w:adjustRightInd w:val="0"/>
                    <w:snapToGrid w:val="0"/>
                    <w:spacing w:line="200" w:lineRule="exact"/>
                    <w:jc w:val="center"/>
                    <w:textAlignment w:val="baseline"/>
                    <w:rPr>
                      <w:color w:val="auto"/>
                      <w:sz w:val="18"/>
                      <w:szCs w:val="18"/>
                    </w:rPr>
                  </w:pPr>
                </w:p>
              </w:tc>
              <w:tc>
                <w:tcPr>
                  <w:tcW w:w="3083"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会议系统</w:t>
                  </w:r>
                </w:p>
              </w:tc>
              <w:tc>
                <w:tcPr>
                  <w:tcW w:w="984"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109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981"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vAlign w:val="center"/>
                </w:tcPr>
                <w:p>
                  <w:pPr>
                    <w:adjustRightInd w:val="0"/>
                    <w:snapToGrid w:val="0"/>
                    <w:spacing w:line="200" w:lineRule="exact"/>
                    <w:jc w:val="center"/>
                    <w:textAlignment w:val="baseline"/>
                    <w:rPr>
                      <w:color w:val="auto"/>
                      <w:sz w:val="18"/>
                      <w:szCs w:val="18"/>
                    </w:rPr>
                  </w:pPr>
                </w:p>
              </w:tc>
              <w:tc>
                <w:tcPr>
                  <w:tcW w:w="3083"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信息导引及发布系统</w:t>
                  </w:r>
                </w:p>
              </w:tc>
              <w:tc>
                <w:tcPr>
                  <w:tcW w:w="984" w:type="dxa"/>
                  <w:vAlign w:val="center"/>
                </w:tcPr>
                <w:p>
                  <w:pPr>
                    <w:spacing w:line="200" w:lineRule="exact"/>
                    <w:jc w:val="center"/>
                    <w:rPr>
                      <w:color w:val="auto"/>
                      <w:sz w:val="18"/>
                      <w:szCs w:val="18"/>
                    </w:rPr>
                  </w:pPr>
                  <w:r>
                    <w:rPr>
                      <w:color w:val="auto"/>
                      <w:sz w:val="18"/>
                      <w:szCs w:val="18"/>
                    </w:rPr>
                    <w:t>●</w:t>
                  </w:r>
                </w:p>
              </w:tc>
              <w:tc>
                <w:tcPr>
                  <w:tcW w:w="1095" w:type="dxa"/>
                  <w:vAlign w:val="center"/>
                </w:tcPr>
                <w:p>
                  <w:pPr>
                    <w:spacing w:line="200" w:lineRule="exact"/>
                    <w:jc w:val="center"/>
                    <w:rPr>
                      <w:color w:val="auto"/>
                      <w:sz w:val="18"/>
                      <w:szCs w:val="18"/>
                    </w:rPr>
                  </w:pPr>
                  <w:r>
                    <w:rPr>
                      <w:color w:val="auto"/>
                      <w:sz w:val="18"/>
                      <w:szCs w:val="18"/>
                    </w:rPr>
                    <w:t>●</w:t>
                  </w:r>
                </w:p>
              </w:tc>
              <w:tc>
                <w:tcPr>
                  <w:tcW w:w="981"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vAlign w:val="center"/>
                </w:tcPr>
                <w:p>
                  <w:pPr>
                    <w:adjustRightInd w:val="0"/>
                    <w:snapToGrid w:val="0"/>
                    <w:spacing w:line="200" w:lineRule="exact"/>
                    <w:jc w:val="center"/>
                    <w:textAlignment w:val="baseline"/>
                    <w:rPr>
                      <w:color w:val="auto"/>
                      <w:sz w:val="18"/>
                      <w:szCs w:val="18"/>
                    </w:rPr>
                  </w:pPr>
                </w:p>
              </w:tc>
              <w:tc>
                <w:tcPr>
                  <w:tcW w:w="3083"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时钟系统</w:t>
                  </w:r>
                </w:p>
              </w:tc>
              <w:tc>
                <w:tcPr>
                  <w:tcW w:w="984" w:type="dxa"/>
                  <w:vAlign w:val="center"/>
                </w:tcPr>
                <w:p>
                  <w:pPr>
                    <w:spacing w:line="200" w:lineRule="exact"/>
                    <w:jc w:val="center"/>
                    <w:rPr>
                      <w:color w:val="auto"/>
                      <w:sz w:val="18"/>
                      <w:szCs w:val="18"/>
                    </w:rPr>
                  </w:pPr>
                  <w:r>
                    <w:rPr>
                      <w:color w:val="auto"/>
                      <w:sz w:val="18"/>
                      <w:szCs w:val="18"/>
                    </w:rPr>
                    <w:t>●</w:t>
                  </w:r>
                </w:p>
              </w:tc>
              <w:tc>
                <w:tcPr>
                  <w:tcW w:w="1095" w:type="dxa"/>
                  <w:vAlign w:val="center"/>
                </w:tcPr>
                <w:p>
                  <w:pPr>
                    <w:spacing w:line="200" w:lineRule="exact"/>
                    <w:jc w:val="center"/>
                    <w:rPr>
                      <w:color w:val="auto"/>
                      <w:sz w:val="18"/>
                      <w:szCs w:val="18"/>
                    </w:rPr>
                  </w:pPr>
                  <w:r>
                    <w:rPr>
                      <w:color w:val="auto"/>
                      <w:sz w:val="18"/>
                      <w:szCs w:val="18"/>
                    </w:rPr>
                    <w:t>●</w:t>
                  </w:r>
                </w:p>
              </w:tc>
              <w:tc>
                <w:tcPr>
                  <w:tcW w:w="981"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75"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建筑设备</w:t>
                  </w:r>
                </w:p>
                <w:p>
                  <w:pPr>
                    <w:adjustRightInd w:val="0"/>
                    <w:snapToGrid w:val="0"/>
                    <w:spacing w:line="200" w:lineRule="exact"/>
                    <w:jc w:val="center"/>
                    <w:textAlignment w:val="baseline"/>
                    <w:rPr>
                      <w:color w:val="auto"/>
                      <w:sz w:val="18"/>
                      <w:szCs w:val="18"/>
                    </w:rPr>
                  </w:pPr>
                  <w:r>
                    <w:rPr>
                      <w:color w:val="auto"/>
                      <w:sz w:val="18"/>
                      <w:szCs w:val="18"/>
                    </w:rPr>
                    <w:t>管理系统</w:t>
                  </w:r>
                </w:p>
              </w:tc>
              <w:tc>
                <w:tcPr>
                  <w:tcW w:w="308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建筑设备监控系统</w:t>
                  </w:r>
                </w:p>
              </w:tc>
              <w:tc>
                <w:tcPr>
                  <w:tcW w:w="984"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c>
                <w:tcPr>
                  <w:tcW w:w="1095" w:type="dxa"/>
                  <w:vAlign w:val="center"/>
                </w:tcPr>
                <w:p>
                  <w:pPr>
                    <w:adjustRightInd w:val="0"/>
                    <w:snapToGrid w:val="0"/>
                    <w:spacing w:line="200" w:lineRule="exact"/>
                    <w:jc w:val="center"/>
                    <w:textAlignment w:val="baseline"/>
                    <w:rPr>
                      <w:color w:val="auto"/>
                      <w:sz w:val="18"/>
                      <w:szCs w:val="18"/>
                    </w:rPr>
                  </w:pPr>
                  <w:r>
                    <w:rPr>
                      <w:color w:val="auto"/>
                      <w:sz w:val="18"/>
                      <w:szCs w:val="18"/>
                    </w:rPr>
                    <w:t>●</w:t>
                  </w:r>
                </w:p>
              </w:tc>
              <w:tc>
                <w:tcPr>
                  <w:tcW w:w="981"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75" w:type="dxa"/>
                  <w:vMerge w:val="continue"/>
                  <w:vAlign w:val="center"/>
                </w:tcPr>
                <w:p>
                  <w:pPr>
                    <w:adjustRightInd w:val="0"/>
                    <w:snapToGrid w:val="0"/>
                    <w:spacing w:line="200" w:lineRule="exact"/>
                    <w:jc w:val="center"/>
                    <w:textAlignment w:val="baseline"/>
                    <w:rPr>
                      <w:color w:val="auto"/>
                      <w:sz w:val="18"/>
                      <w:szCs w:val="18"/>
                    </w:rPr>
                  </w:pPr>
                </w:p>
              </w:tc>
              <w:tc>
                <w:tcPr>
                  <w:tcW w:w="308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建筑能效监管系统</w:t>
                  </w:r>
                </w:p>
              </w:tc>
              <w:tc>
                <w:tcPr>
                  <w:tcW w:w="984"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c>
                <w:tcPr>
                  <w:tcW w:w="109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1"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公共</w:t>
                  </w:r>
                </w:p>
                <w:p>
                  <w:pPr>
                    <w:adjustRightInd w:val="0"/>
                    <w:snapToGrid w:val="0"/>
                    <w:spacing w:line="200" w:lineRule="exact"/>
                    <w:jc w:val="center"/>
                    <w:textAlignment w:val="baseline"/>
                    <w:rPr>
                      <w:color w:val="auto"/>
                      <w:sz w:val="18"/>
                      <w:szCs w:val="18"/>
                    </w:rPr>
                  </w:pPr>
                  <w:r>
                    <w:rPr>
                      <w:color w:val="auto"/>
                      <w:sz w:val="18"/>
                      <w:szCs w:val="18"/>
                    </w:rPr>
                    <w:t>安全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083" w:type="dxa"/>
                  <w:gridSpan w:val="3"/>
                </w:tcPr>
                <w:p>
                  <w:pPr>
                    <w:adjustRightInd w:val="0"/>
                    <w:snapToGrid w:val="0"/>
                    <w:spacing w:line="160" w:lineRule="atLeast"/>
                    <w:jc w:val="left"/>
                    <w:textAlignment w:val="baseline"/>
                    <w:rPr>
                      <w:color w:val="auto"/>
                      <w:sz w:val="18"/>
                      <w:szCs w:val="18"/>
                    </w:rPr>
                  </w:pPr>
                  <w:r>
                    <w:rPr>
                      <w:color w:val="auto"/>
                      <w:sz w:val="18"/>
                      <w:szCs w:val="18"/>
                    </w:rPr>
                    <w:t>火灾自动报警系统</w:t>
                  </w:r>
                </w:p>
              </w:tc>
              <w:tc>
                <w:tcPr>
                  <w:tcW w:w="3060" w:type="dxa"/>
                  <w:gridSpan w:val="3"/>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tcPr>
                <w:p>
                  <w:pPr>
                    <w:adjustRightInd w:val="0"/>
                    <w:snapToGrid w:val="0"/>
                    <w:spacing w:line="200" w:lineRule="exact"/>
                    <w:jc w:val="center"/>
                    <w:textAlignment w:val="baseline"/>
                    <w:rPr>
                      <w:color w:val="auto"/>
                      <w:sz w:val="18"/>
                      <w:szCs w:val="18"/>
                    </w:rPr>
                  </w:pPr>
                </w:p>
              </w:tc>
              <w:tc>
                <w:tcPr>
                  <w:tcW w:w="998" w:type="dxa"/>
                  <w:vMerge w:val="restart"/>
                  <w:vAlign w:val="center"/>
                </w:tcPr>
                <w:p>
                  <w:pPr>
                    <w:adjustRightInd w:val="0"/>
                    <w:snapToGrid w:val="0"/>
                    <w:spacing w:line="160" w:lineRule="atLeast"/>
                    <w:jc w:val="center"/>
                    <w:textAlignment w:val="baseline"/>
                    <w:rPr>
                      <w:color w:val="auto"/>
                      <w:sz w:val="18"/>
                      <w:szCs w:val="18"/>
                    </w:rPr>
                  </w:pPr>
                  <w:r>
                    <w:rPr>
                      <w:color w:val="auto"/>
                      <w:sz w:val="18"/>
                      <w:szCs w:val="18"/>
                    </w:rPr>
                    <w:t>安全技术</w:t>
                  </w:r>
                </w:p>
                <w:p>
                  <w:pPr>
                    <w:adjustRightInd w:val="0"/>
                    <w:snapToGrid w:val="0"/>
                    <w:spacing w:line="160" w:lineRule="atLeast"/>
                    <w:jc w:val="center"/>
                    <w:textAlignment w:val="baseline"/>
                    <w:rPr>
                      <w:color w:val="auto"/>
                      <w:sz w:val="18"/>
                      <w:szCs w:val="18"/>
                    </w:rPr>
                  </w:pPr>
                  <w:r>
                    <w:rPr>
                      <w:color w:val="auto"/>
                      <w:sz w:val="18"/>
                      <w:szCs w:val="18"/>
                    </w:rPr>
                    <w:t>防范系统</w:t>
                  </w:r>
                </w:p>
              </w:tc>
              <w:tc>
                <w:tcPr>
                  <w:tcW w:w="208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入侵报警系统</w:t>
                  </w:r>
                </w:p>
              </w:tc>
              <w:tc>
                <w:tcPr>
                  <w:tcW w:w="3060" w:type="dxa"/>
                  <w:gridSpan w:val="3"/>
                  <w:vMerge w:val="continue"/>
                  <w:vAlign w:val="center"/>
                </w:tcPr>
                <w:p>
                  <w:pPr>
                    <w:adjustRightInd w:val="0"/>
                    <w:spacing w:line="200" w:lineRule="exact"/>
                    <w:jc w:val="left"/>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tcPr>
                <w:p>
                  <w:pPr>
                    <w:adjustRightInd w:val="0"/>
                    <w:snapToGrid w:val="0"/>
                    <w:spacing w:line="200" w:lineRule="exact"/>
                    <w:jc w:val="center"/>
                    <w:textAlignment w:val="baseline"/>
                    <w:rPr>
                      <w:color w:val="auto"/>
                      <w:sz w:val="18"/>
                      <w:szCs w:val="18"/>
                    </w:rPr>
                  </w:pPr>
                </w:p>
              </w:tc>
              <w:tc>
                <w:tcPr>
                  <w:tcW w:w="998" w:type="dxa"/>
                  <w:vMerge w:val="continue"/>
                  <w:vAlign w:val="center"/>
                </w:tcPr>
                <w:p>
                  <w:pPr>
                    <w:adjustRightInd w:val="0"/>
                    <w:snapToGrid w:val="0"/>
                    <w:spacing w:line="160" w:lineRule="atLeast"/>
                    <w:jc w:val="left"/>
                    <w:textAlignment w:val="baseline"/>
                    <w:rPr>
                      <w:color w:val="auto"/>
                      <w:sz w:val="18"/>
                      <w:szCs w:val="18"/>
                    </w:rPr>
                  </w:pPr>
                </w:p>
              </w:tc>
              <w:tc>
                <w:tcPr>
                  <w:tcW w:w="208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视频安防监控系统</w:t>
                  </w:r>
                </w:p>
              </w:tc>
              <w:tc>
                <w:tcPr>
                  <w:tcW w:w="3060"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tcPr>
                <w:p>
                  <w:pPr>
                    <w:adjustRightInd w:val="0"/>
                    <w:snapToGrid w:val="0"/>
                    <w:spacing w:line="200" w:lineRule="exact"/>
                    <w:jc w:val="center"/>
                    <w:textAlignment w:val="baseline"/>
                    <w:rPr>
                      <w:color w:val="auto"/>
                      <w:sz w:val="18"/>
                      <w:szCs w:val="18"/>
                    </w:rPr>
                  </w:pPr>
                </w:p>
              </w:tc>
              <w:tc>
                <w:tcPr>
                  <w:tcW w:w="998" w:type="dxa"/>
                  <w:vMerge w:val="continue"/>
                  <w:vAlign w:val="center"/>
                </w:tcPr>
                <w:p>
                  <w:pPr>
                    <w:adjustRightInd w:val="0"/>
                    <w:snapToGrid w:val="0"/>
                    <w:spacing w:line="160" w:lineRule="atLeast"/>
                    <w:jc w:val="left"/>
                    <w:textAlignment w:val="baseline"/>
                    <w:rPr>
                      <w:color w:val="auto"/>
                      <w:sz w:val="18"/>
                      <w:szCs w:val="18"/>
                    </w:rPr>
                  </w:pPr>
                </w:p>
              </w:tc>
              <w:tc>
                <w:tcPr>
                  <w:tcW w:w="208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出入口控制系统</w:t>
                  </w:r>
                </w:p>
              </w:tc>
              <w:tc>
                <w:tcPr>
                  <w:tcW w:w="3060"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tcPr>
                <w:p>
                  <w:pPr>
                    <w:adjustRightInd w:val="0"/>
                    <w:snapToGrid w:val="0"/>
                    <w:spacing w:line="200" w:lineRule="exact"/>
                    <w:jc w:val="center"/>
                    <w:textAlignment w:val="baseline"/>
                    <w:rPr>
                      <w:color w:val="auto"/>
                      <w:sz w:val="18"/>
                      <w:szCs w:val="18"/>
                    </w:rPr>
                  </w:pPr>
                </w:p>
              </w:tc>
              <w:tc>
                <w:tcPr>
                  <w:tcW w:w="998" w:type="dxa"/>
                  <w:vMerge w:val="continue"/>
                  <w:vAlign w:val="center"/>
                </w:tcPr>
                <w:p>
                  <w:pPr>
                    <w:adjustRightInd w:val="0"/>
                    <w:snapToGrid w:val="0"/>
                    <w:spacing w:line="160" w:lineRule="atLeast"/>
                    <w:jc w:val="left"/>
                    <w:textAlignment w:val="baseline"/>
                    <w:rPr>
                      <w:color w:val="auto"/>
                      <w:sz w:val="18"/>
                      <w:szCs w:val="18"/>
                    </w:rPr>
                  </w:pPr>
                </w:p>
              </w:tc>
              <w:tc>
                <w:tcPr>
                  <w:tcW w:w="208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电子巡查系统</w:t>
                  </w:r>
                </w:p>
              </w:tc>
              <w:tc>
                <w:tcPr>
                  <w:tcW w:w="3060"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tcPr>
                <w:p>
                  <w:pPr>
                    <w:adjustRightInd w:val="0"/>
                    <w:snapToGrid w:val="0"/>
                    <w:spacing w:line="200" w:lineRule="exact"/>
                    <w:jc w:val="center"/>
                    <w:textAlignment w:val="baseline"/>
                    <w:rPr>
                      <w:color w:val="auto"/>
                      <w:sz w:val="18"/>
                      <w:szCs w:val="18"/>
                    </w:rPr>
                  </w:pPr>
                </w:p>
              </w:tc>
              <w:tc>
                <w:tcPr>
                  <w:tcW w:w="998" w:type="dxa"/>
                  <w:vMerge w:val="continue"/>
                  <w:vAlign w:val="center"/>
                </w:tcPr>
                <w:p>
                  <w:pPr>
                    <w:adjustRightInd w:val="0"/>
                    <w:snapToGrid w:val="0"/>
                    <w:spacing w:line="160" w:lineRule="atLeast"/>
                    <w:jc w:val="left"/>
                    <w:textAlignment w:val="baseline"/>
                    <w:rPr>
                      <w:color w:val="auto"/>
                      <w:sz w:val="18"/>
                      <w:szCs w:val="18"/>
                    </w:rPr>
                  </w:pPr>
                </w:p>
              </w:tc>
              <w:tc>
                <w:tcPr>
                  <w:tcW w:w="208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安全检查系统</w:t>
                  </w:r>
                </w:p>
              </w:tc>
              <w:tc>
                <w:tcPr>
                  <w:tcW w:w="3060"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tcPr>
                <w:p>
                  <w:pPr>
                    <w:adjustRightInd w:val="0"/>
                    <w:snapToGrid w:val="0"/>
                    <w:spacing w:line="200" w:lineRule="exact"/>
                    <w:jc w:val="center"/>
                    <w:textAlignment w:val="baseline"/>
                    <w:rPr>
                      <w:color w:val="auto"/>
                      <w:sz w:val="18"/>
                      <w:szCs w:val="18"/>
                    </w:rPr>
                  </w:pPr>
                </w:p>
              </w:tc>
              <w:tc>
                <w:tcPr>
                  <w:tcW w:w="998" w:type="dxa"/>
                  <w:vMerge w:val="continue"/>
                  <w:vAlign w:val="center"/>
                </w:tcPr>
                <w:p>
                  <w:pPr>
                    <w:adjustRightInd w:val="0"/>
                    <w:snapToGrid w:val="0"/>
                    <w:spacing w:line="160" w:lineRule="atLeast"/>
                    <w:jc w:val="left"/>
                    <w:textAlignment w:val="baseline"/>
                    <w:rPr>
                      <w:color w:val="auto"/>
                      <w:sz w:val="18"/>
                      <w:szCs w:val="18"/>
                    </w:rPr>
                  </w:pPr>
                </w:p>
              </w:tc>
              <w:tc>
                <w:tcPr>
                  <w:tcW w:w="208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停车库（场）管理系统</w:t>
                  </w:r>
                </w:p>
              </w:tc>
              <w:tc>
                <w:tcPr>
                  <w:tcW w:w="984"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109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1"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tcPr>
                <w:p>
                  <w:pPr>
                    <w:adjustRightInd w:val="0"/>
                    <w:snapToGrid w:val="0"/>
                    <w:spacing w:line="200" w:lineRule="exact"/>
                    <w:jc w:val="center"/>
                    <w:textAlignment w:val="baseline"/>
                    <w:rPr>
                      <w:color w:val="auto"/>
                      <w:sz w:val="18"/>
                      <w:szCs w:val="18"/>
                    </w:rPr>
                  </w:pPr>
                </w:p>
              </w:tc>
              <w:tc>
                <w:tcPr>
                  <w:tcW w:w="3083" w:type="dxa"/>
                  <w:gridSpan w:val="3"/>
                </w:tcPr>
                <w:p>
                  <w:pPr>
                    <w:adjustRightInd w:val="0"/>
                    <w:snapToGrid w:val="0"/>
                    <w:spacing w:line="160" w:lineRule="atLeast"/>
                    <w:jc w:val="left"/>
                    <w:textAlignment w:val="baseline"/>
                    <w:rPr>
                      <w:color w:val="auto"/>
                      <w:sz w:val="18"/>
                      <w:szCs w:val="18"/>
                    </w:rPr>
                  </w:pPr>
                  <w:r>
                    <w:rPr>
                      <w:color w:val="auto"/>
                      <w:sz w:val="18"/>
                      <w:szCs w:val="18"/>
                    </w:rPr>
                    <w:t>安全防范综合管理（平台）系统</w:t>
                  </w:r>
                </w:p>
              </w:tc>
              <w:tc>
                <w:tcPr>
                  <w:tcW w:w="984"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c>
                <w:tcPr>
                  <w:tcW w:w="109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1"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tcPr>
                <w:p>
                  <w:pPr>
                    <w:adjustRightInd w:val="0"/>
                    <w:snapToGrid w:val="0"/>
                    <w:spacing w:line="200" w:lineRule="exact"/>
                    <w:jc w:val="center"/>
                    <w:textAlignment w:val="baseline"/>
                    <w:rPr>
                      <w:color w:val="auto"/>
                      <w:sz w:val="18"/>
                      <w:szCs w:val="18"/>
                    </w:rPr>
                  </w:pPr>
                </w:p>
              </w:tc>
              <w:tc>
                <w:tcPr>
                  <w:tcW w:w="3083" w:type="dxa"/>
                  <w:gridSpan w:val="3"/>
                </w:tcPr>
                <w:p>
                  <w:pPr>
                    <w:adjustRightInd w:val="0"/>
                    <w:snapToGrid w:val="0"/>
                    <w:spacing w:line="160" w:lineRule="atLeast"/>
                    <w:jc w:val="left"/>
                    <w:textAlignment w:val="baseline"/>
                    <w:rPr>
                      <w:color w:val="auto"/>
                      <w:sz w:val="18"/>
                      <w:szCs w:val="18"/>
                    </w:rPr>
                  </w:pPr>
                  <w:r>
                    <w:rPr>
                      <w:color w:val="auto"/>
                      <w:sz w:val="18"/>
                      <w:szCs w:val="18"/>
                    </w:rPr>
                    <w:t>应急响应系统</w:t>
                  </w:r>
                </w:p>
              </w:tc>
              <w:tc>
                <w:tcPr>
                  <w:tcW w:w="984"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c>
                <w:tcPr>
                  <w:tcW w:w="109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1"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机房</w:t>
                  </w:r>
                </w:p>
                <w:p>
                  <w:pPr>
                    <w:adjustRightInd w:val="0"/>
                    <w:snapToGrid w:val="0"/>
                    <w:spacing w:line="200" w:lineRule="exact"/>
                    <w:jc w:val="center"/>
                    <w:textAlignment w:val="baseline"/>
                    <w:rPr>
                      <w:color w:val="auto"/>
                      <w:sz w:val="18"/>
                      <w:szCs w:val="18"/>
                    </w:rPr>
                  </w:pPr>
                  <w:r>
                    <w:rPr>
                      <w:color w:val="auto"/>
                      <w:sz w:val="18"/>
                      <w:szCs w:val="18"/>
                    </w:rPr>
                    <w:t>工程</w:t>
                  </w:r>
                </w:p>
              </w:tc>
              <w:tc>
                <w:tcPr>
                  <w:tcW w:w="3083" w:type="dxa"/>
                  <w:gridSpan w:val="3"/>
                </w:tcPr>
                <w:p>
                  <w:pPr>
                    <w:adjustRightInd w:val="0"/>
                    <w:snapToGrid w:val="0"/>
                    <w:spacing w:line="160" w:lineRule="atLeast"/>
                    <w:jc w:val="left"/>
                    <w:textAlignment w:val="baseline"/>
                    <w:rPr>
                      <w:color w:val="auto"/>
                      <w:sz w:val="18"/>
                      <w:szCs w:val="18"/>
                    </w:rPr>
                  </w:pPr>
                  <w:r>
                    <w:rPr>
                      <w:color w:val="auto"/>
                      <w:sz w:val="18"/>
                      <w:szCs w:val="18"/>
                    </w:rPr>
                    <w:t>信息接入机房</w:t>
                  </w:r>
                </w:p>
              </w:tc>
              <w:tc>
                <w:tcPr>
                  <w:tcW w:w="984"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9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1"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tcPr>
                <w:p>
                  <w:pPr>
                    <w:adjustRightInd w:val="0"/>
                    <w:snapToGrid w:val="0"/>
                    <w:spacing w:line="200" w:lineRule="exact"/>
                    <w:jc w:val="center"/>
                    <w:textAlignment w:val="baseline"/>
                    <w:rPr>
                      <w:color w:val="auto"/>
                      <w:sz w:val="18"/>
                      <w:szCs w:val="18"/>
                    </w:rPr>
                  </w:pPr>
                </w:p>
              </w:tc>
              <w:tc>
                <w:tcPr>
                  <w:tcW w:w="3083" w:type="dxa"/>
                  <w:gridSpan w:val="3"/>
                </w:tcPr>
                <w:p>
                  <w:pPr>
                    <w:adjustRightInd w:val="0"/>
                    <w:snapToGrid w:val="0"/>
                    <w:spacing w:line="160" w:lineRule="atLeast"/>
                    <w:jc w:val="left"/>
                    <w:textAlignment w:val="baseline"/>
                    <w:rPr>
                      <w:color w:val="auto"/>
                      <w:sz w:val="18"/>
                      <w:szCs w:val="18"/>
                    </w:rPr>
                  </w:pPr>
                  <w:r>
                    <w:rPr>
                      <w:color w:val="auto"/>
                      <w:sz w:val="18"/>
                      <w:szCs w:val="18"/>
                    </w:rPr>
                    <w:t>有线电视前端机房</w:t>
                  </w:r>
                </w:p>
              </w:tc>
              <w:tc>
                <w:tcPr>
                  <w:tcW w:w="984"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9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1"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tcPr>
                <w:p>
                  <w:pPr>
                    <w:adjustRightInd w:val="0"/>
                    <w:snapToGrid w:val="0"/>
                    <w:spacing w:line="200" w:lineRule="exact"/>
                    <w:jc w:val="center"/>
                    <w:textAlignment w:val="baseline"/>
                    <w:rPr>
                      <w:color w:val="auto"/>
                      <w:sz w:val="18"/>
                      <w:szCs w:val="18"/>
                    </w:rPr>
                  </w:pPr>
                </w:p>
              </w:tc>
              <w:tc>
                <w:tcPr>
                  <w:tcW w:w="3083" w:type="dxa"/>
                  <w:gridSpan w:val="3"/>
                </w:tcPr>
                <w:p>
                  <w:pPr>
                    <w:adjustRightInd w:val="0"/>
                    <w:snapToGrid w:val="0"/>
                    <w:spacing w:line="160" w:lineRule="atLeast"/>
                    <w:jc w:val="left"/>
                    <w:textAlignment w:val="baseline"/>
                    <w:rPr>
                      <w:color w:val="auto"/>
                      <w:sz w:val="18"/>
                      <w:szCs w:val="18"/>
                    </w:rPr>
                  </w:pPr>
                  <w:r>
                    <w:rPr>
                      <w:color w:val="auto"/>
                      <w:sz w:val="18"/>
                      <w:szCs w:val="18"/>
                    </w:rPr>
                    <w:t>信息设施系统总配线机房</w:t>
                  </w:r>
                </w:p>
              </w:tc>
              <w:tc>
                <w:tcPr>
                  <w:tcW w:w="984"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9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1"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tcPr>
                <w:p>
                  <w:pPr>
                    <w:adjustRightInd w:val="0"/>
                    <w:snapToGrid w:val="0"/>
                    <w:spacing w:line="200" w:lineRule="exact"/>
                    <w:jc w:val="center"/>
                    <w:textAlignment w:val="baseline"/>
                    <w:rPr>
                      <w:color w:val="auto"/>
                      <w:sz w:val="18"/>
                      <w:szCs w:val="18"/>
                    </w:rPr>
                  </w:pPr>
                </w:p>
              </w:tc>
              <w:tc>
                <w:tcPr>
                  <w:tcW w:w="3083" w:type="dxa"/>
                  <w:gridSpan w:val="3"/>
                </w:tcPr>
                <w:p>
                  <w:pPr>
                    <w:adjustRightInd w:val="0"/>
                    <w:snapToGrid w:val="0"/>
                    <w:spacing w:line="160" w:lineRule="atLeast"/>
                    <w:jc w:val="left"/>
                    <w:textAlignment w:val="baseline"/>
                    <w:rPr>
                      <w:color w:val="auto"/>
                      <w:sz w:val="18"/>
                      <w:szCs w:val="18"/>
                    </w:rPr>
                  </w:pPr>
                  <w:r>
                    <w:rPr>
                      <w:color w:val="auto"/>
                      <w:sz w:val="18"/>
                      <w:szCs w:val="18"/>
                    </w:rPr>
                    <w:t>智能化总控室</w:t>
                  </w:r>
                </w:p>
              </w:tc>
              <w:tc>
                <w:tcPr>
                  <w:tcW w:w="984"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9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1"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tcPr>
                <w:p>
                  <w:pPr>
                    <w:adjustRightInd w:val="0"/>
                    <w:snapToGrid w:val="0"/>
                    <w:spacing w:line="200" w:lineRule="exact"/>
                    <w:jc w:val="center"/>
                    <w:textAlignment w:val="baseline"/>
                    <w:rPr>
                      <w:color w:val="auto"/>
                      <w:sz w:val="18"/>
                      <w:szCs w:val="18"/>
                    </w:rPr>
                  </w:pPr>
                </w:p>
              </w:tc>
              <w:tc>
                <w:tcPr>
                  <w:tcW w:w="3083" w:type="dxa"/>
                  <w:gridSpan w:val="3"/>
                </w:tcPr>
                <w:p>
                  <w:pPr>
                    <w:adjustRightInd w:val="0"/>
                    <w:snapToGrid w:val="0"/>
                    <w:spacing w:line="160" w:lineRule="atLeast"/>
                    <w:jc w:val="left"/>
                    <w:textAlignment w:val="baseline"/>
                    <w:rPr>
                      <w:color w:val="auto"/>
                      <w:sz w:val="18"/>
                      <w:szCs w:val="18"/>
                    </w:rPr>
                  </w:pPr>
                  <w:r>
                    <w:rPr>
                      <w:color w:val="auto"/>
                      <w:sz w:val="18"/>
                      <w:szCs w:val="18"/>
                    </w:rPr>
                    <w:t>信息网络机房</w:t>
                  </w:r>
                </w:p>
              </w:tc>
              <w:tc>
                <w:tcPr>
                  <w:tcW w:w="984"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9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1"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tcPr>
                <w:p>
                  <w:pPr>
                    <w:adjustRightInd w:val="0"/>
                    <w:snapToGrid w:val="0"/>
                    <w:spacing w:line="200" w:lineRule="exact"/>
                    <w:jc w:val="center"/>
                    <w:textAlignment w:val="baseline"/>
                    <w:rPr>
                      <w:color w:val="auto"/>
                      <w:sz w:val="18"/>
                      <w:szCs w:val="18"/>
                    </w:rPr>
                  </w:pPr>
                </w:p>
              </w:tc>
              <w:tc>
                <w:tcPr>
                  <w:tcW w:w="3083" w:type="dxa"/>
                  <w:gridSpan w:val="3"/>
                </w:tcPr>
                <w:p>
                  <w:pPr>
                    <w:adjustRightInd w:val="0"/>
                    <w:snapToGrid w:val="0"/>
                    <w:spacing w:line="160" w:lineRule="atLeast"/>
                    <w:jc w:val="left"/>
                    <w:textAlignment w:val="baseline"/>
                    <w:rPr>
                      <w:color w:val="auto"/>
                      <w:sz w:val="18"/>
                      <w:szCs w:val="18"/>
                    </w:rPr>
                  </w:pPr>
                  <w:r>
                    <w:rPr>
                      <w:color w:val="auto"/>
                      <w:sz w:val="18"/>
                      <w:szCs w:val="18"/>
                    </w:rPr>
                    <w:t>用户电话交换机房</w:t>
                  </w:r>
                </w:p>
              </w:tc>
              <w:tc>
                <w:tcPr>
                  <w:tcW w:w="984"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9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1"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tcPr>
                <w:p>
                  <w:pPr>
                    <w:adjustRightInd w:val="0"/>
                    <w:snapToGrid w:val="0"/>
                    <w:spacing w:line="200" w:lineRule="exact"/>
                    <w:jc w:val="center"/>
                    <w:textAlignment w:val="baseline"/>
                    <w:rPr>
                      <w:color w:val="auto"/>
                      <w:sz w:val="18"/>
                      <w:szCs w:val="18"/>
                    </w:rPr>
                  </w:pPr>
                </w:p>
              </w:tc>
              <w:tc>
                <w:tcPr>
                  <w:tcW w:w="3083" w:type="dxa"/>
                  <w:gridSpan w:val="3"/>
                </w:tcPr>
                <w:p>
                  <w:pPr>
                    <w:adjustRightInd w:val="0"/>
                    <w:snapToGrid w:val="0"/>
                    <w:spacing w:line="160" w:lineRule="atLeast"/>
                    <w:jc w:val="left"/>
                    <w:textAlignment w:val="baseline"/>
                    <w:rPr>
                      <w:color w:val="auto"/>
                      <w:sz w:val="18"/>
                      <w:szCs w:val="18"/>
                    </w:rPr>
                  </w:pPr>
                  <w:r>
                    <w:rPr>
                      <w:color w:val="auto"/>
                      <w:sz w:val="18"/>
                      <w:szCs w:val="18"/>
                    </w:rPr>
                    <w:t>消防控制室</w:t>
                  </w:r>
                </w:p>
              </w:tc>
              <w:tc>
                <w:tcPr>
                  <w:tcW w:w="984"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9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1"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tcPr>
                <w:p>
                  <w:pPr>
                    <w:adjustRightInd w:val="0"/>
                    <w:snapToGrid w:val="0"/>
                    <w:spacing w:line="200" w:lineRule="exact"/>
                    <w:jc w:val="center"/>
                    <w:textAlignment w:val="baseline"/>
                    <w:rPr>
                      <w:color w:val="auto"/>
                      <w:sz w:val="18"/>
                      <w:szCs w:val="18"/>
                    </w:rPr>
                  </w:pPr>
                </w:p>
              </w:tc>
              <w:tc>
                <w:tcPr>
                  <w:tcW w:w="3083" w:type="dxa"/>
                  <w:gridSpan w:val="3"/>
                </w:tcPr>
                <w:p>
                  <w:pPr>
                    <w:adjustRightInd w:val="0"/>
                    <w:snapToGrid w:val="0"/>
                    <w:spacing w:line="160" w:lineRule="atLeast"/>
                    <w:jc w:val="left"/>
                    <w:textAlignment w:val="baseline"/>
                    <w:rPr>
                      <w:color w:val="auto"/>
                      <w:sz w:val="18"/>
                      <w:szCs w:val="18"/>
                    </w:rPr>
                  </w:pPr>
                  <w:r>
                    <w:rPr>
                      <w:color w:val="auto"/>
                      <w:sz w:val="18"/>
                      <w:szCs w:val="18"/>
                    </w:rPr>
                    <w:t>安防监控中心</w:t>
                  </w:r>
                </w:p>
              </w:tc>
              <w:tc>
                <w:tcPr>
                  <w:tcW w:w="984"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9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1"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tcPr>
                <w:p>
                  <w:pPr>
                    <w:adjustRightInd w:val="0"/>
                    <w:snapToGrid w:val="0"/>
                    <w:spacing w:line="200" w:lineRule="exact"/>
                    <w:jc w:val="center"/>
                    <w:textAlignment w:val="baseline"/>
                    <w:rPr>
                      <w:color w:val="auto"/>
                      <w:sz w:val="18"/>
                      <w:szCs w:val="18"/>
                    </w:rPr>
                  </w:pPr>
                </w:p>
              </w:tc>
              <w:tc>
                <w:tcPr>
                  <w:tcW w:w="3083" w:type="dxa"/>
                  <w:gridSpan w:val="3"/>
                </w:tcPr>
                <w:p>
                  <w:pPr>
                    <w:adjustRightInd w:val="0"/>
                    <w:snapToGrid w:val="0"/>
                    <w:spacing w:line="160" w:lineRule="atLeast"/>
                    <w:jc w:val="left"/>
                    <w:textAlignment w:val="baseline"/>
                    <w:rPr>
                      <w:color w:val="auto"/>
                      <w:sz w:val="18"/>
                      <w:szCs w:val="18"/>
                    </w:rPr>
                  </w:pPr>
                  <w:r>
                    <w:rPr>
                      <w:color w:val="auto"/>
                      <w:sz w:val="18"/>
                      <w:szCs w:val="18"/>
                    </w:rPr>
                    <w:t>应急响应中心</w:t>
                  </w:r>
                </w:p>
              </w:tc>
              <w:tc>
                <w:tcPr>
                  <w:tcW w:w="984"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c>
                <w:tcPr>
                  <w:tcW w:w="109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1"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vMerge w:val="continue"/>
                </w:tcPr>
                <w:p>
                  <w:pPr>
                    <w:adjustRightInd w:val="0"/>
                    <w:snapToGrid w:val="0"/>
                    <w:spacing w:line="200" w:lineRule="exact"/>
                    <w:jc w:val="center"/>
                    <w:textAlignment w:val="baseline"/>
                    <w:rPr>
                      <w:color w:val="auto"/>
                      <w:sz w:val="18"/>
                      <w:szCs w:val="18"/>
                    </w:rPr>
                  </w:pPr>
                </w:p>
              </w:tc>
              <w:tc>
                <w:tcPr>
                  <w:tcW w:w="3083" w:type="dxa"/>
                  <w:gridSpan w:val="3"/>
                </w:tcPr>
                <w:p>
                  <w:pPr>
                    <w:adjustRightInd w:val="0"/>
                    <w:snapToGrid w:val="0"/>
                    <w:spacing w:line="160" w:lineRule="atLeast"/>
                    <w:jc w:val="left"/>
                    <w:textAlignment w:val="baseline"/>
                    <w:rPr>
                      <w:color w:val="auto"/>
                      <w:sz w:val="18"/>
                      <w:szCs w:val="18"/>
                    </w:rPr>
                  </w:pPr>
                  <w:r>
                    <w:rPr>
                      <w:color w:val="auto"/>
                      <w:sz w:val="18"/>
                      <w:szCs w:val="18"/>
                    </w:rPr>
                    <w:t>智能化设备间（弱电间）</w:t>
                  </w:r>
                </w:p>
              </w:tc>
              <w:tc>
                <w:tcPr>
                  <w:tcW w:w="984"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09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1"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975" w:type="dxa"/>
                  <w:vMerge w:val="continue"/>
                </w:tcPr>
                <w:p>
                  <w:pPr>
                    <w:adjustRightInd w:val="0"/>
                    <w:snapToGrid w:val="0"/>
                    <w:spacing w:line="200" w:lineRule="exact"/>
                    <w:jc w:val="center"/>
                    <w:textAlignment w:val="baseline"/>
                    <w:rPr>
                      <w:color w:val="auto"/>
                      <w:sz w:val="18"/>
                      <w:szCs w:val="18"/>
                    </w:rPr>
                  </w:pPr>
                </w:p>
              </w:tc>
              <w:tc>
                <w:tcPr>
                  <w:tcW w:w="3083" w:type="dxa"/>
                  <w:gridSpan w:val="3"/>
                </w:tcPr>
                <w:p>
                  <w:pPr>
                    <w:adjustRightInd w:val="0"/>
                    <w:snapToGrid w:val="0"/>
                    <w:spacing w:line="160" w:lineRule="atLeast"/>
                    <w:jc w:val="left"/>
                    <w:textAlignment w:val="baseline"/>
                    <w:rPr>
                      <w:color w:val="auto"/>
                      <w:sz w:val="18"/>
                      <w:szCs w:val="18"/>
                    </w:rPr>
                  </w:pPr>
                  <w:r>
                    <w:rPr>
                      <w:color w:val="auto"/>
                      <w:sz w:val="18"/>
                      <w:szCs w:val="18"/>
                    </w:rPr>
                    <w:t>机房安全系统</w:t>
                  </w:r>
                </w:p>
              </w:tc>
              <w:tc>
                <w:tcPr>
                  <w:tcW w:w="3060" w:type="dxa"/>
                  <w:gridSpan w:val="3"/>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975" w:type="dxa"/>
                  <w:vMerge w:val="continue"/>
                </w:tcPr>
                <w:p>
                  <w:pPr>
                    <w:adjustRightInd w:val="0"/>
                    <w:snapToGrid w:val="0"/>
                    <w:spacing w:line="200" w:lineRule="exact"/>
                    <w:jc w:val="center"/>
                    <w:textAlignment w:val="baseline"/>
                    <w:rPr>
                      <w:color w:val="auto"/>
                      <w:sz w:val="18"/>
                      <w:szCs w:val="18"/>
                    </w:rPr>
                  </w:pPr>
                </w:p>
              </w:tc>
              <w:tc>
                <w:tcPr>
                  <w:tcW w:w="308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机房综合管理系统</w:t>
                  </w:r>
                </w:p>
              </w:tc>
              <w:tc>
                <w:tcPr>
                  <w:tcW w:w="984"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109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981" w:type="dxa"/>
                  <w:vAlign w:val="center"/>
                </w:tcPr>
                <w:p>
                  <w:pPr>
                    <w:adjustRightInd w:val="0"/>
                    <w:spacing w:line="200" w:lineRule="exact"/>
                    <w:jc w:val="center"/>
                    <w:textAlignment w:val="baseline"/>
                    <w:rPr>
                      <w:color w:val="auto"/>
                      <w:sz w:val="18"/>
                      <w:szCs w:val="18"/>
                    </w:rPr>
                  </w:pPr>
                  <w:r>
                    <w:rPr>
                      <w:color w:val="auto"/>
                      <w:sz w:val="18"/>
                      <w:szCs w:val="18"/>
                    </w:rPr>
                    <w:t>●</w:t>
                  </w:r>
                </w:p>
              </w:tc>
            </w:tr>
          </w:tbl>
          <w:p>
            <w:pPr>
              <w:numPr>
                <w:ilvl w:val="0"/>
                <w:numId w:val="0"/>
              </w:numPr>
              <w:tabs>
                <w:tab w:val="left" w:pos="0"/>
                <w:tab w:val="left" w:pos="142"/>
              </w:tabs>
              <w:adjustRightInd w:val="0"/>
              <w:snapToGrid w:val="0"/>
              <w:spacing w:line="360" w:lineRule="auto"/>
              <w:ind w:leftChars="0"/>
              <w:jc w:val="center"/>
              <w:rPr>
                <w:rFonts w:hint="eastAsia" w:hAnsi="宋体"/>
                <w:color w:val="auto"/>
                <w:sz w:val="24"/>
                <w:szCs w:val="24"/>
              </w:rPr>
            </w:pPr>
          </w:p>
          <w:p>
            <w:pPr>
              <w:tabs>
                <w:tab w:val="left" w:pos="142"/>
              </w:tabs>
              <w:adjustRightInd w:val="0"/>
              <w:snapToGrid w:val="0"/>
              <w:spacing w:line="360" w:lineRule="auto"/>
              <w:jc w:val="left"/>
              <w:rPr>
                <w:rFonts w:hint="eastAsia" w:hAnsi="宋体"/>
                <w:color w:val="auto"/>
                <w:sz w:val="24"/>
                <w:szCs w:val="24"/>
                <w:lang w:val="en-US" w:eastAsia="zh-CN"/>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——宜配置； ○——可配置</w:t>
            </w:r>
          </w:p>
        </w:tc>
        <w:tc>
          <w:tcPr>
            <w:tcW w:w="7592" w:type="dxa"/>
            <w:shd w:val="clear" w:color="auto" w:fill="auto"/>
            <w:vAlign w:val="top"/>
          </w:tcPr>
          <w:p>
            <w:pPr>
              <w:numPr>
                <w:ilvl w:val="0"/>
                <w:numId w:val="0"/>
              </w:numPr>
              <w:tabs>
                <w:tab w:val="left" w:pos="0"/>
                <w:tab w:val="left" w:pos="142"/>
              </w:tabs>
              <w:adjustRightInd w:val="0"/>
              <w:snapToGrid w:val="0"/>
              <w:spacing w:line="360" w:lineRule="auto"/>
              <w:ind w:left="0" w:leftChars="0" w:firstLine="0" w:firstLineChars="0"/>
              <w:jc w:val="center"/>
              <w:rPr>
                <w:rFonts w:hint="eastAsia" w:hAnsi="宋体"/>
                <w:color w:val="auto"/>
                <w:sz w:val="24"/>
                <w:szCs w:val="24"/>
              </w:rPr>
            </w:pPr>
            <w:r>
              <w:rPr>
                <w:rFonts w:hint="eastAsia" w:hAnsi="宋体"/>
                <w:color w:val="auto"/>
                <w:sz w:val="24"/>
                <w:szCs w:val="24"/>
              </w:rPr>
              <w:t>表14.3.1 铁路客运站智能化系统配置表</w:t>
            </w:r>
          </w:p>
          <w:tbl>
            <w:tblPr>
              <w:tblStyle w:val="19"/>
              <w:tblW w:w="7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1005"/>
              <w:gridCol w:w="1935"/>
              <w:gridCol w:w="969"/>
              <w:gridCol w:w="1311"/>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3931" w:type="dxa"/>
                  <w:gridSpan w:val="3"/>
                  <w:vAlign w:val="center"/>
                </w:tcPr>
                <w:p>
                  <w:pPr>
                    <w:keepNext w:val="0"/>
                    <w:keepLines w:val="0"/>
                    <w:widowControl/>
                    <w:suppressLineNumbers w:val="0"/>
                    <w:spacing w:before="0" w:beforeAutospacing="0" w:after="0" w:afterAutospacing="0" w:line="200" w:lineRule="exact"/>
                    <w:ind w:left="0" w:right="0"/>
                    <w:jc w:val="center"/>
                    <w:rPr>
                      <w:rFonts w:hint="default"/>
                      <w:color w:val="auto"/>
                      <w:sz w:val="18"/>
                      <w:szCs w:val="18"/>
                    </w:rPr>
                  </w:pPr>
                  <w:r>
                    <w:rPr>
                      <w:rFonts w:hint="eastAsia"/>
                      <w:color w:val="auto"/>
                      <w:sz w:val="18"/>
                      <w:szCs w:val="18"/>
                    </w:rPr>
                    <w:t>智能化系统</w:t>
                  </w:r>
                </w:p>
              </w:tc>
              <w:tc>
                <w:tcPr>
                  <w:tcW w:w="969" w:type="dxa"/>
                  <w:vAlign w:val="center"/>
                </w:tcPr>
                <w:p>
                  <w:pPr>
                    <w:keepNext w:val="0"/>
                    <w:keepLines w:val="0"/>
                    <w:widowControl/>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铁路客运三等站</w:t>
                  </w:r>
                </w:p>
              </w:tc>
              <w:tc>
                <w:tcPr>
                  <w:tcW w:w="1311" w:type="dxa"/>
                  <w:vAlign w:val="center"/>
                </w:tcPr>
                <w:p>
                  <w:pPr>
                    <w:keepNext w:val="0"/>
                    <w:keepLines w:val="0"/>
                    <w:widowControl/>
                    <w:suppressLineNumbers w:val="0"/>
                    <w:spacing w:before="0" w:beforeAutospacing="0" w:after="0" w:afterAutospacing="0" w:line="200" w:lineRule="exact"/>
                    <w:ind w:left="0" w:right="0"/>
                    <w:jc w:val="center"/>
                    <w:rPr>
                      <w:rFonts w:hint="default" w:eastAsiaTheme="minorEastAsia"/>
                      <w:bCs/>
                      <w:color w:val="auto"/>
                      <w:sz w:val="18"/>
                      <w:szCs w:val="18"/>
                    </w:rPr>
                  </w:pPr>
                  <w:r>
                    <w:rPr>
                      <w:rFonts w:hint="default" w:eastAsiaTheme="minorEastAsia"/>
                      <w:color w:val="auto"/>
                      <w:sz w:val="18"/>
                      <w:szCs w:val="18"/>
                    </w:rPr>
                    <w:t>铁路客运一等站</w:t>
                  </w:r>
                  <w:r>
                    <w:rPr>
                      <w:rFonts w:hint="eastAsia" w:eastAsiaTheme="minorEastAsia"/>
                      <w:color w:val="auto"/>
                      <w:sz w:val="18"/>
                      <w:szCs w:val="18"/>
                    </w:rPr>
                    <w:t>、</w:t>
                  </w:r>
                  <w:r>
                    <w:rPr>
                      <w:rFonts w:hint="default" w:eastAsiaTheme="minorEastAsia"/>
                      <w:color w:val="auto"/>
                      <w:sz w:val="18"/>
                      <w:szCs w:val="18"/>
                    </w:rPr>
                    <w:t>二等站</w:t>
                  </w:r>
                </w:p>
              </w:tc>
              <w:tc>
                <w:tcPr>
                  <w:tcW w:w="984" w:type="dxa"/>
                  <w:vAlign w:val="center"/>
                </w:tcPr>
                <w:p>
                  <w:pPr>
                    <w:keepNext w:val="0"/>
                    <w:keepLines w:val="0"/>
                    <w:widowControl/>
                    <w:suppressLineNumbers w:val="0"/>
                    <w:spacing w:before="0" w:beforeAutospacing="0" w:after="0" w:afterAutospacing="0" w:line="200" w:lineRule="exact"/>
                    <w:ind w:left="0" w:right="0"/>
                    <w:jc w:val="center"/>
                    <w:rPr>
                      <w:rFonts w:hint="default" w:eastAsiaTheme="minorEastAsia"/>
                      <w:bCs/>
                      <w:color w:val="auto"/>
                      <w:sz w:val="18"/>
                      <w:szCs w:val="18"/>
                    </w:rPr>
                  </w:pPr>
                  <w:r>
                    <w:rPr>
                      <w:rFonts w:hint="default" w:eastAsiaTheme="minorEastAsia"/>
                      <w:color w:val="auto"/>
                      <w:sz w:val="18"/>
                      <w:szCs w:val="18"/>
                    </w:rPr>
                    <w:t>铁路客运特等站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restart"/>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hAnsiTheme="minorEastAsia"/>
                      <w:color w:val="auto"/>
                      <w:sz w:val="18"/>
                      <w:szCs w:val="18"/>
                      <w:u w:val="single"/>
                      <w:lang w:val="en-US" w:eastAsia="zh-CN"/>
                    </w:rPr>
                    <w:t>信息化应用</w:t>
                  </w:r>
                </w:p>
              </w:tc>
              <w:tc>
                <w:tcPr>
                  <w:tcW w:w="1005"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通用业务</w:t>
                  </w:r>
                </w:p>
              </w:tc>
              <w:tc>
                <w:tcPr>
                  <w:tcW w:w="193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公共服务</w:t>
                  </w:r>
                </w:p>
              </w:tc>
              <w:tc>
                <w:tcPr>
                  <w:tcW w:w="969"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w:t>
                  </w:r>
                </w:p>
              </w:tc>
              <w:tc>
                <w:tcPr>
                  <w:tcW w:w="1311"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w:t>
                  </w:r>
                </w:p>
              </w:tc>
              <w:tc>
                <w:tcPr>
                  <w:tcW w:w="984"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5"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193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安全管理</w:t>
                  </w:r>
                </w:p>
              </w:tc>
              <w:tc>
                <w:tcPr>
                  <w:tcW w:w="969"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b/>
                      <w:color w:val="auto"/>
                      <w:sz w:val="18"/>
                      <w:szCs w:val="18"/>
                    </w:rPr>
                  </w:pPr>
                  <w:r>
                    <w:rPr>
                      <w:rFonts w:hint="default" w:eastAsiaTheme="minorEastAsia"/>
                      <w:color w:val="auto"/>
                      <w:sz w:val="18"/>
                      <w:szCs w:val="18"/>
                    </w:rPr>
                    <w:t>●</w:t>
                  </w:r>
                </w:p>
              </w:tc>
              <w:tc>
                <w:tcPr>
                  <w:tcW w:w="1311"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b/>
                      <w:color w:val="auto"/>
                      <w:sz w:val="18"/>
                      <w:szCs w:val="18"/>
                    </w:rPr>
                  </w:pPr>
                  <w:r>
                    <w:rPr>
                      <w:rFonts w:hint="default" w:eastAsiaTheme="minorEastAsia"/>
                      <w:color w:val="auto"/>
                      <w:sz w:val="18"/>
                      <w:szCs w:val="18"/>
                    </w:rPr>
                    <w:t>●</w:t>
                  </w:r>
                </w:p>
              </w:tc>
              <w:tc>
                <w:tcPr>
                  <w:tcW w:w="984"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5"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193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物业管理</w:t>
                  </w:r>
                </w:p>
              </w:tc>
              <w:tc>
                <w:tcPr>
                  <w:tcW w:w="96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eastAsia" w:ascii="宋体" w:hAnsi="宋体" w:cs="宋体"/>
                      <w:b/>
                      <w:bCs/>
                      <w:color w:val="auto"/>
                      <w:kern w:val="0"/>
                      <w:sz w:val="18"/>
                      <w:szCs w:val="18"/>
                    </w:rPr>
                    <w:t>⊙</w:t>
                  </w:r>
                </w:p>
              </w:tc>
              <w:tc>
                <w:tcPr>
                  <w:tcW w:w="1311"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c>
                <w:tcPr>
                  <w:tcW w:w="984"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5"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193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能源管理</w:t>
                  </w:r>
                </w:p>
              </w:tc>
              <w:tc>
                <w:tcPr>
                  <w:tcW w:w="96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eastAsia" w:ascii="宋体" w:hAnsi="宋体" w:cs="宋体"/>
                      <w:b/>
                      <w:bCs/>
                      <w:color w:val="auto"/>
                      <w:kern w:val="0"/>
                      <w:sz w:val="18"/>
                      <w:szCs w:val="18"/>
                    </w:rPr>
                    <w:t>⊙</w:t>
                  </w:r>
                </w:p>
              </w:tc>
              <w:tc>
                <w:tcPr>
                  <w:tcW w:w="1311"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c>
                <w:tcPr>
                  <w:tcW w:w="984"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5"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193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环境管理</w:t>
                  </w:r>
                </w:p>
              </w:tc>
              <w:tc>
                <w:tcPr>
                  <w:tcW w:w="96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c>
                <w:tcPr>
                  <w:tcW w:w="1311"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c>
                <w:tcPr>
                  <w:tcW w:w="984"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5"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3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基本业务办公系统</w:t>
                  </w:r>
                </w:p>
              </w:tc>
              <w:tc>
                <w:tcPr>
                  <w:tcW w:w="3264" w:type="dxa"/>
                  <w:gridSpan w:val="3"/>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991"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5"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专业业务</w:t>
                  </w:r>
                </w:p>
              </w:tc>
              <w:tc>
                <w:tcPr>
                  <w:tcW w:w="1935" w:type="dxa"/>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公共信息查询系统</w:t>
                  </w:r>
                </w:p>
              </w:tc>
              <w:tc>
                <w:tcPr>
                  <w:tcW w:w="3264"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5"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35" w:type="dxa"/>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旅客引导显示系统</w:t>
                  </w:r>
                </w:p>
              </w:tc>
              <w:tc>
                <w:tcPr>
                  <w:tcW w:w="3264"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5"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35" w:type="dxa"/>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售检票系统</w:t>
                  </w:r>
                </w:p>
              </w:tc>
              <w:tc>
                <w:tcPr>
                  <w:tcW w:w="3264"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5"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35" w:type="dxa"/>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旅客行包管理系统</w:t>
                  </w:r>
                </w:p>
              </w:tc>
              <w:tc>
                <w:tcPr>
                  <w:tcW w:w="3264"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991" w:type="dxa"/>
                  <w:vAlign w:val="center"/>
                </w:tcPr>
                <w:p>
                  <w:pPr>
                    <w:keepNext w:val="0"/>
                    <w:keepLines w:val="0"/>
                    <w:suppressLineNumbers w:val="0"/>
                    <w:adjustRightInd w:val="0"/>
                    <w:snapToGrid w:val="0"/>
                    <w:spacing w:before="0" w:beforeAutospacing="0" w:after="0" w:afterAutospacing="0" w:line="200" w:lineRule="exact"/>
                    <w:ind w:left="0" w:leftChars="0" w:right="0" w:rightChars="0"/>
                    <w:jc w:val="center"/>
                    <w:textAlignment w:val="baseline"/>
                    <w:rPr>
                      <w:rFonts w:hint="default"/>
                      <w:color w:val="auto"/>
                      <w:sz w:val="18"/>
                      <w:szCs w:val="18"/>
                    </w:rPr>
                  </w:pPr>
                  <w:r>
                    <w:rPr>
                      <w:rFonts w:hint="eastAsia" w:hAnsiTheme="minorEastAsia"/>
                      <w:color w:val="auto"/>
                      <w:sz w:val="18"/>
                      <w:szCs w:val="18"/>
                      <w:u w:val="single"/>
                      <w:lang w:val="en-US" w:eastAsia="zh-CN"/>
                    </w:rPr>
                    <w:t>智能化集成平台</w:t>
                  </w:r>
                </w:p>
              </w:tc>
              <w:tc>
                <w:tcPr>
                  <w:tcW w:w="2940"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hAnsiTheme="minorEastAsia"/>
                      <w:strike w:val="0"/>
                      <w:dstrike w:val="0"/>
                      <w:color w:val="auto"/>
                      <w:sz w:val="18"/>
                      <w:szCs w:val="18"/>
                      <w:u w:val="single"/>
                    </w:rPr>
                    <w:t>智能化集成</w:t>
                  </w:r>
                  <w:r>
                    <w:rPr>
                      <w:rFonts w:hint="eastAsia" w:hAnsiTheme="minorEastAsia"/>
                      <w:strike w:val="0"/>
                      <w:dstrike w:val="0"/>
                      <w:color w:val="auto"/>
                      <w:sz w:val="18"/>
                      <w:szCs w:val="18"/>
                      <w:u w:val="single"/>
                    </w:rPr>
                    <w:t>系统</w:t>
                  </w:r>
                  <w:r>
                    <w:rPr>
                      <w:rFonts w:hint="eastAsia" w:hAnsiTheme="minorEastAsia"/>
                      <w:strike w:val="0"/>
                      <w:dstrike w:val="0"/>
                      <w:color w:val="auto"/>
                      <w:sz w:val="18"/>
                      <w:szCs w:val="18"/>
                      <w:u w:val="single"/>
                      <w:lang w:val="en-US" w:eastAsia="zh-CN"/>
                    </w:rPr>
                    <w:t>和/</w:t>
                  </w:r>
                  <w:r>
                    <w:rPr>
                      <w:rFonts w:hint="eastAsia" w:hAnsiTheme="minorEastAsia"/>
                      <w:strike w:val="0"/>
                      <w:dstrike w:val="0"/>
                      <w:color w:val="auto"/>
                      <w:sz w:val="18"/>
                      <w:szCs w:val="18"/>
                      <w:u w:val="single"/>
                    </w:rPr>
                    <w:t>或数字化综合管理平台</w:t>
                  </w:r>
                </w:p>
              </w:tc>
              <w:tc>
                <w:tcPr>
                  <w:tcW w:w="96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eastAsia" w:ascii="宋体" w:hAnsi="宋体" w:cs="宋体"/>
                      <w:b/>
                      <w:bCs/>
                      <w:color w:val="auto"/>
                      <w:kern w:val="0"/>
                      <w:sz w:val="18"/>
                      <w:szCs w:val="18"/>
                    </w:rPr>
                    <w:t>⊙</w:t>
                  </w:r>
                </w:p>
              </w:tc>
              <w:tc>
                <w:tcPr>
                  <w:tcW w:w="1311"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c>
                <w:tcPr>
                  <w:tcW w:w="984"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信息</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设施</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2940"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信息接入系统</w:t>
                  </w:r>
                </w:p>
              </w:tc>
              <w:tc>
                <w:tcPr>
                  <w:tcW w:w="969"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1311"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984"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94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用户电话交换机房</w:t>
                  </w:r>
                </w:p>
              </w:tc>
              <w:tc>
                <w:tcPr>
                  <w:tcW w:w="96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311"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84"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940"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布线系统</w:t>
                  </w:r>
                </w:p>
              </w:tc>
              <w:tc>
                <w:tcPr>
                  <w:tcW w:w="969"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311"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84"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940"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移动通信室内信号覆盖系统</w:t>
                  </w:r>
                </w:p>
              </w:tc>
              <w:tc>
                <w:tcPr>
                  <w:tcW w:w="969"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311"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84"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940"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用户电话交换系统</w:t>
                  </w:r>
                </w:p>
              </w:tc>
              <w:tc>
                <w:tcPr>
                  <w:tcW w:w="969"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311"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84"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940"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无线对讲系统</w:t>
                  </w:r>
                </w:p>
              </w:tc>
              <w:tc>
                <w:tcPr>
                  <w:tcW w:w="969"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311"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84"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940"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信息网络系统</w:t>
                  </w:r>
                </w:p>
              </w:tc>
              <w:tc>
                <w:tcPr>
                  <w:tcW w:w="969"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311"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84"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940"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有线电视系统</w:t>
                  </w:r>
                </w:p>
              </w:tc>
              <w:tc>
                <w:tcPr>
                  <w:tcW w:w="969"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311"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84"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40"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公共广播系统</w:t>
                  </w:r>
                </w:p>
              </w:tc>
              <w:tc>
                <w:tcPr>
                  <w:tcW w:w="969"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1311"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984"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40"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会议系统</w:t>
                  </w:r>
                </w:p>
              </w:tc>
              <w:tc>
                <w:tcPr>
                  <w:tcW w:w="969"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1311"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984"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40"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信息导引及发布系统</w:t>
                  </w:r>
                </w:p>
              </w:tc>
              <w:tc>
                <w:tcPr>
                  <w:tcW w:w="969"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1311"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984"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40"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时钟系统</w:t>
                  </w:r>
                </w:p>
              </w:tc>
              <w:tc>
                <w:tcPr>
                  <w:tcW w:w="969"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1311"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984"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91"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建筑设备</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管理系统</w:t>
                  </w:r>
                </w:p>
              </w:tc>
              <w:tc>
                <w:tcPr>
                  <w:tcW w:w="2940"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color w:val="auto"/>
                      <w:sz w:val="18"/>
                      <w:szCs w:val="18"/>
                      <w:u w:val="single"/>
                    </w:rPr>
                    <w:t>建筑设备监控系统</w:t>
                  </w:r>
                  <w:r>
                    <w:rPr>
                      <w:rFonts w:hint="eastAsia"/>
                      <w:color w:val="auto"/>
                      <w:sz w:val="18"/>
                      <w:szCs w:val="18"/>
                      <w:u w:val="single"/>
                      <w:lang w:val="en-US" w:eastAsia="zh-CN"/>
                    </w:rPr>
                    <w:t>和/或</w:t>
                  </w:r>
                  <w:r>
                    <w:rPr>
                      <w:rFonts w:hint="eastAsia"/>
                      <w:color w:val="auto"/>
                      <w:sz w:val="18"/>
                      <w:szCs w:val="18"/>
                      <w:u w:val="single"/>
                    </w:rPr>
                    <w:t>建筑</w:t>
                  </w:r>
                  <w:r>
                    <w:rPr>
                      <w:rFonts w:hint="eastAsia"/>
                      <w:color w:val="auto"/>
                      <w:sz w:val="18"/>
                      <w:szCs w:val="18"/>
                      <w:u w:val="single"/>
                      <w:lang w:eastAsia="zh-CN"/>
                    </w:rPr>
                    <w:t>设备一体化监控系统</w:t>
                  </w:r>
                </w:p>
              </w:tc>
              <w:tc>
                <w:tcPr>
                  <w:tcW w:w="96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eastAsia" w:ascii="宋体" w:hAnsi="宋体" w:cs="宋体"/>
                      <w:b/>
                      <w:bCs/>
                      <w:color w:val="auto"/>
                      <w:kern w:val="0"/>
                      <w:sz w:val="18"/>
                      <w:szCs w:val="18"/>
                    </w:rPr>
                    <w:t>⊙</w:t>
                  </w:r>
                </w:p>
              </w:tc>
              <w:tc>
                <w:tcPr>
                  <w:tcW w:w="1311"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84"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91"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40"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建筑能效监管系统</w:t>
                  </w:r>
                </w:p>
              </w:tc>
              <w:tc>
                <w:tcPr>
                  <w:tcW w:w="96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eastAsia" w:ascii="宋体" w:hAnsi="宋体" w:cs="宋体"/>
                      <w:b/>
                      <w:bCs/>
                      <w:color w:val="auto"/>
                      <w:kern w:val="0"/>
                      <w:sz w:val="18"/>
                      <w:szCs w:val="18"/>
                    </w:rPr>
                    <w:t>⊙</w:t>
                  </w:r>
                </w:p>
              </w:tc>
              <w:tc>
                <w:tcPr>
                  <w:tcW w:w="1311"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84"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公共</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安全</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294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火灾自动报警系统</w:t>
                  </w:r>
                </w:p>
              </w:tc>
              <w:tc>
                <w:tcPr>
                  <w:tcW w:w="3264" w:type="dxa"/>
                  <w:gridSpan w:val="3"/>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5"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安全技术</w:t>
                  </w:r>
                </w:p>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防范系统</w:t>
                  </w:r>
                </w:p>
              </w:tc>
              <w:tc>
                <w:tcPr>
                  <w:tcW w:w="193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入侵报警系统</w:t>
                  </w:r>
                </w:p>
              </w:tc>
              <w:tc>
                <w:tcPr>
                  <w:tcW w:w="3264" w:type="dxa"/>
                  <w:gridSpan w:val="3"/>
                  <w:vMerge w:val="continue"/>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5"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3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视频安防监控系统</w:t>
                  </w:r>
                </w:p>
              </w:tc>
              <w:tc>
                <w:tcPr>
                  <w:tcW w:w="3264"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5"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3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出入口控制系统</w:t>
                  </w:r>
                </w:p>
              </w:tc>
              <w:tc>
                <w:tcPr>
                  <w:tcW w:w="3264"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5"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3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电子巡查系统</w:t>
                  </w:r>
                </w:p>
              </w:tc>
              <w:tc>
                <w:tcPr>
                  <w:tcW w:w="3264"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5"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3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安全检查系统</w:t>
                  </w:r>
                </w:p>
              </w:tc>
              <w:tc>
                <w:tcPr>
                  <w:tcW w:w="3264"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5"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3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停车库（场）管理系统</w:t>
                  </w:r>
                </w:p>
              </w:tc>
              <w:tc>
                <w:tcPr>
                  <w:tcW w:w="96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1311"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84"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4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安全防范综合管理（平台）系统</w:t>
                  </w:r>
                </w:p>
              </w:tc>
              <w:tc>
                <w:tcPr>
                  <w:tcW w:w="96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eastAsia" w:ascii="宋体" w:hAnsi="宋体" w:cs="宋体"/>
                      <w:b/>
                      <w:bCs/>
                      <w:color w:val="auto"/>
                      <w:kern w:val="0"/>
                      <w:sz w:val="18"/>
                      <w:szCs w:val="18"/>
                    </w:rPr>
                    <w:t>⊙</w:t>
                  </w:r>
                </w:p>
              </w:tc>
              <w:tc>
                <w:tcPr>
                  <w:tcW w:w="1311"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84"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4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应急响应系统</w:t>
                  </w:r>
                </w:p>
              </w:tc>
              <w:tc>
                <w:tcPr>
                  <w:tcW w:w="96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eastAsia" w:ascii="宋体" w:hAnsi="宋体" w:cs="宋体"/>
                      <w:b/>
                      <w:bCs/>
                      <w:color w:val="auto"/>
                      <w:kern w:val="0"/>
                      <w:sz w:val="18"/>
                      <w:szCs w:val="18"/>
                    </w:rPr>
                    <w:t>⊙</w:t>
                  </w:r>
                </w:p>
              </w:tc>
              <w:tc>
                <w:tcPr>
                  <w:tcW w:w="1311"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84"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机房</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工程</w:t>
                  </w:r>
                </w:p>
              </w:tc>
              <w:tc>
                <w:tcPr>
                  <w:tcW w:w="294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信息接入机房</w:t>
                  </w:r>
                </w:p>
              </w:tc>
              <w:tc>
                <w:tcPr>
                  <w:tcW w:w="96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311"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84"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4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有线电视前端机房</w:t>
                  </w:r>
                </w:p>
              </w:tc>
              <w:tc>
                <w:tcPr>
                  <w:tcW w:w="96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311"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84"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4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信息设施系统总配线机房</w:t>
                  </w:r>
                </w:p>
              </w:tc>
              <w:tc>
                <w:tcPr>
                  <w:tcW w:w="96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311"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84"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4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智能化总控室</w:t>
                  </w:r>
                </w:p>
              </w:tc>
              <w:tc>
                <w:tcPr>
                  <w:tcW w:w="96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311"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84"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4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信息网络机房</w:t>
                  </w:r>
                </w:p>
              </w:tc>
              <w:tc>
                <w:tcPr>
                  <w:tcW w:w="96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311"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84"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4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用户电话交换机房</w:t>
                  </w:r>
                </w:p>
              </w:tc>
              <w:tc>
                <w:tcPr>
                  <w:tcW w:w="96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311"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84"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4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消防控制室</w:t>
                  </w:r>
                </w:p>
              </w:tc>
              <w:tc>
                <w:tcPr>
                  <w:tcW w:w="96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311"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84"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4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安防监控中心</w:t>
                  </w:r>
                </w:p>
              </w:tc>
              <w:tc>
                <w:tcPr>
                  <w:tcW w:w="96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311"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84"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4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应急响应中心</w:t>
                  </w:r>
                </w:p>
              </w:tc>
              <w:tc>
                <w:tcPr>
                  <w:tcW w:w="96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eastAsia" w:ascii="宋体" w:hAnsi="宋体" w:cs="宋体"/>
                      <w:b/>
                      <w:bCs/>
                      <w:color w:val="auto"/>
                      <w:kern w:val="0"/>
                      <w:sz w:val="18"/>
                      <w:szCs w:val="18"/>
                    </w:rPr>
                    <w:t>⊙</w:t>
                  </w:r>
                </w:p>
              </w:tc>
              <w:tc>
                <w:tcPr>
                  <w:tcW w:w="1311"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84"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4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智能化设备间（弱电间）</w:t>
                  </w:r>
                </w:p>
              </w:tc>
              <w:tc>
                <w:tcPr>
                  <w:tcW w:w="96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311"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84"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991"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940" w:type="dxa"/>
                  <w:gridSpan w:val="2"/>
                  <w:vAlign w:val="top"/>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eastAsia"/>
                      <w:color w:val="auto"/>
                      <w:sz w:val="18"/>
                      <w:szCs w:val="18"/>
                      <w:u w:val="single"/>
                    </w:rPr>
                    <w:t>机房动力与环境监控系统</w:t>
                  </w:r>
                </w:p>
              </w:tc>
              <w:tc>
                <w:tcPr>
                  <w:tcW w:w="969"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1311"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84"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bl>
          <w:p>
            <w:pPr>
              <w:numPr>
                <w:ilvl w:val="0"/>
                <w:numId w:val="0"/>
              </w:numPr>
              <w:tabs>
                <w:tab w:val="left" w:pos="0"/>
                <w:tab w:val="left" w:pos="142"/>
              </w:tabs>
              <w:adjustRightInd w:val="0"/>
              <w:snapToGrid w:val="0"/>
              <w:spacing w:line="360" w:lineRule="auto"/>
              <w:ind w:left="0" w:leftChars="0" w:firstLine="0" w:firstLineChars="0"/>
              <w:jc w:val="center"/>
              <w:rPr>
                <w:rFonts w:hint="eastAsia" w:hAnsi="宋体"/>
                <w:color w:val="auto"/>
                <w:sz w:val="24"/>
                <w:szCs w:val="24"/>
              </w:rPr>
            </w:pPr>
          </w:p>
          <w:p>
            <w:pPr>
              <w:tabs>
                <w:tab w:val="left" w:pos="142"/>
              </w:tabs>
              <w:adjustRightInd w:val="0"/>
              <w:snapToGrid w:val="0"/>
              <w:spacing w:line="360" w:lineRule="auto"/>
              <w:jc w:val="left"/>
              <w:rPr>
                <w:rFonts w:hint="eastAsia" w:hAnsi="宋体"/>
                <w:color w:val="auto"/>
                <w:sz w:val="24"/>
                <w:szCs w:val="24"/>
                <w:lang w:val="en-US" w:eastAsia="zh-CN"/>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——宜配置； ○——可配置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0"/>
                <w:tab w:val="left" w:pos="142"/>
              </w:tabs>
              <w:adjustRightInd w:val="0"/>
              <w:snapToGrid w:val="0"/>
              <w:spacing w:line="360" w:lineRule="auto"/>
              <w:ind w:left="0" w:leftChars="0" w:firstLine="0" w:firstLineChars="0"/>
              <w:jc w:val="left"/>
              <w:rPr>
                <w:rFonts w:hint="eastAsia" w:ascii="宋体" w:hAnsi="宋体"/>
                <w:color w:val="auto"/>
                <w:sz w:val="24"/>
                <w:szCs w:val="24"/>
                <w:lang w:val="en-US" w:eastAsia="zh-CN"/>
              </w:rPr>
            </w:pPr>
            <w:r>
              <w:rPr>
                <w:rFonts w:ascii="Times New Roman" w:hAnsi="Times New Roman" w:eastAsia="宋体" w:cs="Times New Roman"/>
                <w:b w:val="0"/>
                <w:color w:val="auto"/>
                <w:kern w:val="2"/>
                <w:sz w:val="24"/>
                <w:szCs w:val="24"/>
                <w:lang w:val="en-US" w:eastAsia="zh-CN" w:bidi="ar-SA"/>
              </w:rPr>
              <w:t>14.3.2</w:t>
            </w:r>
            <w:r>
              <w:rPr>
                <w:rFonts w:hint="eastAsia" w:hAnsi="宋体" w:cs="宋体"/>
                <w:color w:val="auto"/>
                <w:sz w:val="24"/>
                <w:szCs w:val="24"/>
              </w:rPr>
              <w:t>信息化</w:t>
            </w:r>
            <w:r>
              <w:rPr>
                <w:rFonts w:hint="eastAsia" w:hAnsi="宋体" w:cs="宋体"/>
                <w:color w:val="auto"/>
                <w:sz w:val="24"/>
                <w:szCs w:val="24"/>
                <w:bdr w:val="single" w:color="auto" w:sz="4" w:space="0"/>
              </w:rPr>
              <w:t>的配置</w:t>
            </w:r>
            <w:r>
              <w:rPr>
                <w:rFonts w:hint="eastAsia" w:hAnsi="宋体" w:cs="宋体"/>
                <w:color w:val="auto"/>
                <w:sz w:val="24"/>
                <w:szCs w:val="24"/>
              </w:rPr>
              <w:t>应满足各等级铁路客运站业务运行和物业管理的</w:t>
            </w:r>
            <w:r>
              <w:rPr>
                <w:rFonts w:hint="eastAsia" w:hAnsi="宋体" w:cs="宋体"/>
                <w:color w:val="auto"/>
                <w:sz w:val="24"/>
                <w:szCs w:val="24"/>
                <w:bdr w:val="single" w:sz="4" w:space="0"/>
              </w:rPr>
              <w:t>信息化应用</w:t>
            </w:r>
            <w:r>
              <w:rPr>
                <w:rFonts w:hint="eastAsia" w:hAnsi="宋体" w:cs="宋体"/>
                <w:color w:val="auto"/>
                <w:sz w:val="24"/>
                <w:szCs w:val="24"/>
              </w:rPr>
              <w:t>需求。</w:t>
            </w:r>
          </w:p>
        </w:tc>
        <w:tc>
          <w:tcPr>
            <w:tcW w:w="7592" w:type="dxa"/>
            <w:vAlign w:val="top"/>
          </w:tcPr>
          <w:p>
            <w:pPr>
              <w:numPr>
                <w:ilvl w:val="0"/>
                <w:numId w:val="0"/>
              </w:numPr>
              <w:tabs>
                <w:tab w:val="left" w:pos="0"/>
                <w:tab w:val="left" w:pos="142"/>
              </w:tabs>
              <w:adjustRightInd w:val="0"/>
              <w:snapToGrid w:val="0"/>
              <w:spacing w:line="360" w:lineRule="auto"/>
              <w:ind w:left="0" w:leftChars="0" w:firstLine="0" w:firstLineChars="0"/>
              <w:jc w:val="left"/>
              <w:rPr>
                <w:rFonts w:hint="eastAsia" w:ascii="宋体" w:hAnsi="宋体"/>
                <w:color w:val="auto"/>
                <w:sz w:val="24"/>
                <w:szCs w:val="24"/>
                <w:lang w:val="en-US" w:eastAsia="zh-CN"/>
              </w:rPr>
            </w:pPr>
            <w:r>
              <w:rPr>
                <w:rFonts w:ascii="Times New Roman" w:hAnsi="Times New Roman" w:eastAsia="宋体" w:cs="Times New Roman"/>
                <w:b w:val="0"/>
                <w:color w:val="auto"/>
                <w:kern w:val="2"/>
                <w:sz w:val="24"/>
                <w:szCs w:val="24"/>
                <w:lang w:val="en-US" w:eastAsia="zh-CN" w:bidi="ar-SA"/>
              </w:rPr>
              <w:t>14.3.2</w:t>
            </w:r>
            <w:r>
              <w:rPr>
                <w:rFonts w:hint="eastAsia" w:hAnsi="宋体" w:cs="宋体"/>
                <w:color w:val="auto"/>
                <w:sz w:val="24"/>
                <w:szCs w:val="24"/>
              </w:rPr>
              <w:t>信息化</w:t>
            </w:r>
            <w:r>
              <w:rPr>
                <w:rFonts w:hAnsi="宋体" w:cs="宋体"/>
                <w:color w:val="auto"/>
                <w:sz w:val="24"/>
                <w:szCs w:val="24"/>
                <w:u w:val="single"/>
              </w:rPr>
              <w:t>应用</w:t>
            </w:r>
            <w:r>
              <w:rPr>
                <w:rFonts w:hint="eastAsia" w:hAnsi="宋体" w:cs="宋体"/>
                <w:color w:val="auto"/>
                <w:sz w:val="24"/>
                <w:szCs w:val="24"/>
              </w:rPr>
              <w:t>应满足各等级铁路客运站业务运行和物业管理的需求。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0"/>
                <w:tab w:val="left" w:pos="142"/>
              </w:tabs>
              <w:adjustRightInd w:val="0"/>
              <w:snapToGrid w:val="0"/>
              <w:spacing w:line="360" w:lineRule="auto"/>
              <w:ind w:left="0" w:leftChars="0" w:firstLine="0" w:firstLineChars="0"/>
              <w:jc w:val="left"/>
              <w:rPr>
                <w:rFonts w:hint="eastAsia" w:hAnsi="宋体" w:cs="宋体"/>
                <w:color w:val="auto"/>
                <w:sz w:val="24"/>
                <w:szCs w:val="24"/>
                <w:u w:val="single"/>
              </w:rPr>
            </w:pPr>
            <w:r>
              <w:rPr>
                <w:rFonts w:hint="eastAsia" w:hAnsi="宋体" w:cs="宋体"/>
                <w:color w:val="auto"/>
                <w:sz w:val="24"/>
                <w:szCs w:val="24"/>
                <w:lang w:val="en-US" w:eastAsia="zh-CN"/>
              </w:rPr>
              <w:t>14.3.3</w:t>
            </w:r>
            <w:r>
              <w:rPr>
                <w:rFonts w:hint="eastAsia" w:hAnsi="宋体" w:cs="宋体"/>
                <w:color w:val="auto"/>
                <w:sz w:val="24"/>
                <w:szCs w:val="24"/>
              </w:rPr>
              <w:t>信息接入系统应满足公共信息网和铁路专用信息网的接入要求。</w:t>
            </w:r>
          </w:p>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numPr>
                <w:ilvl w:val="0"/>
                <w:numId w:val="0"/>
              </w:numPr>
              <w:tabs>
                <w:tab w:val="left" w:pos="0"/>
                <w:tab w:val="left" w:pos="142"/>
              </w:tabs>
              <w:adjustRightInd w:val="0"/>
              <w:snapToGrid w:val="0"/>
              <w:spacing w:line="360" w:lineRule="auto"/>
              <w:ind w:left="0" w:leftChars="0" w:firstLine="0" w:firstLineChars="0"/>
              <w:jc w:val="left"/>
              <w:rPr>
                <w:rFonts w:hint="eastAsia" w:ascii="宋体" w:hAnsi="宋体"/>
                <w:color w:val="auto"/>
                <w:sz w:val="24"/>
                <w:szCs w:val="24"/>
                <w:lang w:val="en-US" w:eastAsia="zh-CN"/>
              </w:rPr>
            </w:pPr>
            <w:r>
              <w:rPr>
                <w:rFonts w:hint="eastAsia" w:hAnsi="宋体" w:cs="宋体"/>
                <w:color w:val="auto"/>
                <w:sz w:val="24"/>
                <w:szCs w:val="24"/>
                <w:lang w:val="en-US" w:eastAsia="zh-CN"/>
              </w:rPr>
              <w:t>14.3.3</w:t>
            </w:r>
            <w:r>
              <w:rPr>
                <w:rFonts w:hint="eastAsia" w:hAnsi="宋体" w:cs="宋体"/>
                <w:color w:val="auto"/>
                <w:sz w:val="24"/>
                <w:szCs w:val="24"/>
              </w:rPr>
              <w:t>信息接入系统应满足公共信息网和铁路专用信息网的接入要求。</w:t>
            </w:r>
            <w:r>
              <w:rPr>
                <w:rFonts w:hint="eastAsia" w:hAnsi="宋体" w:cs="宋体"/>
                <w:color w:val="auto"/>
                <w:sz w:val="24"/>
                <w:szCs w:val="24"/>
                <w:u w:val="single"/>
              </w:rPr>
              <w:t>售票厅、候车室宜提供旅客无线接入网。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0"/>
                <w:tab w:val="left" w:pos="142"/>
              </w:tabs>
              <w:adjustRightInd w:val="0"/>
              <w:snapToGrid w:val="0"/>
              <w:spacing w:line="360" w:lineRule="auto"/>
              <w:ind w:left="0" w:leftChars="0" w:firstLine="0" w:firstLineChars="0"/>
              <w:jc w:val="left"/>
              <w:rPr>
                <w:rFonts w:hint="eastAsia" w:ascii="宋体" w:hAnsi="宋体"/>
                <w:color w:val="auto"/>
                <w:sz w:val="24"/>
                <w:szCs w:val="24"/>
                <w:lang w:val="en-US" w:eastAsia="zh-CN"/>
              </w:rPr>
            </w:pPr>
            <w:r>
              <w:rPr>
                <w:rFonts w:ascii="Times New Roman" w:hAnsi="Times New Roman" w:eastAsia="宋体" w:cs="Times New Roman"/>
                <w:b w:val="0"/>
                <w:color w:val="auto"/>
                <w:kern w:val="2"/>
                <w:sz w:val="24"/>
                <w:szCs w:val="24"/>
                <w:lang w:val="en-US" w:eastAsia="zh-CN" w:bidi="ar-SA"/>
              </w:rPr>
              <w:t>14.3.7</w:t>
            </w:r>
            <w:r>
              <w:rPr>
                <w:rFonts w:hint="eastAsia" w:hAnsi="宋体" w:cs="宋体"/>
                <w:color w:val="auto"/>
                <w:sz w:val="24"/>
                <w:szCs w:val="24"/>
              </w:rPr>
              <w:t>时钟系统应满足车站作业、旅客候车的需要，并应提供与智能化集成</w:t>
            </w:r>
            <w:r>
              <w:rPr>
                <w:rFonts w:hint="eastAsia" w:hAnsi="宋体" w:cs="宋体"/>
                <w:color w:val="auto"/>
                <w:sz w:val="24"/>
                <w:szCs w:val="24"/>
                <w:bdr w:val="single" w:sz="4" w:space="0"/>
              </w:rPr>
              <w:t>系统</w:t>
            </w:r>
            <w:r>
              <w:rPr>
                <w:rFonts w:hint="eastAsia" w:hAnsi="宋体" w:cs="宋体"/>
                <w:color w:val="auto"/>
                <w:sz w:val="24"/>
                <w:szCs w:val="24"/>
              </w:rPr>
              <w:t>的接口。</w:t>
            </w:r>
          </w:p>
        </w:tc>
        <w:tc>
          <w:tcPr>
            <w:tcW w:w="7592" w:type="dxa"/>
            <w:vAlign w:val="top"/>
          </w:tcPr>
          <w:p>
            <w:pPr>
              <w:numPr>
                <w:ilvl w:val="0"/>
                <w:numId w:val="0"/>
              </w:numPr>
              <w:tabs>
                <w:tab w:val="left" w:pos="0"/>
                <w:tab w:val="left" w:pos="142"/>
              </w:tabs>
              <w:adjustRightInd w:val="0"/>
              <w:snapToGrid w:val="0"/>
              <w:spacing w:line="360" w:lineRule="auto"/>
              <w:ind w:left="0" w:leftChars="0" w:firstLine="0" w:firstLineChars="0"/>
              <w:jc w:val="left"/>
              <w:rPr>
                <w:rFonts w:hint="eastAsia" w:ascii="宋体" w:hAnsi="宋体"/>
                <w:color w:val="auto"/>
                <w:sz w:val="24"/>
                <w:szCs w:val="24"/>
                <w:lang w:val="en-US" w:eastAsia="zh-CN"/>
              </w:rPr>
            </w:pPr>
            <w:r>
              <w:rPr>
                <w:rFonts w:ascii="Times New Roman" w:hAnsi="Times New Roman" w:eastAsia="宋体" w:cs="Times New Roman"/>
                <w:b w:val="0"/>
                <w:color w:val="auto"/>
                <w:kern w:val="2"/>
                <w:sz w:val="24"/>
                <w:szCs w:val="24"/>
                <w:lang w:val="en-US" w:eastAsia="zh-CN" w:bidi="ar-SA"/>
              </w:rPr>
              <w:t>14.3.7</w:t>
            </w:r>
            <w:r>
              <w:rPr>
                <w:rFonts w:hint="eastAsia" w:hAnsi="宋体" w:cs="宋体"/>
                <w:color w:val="auto"/>
                <w:sz w:val="24"/>
                <w:szCs w:val="24"/>
              </w:rPr>
              <w:t>时钟系统应满足车站作业、旅客候车的需要，并应提供与智能化集成</w:t>
            </w:r>
            <w:r>
              <w:rPr>
                <w:rFonts w:hint="eastAsia" w:hAnsi="宋体" w:cs="宋体"/>
                <w:color w:val="auto"/>
                <w:sz w:val="24"/>
                <w:szCs w:val="24"/>
                <w:u w:val="single"/>
              </w:rPr>
              <w:t>平台</w:t>
            </w:r>
            <w:r>
              <w:rPr>
                <w:rFonts w:hint="eastAsia" w:hAnsi="宋体" w:cs="宋体"/>
                <w:color w:val="auto"/>
                <w:sz w:val="24"/>
                <w:szCs w:val="24"/>
              </w:rPr>
              <w:t>的</w:t>
            </w:r>
            <w:r>
              <w:rPr>
                <w:rFonts w:hint="eastAsia" w:hAnsi="宋体" w:cs="宋体"/>
                <w:color w:val="auto"/>
                <w:sz w:val="24"/>
                <w:szCs w:val="24"/>
                <w:u w:val="single"/>
              </w:rPr>
              <w:t>通用</w:t>
            </w:r>
            <w:r>
              <w:rPr>
                <w:rFonts w:hint="eastAsia" w:hAnsi="宋体" w:cs="宋体"/>
                <w:color w:val="auto"/>
                <w:sz w:val="24"/>
                <w:szCs w:val="24"/>
              </w:rPr>
              <w:t>接口。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jc w:val="left"/>
              <w:rPr>
                <w:rFonts w:hint="eastAsia" w:ascii="宋体" w:hAnsi="宋体"/>
                <w:color w:val="auto"/>
                <w:sz w:val="24"/>
                <w:szCs w:val="24"/>
                <w:lang w:val="en-US" w:eastAsia="zh-CN"/>
              </w:rPr>
            </w:pPr>
            <w:r>
              <w:rPr>
                <w:rFonts w:ascii="Times New Roman" w:hAnsi="Times New Roman" w:eastAsia="宋体" w:cs="Times New Roman"/>
                <w:b w:val="0"/>
                <w:color w:val="auto"/>
                <w:kern w:val="2"/>
                <w:sz w:val="24"/>
                <w:szCs w:val="24"/>
                <w:lang w:val="en-US" w:eastAsia="zh-CN" w:bidi="ar-SA"/>
              </w:rPr>
              <w:t>14.3.11</w:t>
            </w:r>
            <w:r>
              <w:rPr>
                <w:rFonts w:hint="eastAsia" w:hAnsi="宋体" w:cs="宋体"/>
                <w:color w:val="auto"/>
                <w:sz w:val="24"/>
                <w:szCs w:val="24"/>
              </w:rPr>
              <w:t>建筑设备管理系统应根据车辆运行时段，监控空调、照明、信息显示等设施。</w:t>
            </w:r>
          </w:p>
        </w:tc>
        <w:tc>
          <w:tcPr>
            <w:tcW w:w="7592" w:type="dxa"/>
            <w:vAlign w:val="top"/>
          </w:tcPr>
          <w:p>
            <w:pPr>
              <w:numPr>
                <w:ilvl w:val="0"/>
                <w:numId w:val="0"/>
              </w:numPr>
              <w:adjustRightInd w:val="0"/>
              <w:snapToGrid w:val="0"/>
              <w:spacing w:line="360" w:lineRule="auto"/>
              <w:ind w:left="0" w:leftChars="0" w:firstLine="0" w:firstLineChars="0"/>
              <w:jc w:val="left"/>
              <w:rPr>
                <w:rFonts w:hint="eastAsia" w:ascii="宋体" w:hAnsi="宋体"/>
                <w:color w:val="auto"/>
                <w:sz w:val="24"/>
                <w:szCs w:val="24"/>
                <w:lang w:val="en-US" w:eastAsia="zh-CN"/>
              </w:rPr>
            </w:pPr>
            <w:r>
              <w:rPr>
                <w:rFonts w:ascii="Times New Roman" w:hAnsi="Times New Roman" w:eastAsia="宋体" w:cs="Times New Roman"/>
                <w:b w:val="0"/>
                <w:color w:val="auto"/>
                <w:kern w:val="2"/>
                <w:sz w:val="24"/>
                <w:szCs w:val="24"/>
                <w:lang w:val="en-US" w:eastAsia="zh-CN" w:bidi="ar-SA"/>
              </w:rPr>
              <w:t>14.3.11</w:t>
            </w:r>
            <w:r>
              <w:rPr>
                <w:rFonts w:hint="eastAsia" w:hAnsi="宋体" w:cs="宋体"/>
                <w:color w:val="auto"/>
                <w:sz w:val="24"/>
                <w:szCs w:val="24"/>
              </w:rPr>
              <w:t>建筑设备管理系统应根据车辆运行时段，</w:t>
            </w:r>
            <w:r>
              <w:rPr>
                <w:rFonts w:hint="eastAsia" w:hAnsi="宋体" w:cs="宋体"/>
                <w:color w:val="auto"/>
                <w:sz w:val="24"/>
                <w:szCs w:val="24"/>
                <w:u w:val="single"/>
              </w:rPr>
              <w:t>车辆冷热源、</w:t>
            </w:r>
            <w:r>
              <w:rPr>
                <w:rFonts w:hint="eastAsia" w:hAnsi="宋体" w:cs="宋体"/>
                <w:color w:val="auto"/>
                <w:sz w:val="24"/>
                <w:szCs w:val="24"/>
              </w:rPr>
              <w:t>监控空调、照明、信息显示等设施。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jc w:val="left"/>
              <w:rPr>
                <w:rFonts w:hint="eastAsia" w:ascii="宋体" w:hAnsi="宋体"/>
                <w:color w:val="auto"/>
                <w:sz w:val="24"/>
                <w:szCs w:val="24"/>
                <w:lang w:val="en-US" w:eastAsia="zh-CN"/>
              </w:rPr>
            </w:pPr>
            <w:r>
              <w:rPr>
                <w:rFonts w:ascii="Times New Roman" w:hAnsi="Times New Roman" w:eastAsia="宋体" w:cs="Times New Roman"/>
                <w:b w:val="0"/>
                <w:color w:val="auto"/>
                <w:kern w:val="2"/>
                <w:sz w:val="24"/>
                <w:szCs w:val="24"/>
                <w:lang w:val="en-US" w:eastAsia="zh-CN" w:bidi="ar-SA"/>
              </w:rPr>
              <w:t>14.3.12</w:t>
            </w:r>
            <w:r>
              <w:rPr>
                <w:rFonts w:hint="eastAsia" w:hAnsi="宋体" w:cs="宋体"/>
                <w:color w:val="auto"/>
                <w:sz w:val="24"/>
                <w:szCs w:val="24"/>
                <w:bdr w:val="single" w:color="auto" w:sz="4" w:space="0"/>
              </w:rPr>
              <w:t>安全技术防范系统</w:t>
            </w:r>
            <w:r>
              <w:rPr>
                <w:rFonts w:hint="eastAsia" w:hAnsi="宋体" w:cs="宋体"/>
                <w:color w:val="auto"/>
                <w:sz w:val="24"/>
                <w:szCs w:val="24"/>
              </w:rPr>
              <w:t>应符合</w:t>
            </w:r>
            <w:r>
              <w:rPr>
                <w:rFonts w:hint="eastAsia" w:ascii="宋体" w:hAnsi="宋体" w:cs="宋体"/>
                <w:color w:val="auto"/>
                <w:sz w:val="24"/>
                <w:szCs w:val="24"/>
              </w:rPr>
              <w:t>现行国家标准《安全防范工程技术规范》GB50348的有关规定</w:t>
            </w:r>
            <w:r>
              <w:rPr>
                <w:rFonts w:hint="eastAsia" w:hAnsi="宋体" w:cs="宋体"/>
                <w:color w:val="auto"/>
                <w:sz w:val="24"/>
                <w:szCs w:val="24"/>
              </w:rPr>
              <w:t>。</w:t>
            </w:r>
          </w:p>
        </w:tc>
        <w:tc>
          <w:tcPr>
            <w:tcW w:w="7592" w:type="dxa"/>
            <w:vAlign w:val="top"/>
          </w:tcPr>
          <w:p>
            <w:pPr>
              <w:numPr>
                <w:ilvl w:val="0"/>
                <w:numId w:val="0"/>
              </w:numPr>
              <w:adjustRightInd w:val="0"/>
              <w:snapToGrid w:val="0"/>
              <w:spacing w:line="360" w:lineRule="auto"/>
              <w:ind w:left="0" w:leftChars="0" w:firstLine="0" w:firstLineChars="0"/>
              <w:jc w:val="left"/>
              <w:rPr>
                <w:rFonts w:hint="eastAsia" w:ascii="宋体" w:hAnsi="宋体"/>
                <w:color w:val="auto"/>
                <w:sz w:val="24"/>
                <w:szCs w:val="24"/>
                <w:lang w:val="en-US" w:eastAsia="zh-CN"/>
              </w:rPr>
            </w:pPr>
            <w:r>
              <w:rPr>
                <w:rFonts w:ascii="Times New Roman" w:hAnsi="Times New Roman" w:eastAsia="宋体" w:cs="Times New Roman"/>
                <w:b w:val="0"/>
                <w:color w:val="auto"/>
                <w:kern w:val="2"/>
                <w:sz w:val="24"/>
                <w:szCs w:val="24"/>
                <w:lang w:val="en-US" w:eastAsia="zh-CN" w:bidi="ar-SA"/>
              </w:rPr>
              <w:t>14.3.12</w:t>
            </w:r>
            <w:r>
              <w:rPr>
                <w:rFonts w:hint="eastAsia" w:hAnsi="宋体" w:cs="宋体"/>
                <w:color w:val="auto"/>
                <w:sz w:val="24"/>
                <w:szCs w:val="24"/>
                <w:u w:val="single"/>
              </w:rPr>
              <w:t>公共安全系统</w:t>
            </w:r>
            <w:r>
              <w:rPr>
                <w:rFonts w:hint="eastAsia" w:hAnsi="宋体" w:cs="宋体"/>
                <w:color w:val="auto"/>
                <w:sz w:val="24"/>
                <w:szCs w:val="24"/>
              </w:rPr>
              <w:t>应符合</w:t>
            </w:r>
            <w:r>
              <w:rPr>
                <w:rFonts w:hint="eastAsia" w:ascii="宋体" w:hAnsi="宋体" w:cs="宋体"/>
                <w:color w:val="auto"/>
                <w:sz w:val="24"/>
                <w:szCs w:val="24"/>
              </w:rPr>
              <w:t>现行国家标准</w:t>
            </w:r>
            <w:r>
              <w:rPr>
                <w:color w:val="auto"/>
                <w:u w:val="single"/>
              </w:rPr>
              <w:t>《安全防范工程通用规范》GB 55029</w:t>
            </w:r>
            <w:r>
              <w:rPr>
                <w:rFonts w:hint="eastAsia"/>
                <w:color w:val="auto"/>
                <w:u w:val="single"/>
                <w:lang w:eastAsia="zh-CN"/>
              </w:rPr>
              <w:t>、</w:t>
            </w:r>
            <w:r>
              <w:rPr>
                <w:rFonts w:hint="eastAsia" w:ascii="宋体" w:hAnsi="宋体" w:cs="宋体"/>
                <w:color w:val="auto"/>
                <w:sz w:val="24"/>
                <w:szCs w:val="24"/>
              </w:rPr>
              <w:t>《安全防范工程技术规范》GB50348的有关规定</w:t>
            </w:r>
            <w:r>
              <w:rPr>
                <w:rFonts w:hint="eastAsia" w:hAnsi="宋体" w:cs="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pStyle w:val="17"/>
              <w:widowControl w:val="0"/>
              <w:tabs>
                <w:tab w:val="left" w:pos="142"/>
                <w:tab w:val="left" w:pos="851"/>
              </w:tabs>
              <w:adjustRightInd w:val="0"/>
              <w:snapToGrid w:val="0"/>
              <w:spacing w:before="0" w:beforeAutospacing="0" w:after="0" w:afterAutospacing="0" w:line="360" w:lineRule="auto"/>
              <w:rPr>
                <w:rFonts w:hint="eastAsia" w:ascii="宋体" w:hAnsi="宋体"/>
                <w:color w:val="auto"/>
                <w:sz w:val="24"/>
                <w:szCs w:val="24"/>
                <w:lang w:val="en-US" w:eastAsia="zh-CN"/>
              </w:rPr>
            </w:pPr>
            <w:r>
              <w:rPr>
                <w:rFonts w:ascii="Times New Roman"/>
                <w:color w:val="auto"/>
                <w:kern w:val="2"/>
                <w:u w:val="single"/>
              </w:rPr>
              <w:t>14.3.13</w:t>
            </w:r>
            <w:r>
              <w:rPr>
                <w:rFonts w:hint="eastAsia" w:ascii="Times New Roman"/>
                <w:color w:val="auto"/>
                <w:kern w:val="2"/>
                <w:u w:val="single"/>
                <w:lang w:val="en-US" w:eastAsia="zh-CN"/>
              </w:rPr>
              <w:t>应设置售检票系统，并应配置</w:t>
            </w:r>
            <w:r>
              <w:rPr>
                <w:rFonts w:ascii="Times New Roman"/>
                <w:color w:val="auto"/>
                <w:kern w:val="2"/>
                <w:u w:val="single"/>
              </w:rPr>
              <w:t>自助售票终端、自助进站闸机等设备及网络设施。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0"/>
                <w:tab w:val="left" w:pos="142"/>
              </w:tabs>
              <w:adjustRightInd w:val="0"/>
              <w:snapToGrid w:val="0"/>
              <w:spacing w:line="360" w:lineRule="auto"/>
              <w:ind w:left="0" w:leftChars="0" w:firstLine="0" w:firstLineChars="0"/>
              <w:jc w:val="center"/>
              <w:rPr>
                <w:rFonts w:hint="eastAsia" w:ascii="宋体" w:hAnsi="宋体"/>
                <w:color w:val="auto"/>
                <w:sz w:val="24"/>
                <w:szCs w:val="24"/>
                <w:lang w:val="en-US" w:eastAsia="zh-CN"/>
              </w:rPr>
            </w:pPr>
            <w:r>
              <w:rPr>
                <w:rFonts w:hint="eastAsia" w:hAnsi="宋体"/>
                <w:color w:val="auto"/>
                <w:sz w:val="24"/>
                <w:szCs w:val="24"/>
              </w:rPr>
              <w:t>14.4  城市轨道交通站</w:t>
            </w:r>
          </w:p>
        </w:tc>
        <w:tc>
          <w:tcPr>
            <w:tcW w:w="7592" w:type="dxa"/>
            <w:vAlign w:val="top"/>
          </w:tcPr>
          <w:p>
            <w:pPr>
              <w:numPr>
                <w:ilvl w:val="0"/>
                <w:numId w:val="0"/>
              </w:numPr>
              <w:tabs>
                <w:tab w:val="left" w:pos="0"/>
                <w:tab w:val="left" w:pos="142"/>
              </w:tabs>
              <w:adjustRightInd w:val="0"/>
              <w:snapToGrid w:val="0"/>
              <w:spacing w:line="360" w:lineRule="auto"/>
              <w:ind w:left="0" w:leftChars="0" w:firstLine="0" w:firstLineChars="0"/>
              <w:jc w:val="center"/>
              <w:rPr>
                <w:rFonts w:hint="eastAsia" w:ascii="宋体" w:hAnsi="宋体" w:cs="Times New Roman" w:eastAsiaTheme="minorEastAsia"/>
                <w:color w:val="auto"/>
                <w:kern w:val="2"/>
                <w:sz w:val="24"/>
                <w:szCs w:val="24"/>
                <w:lang w:val="en-US" w:eastAsia="zh-CN" w:bidi="ar-SA"/>
              </w:rPr>
            </w:pPr>
            <w:r>
              <w:rPr>
                <w:rFonts w:hint="eastAsia" w:hAnsi="宋体"/>
                <w:color w:val="auto"/>
                <w:sz w:val="24"/>
                <w:szCs w:val="24"/>
              </w:rPr>
              <w:t>14.4  城市轨道交通站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adjustRightInd w:val="0"/>
              <w:snapToGrid w:val="0"/>
              <w:spacing w:line="360" w:lineRule="auto"/>
              <w:ind w:left="0" w:leftChars="0" w:firstLine="0" w:firstLineChars="0"/>
              <w:jc w:val="left"/>
              <w:rPr>
                <w:rFonts w:hint="eastAsia" w:ascii="宋体" w:hAnsi="宋体"/>
                <w:color w:val="auto"/>
                <w:sz w:val="24"/>
                <w:szCs w:val="24"/>
                <w:lang w:val="en-US" w:eastAsia="zh-CN"/>
              </w:rPr>
            </w:pPr>
            <w:r>
              <w:rPr>
                <w:rFonts w:ascii="Times New Roman" w:hAnsi="Times New Roman" w:eastAsia="宋体" w:cs="Times New Roman"/>
                <w:b w:val="0"/>
                <w:color w:val="auto"/>
                <w:kern w:val="2"/>
                <w:sz w:val="24"/>
                <w:szCs w:val="24"/>
                <w:lang w:val="en-US" w:eastAsia="zh-CN" w:bidi="ar-SA"/>
              </w:rPr>
              <w:t>14.4.1</w:t>
            </w:r>
            <w:r>
              <w:rPr>
                <w:rFonts w:hint="eastAsia" w:hAnsi="宋体" w:cs="宋体"/>
                <w:color w:val="auto"/>
                <w:sz w:val="24"/>
                <w:szCs w:val="24"/>
              </w:rPr>
              <w:t>城市轨道交通站</w:t>
            </w:r>
            <w:r>
              <w:rPr>
                <w:rFonts w:hint="eastAsia" w:hAnsi="宋体" w:cs="宋体"/>
                <w:color w:val="auto"/>
                <w:sz w:val="24"/>
              </w:rPr>
              <w:t>智能化系统应按表</w:t>
            </w:r>
            <w:r>
              <w:rPr>
                <w:color w:val="auto"/>
                <w:sz w:val="24"/>
              </w:rPr>
              <w:t>14.4.1</w:t>
            </w:r>
            <w:r>
              <w:rPr>
                <w:rFonts w:hint="eastAsia" w:cs="宋体"/>
                <w:color w:val="auto"/>
                <w:sz w:val="24"/>
              </w:rPr>
              <w:t>的规定</w:t>
            </w:r>
            <w:r>
              <w:rPr>
                <w:rFonts w:hint="eastAsia" w:hAnsi="宋体" w:cs="宋体"/>
                <w:color w:val="auto"/>
                <w:sz w:val="24"/>
              </w:rPr>
              <w:t>配置，</w:t>
            </w:r>
            <w:r>
              <w:rPr>
                <w:rFonts w:hint="eastAsia" w:hAnsi="宋体" w:cs="宋体"/>
                <w:color w:val="auto"/>
                <w:sz w:val="24"/>
                <w:szCs w:val="24"/>
              </w:rPr>
              <w:t>并应符合现行行业标准</w:t>
            </w:r>
            <w:r>
              <w:rPr>
                <w:rFonts w:hint="eastAsia" w:cs="宋体"/>
                <w:color w:val="auto"/>
                <w:sz w:val="24"/>
                <w:szCs w:val="24"/>
              </w:rPr>
              <w:t>《交通建筑电气设计规范》</w:t>
            </w:r>
            <w:r>
              <w:rPr>
                <w:color w:val="auto"/>
                <w:sz w:val="24"/>
                <w:szCs w:val="24"/>
              </w:rPr>
              <w:t>JGJ243</w:t>
            </w:r>
            <w:r>
              <w:rPr>
                <w:rFonts w:hint="eastAsia" w:cs="宋体"/>
                <w:color w:val="auto"/>
                <w:sz w:val="24"/>
                <w:szCs w:val="24"/>
              </w:rPr>
              <w:t>的有关规定</w:t>
            </w:r>
            <w:r>
              <w:rPr>
                <w:rFonts w:hint="eastAsia" w:hAnsi="宋体" w:cs="宋体"/>
                <w:color w:val="auto"/>
                <w:sz w:val="24"/>
                <w:szCs w:val="24"/>
              </w:rPr>
              <w:t>。</w:t>
            </w:r>
          </w:p>
        </w:tc>
        <w:tc>
          <w:tcPr>
            <w:tcW w:w="7592" w:type="dxa"/>
            <w:vAlign w:val="top"/>
          </w:tcPr>
          <w:p>
            <w:pPr>
              <w:numPr>
                <w:ilvl w:val="0"/>
                <w:numId w:val="0"/>
              </w:numPr>
              <w:tabs>
                <w:tab w:val="left" w:pos="142"/>
              </w:tabs>
              <w:adjustRightInd w:val="0"/>
              <w:snapToGrid w:val="0"/>
              <w:spacing w:line="360" w:lineRule="auto"/>
              <w:ind w:left="0" w:leftChars="0" w:firstLine="0" w:firstLineChars="0"/>
              <w:jc w:val="left"/>
              <w:rPr>
                <w:rFonts w:hint="eastAsia" w:ascii="宋体" w:hAnsi="宋体"/>
                <w:color w:val="auto"/>
                <w:sz w:val="24"/>
                <w:szCs w:val="24"/>
                <w:lang w:val="en-US" w:eastAsia="zh-CN"/>
              </w:rPr>
            </w:pPr>
            <w:r>
              <w:rPr>
                <w:rFonts w:ascii="Times New Roman" w:hAnsi="Times New Roman" w:eastAsia="宋体" w:cs="Times New Roman"/>
                <w:b w:val="0"/>
                <w:color w:val="auto"/>
                <w:kern w:val="2"/>
                <w:sz w:val="24"/>
                <w:szCs w:val="24"/>
                <w:lang w:val="en-US" w:eastAsia="zh-CN" w:bidi="ar-SA"/>
              </w:rPr>
              <w:t>14.4.1</w:t>
            </w:r>
            <w:r>
              <w:rPr>
                <w:rFonts w:hint="eastAsia" w:hAnsi="宋体" w:cs="宋体"/>
                <w:color w:val="auto"/>
                <w:sz w:val="24"/>
                <w:szCs w:val="24"/>
              </w:rPr>
              <w:t>城市轨道交通站</w:t>
            </w:r>
            <w:r>
              <w:rPr>
                <w:rFonts w:hint="eastAsia" w:hAnsi="宋体" w:cs="宋体"/>
                <w:color w:val="auto"/>
                <w:sz w:val="24"/>
              </w:rPr>
              <w:t>智能化系统</w:t>
            </w:r>
            <w:r>
              <w:rPr>
                <w:rFonts w:hint="eastAsia" w:hAnsi="宋体" w:cs="宋体"/>
                <w:color w:val="auto"/>
                <w:sz w:val="24"/>
                <w:u w:val="single"/>
                <w:lang w:val="en-US" w:eastAsia="zh-CN"/>
              </w:rPr>
              <w:t>与功能</w:t>
            </w:r>
            <w:r>
              <w:rPr>
                <w:rFonts w:hint="eastAsia" w:hAnsi="宋体" w:cs="宋体"/>
                <w:color w:val="auto"/>
                <w:sz w:val="24"/>
              </w:rPr>
              <w:t>应按表</w:t>
            </w:r>
            <w:r>
              <w:rPr>
                <w:color w:val="auto"/>
                <w:sz w:val="24"/>
              </w:rPr>
              <w:t>14.4.1</w:t>
            </w:r>
            <w:r>
              <w:rPr>
                <w:rFonts w:hint="eastAsia" w:cs="宋体"/>
                <w:color w:val="auto"/>
                <w:sz w:val="24"/>
              </w:rPr>
              <w:t>的规定</w:t>
            </w:r>
            <w:r>
              <w:rPr>
                <w:rFonts w:hint="eastAsia" w:cs="宋体"/>
                <w:color w:val="auto"/>
                <w:sz w:val="24"/>
                <w:u w:val="single"/>
                <w:lang w:val="en-US" w:eastAsia="zh-CN"/>
              </w:rPr>
              <w:t>进行</w:t>
            </w:r>
            <w:r>
              <w:rPr>
                <w:rFonts w:hint="eastAsia" w:hAnsi="宋体" w:cs="宋体"/>
                <w:color w:val="auto"/>
                <w:sz w:val="24"/>
              </w:rPr>
              <w:t>配置，</w:t>
            </w:r>
            <w:r>
              <w:rPr>
                <w:rFonts w:hint="eastAsia" w:hAnsi="宋体" w:cs="宋体"/>
                <w:color w:val="auto"/>
                <w:sz w:val="24"/>
                <w:szCs w:val="24"/>
              </w:rPr>
              <w:t>并应符合现行行业标准</w:t>
            </w:r>
            <w:r>
              <w:rPr>
                <w:rFonts w:hint="eastAsia" w:cs="宋体"/>
                <w:color w:val="auto"/>
                <w:sz w:val="24"/>
                <w:szCs w:val="24"/>
              </w:rPr>
              <w:t>《交通建筑电气设计规范》</w:t>
            </w:r>
            <w:r>
              <w:rPr>
                <w:color w:val="auto"/>
                <w:sz w:val="24"/>
                <w:szCs w:val="24"/>
              </w:rPr>
              <w:t>JGJ243</w:t>
            </w:r>
            <w:r>
              <w:rPr>
                <w:rFonts w:hint="eastAsia" w:cs="宋体"/>
                <w:color w:val="auto"/>
                <w:sz w:val="24"/>
                <w:szCs w:val="24"/>
              </w:rPr>
              <w:t>的有关规定</w:t>
            </w:r>
            <w:r>
              <w:rPr>
                <w:rFonts w:hint="eastAsia" w:hAnsi="宋体" w:cs="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shd w:val="clear" w:color="auto" w:fill="auto"/>
          </w:tcPr>
          <w:p>
            <w:pPr>
              <w:numPr>
                <w:ilvl w:val="0"/>
                <w:numId w:val="0"/>
              </w:numPr>
              <w:adjustRightInd w:val="0"/>
              <w:snapToGrid w:val="0"/>
              <w:spacing w:line="360" w:lineRule="auto"/>
              <w:ind w:left="0" w:leftChars="0" w:firstLine="0" w:firstLineChars="0"/>
              <w:outlineLvl w:val="2"/>
              <w:rPr>
                <w:rFonts w:hint="eastAsia" w:hAnsi="宋体"/>
                <w:color w:val="auto"/>
                <w:sz w:val="24"/>
                <w:szCs w:val="24"/>
              </w:rPr>
            </w:pPr>
            <w:r>
              <w:rPr>
                <w:rFonts w:hint="eastAsia" w:hAnsi="宋体"/>
                <w:color w:val="auto"/>
                <w:sz w:val="24"/>
                <w:szCs w:val="24"/>
              </w:rPr>
              <w:t>表14.4.1  城市轨道交通站智能化系统配置表</w:t>
            </w:r>
          </w:p>
          <w:tbl>
            <w:tblPr>
              <w:tblStyle w:val="19"/>
              <w:tblW w:w="65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963"/>
              <w:gridCol w:w="390"/>
              <w:gridCol w:w="1710"/>
              <w:gridCol w:w="118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104" w:type="dxa"/>
                  <w:gridSpan w:val="4"/>
                  <w:vAlign w:val="center"/>
                </w:tcPr>
                <w:p>
                  <w:pPr>
                    <w:widowControl/>
                    <w:spacing w:line="200" w:lineRule="exact"/>
                    <w:jc w:val="center"/>
                    <w:rPr>
                      <w:color w:val="auto"/>
                      <w:sz w:val="18"/>
                      <w:szCs w:val="18"/>
                    </w:rPr>
                  </w:pPr>
                  <w:r>
                    <w:rPr>
                      <w:rFonts w:hint="eastAsia"/>
                      <w:color w:val="auto"/>
                      <w:sz w:val="18"/>
                      <w:szCs w:val="18"/>
                    </w:rPr>
                    <w:t>智能化系统</w:t>
                  </w:r>
                </w:p>
              </w:tc>
              <w:tc>
                <w:tcPr>
                  <w:tcW w:w="1185" w:type="dxa"/>
                  <w:vAlign w:val="center"/>
                </w:tcPr>
                <w:p>
                  <w:pPr>
                    <w:widowControl/>
                    <w:spacing w:line="200" w:lineRule="exact"/>
                    <w:jc w:val="center"/>
                    <w:rPr>
                      <w:rFonts w:eastAsiaTheme="minorEastAsia"/>
                      <w:color w:val="auto"/>
                      <w:sz w:val="18"/>
                      <w:szCs w:val="18"/>
                    </w:rPr>
                  </w:pPr>
                  <w:r>
                    <w:rPr>
                      <w:rFonts w:eastAsiaTheme="minorEastAsia"/>
                      <w:color w:val="auto"/>
                      <w:sz w:val="18"/>
                      <w:szCs w:val="18"/>
                    </w:rPr>
                    <w:t>一般</w:t>
                  </w:r>
                </w:p>
                <w:p>
                  <w:pPr>
                    <w:widowControl/>
                    <w:spacing w:line="200" w:lineRule="exact"/>
                    <w:jc w:val="center"/>
                    <w:rPr>
                      <w:rFonts w:eastAsiaTheme="minorEastAsia"/>
                      <w:color w:val="auto"/>
                      <w:sz w:val="18"/>
                      <w:szCs w:val="18"/>
                    </w:rPr>
                  </w:pPr>
                  <w:r>
                    <w:rPr>
                      <w:rFonts w:eastAsiaTheme="minorEastAsia"/>
                      <w:color w:val="auto"/>
                      <w:sz w:val="18"/>
                      <w:szCs w:val="18"/>
                    </w:rPr>
                    <w:t>轨道交通站</w:t>
                  </w:r>
                </w:p>
              </w:tc>
              <w:tc>
                <w:tcPr>
                  <w:tcW w:w="1245" w:type="dxa"/>
                  <w:vAlign w:val="center"/>
                </w:tcPr>
                <w:p>
                  <w:pPr>
                    <w:widowControl/>
                    <w:spacing w:line="200" w:lineRule="exact"/>
                    <w:jc w:val="center"/>
                    <w:rPr>
                      <w:rFonts w:eastAsiaTheme="minorEastAsia"/>
                      <w:color w:val="auto"/>
                      <w:sz w:val="18"/>
                      <w:szCs w:val="18"/>
                    </w:rPr>
                  </w:pPr>
                  <w:r>
                    <w:rPr>
                      <w:rFonts w:eastAsiaTheme="minorEastAsia"/>
                      <w:color w:val="auto"/>
                      <w:sz w:val="18"/>
                      <w:szCs w:val="18"/>
                    </w:rPr>
                    <w:t>枢纽</w:t>
                  </w:r>
                </w:p>
                <w:p>
                  <w:pPr>
                    <w:widowControl/>
                    <w:spacing w:line="200" w:lineRule="exact"/>
                    <w:jc w:val="center"/>
                    <w:rPr>
                      <w:rFonts w:eastAsiaTheme="minorEastAsia"/>
                      <w:bCs/>
                      <w:color w:val="auto"/>
                      <w:sz w:val="18"/>
                      <w:szCs w:val="18"/>
                    </w:rPr>
                  </w:pPr>
                  <w:r>
                    <w:rPr>
                      <w:rFonts w:eastAsiaTheme="minorEastAsia"/>
                      <w:color w:val="auto"/>
                      <w:sz w:val="18"/>
                      <w:szCs w:val="18"/>
                    </w:rPr>
                    <w:t>轨道交通站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信息化</w:t>
                  </w:r>
                </w:p>
                <w:p>
                  <w:pPr>
                    <w:adjustRightInd w:val="0"/>
                    <w:snapToGrid w:val="0"/>
                    <w:spacing w:line="200" w:lineRule="exact"/>
                    <w:jc w:val="center"/>
                    <w:textAlignment w:val="baseline"/>
                    <w:rPr>
                      <w:color w:val="auto"/>
                      <w:sz w:val="18"/>
                      <w:szCs w:val="18"/>
                    </w:rPr>
                  </w:pPr>
                  <w:r>
                    <w:rPr>
                      <w:color w:val="auto"/>
                      <w:sz w:val="18"/>
                      <w:szCs w:val="18"/>
                    </w:rPr>
                    <w:t>应用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063"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公共服务系统</w:t>
                  </w:r>
                </w:p>
              </w:tc>
              <w:tc>
                <w:tcPr>
                  <w:tcW w:w="1185" w:type="dxa"/>
                  <w:vAlign w:val="center"/>
                </w:tcPr>
                <w:p>
                  <w:pPr>
                    <w:spacing w:line="200" w:lineRule="exact"/>
                    <w:jc w:val="center"/>
                    <w:rPr>
                      <w:rFonts w:eastAsiaTheme="minorEastAsia"/>
                      <w:color w:val="auto"/>
                      <w:sz w:val="18"/>
                      <w:szCs w:val="18"/>
                    </w:rPr>
                  </w:pPr>
                  <w:r>
                    <w:rPr>
                      <w:rFonts w:hint="eastAsia" w:ascii="宋体" w:hAnsi="宋体" w:cs="宋体"/>
                      <w:b/>
                      <w:bCs/>
                      <w:color w:val="auto"/>
                      <w:kern w:val="0"/>
                      <w:sz w:val="18"/>
                      <w:szCs w:val="18"/>
                    </w:rPr>
                    <w:t>⊙</w:t>
                  </w:r>
                </w:p>
              </w:tc>
              <w:tc>
                <w:tcPr>
                  <w:tcW w:w="1245" w:type="dxa"/>
                  <w:vAlign w:val="center"/>
                </w:tcPr>
                <w:p>
                  <w:pPr>
                    <w:spacing w:line="200" w:lineRule="exact"/>
                    <w:jc w:val="center"/>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vAlign w:val="center"/>
                </w:tcPr>
                <w:p>
                  <w:pPr>
                    <w:adjustRightInd w:val="0"/>
                    <w:snapToGrid w:val="0"/>
                    <w:spacing w:line="200" w:lineRule="exact"/>
                    <w:jc w:val="center"/>
                    <w:textAlignment w:val="baseline"/>
                    <w:rPr>
                      <w:color w:val="auto"/>
                      <w:sz w:val="18"/>
                      <w:szCs w:val="18"/>
                    </w:rPr>
                  </w:pPr>
                </w:p>
              </w:tc>
              <w:tc>
                <w:tcPr>
                  <w:tcW w:w="3063"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智能卡应用系统</w:t>
                  </w:r>
                </w:p>
              </w:tc>
              <w:tc>
                <w:tcPr>
                  <w:tcW w:w="1185" w:type="dxa"/>
                  <w:vAlign w:val="center"/>
                </w:tcPr>
                <w:p>
                  <w:pPr>
                    <w:spacing w:line="200" w:lineRule="exact"/>
                    <w:jc w:val="center"/>
                    <w:rPr>
                      <w:rFonts w:eastAsiaTheme="minorEastAsia"/>
                      <w:b/>
                      <w:color w:val="auto"/>
                      <w:sz w:val="18"/>
                      <w:szCs w:val="18"/>
                    </w:rPr>
                  </w:pPr>
                  <w:r>
                    <w:rPr>
                      <w:rFonts w:eastAsiaTheme="minorEastAsia"/>
                      <w:color w:val="auto"/>
                      <w:sz w:val="18"/>
                      <w:szCs w:val="18"/>
                    </w:rPr>
                    <w:t>●</w:t>
                  </w:r>
                </w:p>
              </w:tc>
              <w:tc>
                <w:tcPr>
                  <w:tcW w:w="1245" w:type="dxa"/>
                  <w:vAlign w:val="center"/>
                </w:tcPr>
                <w:p>
                  <w:pPr>
                    <w:spacing w:line="200" w:lineRule="exact"/>
                    <w:jc w:val="center"/>
                    <w:rPr>
                      <w:rFonts w:eastAsiaTheme="minorEastAsia"/>
                      <w:b/>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vAlign w:val="center"/>
                </w:tcPr>
                <w:p>
                  <w:pPr>
                    <w:adjustRightInd w:val="0"/>
                    <w:snapToGrid w:val="0"/>
                    <w:spacing w:line="200" w:lineRule="exact"/>
                    <w:jc w:val="center"/>
                    <w:textAlignment w:val="baseline"/>
                    <w:rPr>
                      <w:color w:val="auto"/>
                      <w:sz w:val="18"/>
                      <w:szCs w:val="18"/>
                    </w:rPr>
                  </w:pPr>
                </w:p>
              </w:tc>
              <w:tc>
                <w:tcPr>
                  <w:tcW w:w="3063"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物业管理系统</w:t>
                  </w:r>
                </w:p>
              </w:tc>
              <w:tc>
                <w:tcPr>
                  <w:tcW w:w="1185"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c>
                <w:tcPr>
                  <w:tcW w:w="1245"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vAlign w:val="center"/>
                </w:tcPr>
                <w:p>
                  <w:pPr>
                    <w:adjustRightInd w:val="0"/>
                    <w:snapToGrid w:val="0"/>
                    <w:spacing w:line="200" w:lineRule="exact"/>
                    <w:jc w:val="center"/>
                    <w:textAlignment w:val="baseline"/>
                    <w:rPr>
                      <w:color w:val="auto"/>
                      <w:sz w:val="18"/>
                      <w:szCs w:val="18"/>
                    </w:rPr>
                  </w:pPr>
                </w:p>
              </w:tc>
              <w:tc>
                <w:tcPr>
                  <w:tcW w:w="3063"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信息设施运行管理系统</w:t>
                  </w:r>
                </w:p>
              </w:tc>
              <w:tc>
                <w:tcPr>
                  <w:tcW w:w="1185"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c>
                <w:tcPr>
                  <w:tcW w:w="1245"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vAlign w:val="center"/>
                </w:tcPr>
                <w:p>
                  <w:pPr>
                    <w:adjustRightInd w:val="0"/>
                    <w:snapToGrid w:val="0"/>
                    <w:spacing w:line="200" w:lineRule="exact"/>
                    <w:jc w:val="center"/>
                    <w:textAlignment w:val="baseline"/>
                    <w:rPr>
                      <w:color w:val="auto"/>
                      <w:sz w:val="18"/>
                      <w:szCs w:val="18"/>
                    </w:rPr>
                  </w:pPr>
                </w:p>
              </w:tc>
              <w:tc>
                <w:tcPr>
                  <w:tcW w:w="1353"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通用业务系统</w:t>
                  </w:r>
                </w:p>
              </w:tc>
              <w:tc>
                <w:tcPr>
                  <w:tcW w:w="1710" w:type="dxa"/>
                  <w:vAlign w:val="center"/>
                </w:tcPr>
                <w:p>
                  <w:pPr>
                    <w:adjustRightInd w:val="0"/>
                    <w:snapToGrid w:val="0"/>
                    <w:spacing w:line="160" w:lineRule="atLeast"/>
                    <w:jc w:val="left"/>
                    <w:textAlignment w:val="baseline"/>
                    <w:rPr>
                      <w:color w:val="auto"/>
                      <w:sz w:val="18"/>
                      <w:szCs w:val="18"/>
                    </w:rPr>
                  </w:pPr>
                  <w:r>
                    <w:rPr>
                      <w:color w:val="auto"/>
                      <w:sz w:val="18"/>
                      <w:szCs w:val="18"/>
                    </w:rPr>
                    <w:t>基本业务办公系统</w:t>
                  </w:r>
                </w:p>
              </w:tc>
              <w:tc>
                <w:tcPr>
                  <w:tcW w:w="2430" w:type="dxa"/>
                  <w:gridSpan w:val="2"/>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vAlign w:val="center"/>
                </w:tcPr>
                <w:p>
                  <w:pPr>
                    <w:adjustRightInd w:val="0"/>
                    <w:snapToGrid w:val="0"/>
                    <w:spacing w:line="200" w:lineRule="exact"/>
                    <w:jc w:val="center"/>
                    <w:textAlignment w:val="baseline"/>
                    <w:rPr>
                      <w:color w:val="auto"/>
                      <w:sz w:val="18"/>
                      <w:szCs w:val="18"/>
                    </w:rPr>
                  </w:pPr>
                </w:p>
              </w:tc>
              <w:tc>
                <w:tcPr>
                  <w:tcW w:w="1353" w:type="dxa"/>
                  <w:gridSpan w:val="2"/>
                  <w:vMerge w:val="restart"/>
                  <w:vAlign w:val="center"/>
                </w:tcPr>
                <w:p>
                  <w:pPr>
                    <w:adjustRightInd w:val="0"/>
                    <w:snapToGrid w:val="0"/>
                    <w:spacing w:line="160" w:lineRule="atLeast"/>
                    <w:jc w:val="left"/>
                    <w:textAlignment w:val="baseline"/>
                    <w:rPr>
                      <w:color w:val="auto"/>
                      <w:sz w:val="18"/>
                      <w:szCs w:val="18"/>
                    </w:rPr>
                  </w:pPr>
                  <w:r>
                    <w:rPr>
                      <w:color w:val="auto"/>
                      <w:sz w:val="18"/>
                      <w:szCs w:val="18"/>
                    </w:rPr>
                    <w:t>专业业务系统</w:t>
                  </w:r>
                </w:p>
              </w:tc>
              <w:tc>
                <w:tcPr>
                  <w:tcW w:w="1710"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公共信息查询系统</w:t>
                  </w:r>
                </w:p>
              </w:tc>
              <w:tc>
                <w:tcPr>
                  <w:tcW w:w="2430" w:type="dxa"/>
                  <w:gridSpan w:val="2"/>
                  <w:vMerge w:val="continue"/>
                  <w:vAlign w:val="center"/>
                </w:tcPr>
                <w:p>
                  <w:pPr>
                    <w:adjustRightInd w:val="0"/>
                    <w:spacing w:line="200" w:lineRule="exact"/>
                    <w:jc w:val="center"/>
                    <w:textAlignment w:val="baseline"/>
                    <w:rPr>
                      <w:rFonts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vAlign w:val="center"/>
                </w:tcPr>
                <w:p>
                  <w:pPr>
                    <w:adjustRightInd w:val="0"/>
                    <w:snapToGrid w:val="0"/>
                    <w:spacing w:line="200" w:lineRule="exact"/>
                    <w:jc w:val="center"/>
                    <w:textAlignment w:val="baseline"/>
                    <w:rPr>
                      <w:color w:val="auto"/>
                      <w:sz w:val="18"/>
                      <w:szCs w:val="18"/>
                    </w:rPr>
                  </w:pPr>
                </w:p>
              </w:tc>
              <w:tc>
                <w:tcPr>
                  <w:tcW w:w="1353" w:type="dxa"/>
                  <w:gridSpan w:val="2"/>
                  <w:vMerge w:val="continue"/>
                  <w:vAlign w:val="center"/>
                </w:tcPr>
                <w:p>
                  <w:pPr>
                    <w:adjustRightInd w:val="0"/>
                    <w:snapToGrid w:val="0"/>
                    <w:spacing w:line="160" w:lineRule="atLeast"/>
                    <w:jc w:val="left"/>
                    <w:textAlignment w:val="baseline"/>
                    <w:rPr>
                      <w:color w:val="auto"/>
                      <w:sz w:val="18"/>
                      <w:szCs w:val="18"/>
                    </w:rPr>
                  </w:pPr>
                </w:p>
              </w:tc>
              <w:tc>
                <w:tcPr>
                  <w:tcW w:w="1710"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旅客引导显示系统</w:t>
                  </w:r>
                </w:p>
              </w:tc>
              <w:tc>
                <w:tcPr>
                  <w:tcW w:w="2430" w:type="dxa"/>
                  <w:gridSpan w:val="2"/>
                  <w:vMerge w:val="continue"/>
                  <w:vAlign w:val="center"/>
                </w:tcPr>
                <w:p>
                  <w:pPr>
                    <w:adjustRightInd w:val="0"/>
                    <w:spacing w:line="200" w:lineRule="exact"/>
                    <w:jc w:val="center"/>
                    <w:textAlignment w:val="baseline"/>
                    <w:rPr>
                      <w:rFonts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vAlign w:val="center"/>
                </w:tcPr>
                <w:p>
                  <w:pPr>
                    <w:adjustRightInd w:val="0"/>
                    <w:snapToGrid w:val="0"/>
                    <w:spacing w:line="200" w:lineRule="exact"/>
                    <w:jc w:val="center"/>
                    <w:textAlignment w:val="baseline"/>
                    <w:rPr>
                      <w:color w:val="auto"/>
                      <w:sz w:val="18"/>
                      <w:szCs w:val="18"/>
                    </w:rPr>
                  </w:pPr>
                </w:p>
              </w:tc>
              <w:tc>
                <w:tcPr>
                  <w:tcW w:w="1353" w:type="dxa"/>
                  <w:gridSpan w:val="2"/>
                  <w:vMerge w:val="continue"/>
                  <w:vAlign w:val="center"/>
                </w:tcPr>
                <w:p>
                  <w:pPr>
                    <w:adjustRightInd w:val="0"/>
                    <w:snapToGrid w:val="0"/>
                    <w:spacing w:line="160" w:lineRule="atLeast"/>
                    <w:jc w:val="left"/>
                    <w:textAlignment w:val="baseline"/>
                    <w:rPr>
                      <w:color w:val="auto"/>
                      <w:sz w:val="18"/>
                      <w:szCs w:val="18"/>
                    </w:rPr>
                  </w:pPr>
                </w:p>
              </w:tc>
              <w:tc>
                <w:tcPr>
                  <w:tcW w:w="1710"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售检票系统</w:t>
                  </w:r>
                </w:p>
              </w:tc>
              <w:tc>
                <w:tcPr>
                  <w:tcW w:w="2430" w:type="dxa"/>
                  <w:gridSpan w:val="2"/>
                  <w:vMerge w:val="continue"/>
                  <w:vAlign w:val="center"/>
                </w:tcPr>
                <w:p>
                  <w:pPr>
                    <w:adjustRightInd w:val="0"/>
                    <w:spacing w:line="200" w:lineRule="exact"/>
                    <w:jc w:val="center"/>
                    <w:textAlignment w:val="baseline"/>
                    <w:rPr>
                      <w:rFonts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041"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智能化</w:t>
                  </w:r>
                </w:p>
                <w:p>
                  <w:pPr>
                    <w:adjustRightInd w:val="0"/>
                    <w:spacing w:line="200" w:lineRule="exact"/>
                    <w:jc w:val="center"/>
                    <w:textAlignment w:val="baseline"/>
                    <w:rPr>
                      <w:color w:val="auto"/>
                      <w:sz w:val="18"/>
                      <w:szCs w:val="18"/>
                    </w:rPr>
                  </w:pPr>
                  <w:r>
                    <w:rPr>
                      <w:color w:val="auto"/>
                      <w:sz w:val="18"/>
                      <w:szCs w:val="18"/>
                    </w:rPr>
                    <w:t>集成系统</w:t>
                  </w:r>
                </w:p>
              </w:tc>
              <w:tc>
                <w:tcPr>
                  <w:tcW w:w="306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智能化信息集成（平台）系统</w:t>
                  </w:r>
                </w:p>
              </w:tc>
              <w:tc>
                <w:tcPr>
                  <w:tcW w:w="118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1245"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1041" w:type="dxa"/>
                  <w:vMerge w:val="continue"/>
                </w:tcPr>
                <w:p>
                  <w:pPr>
                    <w:adjustRightInd w:val="0"/>
                    <w:spacing w:line="200" w:lineRule="exact"/>
                    <w:jc w:val="center"/>
                    <w:textAlignment w:val="baseline"/>
                    <w:rPr>
                      <w:color w:val="auto"/>
                      <w:sz w:val="18"/>
                      <w:szCs w:val="18"/>
                    </w:rPr>
                  </w:pPr>
                </w:p>
              </w:tc>
              <w:tc>
                <w:tcPr>
                  <w:tcW w:w="306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集成信息应用系统</w:t>
                  </w:r>
                </w:p>
              </w:tc>
              <w:tc>
                <w:tcPr>
                  <w:tcW w:w="118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1245"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w:t>
                  </w:r>
                </w:p>
                <w:p>
                  <w:pPr>
                    <w:adjustRightInd w:val="0"/>
                    <w:snapToGrid w:val="0"/>
                    <w:spacing w:line="200" w:lineRule="exact"/>
                    <w:jc w:val="center"/>
                    <w:textAlignment w:val="baseline"/>
                    <w:rPr>
                      <w:color w:val="auto"/>
                      <w:sz w:val="18"/>
                      <w:szCs w:val="18"/>
                    </w:rPr>
                  </w:pPr>
                  <w:r>
                    <w:rPr>
                      <w:color w:val="auto"/>
                      <w:sz w:val="18"/>
                      <w:szCs w:val="18"/>
                    </w:rPr>
                    <w:t>设施</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06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信息接入系统</w:t>
                  </w:r>
                </w:p>
              </w:tc>
              <w:tc>
                <w:tcPr>
                  <w:tcW w:w="1185" w:type="dxa"/>
                  <w:vAlign w:val="center"/>
                </w:tcPr>
                <w:p>
                  <w:pPr>
                    <w:spacing w:line="200" w:lineRule="exact"/>
                    <w:jc w:val="center"/>
                    <w:rPr>
                      <w:color w:val="auto"/>
                      <w:sz w:val="18"/>
                      <w:szCs w:val="18"/>
                    </w:rPr>
                  </w:pPr>
                  <w:r>
                    <w:rPr>
                      <w:color w:val="auto"/>
                      <w:sz w:val="18"/>
                      <w:szCs w:val="18"/>
                    </w:rPr>
                    <w:t>●</w:t>
                  </w:r>
                </w:p>
              </w:tc>
              <w:tc>
                <w:tcPr>
                  <w:tcW w:w="124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vAlign w:val="center"/>
                </w:tcPr>
                <w:p>
                  <w:pPr>
                    <w:adjustRightInd w:val="0"/>
                    <w:spacing w:line="200" w:lineRule="exact"/>
                    <w:jc w:val="center"/>
                    <w:textAlignment w:val="baseline"/>
                    <w:rPr>
                      <w:color w:val="auto"/>
                      <w:sz w:val="18"/>
                      <w:szCs w:val="18"/>
                    </w:rPr>
                  </w:pPr>
                </w:p>
              </w:tc>
              <w:tc>
                <w:tcPr>
                  <w:tcW w:w="306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布线系统</w:t>
                  </w:r>
                </w:p>
              </w:tc>
              <w:tc>
                <w:tcPr>
                  <w:tcW w:w="1185" w:type="dxa"/>
                  <w:vAlign w:val="center"/>
                </w:tcPr>
                <w:p>
                  <w:pPr>
                    <w:spacing w:line="200" w:lineRule="exact"/>
                    <w:jc w:val="center"/>
                    <w:rPr>
                      <w:b/>
                      <w:bCs/>
                      <w:color w:val="auto"/>
                      <w:sz w:val="18"/>
                      <w:szCs w:val="18"/>
                    </w:rPr>
                  </w:pPr>
                  <w:r>
                    <w:rPr>
                      <w:color w:val="auto"/>
                      <w:sz w:val="18"/>
                      <w:szCs w:val="18"/>
                    </w:rPr>
                    <w:t>●</w:t>
                  </w:r>
                </w:p>
              </w:tc>
              <w:tc>
                <w:tcPr>
                  <w:tcW w:w="1245"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vAlign w:val="center"/>
                </w:tcPr>
                <w:p>
                  <w:pPr>
                    <w:adjustRightInd w:val="0"/>
                    <w:spacing w:line="200" w:lineRule="exact"/>
                    <w:jc w:val="center"/>
                    <w:textAlignment w:val="baseline"/>
                    <w:rPr>
                      <w:color w:val="auto"/>
                      <w:sz w:val="18"/>
                      <w:szCs w:val="18"/>
                    </w:rPr>
                  </w:pPr>
                </w:p>
              </w:tc>
              <w:tc>
                <w:tcPr>
                  <w:tcW w:w="306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移动通信室内信号覆盖系统</w:t>
                  </w:r>
                </w:p>
              </w:tc>
              <w:tc>
                <w:tcPr>
                  <w:tcW w:w="1185" w:type="dxa"/>
                  <w:vAlign w:val="center"/>
                </w:tcPr>
                <w:p>
                  <w:pPr>
                    <w:spacing w:line="200" w:lineRule="exact"/>
                    <w:jc w:val="center"/>
                    <w:rPr>
                      <w:b/>
                      <w:bCs/>
                      <w:color w:val="auto"/>
                      <w:sz w:val="18"/>
                      <w:szCs w:val="18"/>
                    </w:rPr>
                  </w:pPr>
                  <w:r>
                    <w:rPr>
                      <w:color w:val="auto"/>
                      <w:sz w:val="18"/>
                      <w:szCs w:val="18"/>
                    </w:rPr>
                    <w:t>●</w:t>
                  </w:r>
                </w:p>
              </w:tc>
              <w:tc>
                <w:tcPr>
                  <w:tcW w:w="1245"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vAlign w:val="center"/>
                </w:tcPr>
                <w:p>
                  <w:pPr>
                    <w:adjustRightInd w:val="0"/>
                    <w:spacing w:line="200" w:lineRule="exact"/>
                    <w:jc w:val="center"/>
                    <w:textAlignment w:val="baseline"/>
                    <w:rPr>
                      <w:color w:val="auto"/>
                      <w:sz w:val="18"/>
                      <w:szCs w:val="18"/>
                    </w:rPr>
                  </w:pPr>
                </w:p>
              </w:tc>
              <w:tc>
                <w:tcPr>
                  <w:tcW w:w="306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用户电话交换系统</w:t>
                  </w:r>
                </w:p>
              </w:tc>
              <w:tc>
                <w:tcPr>
                  <w:tcW w:w="118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1245"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vAlign w:val="center"/>
                </w:tcPr>
                <w:p>
                  <w:pPr>
                    <w:adjustRightInd w:val="0"/>
                    <w:spacing w:line="200" w:lineRule="exact"/>
                    <w:jc w:val="center"/>
                    <w:textAlignment w:val="baseline"/>
                    <w:rPr>
                      <w:color w:val="auto"/>
                      <w:sz w:val="18"/>
                      <w:szCs w:val="18"/>
                    </w:rPr>
                  </w:pPr>
                </w:p>
              </w:tc>
              <w:tc>
                <w:tcPr>
                  <w:tcW w:w="306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无线对讲系统</w:t>
                  </w:r>
                </w:p>
              </w:tc>
              <w:tc>
                <w:tcPr>
                  <w:tcW w:w="1185" w:type="dxa"/>
                  <w:vAlign w:val="center"/>
                </w:tcPr>
                <w:p>
                  <w:pPr>
                    <w:spacing w:line="200" w:lineRule="exact"/>
                    <w:jc w:val="center"/>
                    <w:rPr>
                      <w:b/>
                      <w:bCs/>
                      <w:color w:val="auto"/>
                      <w:sz w:val="18"/>
                      <w:szCs w:val="18"/>
                    </w:rPr>
                  </w:pPr>
                  <w:r>
                    <w:rPr>
                      <w:color w:val="auto"/>
                      <w:sz w:val="18"/>
                      <w:szCs w:val="18"/>
                    </w:rPr>
                    <w:t>●</w:t>
                  </w:r>
                </w:p>
              </w:tc>
              <w:tc>
                <w:tcPr>
                  <w:tcW w:w="1245"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vAlign w:val="center"/>
                </w:tcPr>
                <w:p>
                  <w:pPr>
                    <w:adjustRightInd w:val="0"/>
                    <w:snapToGrid w:val="0"/>
                    <w:spacing w:line="200" w:lineRule="exact"/>
                    <w:jc w:val="center"/>
                    <w:textAlignment w:val="baseline"/>
                    <w:rPr>
                      <w:color w:val="auto"/>
                      <w:sz w:val="18"/>
                      <w:szCs w:val="18"/>
                    </w:rPr>
                  </w:pPr>
                </w:p>
              </w:tc>
              <w:tc>
                <w:tcPr>
                  <w:tcW w:w="306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信息网络系统</w:t>
                  </w:r>
                </w:p>
              </w:tc>
              <w:tc>
                <w:tcPr>
                  <w:tcW w:w="1185" w:type="dxa"/>
                  <w:vAlign w:val="center"/>
                </w:tcPr>
                <w:p>
                  <w:pPr>
                    <w:spacing w:line="200" w:lineRule="exact"/>
                    <w:jc w:val="center"/>
                    <w:rPr>
                      <w:b/>
                      <w:bCs/>
                      <w:color w:val="auto"/>
                      <w:sz w:val="18"/>
                      <w:szCs w:val="18"/>
                    </w:rPr>
                  </w:pPr>
                  <w:r>
                    <w:rPr>
                      <w:color w:val="auto"/>
                      <w:sz w:val="18"/>
                      <w:szCs w:val="18"/>
                    </w:rPr>
                    <w:t>●</w:t>
                  </w:r>
                </w:p>
              </w:tc>
              <w:tc>
                <w:tcPr>
                  <w:tcW w:w="1245"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vAlign w:val="center"/>
                </w:tcPr>
                <w:p>
                  <w:pPr>
                    <w:adjustRightInd w:val="0"/>
                    <w:snapToGrid w:val="0"/>
                    <w:spacing w:line="200" w:lineRule="exact"/>
                    <w:jc w:val="center"/>
                    <w:textAlignment w:val="baseline"/>
                    <w:rPr>
                      <w:color w:val="auto"/>
                      <w:sz w:val="18"/>
                      <w:szCs w:val="18"/>
                    </w:rPr>
                  </w:pPr>
                </w:p>
              </w:tc>
              <w:tc>
                <w:tcPr>
                  <w:tcW w:w="306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有线电视系统</w:t>
                  </w:r>
                </w:p>
              </w:tc>
              <w:tc>
                <w:tcPr>
                  <w:tcW w:w="1185" w:type="dxa"/>
                  <w:vAlign w:val="center"/>
                </w:tcPr>
                <w:p>
                  <w:pPr>
                    <w:spacing w:line="200" w:lineRule="exact"/>
                    <w:jc w:val="center"/>
                    <w:rPr>
                      <w:b/>
                      <w:bCs/>
                      <w:color w:val="auto"/>
                      <w:sz w:val="18"/>
                      <w:szCs w:val="18"/>
                    </w:rPr>
                  </w:pPr>
                  <w:r>
                    <w:rPr>
                      <w:color w:val="auto"/>
                      <w:sz w:val="18"/>
                      <w:szCs w:val="18"/>
                    </w:rPr>
                    <w:t>●</w:t>
                  </w:r>
                </w:p>
              </w:tc>
              <w:tc>
                <w:tcPr>
                  <w:tcW w:w="1245"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vAlign w:val="center"/>
                </w:tcPr>
                <w:p>
                  <w:pPr>
                    <w:adjustRightInd w:val="0"/>
                    <w:snapToGrid w:val="0"/>
                    <w:spacing w:line="200" w:lineRule="exact"/>
                    <w:jc w:val="center"/>
                    <w:textAlignment w:val="baseline"/>
                    <w:rPr>
                      <w:color w:val="auto"/>
                      <w:sz w:val="18"/>
                      <w:szCs w:val="18"/>
                    </w:rPr>
                  </w:pPr>
                </w:p>
              </w:tc>
              <w:tc>
                <w:tcPr>
                  <w:tcW w:w="306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公共广播系统</w:t>
                  </w:r>
                </w:p>
              </w:tc>
              <w:tc>
                <w:tcPr>
                  <w:tcW w:w="1185" w:type="dxa"/>
                  <w:vAlign w:val="center"/>
                </w:tcPr>
                <w:p>
                  <w:pPr>
                    <w:spacing w:line="200" w:lineRule="exact"/>
                    <w:jc w:val="center"/>
                    <w:rPr>
                      <w:b/>
                      <w:bCs/>
                      <w:color w:val="auto"/>
                      <w:sz w:val="18"/>
                      <w:szCs w:val="18"/>
                    </w:rPr>
                  </w:pPr>
                  <w:r>
                    <w:rPr>
                      <w:color w:val="auto"/>
                      <w:sz w:val="18"/>
                      <w:szCs w:val="18"/>
                    </w:rPr>
                    <w:t>●</w:t>
                  </w:r>
                </w:p>
              </w:tc>
              <w:tc>
                <w:tcPr>
                  <w:tcW w:w="124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vAlign w:val="center"/>
                </w:tcPr>
                <w:p>
                  <w:pPr>
                    <w:adjustRightInd w:val="0"/>
                    <w:snapToGrid w:val="0"/>
                    <w:spacing w:line="200" w:lineRule="exact"/>
                    <w:jc w:val="center"/>
                    <w:textAlignment w:val="baseline"/>
                    <w:rPr>
                      <w:color w:val="auto"/>
                      <w:sz w:val="18"/>
                      <w:szCs w:val="18"/>
                    </w:rPr>
                  </w:pPr>
                </w:p>
              </w:tc>
              <w:tc>
                <w:tcPr>
                  <w:tcW w:w="306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会议系统</w:t>
                  </w:r>
                </w:p>
              </w:tc>
              <w:tc>
                <w:tcPr>
                  <w:tcW w:w="118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124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vAlign w:val="center"/>
                </w:tcPr>
                <w:p>
                  <w:pPr>
                    <w:adjustRightInd w:val="0"/>
                    <w:snapToGrid w:val="0"/>
                    <w:spacing w:line="200" w:lineRule="exact"/>
                    <w:jc w:val="center"/>
                    <w:textAlignment w:val="baseline"/>
                    <w:rPr>
                      <w:color w:val="auto"/>
                      <w:sz w:val="18"/>
                      <w:szCs w:val="18"/>
                    </w:rPr>
                  </w:pPr>
                </w:p>
              </w:tc>
              <w:tc>
                <w:tcPr>
                  <w:tcW w:w="306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信息导引及发布系统</w:t>
                  </w:r>
                </w:p>
              </w:tc>
              <w:tc>
                <w:tcPr>
                  <w:tcW w:w="1185" w:type="dxa"/>
                  <w:vAlign w:val="center"/>
                </w:tcPr>
                <w:p>
                  <w:pPr>
                    <w:spacing w:line="200" w:lineRule="exact"/>
                    <w:jc w:val="center"/>
                    <w:rPr>
                      <w:b/>
                      <w:bCs/>
                      <w:color w:val="auto"/>
                      <w:sz w:val="18"/>
                      <w:szCs w:val="18"/>
                    </w:rPr>
                  </w:pPr>
                  <w:r>
                    <w:rPr>
                      <w:color w:val="auto"/>
                      <w:sz w:val="18"/>
                      <w:szCs w:val="18"/>
                    </w:rPr>
                    <w:t>●</w:t>
                  </w:r>
                </w:p>
              </w:tc>
              <w:tc>
                <w:tcPr>
                  <w:tcW w:w="124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vAlign w:val="center"/>
                </w:tcPr>
                <w:p>
                  <w:pPr>
                    <w:adjustRightInd w:val="0"/>
                    <w:snapToGrid w:val="0"/>
                    <w:spacing w:line="200" w:lineRule="exact"/>
                    <w:jc w:val="center"/>
                    <w:textAlignment w:val="baseline"/>
                    <w:rPr>
                      <w:color w:val="auto"/>
                      <w:sz w:val="18"/>
                      <w:szCs w:val="18"/>
                    </w:rPr>
                  </w:pPr>
                </w:p>
              </w:tc>
              <w:tc>
                <w:tcPr>
                  <w:tcW w:w="306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时钟系统</w:t>
                  </w:r>
                </w:p>
              </w:tc>
              <w:tc>
                <w:tcPr>
                  <w:tcW w:w="118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124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041"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建筑设备</w:t>
                  </w:r>
                </w:p>
                <w:p>
                  <w:pPr>
                    <w:adjustRightInd w:val="0"/>
                    <w:snapToGrid w:val="0"/>
                    <w:spacing w:line="200" w:lineRule="exact"/>
                    <w:jc w:val="center"/>
                    <w:textAlignment w:val="baseline"/>
                    <w:rPr>
                      <w:color w:val="auto"/>
                      <w:sz w:val="18"/>
                      <w:szCs w:val="18"/>
                    </w:rPr>
                  </w:pPr>
                  <w:r>
                    <w:rPr>
                      <w:color w:val="auto"/>
                      <w:sz w:val="18"/>
                      <w:szCs w:val="18"/>
                    </w:rPr>
                    <w:t>管理系统</w:t>
                  </w:r>
                </w:p>
              </w:tc>
              <w:tc>
                <w:tcPr>
                  <w:tcW w:w="306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建筑设备监控系统</w:t>
                  </w:r>
                </w:p>
              </w:tc>
              <w:tc>
                <w:tcPr>
                  <w:tcW w:w="118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245" w:type="dxa"/>
                  <w:vAlign w:val="center"/>
                </w:tcPr>
                <w:p>
                  <w:pPr>
                    <w:adjustRightInd w:val="0"/>
                    <w:snapToGri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041" w:type="dxa"/>
                  <w:vMerge w:val="continue"/>
                  <w:vAlign w:val="center"/>
                </w:tcPr>
                <w:p>
                  <w:pPr>
                    <w:adjustRightInd w:val="0"/>
                    <w:snapToGrid w:val="0"/>
                    <w:spacing w:line="200" w:lineRule="exact"/>
                    <w:jc w:val="center"/>
                    <w:textAlignment w:val="baseline"/>
                    <w:rPr>
                      <w:color w:val="auto"/>
                      <w:sz w:val="18"/>
                      <w:szCs w:val="18"/>
                    </w:rPr>
                  </w:pPr>
                </w:p>
              </w:tc>
              <w:tc>
                <w:tcPr>
                  <w:tcW w:w="306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建筑能效监管系统</w:t>
                  </w:r>
                </w:p>
              </w:tc>
              <w:tc>
                <w:tcPr>
                  <w:tcW w:w="118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24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公共</w:t>
                  </w:r>
                </w:p>
                <w:p>
                  <w:pPr>
                    <w:adjustRightInd w:val="0"/>
                    <w:snapToGrid w:val="0"/>
                    <w:spacing w:line="200" w:lineRule="exact"/>
                    <w:jc w:val="center"/>
                    <w:textAlignment w:val="baseline"/>
                    <w:rPr>
                      <w:color w:val="auto"/>
                      <w:sz w:val="18"/>
                      <w:szCs w:val="18"/>
                    </w:rPr>
                  </w:pPr>
                  <w:r>
                    <w:rPr>
                      <w:color w:val="auto"/>
                      <w:sz w:val="18"/>
                      <w:szCs w:val="18"/>
                    </w:rPr>
                    <w:t>安全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063" w:type="dxa"/>
                  <w:gridSpan w:val="3"/>
                </w:tcPr>
                <w:p>
                  <w:pPr>
                    <w:adjustRightInd w:val="0"/>
                    <w:snapToGrid w:val="0"/>
                    <w:spacing w:line="160" w:lineRule="atLeast"/>
                    <w:jc w:val="left"/>
                    <w:textAlignment w:val="baseline"/>
                    <w:rPr>
                      <w:color w:val="auto"/>
                      <w:sz w:val="18"/>
                      <w:szCs w:val="18"/>
                    </w:rPr>
                  </w:pPr>
                  <w:r>
                    <w:rPr>
                      <w:color w:val="auto"/>
                      <w:sz w:val="18"/>
                      <w:szCs w:val="18"/>
                    </w:rPr>
                    <w:t>火灾自动报警系统</w:t>
                  </w:r>
                </w:p>
              </w:tc>
              <w:tc>
                <w:tcPr>
                  <w:tcW w:w="2430" w:type="dxa"/>
                  <w:gridSpan w:val="2"/>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tcPr>
                <w:p>
                  <w:pPr>
                    <w:adjustRightInd w:val="0"/>
                    <w:snapToGrid w:val="0"/>
                    <w:spacing w:line="200" w:lineRule="exact"/>
                    <w:jc w:val="center"/>
                    <w:textAlignment w:val="baseline"/>
                    <w:rPr>
                      <w:color w:val="auto"/>
                      <w:sz w:val="18"/>
                      <w:szCs w:val="18"/>
                    </w:rPr>
                  </w:pPr>
                </w:p>
              </w:tc>
              <w:tc>
                <w:tcPr>
                  <w:tcW w:w="963" w:type="dxa"/>
                  <w:vMerge w:val="restart"/>
                  <w:vAlign w:val="center"/>
                </w:tcPr>
                <w:p>
                  <w:pPr>
                    <w:adjustRightInd w:val="0"/>
                    <w:snapToGrid w:val="0"/>
                    <w:spacing w:line="160" w:lineRule="atLeast"/>
                    <w:jc w:val="center"/>
                    <w:textAlignment w:val="baseline"/>
                    <w:rPr>
                      <w:color w:val="auto"/>
                      <w:sz w:val="18"/>
                      <w:szCs w:val="18"/>
                    </w:rPr>
                  </w:pPr>
                  <w:r>
                    <w:rPr>
                      <w:color w:val="auto"/>
                      <w:sz w:val="18"/>
                      <w:szCs w:val="18"/>
                    </w:rPr>
                    <w:t>安全技术</w:t>
                  </w:r>
                </w:p>
                <w:p>
                  <w:pPr>
                    <w:adjustRightInd w:val="0"/>
                    <w:snapToGrid w:val="0"/>
                    <w:spacing w:line="160" w:lineRule="atLeast"/>
                    <w:jc w:val="center"/>
                    <w:textAlignment w:val="baseline"/>
                    <w:rPr>
                      <w:color w:val="auto"/>
                      <w:sz w:val="18"/>
                      <w:szCs w:val="18"/>
                    </w:rPr>
                  </w:pPr>
                  <w:r>
                    <w:rPr>
                      <w:color w:val="auto"/>
                      <w:sz w:val="18"/>
                      <w:szCs w:val="18"/>
                    </w:rPr>
                    <w:t>防范系统</w:t>
                  </w:r>
                </w:p>
              </w:tc>
              <w:tc>
                <w:tcPr>
                  <w:tcW w:w="2100"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入侵报警系统</w:t>
                  </w:r>
                </w:p>
              </w:tc>
              <w:tc>
                <w:tcPr>
                  <w:tcW w:w="2430" w:type="dxa"/>
                  <w:gridSpan w:val="2"/>
                  <w:vMerge w:val="continue"/>
                  <w:vAlign w:val="center"/>
                </w:tcPr>
                <w:p>
                  <w:pPr>
                    <w:adjustRightInd w:val="0"/>
                    <w:spacing w:line="200" w:lineRule="exact"/>
                    <w:jc w:val="left"/>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tcPr>
                <w:p>
                  <w:pPr>
                    <w:adjustRightInd w:val="0"/>
                    <w:snapToGrid w:val="0"/>
                    <w:spacing w:line="200" w:lineRule="exact"/>
                    <w:jc w:val="center"/>
                    <w:textAlignment w:val="baseline"/>
                    <w:rPr>
                      <w:color w:val="auto"/>
                      <w:sz w:val="18"/>
                      <w:szCs w:val="18"/>
                    </w:rPr>
                  </w:pPr>
                </w:p>
              </w:tc>
              <w:tc>
                <w:tcPr>
                  <w:tcW w:w="963" w:type="dxa"/>
                  <w:vMerge w:val="continue"/>
                  <w:vAlign w:val="center"/>
                </w:tcPr>
                <w:p>
                  <w:pPr>
                    <w:adjustRightInd w:val="0"/>
                    <w:snapToGrid w:val="0"/>
                    <w:spacing w:line="160" w:lineRule="atLeast"/>
                    <w:jc w:val="left"/>
                    <w:textAlignment w:val="baseline"/>
                    <w:rPr>
                      <w:color w:val="auto"/>
                      <w:sz w:val="18"/>
                      <w:szCs w:val="18"/>
                    </w:rPr>
                  </w:pPr>
                </w:p>
              </w:tc>
              <w:tc>
                <w:tcPr>
                  <w:tcW w:w="2100"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视频安防监控系统</w:t>
                  </w:r>
                </w:p>
              </w:tc>
              <w:tc>
                <w:tcPr>
                  <w:tcW w:w="2430" w:type="dxa"/>
                  <w:gridSpan w:val="2"/>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tcPr>
                <w:p>
                  <w:pPr>
                    <w:adjustRightInd w:val="0"/>
                    <w:snapToGrid w:val="0"/>
                    <w:spacing w:line="200" w:lineRule="exact"/>
                    <w:jc w:val="center"/>
                    <w:textAlignment w:val="baseline"/>
                    <w:rPr>
                      <w:color w:val="auto"/>
                      <w:sz w:val="18"/>
                      <w:szCs w:val="18"/>
                    </w:rPr>
                  </w:pPr>
                </w:p>
              </w:tc>
              <w:tc>
                <w:tcPr>
                  <w:tcW w:w="963" w:type="dxa"/>
                  <w:vMerge w:val="continue"/>
                  <w:vAlign w:val="center"/>
                </w:tcPr>
                <w:p>
                  <w:pPr>
                    <w:adjustRightInd w:val="0"/>
                    <w:snapToGrid w:val="0"/>
                    <w:spacing w:line="160" w:lineRule="atLeast"/>
                    <w:jc w:val="left"/>
                    <w:textAlignment w:val="baseline"/>
                    <w:rPr>
                      <w:color w:val="auto"/>
                      <w:sz w:val="18"/>
                      <w:szCs w:val="18"/>
                    </w:rPr>
                  </w:pPr>
                </w:p>
              </w:tc>
              <w:tc>
                <w:tcPr>
                  <w:tcW w:w="2100"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出入口控制系统</w:t>
                  </w:r>
                </w:p>
              </w:tc>
              <w:tc>
                <w:tcPr>
                  <w:tcW w:w="2430" w:type="dxa"/>
                  <w:gridSpan w:val="2"/>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tcPr>
                <w:p>
                  <w:pPr>
                    <w:adjustRightInd w:val="0"/>
                    <w:snapToGrid w:val="0"/>
                    <w:spacing w:line="200" w:lineRule="exact"/>
                    <w:jc w:val="center"/>
                    <w:textAlignment w:val="baseline"/>
                    <w:rPr>
                      <w:color w:val="auto"/>
                      <w:sz w:val="18"/>
                      <w:szCs w:val="18"/>
                    </w:rPr>
                  </w:pPr>
                </w:p>
              </w:tc>
              <w:tc>
                <w:tcPr>
                  <w:tcW w:w="963" w:type="dxa"/>
                  <w:vMerge w:val="continue"/>
                  <w:vAlign w:val="center"/>
                </w:tcPr>
                <w:p>
                  <w:pPr>
                    <w:adjustRightInd w:val="0"/>
                    <w:snapToGrid w:val="0"/>
                    <w:spacing w:line="160" w:lineRule="atLeast"/>
                    <w:jc w:val="left"/>
                    <w:textAlignment w:val="baseline"/>
                    <w:rPr>
                      <w:color w:val="auto"/>
                      <w:sz w:val="18"/>
                      <w:szCs w:val="18"/>
                    </w:rPr>
                  </w:pPr>
                </w:p>
              </w:tc>
              <w:tc>
                <w:tcPr>
                  <w:tcW w:w="2100"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电子巡查系统</w:t>
                  </w:r>
                </w:p>
              </w:tc>
              <w:tc>
                <w:tcPr>
                  <w:tcW w:w="2430" w:type="dxa"/>
                  <w:gridSpan w:val="2"/>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tcPr>
                <w:p>
                  <w:pPr>
                    <w:adjustRightInd w:val="0"/>
                    <w:snapToGrid w:val="0"/>
                    <w:spacing w:line="200" w:lineRule="exact"/>
                    <w:jc w:val="center"/>
                    <w:textAlignment w:val="baseline"/>
                    <w:rPr>
                      <w:color w:val="auto"/>
                      <w:sz w:val="18"/>
                      <w:szCs w:val="18"/>
                    </w:rPr>
                  </w:pPr>
                </w:p>
              </w:tc>
              <w:tc>
                <w:tcPr>
                  <w:tcW w:w="963" w:type="dxa"/>
                  <w:vMerge w:val="restart"/>
                  <w:vAlign w:val="center"/>
                </w:tcPr>
                <w:p>
                  <w:pPr>
                    <w:adjustRightInd w:val="0"/>
                    <w:snapToGrid w:val="0"/>
                    <w:spacing w:line="160" w:lineRule="atLeast"/>
                    <w:jc w:val="left"/>
                    <w:textAlignment w:val="baseline"/>
                    <w:rPr>
                      <w:color w:val="auto"/>
                      <w:sz w:val="18"/>
                      <w:szCs w:val="18"/>
                    </w:rPr>
                  </w:pPr>
                </w:p>
              </w:tc>
              <w:tc>
                <w:tcPr>
                  <w:tcW w:w="2100"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安全检查系统</w:t>
                  </w:r>
                </w:p>
              </w:tc>
              <w:tc>
                <w:tcPr>
                  <w:tcW w:w="2430" w:type="dxa"/>
                  <w:gridSpan w:val="2"/>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tcPr>
                <w:p>
                  <w:pPr>
                    <w:adjustRightInd w:val="0"/>
                    <w:snapToGrid w:val="0"/>
                    <w:spacing w:line="200" w:lineRule="exact"/>
                    <w:jc w:val="center"/>
                    <w:textAlignment w:val="baseline"/>
                    <w:rPr>
                      <w:color w:val="auto"/>
                      <w:sz w:val="18"/>
                      <w:szCs w:val="18"/>
                    </w:rPr>
                  </w:pPr>
                </w:p>
              </w:tc>
              <w:tc>
                <w:tcPr>
                  <w:tcW w:w="963" w:type="dxa"/>
                  <w:vMerge w:val="continue"/>
                  <w:vAlign w:val="center"/>
                </w:tcPr>
                <w:p>
                  <w:pPr>
                    <w:adjustRightInd w:val="0"/>
                    <w:snapToGrid w:val="0"/>
                    <w:spacing w:line="160" w:lineRule="atLeast"/>
                    <w:jc w:val="left"/>
                    <w:textAlignment w:val="baseline"/>
                    <w:rPr>
                      <w:color w:val="auto"/>
                      <w:sz w:val="18"/>
                      <w:szCs w:val="18"/>
                    </w:rPr>
                  </w:pPr>
                </w:p>
              </w:tc>
              <w:tc>
                <w:tcPr>
                  <w:tcW w:w="2100"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停车库（场）管理系统</w:t>
                  </w:r>
                </w:p>
              </w:tc>
              <w:tc>
                <w:tcPr>
                  <w:tcW w:w="118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124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tcPr>
                <w:p>
                  <w:pPr>
                    <w:adjustRightInd w:val="0"/>
                    <w:snapToGrid w:val="0"/>
                    <w:spacing w:line="200" w:lineRule="exact"/>
                    <w:jc w:val="center"/>
                    <w:textAlignment w:val="baseline"/>
                    <w:rPr>
                      <w:color w:val="auto"/>
                      <w:sz w:val="18"/>
                      <w:szCs w:val="18"/>
                    </w:rPr>
                  </w:pPr>
                </w:p>
              </w:tc>
              <w:tc>
                <w:tcPr>
                  <w:tcW w:w="3063" w:type="dxa"/>
                  <w:gridSpan w:val="3"/>
                </w:tcPr>
                <w:p>
                  <w:pPr>
                    <w:adjustRightInd w:val="0"/>
                    <w:snapToGrid w:val="0"/>
                    <w:spacing w:line="160" w:lineRule="atLeast"/>
                    <w:jc w:val="left"/>
                    <w:textAlignment w:val="baseline"/>
                    <w:rPr>
                      <w:color w:val="auto"/>
                      <w:sz w:val="18"/>
                      <w:szCs w:val="18"/>
                    </w:rPr>
                  </w:pPr>
                  <w:r>
                    <w:rPr>
                      <w:color w:val="auto"/>
                      <w:sz w:val="18"/>
                      <w:szCs w:val="18"/>
                    </w:rPr>
                    <w:t>安全防范综合管理（平台）系统</w:t>
                  </w:r>
                </w:p>
              </w:tc>
              <w:tc>
                <w:tcPr>
                  <w:tcW w:w="118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24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tcPr>
                <w:p>
                  <w:pPr>
                    <w:adjustRightInd w:val="0"/>
                    <w:snapToGrid w:val="0"/>
                    <w:spacing w:line="200" w:lineRule="exact"/>
                    <w:jc w:val="center"/>
                    <w:textAlignment w:val="baseline"/>
                    <w:rPr>
                      <w:color w:val="auto"/>
                      <w:sz w:val="18"/>
                      <w:szCs w:val="18"/>
                    </w:rPr>
                  </w:pPr>
                </w:p>
              </w:tc>
              <w:tc>
                <w:tcPr>
                  <w:tcW w:w="3063" w:type="dxa"/>
                  <w:gridSpan w:val="3"/>
                </w:tcPr>
                <w:p>
                  <w:pPr>
                    <w:adjustRightInd w:val="0"/>
                    <w:snapToGrid w:val="0"/>
                    <w:spacing w:line="160" w:lineRule="atLeast"/>
                    <w:jc w:val="left"/>
                    <w:textAlignment w:val="baseline"/>
                    <w:rPr>
                      <w:color w:val="auto"/>
                      <w:sz w:val="18"/>
                      <w:szCs w:val="18"/>
                    </w:rPr>
                  </w:pPr>
                  <w:r>
                    <w:rPr>
                      <w:color w:val="auto"/>
                      <w:sz w:val="18"/>
                      <w:szCs w:val="18"/>
                    </w:rPr>
                    <w:t>应急响应系统</w:t>
                  </w:r>
                </w:p>
              </w:tc>
              <w:tc>
                <w:tcPr>
                  <w:tcW w:w="118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124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机房</w:t>
                  </w:r>
                </w:p>
                <w:p>
                  <w:pPr>
                    <w:adjustRightInd w:val="0"/>
                    <w:snapToGrid w:val="0"/>
                    <w:spacing w:line="200" w:lineRule="exact"/>
                    <w:jc w:val="center"/>
                    <w:textAlignment w:val="baseline"/>
                    <w:rPr>
                      <w:color w:val="auto"/>
                      <w:sz w:val="18"/>
                      <w:szCs w:val="18"/>
                    </w:rPr>
                  </w:pPr>
                  <w:r>
                    <w:rPr>
                      <w:color w:val="auto"/>
                      <w:sz w:val="18"/>
                      <w:szCs w:val="18"/>
                    </w:rPr>
                    <w:t>工程</w:t>
                  </w:r>
                </w:p>
              </w:tc>
              <w:tc>
                <w:tcPr>
                  <w:tcW w:w="3063" w:type="dxa"/>
                  <w:gridSpan w:val="3"/>
                </w:tcPr>
                <w:p>
                  <w:pPr>
                    <w:adjustRightInd w:val="0"/>
                    <w:snapToGrid w:val="0"/>
                    <w:spacing w:line="160" w:lineRule="atLeast"/>
                    <w:jc w:val="left"/>
                    <w:textAlignment w:val="baseline"/>
                    <w:rPr>
                      <w:color w:val="auto"/>
                      <w:sz w:val="18"/>
                      <w:szCs w:val="18"/>
                    </w:rPr>
                  </w:pPr>
                  <w:r>
                    <w:rPr>
                      <w:color w:val="auto"/>
                      <w:sz w:val="18"/>
                      <w:szCs w:val="18"/>
                    </w:rPr>
                    <w:t>信息接入机房</w:t>
                  </w:r>
                </w:p>
              </w:tc>
              <w:tc>
                <w:tcPr>
                  <w:tcW w:w="118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24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tcPr>
                <w:p>
                  <w:pPr>
                    <w:adjustRightInd w:val="0"/>
                    <w:snapToGrid w:val="0"/>
                    <w:spacing w:line="200" w:lineRule="exact"/>
                    <w:jc w:val="center"/>
                    <w:textAlignment w:val="baseline"/>
                    <w:rPr>
                      <w:color w:val="auto"/>
                      <w:sz w:val="18"/>
                      <w:szCs w:val="18"/>
                    </w:rPr>
                  </w:pPr>
                </w:p>
              </w:tc>
              <w:tc>
                <w:tcPr>
                  <w:tcW w:w="3063" w:type="dxa"/>
                  <w:gridSpan w:val="3"/>
                </w:tcPr>
                <w:p>
                  <w:pPr>
                    <w:adjustRightInd w:val="0"/>
                    <w:snapToGrid w:val="0"/>
                    <w:spacing w:line="160" w:lineRule="atLeast"/>
                    <w:jc w:val="left"/>
                    <w:textAlignment w:val="baseline"/>
                    <w:rPr>
                      <w:color w:val="auto"/>
                      <w:sz w:val="18"/>
                      <w:szCs w:val="18"/>
                    </w:rPr>
                  </w:pPr>
                  <w:r>
                    <w:rPr>
                      <w:color w:val="auto"/>
                      <w:sz w:val="18"/>
                      <w:szCs w:val="18"/>
                    </w:rPr>
                    <w:t>有线电视前端机房</w:t>
                  </w:r>
                </w:p>
              </w:tc>
              <w:tc>
                <w:tcPr>
                  <w:tcW w:w="118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24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tcPr>
                <w:p>
                  <w:pPr>
                    <w:adjustRightInd w:val="0"/>
                    <w:snapToGrid w:val="0"/>
                    <w:spacing w:line="200" w:lineRule="exact"/>
                    <w:jc w:val="center"/>
                    <w:textAlignment w:val="baseline"/>
                    <w:rPr>
                      <w:color w:val="auto"/>
                      <w:sz w:val="18"/>
                      <w:szCs w:val="18"/>
                    </w:rPr>
                  </w:pPr>
                </w:p>
              </w:tc>
              <w:tc>
                <w:tcPr>
                  <w:tcW w:w="3063" w:type="dxa"/>
                  <w:gridSpan w:val="3"/>
                </w:tcPr>
                <w:p>
                  <w:pPr>
                    <w:adjustRightInd w:val="0"/>
                    <w:snapToGrid w:val="0"/>
                    <w:spacing w:line="160" w:lineRule="atLeast"/>
                    <w:jc w:val="left"/>
                    <w:textAlignment w:val="baseline"/>
                    <w:rPr>
                      <w:color w:val="auto"/>
                      <w:sz w:val="18"/>
                      <w:szCs w:val="18"/>
                    </w:rPr>
                  </w:pPr>
                  <w:r>
                    <w:rPr>
                      <w:color w:val="auto"/>
                      <w:sz w:val="18"/>
                      <w:szCs w:val="18"/>
                    </w:rPr>
                    <w:t>信息设施系统总配线机房</w:t>
                  </w:r>
                </w:p>
              </w:tc>
              <w:tc>
                <w:tcPr>
                  <w:tcW w:w="118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24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tcPr>
                <w:p>
                  <w:pPr>
                    <w:adjustRightInd w:val="0"/>
                    <w:snapToGrid w:val="0"/>
                    <w:spacing w:line="200" w:lineRule="exact"/>
                    <w:jc w:val="center"/>
                    <w:textAlignment w:val="baseline"/>
                    <w:rPr>
                      <w:color w:val="auto"/>
                      <w:sz w:val="18"/>
                      <w:szCs w:val="18"/>
                    </w:rPr>
                  </w:pPr>
                </w:p>
              </w:tc>
              <w:tc>
                <w:tcPr>
                  <w:tcW w:w="3063" w:type="dxa"/>
                  <w:gridSpan w:val="3"/>
                </w:tcPr>
                <w:p>
                  <w:pPr>
                    <w:adjustRightInd w:val="0"/>
                    <w:snapToGrid w:val="0"/>
                    <w:spacing w:line="160" w:lineRule="atLeast"/>
                    <w:jc w:val="left"/>
                    <w:textAlignment w:val="baseline"/>
                    <w:rPr>
                      <w:color w:val="auto"/>
                      <w:sz w:val="18"/>
                      <w:szCs w:val="18"/>
                    </w:rPr>
                  </w:pPr>
                  <w:r>
                    <w:rPr>
                      <w:color w:val="auto"/>
                      <w:sz w:val="18"/>
                      <w:szCs w:val="18"/>
                    </w:rPr>
                    <w:t>智能化总控室</w:t>
                  </w:r>
                </w:p>
              </w:tc>
              <w:tc>
                <w:tcPr>
                  <w:tcW w:w="118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24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tcPr>
                <w:p>
                  <w:pPr>
                    <w:adjustRightInd w:val="0"/>
                    <w:snapToGrid w:val="0"/>
                    <w:spacing w:line="200" w:lineRule="exact"/>
                    <w:jc w:val="center"/>
                    <w:textAlignment w:val="baseline"/>
                    <w:rPr>
                      <w:color w:val="auto"/>
                      <w:sz w:val="18"/>
                      <w:szCs w:val="18"/>
                    </w:rPr>
                  </w:pPr>
                </w:p>
              </w:tc>
              <w:tc>
                <w:tcPr>
                  <w:tcW w:w="3063" w:type="dxa"/>
                  <w:gridSpan w:val="3"/>
                </w:tcPr>
                <w:p>
                  <w:pPr>
                    <w:adjustRightInd w:val="0"/>
                    <w:snapToGrid w:val="0"/>
                    <w:spacing w:line="160" w:lineRule="atLeast"/>
                    <w:jc w:val="left"/>
                    <w:textAlignment w:val="baseline"/>
                    <w:rPr>
                      <w:color w:val="auto"/>
                      <w:sz w:val="18"/>
                      <w:szCs w:val="18"/>
                    </w:rPr>
                  </w:pPr>
                  <w:r>
                    <w:rPr>
                      <w:color w:val="auto"/>
                      <w:sz w:val="18"/>
                      <w:szCs w:val="18"/>
                    </w:rPr>
                    <w:t>信息网络机房</w:t>
                  </w:r>
                </w:p>
              </w:tc>
              <w:tc>
                <w:tcPr>
                  <w:tcW w:w="118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124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tcPr>
                <w:p>
                  <w:pPr>
                    <w:adjustRightInd w:val="0"/>
                    <w:snapToGrid w:val="0"/>
                    <w:spacing w:line="200" w:lineRule="exact"/>
                    <w:jc w:val="center"/>
                    <w:textAlignment w:val="baseline"/>
                    <w:rPr>
                      <w:color w:val="auto"/>
                      <w:sz w:val="18"/>
                      <w:szCs w:val="18"/>
                    </w:rPr>
                  </w:pPr>
                </w:p>
              </w:tc>
              <w:tc>
                <w:tcPr>
                  <w:tcW w:w="3063" w:type="dxa"/>
                  <w:gridSpan w:val="3"/>
                </w:tcPr>
                <w:p>
                  <w:pPr>
                    <w:adjustRightInd w:val="0"/>
                    <w:snapToGrid w:val="0"/>
                    <w:spacing w:line="160" w:lineRule="atLeast"/>
                    <w:jc w:val="left"/>
                    <w:textAlignment w:val="baseline"/>
                    <w:rPr>
                      <w:color w:val="auto"/>
                      <w:sz w:val="18"/>
                      <w:szCs w:val="18"/>
                    </w:rPr>
                  </w:pPr>
                  <w:r>
                    <w:rPr>
                      <w:color w:val="auto"/>
                      <w:sz w:val="18"/>
                      <w:szCs w:val="18"/>
                    </w:rPr>
                    <w:t>用户电话交换机房</w:t>
                  </w:r>
                </w:p>
              </w:tc>
              <w:tc>
                <w:tcPr>
                  <w:tcW w:w="118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124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tcPr>
                <w:p>
                  <w:pPr>
                    <w:adjustRightInd w:val="0"/>
                    <w:snapToGrid w:val="0"/>
                    <w:spacing w:line="200" w:lineRule="exact"/>
                    <w:jc w:val="center"/>
                    <w:textAlignment w:val="baseline"/>
                    <w:rPr>
                      <w:color w:val="auto"/>
                      <w:sz w:val="18"/>
                      <w:szCs w:val="18"/>
                    </w:rPr>
                  </w:pPr>
                </w:p>
              </w:tc>
              <w:tc>
                <w:tcPr>
                  <w:tcW w:w="3063" w:type="dxa"/>
                  <w:gridSpan w:val="3"/>
                </w:tcPr>
                <w:p>
                  <w:pPr>
                    <w:adjustRightInd w:val="0"/>
                    <w:snapToGrid w:val="0"/>
                    <w:spacing w:line="160" w:lineRule="atLeast"/>
                    <w:jc w:val="left"/>
                    <w:textAlignment w:val="baseline"/>
                    <w:rPr>
                      <w:color w:val="auto"/>
                      <w:sz w:val="18"/>
                      <w:szCs w:val="18"/>
                    </w:rPr>
                  </w:pPr>
                  <w:r>
                    <w:rPr>
                      <w:color w:val="auto"/>
                      <w:sz w:val="18"/>
                      <w:szCs w:val="18"/>
                    </w:rPr>
                    <w:t>消防控制室</w:t>
                  </w:r>
                </w:p>
              </w:tc>
              <w:tc>
                <w:tcPr>
                  <w:tcW w:w="118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24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tcPr>
                <w:p>
                  <w:pPr>
                    <w:adjustRightInd w:val="0"/>
                    <w:snapToGrid w:val="0"/>
                    <w:spacing w:line="200" w:lineRule="exact"/>
                    <w:jc w:val="center"/>
                    <w:textAlignment w:val="baseline"/>
                    <w:rPr>
                      <w:color w:val="auto"/>
                      <w:sz w:val="18"/>
                      <w:szCs w:val="18"/>
                    </w:rPr>
                  </w:pPr>
                </w:p>
              </w:tc>
              <w:tc>
                <w:tcPr>
                  <w:tcW w:w="3063" w:type="dxa"/>
                  <w:gridSpan w:val="3"/>
                </w:tcPr>
                <w:p>
                  <w:pPr>
                    <w:adjustRightInd w:val="0"/>
                    <w:snapToGrid w:val="0"/>
                    <w:spacing w:line="160" w:lineRule="atLeast"/>
                    <w:jc w:val="left"/>
                    <w:textAlignment w:val="baseline"/>
                    <w:rPr>
                      <w:color w:val="auto"/>
                      <w:sz w:val="18"/>
                      <w:szCs w:val="18"/>
                    </w:rPr>
                  </w:pPr>
                  <w:r>
                    <w:rPr>
                      <w:color w:val="auto"/>
                      <w:sz w:val="18"/>
                      <w:szCs w:val="18"/>
                    </w:rPr>
                    <w:t>安防监控中心</w:t>
                  </w:r>
                </w:p>
              </w:tc>
              <w:tc>
                <w:tcPr>
                  <w:tcW w:w="118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24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tcPr>
                <w:p>
                  <w:pPr>
                    <w:adjustRightInd w:val="0"/>
                    <w:snapToGrid w:val="0"/>
                    <w:spacing w:line="200" w:lineRule="exact"/>
                    <w:jc w:val="center"/>
                    <w:textAlignment w:val="baseline"/>
                    <w:rPr>
                      <w:color w:val="auto"/>
                      <w:sz w:val="18"/>
                      <w:szCs w:val="18"/>
                    </w:rPr>
                  </w:pPr>
                </w:p>
              </w:tc>
              <w:tc>
                <w:tcPr>
                  <w:tcW w:w="3063" w:type="dxa"/>
                  <w:gridSpan w:val="3"/>
                </w:tcPr>
                <w:p>
                  <w:pPr>
                    <w:adjustRightInd w:val="0"/>
                    <w:snapToGrid w:val="0"/>
                    <w:spacing w:line="160" w:lineRule="atLeast"/>
                    <w:jc w:val="left"/>
                    <w:textAlignment w:val="baseline"/>
                    <w:rPr>
                      <w:color w:val="auto"/>
                      <w:sz w:val="18"/>
                      <w:szCs w:val="18"/>
                    </w:rPr>
                  </w:pPr>
                  <w:r>
                    <w:rPr>
                      <w:color w:val="auto"/>
                      <w:sz w:val="18"/>
                      <w:szCs w:val="18"/>
                    </w:rPr>
                    <w:t>应急响应中心</w:t>
                  </w:r>
                </w:p>
              </w:tc>
              <w:tc>
                <w:tcPr>
                  <w:tcW w:w="118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1245"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Merge w:val="continue"/>
                </w:tcPr>
                <w:p>
                  <w:pPr>
                    <w:adjustRightInd w:val="0"/>
                    <w:snapToGrid w:val="0"/>
                    <w:spacing w:line="200" w:lineRule="exact"/>
                    <w:jc w:val="center"/>
                    <w:textAlignment w:val="baseline"/>
                    <w:rPr>
                      <w:color w:val="auto"/>
                      <w:sz w:val="18"/>
                      <w:szCs w:val="18"/>
                    </w:rPr>
                  </w:pPr>
                </w:p>
              </w:tc>
              <w:tc>
                <w:tcPr>
                  <w:tcW w:w="3063" w:type="dxa"/>
                  <w:gridSpan w:val="3"/>
                </w:tcPr>
                <w:p>
                  <w:pPr>
                    <w:adjustRightInd w:val="0"/>
                    <w:snapToGrid w:val="0"/>
                    <w:spacing w:line="160" w:lineRule="atLeast"/>
                    <w:jc w:val="left"/>
                    <w:textAlignment w:val="baseline"/>
                    <w:rPr>
                      <w:color w:val="auto"/>
                      <w:sz w:val="18"/>
                      <w:szCs w:val="18"/>
                    </w:rPr>
                  </w:pPr>
                  <w:r>
                    <w:rPr>
                      <w:color w:val="auto"/>
                      <w:sz w:val="18"/>
                      <w:szCs w:val="18"/>
                    </w:rPr>
                    <w:t>智能化设备间（弱电间）</w:t>
                  </w:r>
                </w:p>
              </w:tc>
              <w:tc>
                <w:tcPr>
                  <w:tcW w:w="118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24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1041" w:type="dxa"/>
                  <w:vMerge w:val="continue"/>
                </w:tcPr>
                <w:p>
                  <w:pPr>
                    <w:adjustRightInd w:val="0"/>
                    <w:snapToGrid w:val="0"/>
                    <w:spacing w:line="200" w:lineRule="exact"/>
                    <w:jc w:val="center"/>
                    <w:textAlignment w:val="baseline"/>
                    <w:rPr>
                      <w:color w:val="auto"/>
                      <w:sz w:val="18"/>
                      <w:szCs w:val="18"/>
                    </w:rPr>
                  </w:pPr>
                </w:p>
              </w:tc>
              <w:tc>
                <w:tcPr>
                  <w:tcW w:w="3063" w:type="dxa"/>
                  <w:gridSpan w:val="3"/>
                </w:tcPr>
                <w:p>
                  <w:pPr>
                    <w:adjustRightInd w:val="0"/>
                    <w:snapToGrid w:val="0"/>
                    <w:spacing w:line="160" w:lineRule="atLeast"/>
                    <w:jc w:val="left"/>
                    <w:textAlignment w:val="baseline"/>
                    <w:rPr>
                      <w:color w:val="auto"/>
                      <w:sz w:val="18"/>
                      <w:szCs w:val="18"/>
                    </w:rPr>
                  </w:pPr>
                  <w:r>
                    <w:rPr>
                      <w:color w:val="auto"/>
                      <w:sz w:val="18"/>
                      <w:szCs w:val="18"/>
                    </w:rPr>
                    <w:t>机房安全系统</w:t>
                  </w:r>
                </w:p>
              </w:tc>
              <w:tc>
                <w:tcPr>
                  <w:tcW w:w="2430" w:type="dxa"/>
                  <w:gridSpan w:val="2"/>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041" w:type="dxa"/>
                  <w:vMerge w:val="continue"/>
                </w:tcPr>
                <w:p>
                  <w:pPr>
                    <w:adjustRightInd w:val="0"/>
                    <w:snapToGrid w:val="0"/>
                    <w:spacing w:line="200" w:lineRule="exact"/>
                    <w:jc w:val="center"/>
                    <w:textAlignment w:val="baseline"/>
                    <w:rPr>
                      <w:color w:val="auto"/>
                      <w:sz w:val="18"/>
                      <w:szCs w:val="18"/>
                    </w:rPr>
                  </w:pPr>
                </w:p>
              </w:tc>
              <w:tc>
                <w:tcPr>
                  <w:tcW w:w="306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机房综合管理系统</w:t>
                  </w:r>
                </w:p>
              </w:tc>
              <w:tc>
                <w:tcPr>
                  <w:tcW w:w="118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1245" w:type="dxa"/>
                  <w:vAlign w:val="center"/>
                </w:tcPr>
                <w:p>
                  <w:pPr>
                    <w:adjustRightInd w:val="0"/>
                    <w:spacing w:line="200" w:lineRule="exact"/>
                    <w:jc w:val="center"/>
                    <w:textAlignment w:val="baseline"/>
                    <w:rPr>
                      <w:color w:val="auto"/>
                      <w:sz w:val="18"/>
                      <w:szCs w:val="18"/>
                    </w:rPr>
                  </w:pPr>
                  <w:r>
                    <w:rPr>
                      <w:color w:val="auto"/>
                      <w:sz w:val="18"/>
                      <w:szCs w:val="18"/>
                    </w:rPr>
                    <w:t>●</w:t>
                  </w:r>
                </w:p>
              </w:tc>
            </w:tr>
          </w:tbl>
          <w:p>
            <w:pPr>
              <w:numPr>
                <w:ilvl w:val="0"/>
                <w:numId w:val="0"/>
              </w:numPr>
              <w:adjustRightInd w:val="0"/>
              <w:snapToGrid w:val="0"/>
              <w:spacing w:line="360" w:lineRule="auto"/>
              <w:ind w:left="0" w:leftChars="0" w:firstLine="0" w:firstLineChars="0"/>
              <w:jc w:val="center"/>
              <w:outlineLvl w:val="2"/>
              <w:rPr>
                <w:rFonts w:hint="eastAsia" w:hAnsi="宋体"/>
                <w:color w:val="auto"/>
                <w:sz w:val="24"/>
                <w:szCs w:val="24"/>
              </w:rPr>
            </w:pPr>
          </w:p>
          <w:p>
            <w:pPr>
              <w:widowControl/>
              <w:jc w:val="left"/>
              <w:rPr>
                <w:rFonts w:hint="eastAsia" w:hAnsi="宋体"/>
                <w:color w:val="auto"/>
                <w:sz w:val="24"/>
                <w:szCs w:val="24"/>
                <w:lang w:val="en-US" w:eastAsia="zh-CN"/>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 xml:space="preserve">——宜配置； ○——可配置 </w:t>
            </w:r>
          </w:p>
        </w:tc>
        <w:tc>
          <w:tcPr>
            <w:tcW w:w="7592" w:type="dxa"/>
            <w:shd w:val="clear" w:color="auto" w:fill="auto"/>
            <w:vAlign w:val="top"/>
          </w:tcPr>
          <w:p>
            <w:pPr>
              <w:numPr>
                <w:ilvl w:val="0"/>
                <w:numId w:val="0"/>
              </w:numPr>
              <w:adjustRightInd w:val="0"/>
              <w:snapToGrid w:val="0"/>
              <w:spacing w:line="360" w:lineRule="auto"/>
              <w:ind w:left="0" w:leftChars="0" w:firstLine="0" w:firstLineChars="0"/>
              <w:outlineLvl w:val="2"/>
              <w:rPr>
                <w:rFonts w:hint="eastAsia" w:hAnsi="宋体"/>
                <w:color w:val="auto"/>
                <w:sz w:val="24"/>
                <w:szCs w:val="24"/>
              </w:rPr>
            </w:pPr>
            <w:r>
              <w:rPr>
                <w:rFonts w:hint="eastAsia" w:hAnsi="宋体"/>
                <w:color w:val="auto"/>
                <w:sz w:val="24"/>
                <w:szCs w:val="24"/>
              </w:rPr>
              <w:t>表14.4.1  城市轨道交通站智能化系统配置表</w:t>
            </w:r>
          </w:p>
          <w:tbl>
            <w:tblPr>
              <w:tblStyle w:val="19"/>
              <w:tblW w:w="6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1000"/>
              <w:gridCol w:w="2055"/>
              <w:gridCol w:w="121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051" w:type="dxa"/>
                  <w:gridSpan w:val="3"/>
                  <w:vAlign w:val="center"/>
                </w:tcPr>
                <w:p>
                  <w:pPr>
                    <w:keepNext w:val="0"/>
                    <w:keepLines w:val="0"/>
                    <w:widowControl/>
                    <w:suppressLineNumbers w:val="0"/>
                    <w:spacing w:before="0" w:beforeAutospacing="0" w:after="0" w:afterAutospacing="0" w:line="200" w:lineRule="exact"/>
                    <w:ind w:left="0" w:right="0"/>
                    <w:jc w:val="center"/>
                    <w:rPr>
                      <w:rFonts w:hint="default"/>
                      <w:color w:val="auto"/>
                      <w:sz w:val="18"/>
                      <w:szCs w:val="18"/>
                    </w:rPr>
                  </w:pPr>
                  <w:r>
                    <w:rPr>
                      <w:rFonts w:hint="eastAsia"/>
                      <w:color w:val="auto"/>
                      <w:sz w:val="18"/>
                      <w:szCs w:val="18"/>
                    </w:rPr>
                    <w:t>智能化系统</w:t>
                  </w:r>
                </w:p>
              </w:tc>
              <w:tc>
                <w:tcPr>
                  <w:tcW w:w="1215" w:type="dxa"/>
                  <w:vAlign w:val="center"/>
                </w:tcPr>
                <w:p>
                  <w:pPr>
                    <w:keepNext w:val="0"/>
                    <w:keepLines w:val="0"/>
                    <w:widowControl/>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一般</w:t>
                  </w:r>
                </w:p>
                <w:p>
                  <w:pPr>
                    <w:keepNext w:val="0"/>
                    <w:keepLines w:val="0"/>
                    <w:widowControl/>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轨道交通站</w:t>
                  </w:r>
                </w:p>
              </w:tc>
              <w:tc>
                <w:tcPr>
                  <w:tcW w:w="1335" w:type="dxa"/>
                  <w:vAlign w:val="center"/>
                </w:tcPr>
                <w:p>
                  <w:pPr>
                    <w:keepNext w:val="0"/>
                    <w:keepLines w:val="0"/>
                    <w:widowControl/>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枢纽</w:t>
                  </w:r>
                </w:p>
                <w:p>
                  <w:pPr>
                    <w:keepNext w:val="0"/>
                    <w:keepLines w:val="0"/>
                    <w:widowControl/>
                    <w:suppressLineNumbers w:val="0"/>
                    <w:spacing w:before="0" w:beforeAutospacing="0" w:after="0" w:afterAutospacing="0" w:line="200" w:lineRule="exact"/>
                    <w:ind w:left="0" w:right="0"/>
                    <w:jc w:val="center"/>
                    <w:rPr>
                      <w:rFonts w:hint="default" w:eastAsiaTheme="minorEastAsia"/>
                      <w:bCs/>
                      <w:color w:val="auto"/>
                      <w:sz w:val="18"/>
                      <w:szCs w:val="18"/>
                    </w:rPr>
                  </w:pPr>
                  <w:r>
                    <w:rPr>
                      <w:rFonts w:hint="default" w:eastAsiaTheme="minorEastAsia"/>
                      <w:color w:val="auto"/>
                      <w:sz w:val="18"/>
                      <w:szCs w:val="18"/>
                    </w:rPr>
                    <w:t>轨道交通站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restart"/>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eastAsia="宋体" w:cs="Times New Roman" w:hAnsiTheme="minorEastAsia"/>
                      <w:color w:val="auto"/>
                      <w:kern w:val="2"/>
                      <w:sz w:val="18"/>
                      <w:szCs w:val="18"/>
                      <w:u w:val="single"/>
                      <w:lang w:val="en-US" w:eastAsia="zh-CN" w:bidi="ar-SA"/>
                    </w:rPr>
                  </w:pPr>
                  <w:r>
                    <w:rPr>
                      <w:rFonts w:hint="default" w:hAnsiTheme="minorEastAsia"/>
                      <w:color w:val="auto"/>
                      <w:sz w:val="18"/>
                      <w:szCs w:val="18"/>
                      <w:u w:val="single"/>
                      <w:lang w:val="en-US" w:eastAsia="zh-CN"/>
                    </w:rPr>
                    <w:t>信息化应用</w:t>
                  </w:r>
                </w:p>
              </w:tc>
              <w:tc>
                <w:tcPr>
                  <w:tcW w:w="1000"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通用业务</w:t>
                  </w:r>
                </w:p>
              </w:tc>
              <w:tc>
                <w:tcPr>
                  <w:tcW w:w="205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公共服务</w:t>
                  </w:r>
                </w:p>
              </w:tc>
              <w:tc>
                <w:tcPr>
                  <w:tcW w:w="1215"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eastAsia" w:ascii="宋体" w:hAnsi="宋体" w:cs="宋体"/>
                      <w:b/>
                      <w:bCs/>
                      <w:color w:val="auto"/>
                      <w:kern w:val="0"/>
                      <w:sz w:val="18"/>
                      <w:szCs w:val="18"/>
                    </w:rPr>
                    <w:t>⊙</w:t>
                  </w:r>
                </w:p>
              </w:tc>
              <w:tc>
                <w:tcPr>
                  <w:tcW w:w="1335"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0"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205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安全管理</w:t>
                  </w:r>
                </w:p>
              </w:tc>
              <w:tc>
                <w:tcPr>
                  <w:tcW w:w="1215"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b/>
                      <w:color w:val="auto"/>
                      <w:sz w:val="18"/>
                      <w:szCs w:val="18"/>
                    </w:rPr>
                  </w:pPr>
                  <w:r>
                    <w:rPr>
                      <w:rFonts w:hint="default" w:eastAsiaTheme="minorEastAsia"/>
                      <w:color w:val="auto"/>
                      <w:sz w:val="18"/>
                      <w:szCs w:val="18"/>
                    </w:rPr>
                    <w:t>●</w:t>
                  </w:r>
                </w:p>
              </w:tc>
              <w:tc>
                <w:tcPr>
                  <w:tcW w:w="1335"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b/>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0"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205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物业管理</w:t>
                  </w:r>
                </w:p>
              </w:tc>
              <w:tc>
                <w:tcPr>
                  <w:tcW w:w="121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eastAsia" w:ascii="宋体" w:hAnsi="宋体" w:cs="宋体"/>
                      <w:b/>
                      <w:bCs/>
                      <w:color w:val="auto"/>
                      <w:kern w:val="0"/>
                      <w:sz w:val="18"/>
                      <w:szCs w:val="18"/>
                    </w:rPr>
                    <w:t>⊙</w:t>
                  </w:r>
                </w:p>
              </w:tc>
              <w:tc>
                <w:tcPr>
                  <w:tcW w:w="133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0"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2055"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环境管理</w:t>
                  </w:r>
                </w:p>
              </w:tc>
              <w:tc>
                <w:tcPr>
                  <w:tcW w:w="121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c>
                <w:tcPr>
                  <w:tcW w:w="133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0"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5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基本业务办公系统</w:t>
                  </w:r>
                </w:p>
              </w:tc>
              <w:tc>
                <w:tcPr>
                  <w:tcW w:w="2550" w:type="dxa"/>
                  <w:gridSpan w:val="2"/>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0"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专业业务</w:t>
                  </w:r>
                </w:p>
              </w:tc>
              <w:tc>
                <w:tcPr>
                  <w:tcW w:w="2055" w:type="dxa"/>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公共信息查询系统</w:t>
                  </w:r>
                </w:p>
              </w:tc>
              <w:tc>
                <w:tcPr>
                  <w:tcW w:w="2550"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0"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55" w:type="dxa"/>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旅客引导显示系统</w:t>
                  </w:r>
                </w:p>
              </w:tc>
              <w:tc>
                <w:tcPr>
                  <w:tcW w:w="2550"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0"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55" w:type="dxa"/>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售检票系统</w:t>
                  </w:r>
                </w:p>
              </w:tc>
              <w:tc>
                <w:tcPr>
                  <w:tcW w:w="2550"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996" w:type="dxa"/>
                  <w:vAlign w:val="center"/>
                </w:tcPr>
                <w:p>
                  <w:pPr>
                    <w:keepNext w:val="0"/>
                    <w:keepLines w:val="0"/>
                    <w:suppressLineNumbers w:val="0"/>
                    <w:adjustRightInd w:val="0"/>
                    <w:snapToGrid w:val="0"/>
                    <w:spacing w:before="0" w:beforeAutospacing="0" w:after="0" w:afterAutospacing="0" w:line="200" w:lineRule="exact"/>
                    <w:ind w:left="0" w:leftChars="0" w:right="0" w:rightChars="0"/>
                    <w:jc w:val="center"/>
                    <w:textAlignment w:val="baseline"/>
                    <w:rPr>
                      <w:rFonts w:hint="default"/>
                      <w:color w:val="auto"/>
                      <w:sz w:val="18"/>
                      <w:szCs w:val="18"/>
                    </w:rPr>
                  </w:pPr>
                  <w:r>
                    <w:rPr>
                      <w:rFonts w:hint="eastAsia" w:hAnsiTheme="minorEastAsia"/>
                      <w:color w:val="auto"/>
                      <w:sz w:val="18"/>
                      <w:szCs w:val="18"/>
                      <w:u w:val="single"/>
                      <w:lang w:val="en-US" w:eastAsia="zh-CN"/>
                    </w:rPr>
                    <w:t>智能化集成平台</w:t>
                  </w:r>
                </w:p>
              </w:tc>
              <w:tc>
                <w:tcPr>
                  <w:tcW w:w="3055"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hAnsiTheme="minorEastAsia"/>
                      <w:strike w:val="0"/>
                      <w:dstrike w:val="0"/>
                      <w:color w:val="auto"/>
                      <w:sz w:val="18"/>
                      <w:szCs w:val="18"/>
                      <w:u w:val="single"/>
                    </w:rPr>
                    <w:t>智能化集成</w:t>
                  </w:r>
                  <w:r>
                    <w:rPr>
                      <w:rFonts w:hint="eastAsia" w:hAnsiTheme="minorEastAsia"/>
                      <w:strike w:val="0"/>
                      <w:dstrike w:val="0"/>
                      <w:color w:val="auto"/>
                      <w:sz w:val="18"/>
                      <w:szCs w:val="18"/>
                      <w:u w:val="single"/>
                    </w:rPr>
                    <w:t>系统</w:t>
                  </w:r>
                  <w:r>
                    <w:rPr>
                      <w:rFonts w:hint="eastAsia" w:hAnsiTheme="minorEastAsia"/>
                      <w:strike w:val="0"/>
                      <w:dstrike w:val="0"/>
                      <w:color w:val="auto"/>
                      <w:sz w:val="18"/>
                      <w:szCs w:val="18"/>
                      <w:u w:val="single"/>
                      <w:lang w:val="en-US" w:eastAsia="zh-CN"/>
                    </w:rPr>
                    <w:t>和/</w:t>
                  </w:r>
                  <w:r>
                    <w:rPr>
                      <w:rFonts w:hint="eastAsia" w:hAnsiTheme="minorEastAsia"/>
                      <w:strike w:val="0"/>
                      <w:dstrike w:val="0"/>
                      <w:color w:val="auto"/>
                      <w:sz w:val="18"/>
                      <w:szCs w:val="18"/>
                      <w:u w:val="single"/>
                    </w:rPr>
                    <w:t>或数字化综合管理平台</w:t>
                  </w:r>
                </w:p>
              </w:tc>
              <w:tc>
                <w:tcPr>
                  <w:tcW w:w="121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133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信息</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设施</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3055"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信息接入系统</w:t>
                  </w:r>
                </w:p>
              </w:tc>
              <w:tc>
                <w:tcPr>
                  <w:tcW w:w="121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133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55"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布线系统</w:t>
                  </w:r>
                </w:p>
              </w:tc>
              <w:tc>
                <w:tcPr>
                  <w:tcW w:w="121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33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55"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移动通信室内信号覆盖系统</w:t>
                  </w:r>
                </w:p>
              </w:tc>
              <w:tc>
                <w:tcPr>
                  <w:tcW w:w="121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33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55"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用户电话交换系统</w:t>
                  </w:r>
                </w:p>
              </w:tc>
              <w:tc>
                <w:tcPr>
                  <w:tcW w:w="121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133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55"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无线对讲系统</w:t>
                  </w:r>
                </w:p>
              </w:tc>
              <w:tc>
                <w:tcPr>
                  <w:tcW w:w="121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33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55"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信息网络系统</w:t>
                  </w:r>
                </w:p>
              </w:tc>
              <w:tc>
                <w:tcPr>
                  <w:tcW w:w="121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33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55"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有线电视系统</w:t>
                  </w:r>
                </w:p>
              </w:tc>
              <w:tc>
                <w:tcPr>
                  <w:tcW w:w="121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33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55"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公共广播系统</w:t>
                  </w:r>
                </w:p>
              </w:tc>
              <w:tc>
                <w:tcPr>
                  <w:tcW w:w="121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33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55"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会议系统</w:t>
                  </w:r>
                </w:p>
              </w:tc>
              <w:tc>
                <w:tcPr>
                  <w:tcW w:w="121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133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55"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信息导引及发布系统</w:t>
                  </w:r>
                </w:p>
              </w:tc>
              <w:tc>
                <w:tcPr>
                  <w:tcW w:w="121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33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55"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时钟系统</w:t>
                  </w:r>
                </w:p>
              </w:tc>
              <w:tc>
                <w:tcPr>
                  <w:tcW w:w="121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133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96"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建筑设备</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管理系统</w:t>
                  </w:r>
                </w:p>
              </w:tc>
              <w:tc>
                <w:tcPr>
                  <w:tcW w:w="3055"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color w:val="auto"/>
                      <w:sz w:val="18"/>
                      <w:szCs w:val="18"/>
                      <w:u w:val="single"/>
                    </w:rPr>
                    <w:t>建筑设备监控系统</w:t>
                  </w:r>
                  <w:r>
                    <w:rPr>
                      <w:rFonts w:hint="eastAsia"/>
                      <w:color w:val="auto"/>
                      <w:sz w:val="18"/>
                      <w:szCs w:val="18"/>
                      <w:u w:val="single"/>
                      <w:lang w:val="en-US" w:eastAsia="zh-CN"/>
                    </w:rPr>
                    <w:t>和/或</w:t>
                  </w:r>
                  <w:r>
                    <w:rPr>
                      <w:rFonts w:hint="eastAsia"/>
                      <w:color w:val="auto"/>
                      <w:sz w:val="18"/>
                      <w:szCs w:val="18"/>
                      <w:u w:val="single"/>
                    </w:rPr>
                    <w:t>建筑</w:t>
                  </w:r>
                  <w:r>
                    <w:rPr>
                      <w:rFonts w:hint="eastAsia"/>
                      <w:color w:val="auto"/>
                      <w:sz w:val="18"/>
                      <w:szCs w:val="18"/>
                      <w:u w:val="single"/>
                      <w:lang w:eastAsia="zh-CN"/>
                    </w:rPr>
                    <w:t>设备一体化监控系统</w:t>
                  </w:r>
                </w:p>
              </w:tc>
              <w:tc>
                <w:tcPr>
                  <w:tcW w:w="121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335"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96"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55"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建筑能效监管系统</w:t>
                  </w:r>
                </w:p>
              </w:tc>
              <w:tc>
                <w:tcPr>
                  <w:tcW w:w="121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33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公共</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安全</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3055"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火灾自动报警系统</w:t>
                  </w:r>
                </w:p>
              </w:tc>
              <w:tc>
                <w:tcPr>
                  <w:tcW w:w="2550" w:type="dxa"/>
                  <w:gridSpan w:val="2"/>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0"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安全技术</w:t>
                  </w:r>
                </w:p>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防范系统</w:t>
                  </w:r>
                </w:p>
              </w:tc>
              <w:tc>
                <w:tcPr>
                  <w:tcW w:w="205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入侵报警系统</w:t>
                  </w:r>
                </w:p>
              </w:tc>
              <w:tc>
                <w:tcPr>
                  <w:tcW w:w="2550" w:type="dxa"/>
                  <w:gridSpan w:val="2"/>
                  <w:vMerge w:val="continue"/>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0"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5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视频安防监控系统</w:t>
                  </w:r>
                </w:p>
              </w:tc>
              <w:tc>
                <w:tcPr>
                  <w:tcW w:w="2550"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0"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5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出入口控制系统</w:t>
                  </w:r>
                </w:p>
              </w:tc>
              <w:tc>
                <w:tcPr>
                  <w:tcW w:w="2550"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0"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5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电子巡查系统</w:t>
                  </w:r>
                </w:p>
              </w:tc>
              <w:tc>
                <w:tcPr>
                  <w:tcW w:w="2550"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0"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5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安全检查系统</w:t>
                  </w:r>
                </w:p>
              </w:tc>
              <w:tc>
                <w:tcPr>
                  <w:tcW w:w="2550"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00"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55"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停车库（场）管理系统</w:t>
                  </w:r>
                </w:p>
              </w:tc>
              <w:tc>
                <w:tcPr>
                  <w:tcW w:w="121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133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55"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安全防范综合管理（平台）系统</w:t>
                  </w:r>
                </w:p>
              </w:tc>
              <w:tc>
                <w:tcPr>
                  <w:tcW w:w="121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33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55"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应急响应系统</w:t>
                  </w:r>
                </w:p>
              </w:tc>
              <w:tc>
                <w:tcPr>
                  <w:tcW w:w="121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133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机房</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工程</w:t>
                  </w:r>
                </w:p>
              </w:tc>
              <w:tc>
                <w:tcPr>
                  <w:tcW w:w="3055"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信息接入机房</w:t>
                  </w:r>
                </w:p>
              </w:tc>
              <w:tc>
                <w:tcPr>
                  <w:tcW w:w="121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33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55"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有线电视前端机房</w:t>
                  </w:r>
                </w:p>
              </w:tc>
              <w:tc>
                <w:tcPr>
                  <w:tcW w:w="121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33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55"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信息设施系统总配线机房</w:t>
                  </w:r>
                </w:p>
              </w:tc>
              <w:tc>
                <w:tcPr>
                  <w:tcW w:w="121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33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55"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智能化总控室</w:t>
                  </w:r>
                </w:p>
              </w:tc>
              <w:tc>
                <w:tcPr>
                  <w:tcW w:w="121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33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55"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信息网络机房</w:t>
                  </w:r>
                </w:p>
              </w:tc>
              <w:tc>
                <w:tcPr>
                  <w:tcW w:w="121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133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55"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用户电话交换机房</w:t>
                  </w:r>
                </w:p>
              </w:tc>
              <w:tc>
                <w:tcPr>
                  <w:tcW w:w="121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133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55"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消防控制室</w:t>
                  </w:r>
                </w:p>
              </w:tc>
              <w:tc>
                <w:tcPr>
                  <w:tcW w:w="121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33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55"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安防监控中心</w:t>
                  </w:r>
                </w:p>
              </w:tc>
              <w:tc>
                <w:tcPr>
                  <w:tcW w:w="121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33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55"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应急响应中心</w:t>
                  </w:r>
                </w:p>
              </w:tc>
              <w:tc>
                <w:tcPr>
                  <w:tcW w:w="121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133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55"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智能化设备间（弱电间）</w:t>
                  </w:r>
                </w:p>
              </w:tc>
              <w:tc>
                <w:tcPr>
                  <w:tcW w:w="121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33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996"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55" w:type="dxa"/>
                  <w:gridSpan w:val="2"/>
                  <w:vAlign w:val="top"/>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eastAsia"/>
                      <w:color w:val="auto"/>
                      <w:sz w:val="18"/>
                      <w:szCs w:val="18"/>
                      <w:u w:val="single"/>
                    </w:rPr>
                    <w:t>机房动力与环境监控系统</w:t>
                  </w:r>
                </w:p>
              </w:tc>
              <w:tc>
                <w:tcPr>
                  <w:tcW w:w="121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133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bl>
          <w:p>
            <w:pPr>
              <w:numPr>
                <w:ilvl w:val="0"/>
                <w:numId w:val="0"/>
              </w:numPr>
              <w:adjustRightInd w:val="0"/>
              <w:snapToGrid w:val="0"/>
              <w:spacing w:line="360" w:lineRule="auto"/>
              <w:ind w:left="0" w:leftChars="0" w:firstLine="0" w:firstLineChars="0"/>
              <w:jc w:val="center"/>
              <w:outlineLvl w:val="2"/>
              <w:rPr>
                <w:rFonts w:hint="eastAsia" w:hAnsi="宋体"/>
                <w:color w:val="auto"/>
                <w:sz w:val="24"/>
                <w:szCs w:val="24"/>
              </w:rPr>
            </w:pPr>
          </w:p>
          <w:p>
            <w:pPr>
              <w:widowControl/>
              <w:jc w:val="left"/>
              <w:rPr>
                <w:rFonts w:hint="eastAsia" w:hAnsi="宋体"/>
                <w:color w:val="auto"/>
                <w:sz w:val="24"/>
                <w:szCs w:val="24"/>
                <w:lang w:val="en-US" w:eastAsia="zh-CN"/>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 xml:space="preserve">——宜配置； ○——可配置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0"/>
                <w:tab w:val="left" w:pos="142"/>
              </w:tabs>
              <w:adjustRightInd w:val="0"/>
              <w:snapToGrid w:val="0"/>
              <w:spacing w:line="360" w:lineRule="auto"/>
              <w:ind w:left="0" w:leftChars="0" w:firstLine="0" w:firstLineChars="0"/>
              <w:jc w:val="left"/>
              <w:rPr>
                <w:rFonts w:hint="eastAsia" w:ascii="宋体" w:hAnsi="宋体"/>
                <w:color w:val="auto"/>
                <w:sz w:val="24"/>
                <w:szCs w:val="24"/>
                <w:lang w:val="en-US" w:eastAsia="zh-CN"/>
              </w:rPr>
            </w:pPr>
            <w:r>
              <w:rPr>
                <w:rFonts w:ascii="Times New Roman" w:hAnsi="Times New Roman" w:eastAsia="宋体" w:cs="Times New Roman"/>
                <w:b w:val="0"/>
                <w:color w:val="auto"/>
                <w:kern w:val="2"/>
                <w:sz w:val="24"/>
                <w:szCs w:val="24"/>
                <w:lang w:val="en-US" w:eastAsia="zh-CN" w:bidi="ar-SA"/>
              </w:rPr>
              <w:t>14.4.2</w:t>
            </w:r>
            <w:r>
              <w:rPr>
                <w:rFonts w:hint="eastAsia" w:hAnsi="宋体" w:cs="宋体"/>
                <w:color w:val="auto"/>
                <w:sz w:val="24"/>
                <w:szCs w:val="24"/>
              </w:rPr>
              <w:t>信息化</w:t>
            </w:r>
            <w:r>
              <w:rPr>
                <w:rFonts w:hint="eastAsia" w:hAnsi="宋体" w:cs="宋体"/>
                <w:color w:val="auto"/>
                <w:sz w:val="24"/>
                <w:szCs w:val="24"/>
                <w:bdr w:val="single" w:color="auto" w:sz="4" w:space="0"/>
              </w:rPr>
              <w:t>的配置</w:t>
            </w:r>
            <w:r>
              <w:rPr>
                <w:rFonts w:hint="eastAsia" w:hAnsi="宋体" w:cs="宋体"/>
                <w:color w:val="auto"/>
                <w:sz w:val="24"/>
                <w:szCs w:val="24"/>
              </w:rPr>
              <w:t>应满足各等级城市轨道交通站业务运行和物业管理的</w:t>
            </w:r>
            <w:r>
              <w:rPr>
                <w:rFonts w:hint="eastAsia" w:hAnsi="宋体" w:cs="宋体"/>
                <w:color w:val="auto"/>
                <w:sz w:val="24"/>
                <w:szCs w:val="24"/>
                <w:bdr w:val="single" w:sz="4" w:space="0"/>
              </w:rPr>
              <w:t>信息化应用</w:t>
            </w:r>
            <w:r>
              <w:rPr>
                <w:rFonts w:hint="eastAsia" w:hAnsi="宋体" w:cs="宋体"/>
                <w:color w:val="auto"/>
                <w:sz w:val="24"/>
                <w:szCs w:val="24"/>
              </w:rPr>
              <w:t>需求。</w:t>
            </w:r>
          </w:p>
        </w:tc>
        <w:tc>
          <w:tcPr>
            <w:tcW w:w="7592" w:type="dxa"/>
            <w:vAlign w:val="top"/>
          </w:tcPr>
          <w:p>
            <w:pPr>
              <w:numPr>
                <w:ilvl w:val="0"/>
                <w:numId w:val="0"/>
              </w:numPr>
              <w:tabs>
                <w:tab w:val="left" w:pos="0"/>
                <w:tab w:val="left" w:pos="142"/>
              </w:tabs>
              <w:adjustRightInd w:val="0"/>
              <w:snapToGrid w:val="0"/>
              <w:spacing w:line="360" w:lineRule="auto"/>
              <w:ind w:left="0" w:leftChars="0" w:firstLine="0" w:firstLineChars="0"/>
              <w:jc w:val="left"/>
              <w:rPr>
                <w:rFonts w:hint="eastAsia" w:ascii="宋体" w:hAnsi="宋体"/>
                <w:color w:val="auto"/>
                <w:sz w:val="24"/>
                <w:szCs w:val="24"/>
                <w:lang w:val="en-US" w:eastAsia="zh-CN"/>
              </w:rPr>
            </w:pPr>
            <w:r>
              <w:rPr>
                <w:rFonts w:ascii="Times New Roman" w:hAnsi="Times New Roman" w:eastAsia="宋体" w:cs="Times New Roman"/>
                <w:b w:val="0"/>
                <w:color w:val="auto"/>
                <w:kern w:val="2"/>
                <w:sz w:val="24"/>
                <w:szCs w:val="24"/>
                <w:lang w:val="en-US" w:eastAsia="zh-CN" w:bidi="ar-SA"/>
              </w:rPr>
              <w:t>14.4.2</w:t>
            </w:r>
            <w:r>
              <w:rPr>
                <w:rFonts w:hint="eastAsia" w:hAnsi="宋体" w:cs="宋体"/>
                <w:color w:val="auto"/>
                <w:sz w:val="24"/>
                <w:szCs w:val="24"/>
              </w:rPr>
              <w:t>信息化</w:t>
            </w:r>
            <w:r>
              <w:rPr>
                <w:rFonts w:hAnsi="宋体" w:cs="宋体"/>
                <w:color w:val="auto"/>
                <w:sz w:val="24"/>
                <w:szCs w:val="24"/>
                <w:u w:val="single"/>
              </w:rPr>
              <w:t>应用</w:t>
            </w:r>
            <w:r>
              <w:rPr>
                <w:rFonts w:hint="eastAsia" w:hAnsi="宋体" w:cs="宋体"/>
                <w:color w:val="auto"/>
                <w:sz w:val="24"/>
                <w:szCs w:val="24"/>
              </w:rPr>
              <w:t>应满足各等级城市轨道交通站业务运行和物业管理的需求。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adjustRightInd w:val="0"/>
              <w:snapToGrid w:val="0"/>
              <w:spacing w:line="360" w:lineRule="auto"/>
              <w:ind w:left="0" w:leftChars="0" w:firstLine="0" w:firstLineChars="0"/>
              <w:jc w:val="left"/>
              <w:rPr>
                <w:color w:val="auto"/>
                <w:sz w:val="24"/>
                <w:szCs w:val="24"/>
              </w:rPr>
            </w:pPr>
            <w:r>
              <w:rPr>
                <w:rFonts w:ascii="Times New Roman" w:hAnsi="Times New Roman" w:eastAsia="宋体" w:cs="Times New Roman"/>
                <w:b w:val="0"/>
                <w:color w:val="auto"/>
                <w:kern w:val="2"/>
                <w:sz w:val="24"/>
                <w:szCs w:val="24"/>
                <w:lang w:val="en-US" w:eastAsia="zh-CN" w:bidi="ar-SA"/>
              </w:rPr>
              <w:t>14.4.5</w:t>
            </w:r>
            <w:r>
              <w:rPr>
                <w:rFonts w:hint="eastAsia" w:hAnsi="宋体" w:cs="宋体"/>
                <w:color w:val="auto"/>
                <w:sz w:val="24"/>
                <w:szCs w:val="24"/>
              </w:rPr>
              <w:t>信息网络系统应符合下列规定：</w:t>
            </w:r>
          </w:p>
          <w:p>
            <w:pPr>
              <w:tabs>
                <w:tab w:val="left" w:pos="142"/>
              </w:tabs>
              <w:adjustRightInd w:val="0"/>
              <w:snapToGrid w:val="0"/>
              <w:spacing w:line="360" w:lineRule="auto"/>
              <w:jc w:val="left"/>
              <w:rPr>
                <w:rFonts w:hAnsi="宋体"/>
                <w:color w:val="auto"/>
                <w:sz w:val="24"/>
                <w:szCs w:val="24"/>
              </w:rPr>
            </w:pPr>
            <w:r>
              <w:rPr>
                <w:rFonts w:hAnsi="宋体"/>
                <w:color w:val="auto"/>
                <w:sz w:val="24"/>
                <w:szCs w:val="24"/>
              </w:rPr>
              <w:t xml:space="preserve">1 </w:t>
            </w:r>
            <w:r>
              <w:rPr>
                <w:rFonts w:hint="eastAsia" w:hAnsi="宋体" w:cs="宋体"/>
                <w:color w:val="auto"/>
                <w:sz w:val="24"/>
                <w:szCs w:val="24"/>
              </w:rPr>
              <w:t>应满足列车运行、运营管理、时钟同步、无线通信、公务联系和信息交换与传输等业务的需要；</w:t>
            </w:r>
          </w:p>
          <w:p>
            <w:pPr>
              <w:tabs>
                <w:tab w:val="left" w:pos="142"/>
              </w:tabs>
              <w:adjustRightInd w:val="0"/>
              <w:snapToGrid w:val="0"/>
              <w:spacing w:line="360" w:lineRule="auto"/>
              <w:jc w:val="left"/>
              <w:rPr>
                <w:rFonts w:hAnsi="宋体"/>
                <w:color w:val="auto"/>
                <w:sz w:val="24"/>
                <w:szCs w:val="24"/>
              </w:rPr>
            </w:pPr>
            <w:r>
              <w:rPr>
                <w:rFonts w:hAnsi="宋体"/>
                <w:color w:val="auto"/>
                <w:sz w:val="24"/>
                <w:szCs w:val="24"/>
              </w:rPr>
              <w:t xml:space="preserve">2 </w:t>
            </w:r>
            <w:r>
              <w:rPr>
                <w:rFonts w:hint="eastAsia" w:hAnsi="宋体" w:cs="宋体"/>
                <w:color w:val="auto"/>
                <w:sz w:val="24"/>
                <w:szCs w:val="24"/>
              </w:rPr>
              <w:t>应具备中央级控制中心与车站及车辆段之间、车站与车站之间的信息传递和交换的功能；</w:t>
            </w:r>
          </w:p>
          <w:p>
            <w:pPr>
              <w:tabs>
                <w:tab w:val="left" w:pos="142"/>
              </w:tabs>
              <w:adjustRightInd w:val="0"/>
              <w:snapToGrid w:val="0"/>
              <w:spacing w:line="360" w:lineRule="auto"/>
              <w:jc w:val="left"/>
              <w:rPr>
                <w:rFonts w:hAnsi="宋体"/>
                <w:color w:val="auto"/>
                <w:sz w:val="24"/>
                <w:szCs w:val="24"/>
              </w:rPr>
            </w:pPr>
            <w:r>
              <w:rPr>
                <w:rFonts w:hAnsi="宋体"/>
                <w:color w:val="auto"/>
                <w:sz w:val="24"/>
                <w:szCs w:val="24"/>
              </w:rPr>
              <w:t xml:space="preserve">3 </w:t>
            </w:r>
            <w:r>
              <w:rPr>
                <w:rFonts w:hint="eastAsia" w:hAnsi="宋体" w:cs="宋体"/>
                <w:color w:val="auto"/>
                <w:sz w:val="24"/>
                <w:szCs w:val="24"/>
              </w:rPr>
              <w:t>应能迅速可靠地传输语音、数据和图像等信息；</w:t>
            </w:r>
          </w:p>
          <w:p>
            <w:pPr>
              <w:numPr>
                <w:ilvl w:val="-1"/>
                <w:numId w:val="0"/>
              </w:numPr>
              <w:tabs>
                <w:tab w:val="left" w:pos="0"/>
                <w:tab w:val="left" w:pos="142"/>
              </w:tabs>
              <w:adjustRightInd w:val="0"/>
              <w:snapToGrid w:val="0"/>
              <w:spacing w:line="360" w:lineRule="auto"/>
              <w:jc w:val="left"/>
              <w:rPr>
                <w:rFonts w:hint="eastAsia" w:ascii="宋体" w:hAnsi="宋体"/>
                <w:color w:val="auto"/>
                <w:sz w:val="24"/>
                <w:szCs w:val="24"/>
                <w:lang w:val="en-US" w:eastAsia="zh-CN"/>
              </w:rPr>
            </w:pPr>
            <w:r>
              <w:rPr>
                <w:rFonts w:hAnsi="宋体"/>
                <w:color w:val="auto"/>
                <w:sz w:val="24"/>
                <w:szCs w:val="24"/>
              </w:rPr>
              <w:t xml:space="preserve">4 </w:t>
            </w:r>
            <w:r>
              <w:rPr>
                <w:rFonts w:hint="eastAsia" w:hAnsi="宋体" w:cs="宋体"/>
                <w:color w:val="auto"/>
                <w:sz w:val="24"/>
                <w:szCs w:val="24"/>
              </w:rPr>
              <w:t>应具有网络扩充和管理能力。</w:t>
            </w:r>
          </w:p>
        </w:tc>
        <w:tc>
          <w:tcPr>
            <w:tcW w:w="7592" w:type="dxa"/>
            <w:vAlign w:val="top"/>
          </w:tcPr>
          <w:p>
            <w:pPr>
              <w:numPr>
                <w:ilvl w:val="0"/>
                <w:numId w:val="0"/>
              </w:numPr>
              <w:tabs>
                <w:tab w:val="left" w:pos="142"/>
              </w:tabs>
              <w:adjustRightInd w:val="0"/>
              <w:snapToGrid w:val="0"/>
              <w:spacing w:line="360" w:lineRule="auto"/>
              <w:ind w:left="0" w:leftChars="0" w:firstLine="0" w:firstLineChars="0"/>
              <w:jc w:val="left"/>
              <w:rPr>
                <w:color w:val="auto"/>
                <w:sz w:val="24"/>
                <w:szCs w:val="24"/>
              </w:rPr>
            </w:pPr>
            <w:r>
              <w:rPr>
                <w:rFonts w:ascii="Times New Roman" w:hAnsi="Times New Roman" w:eastAsia="宋体" w:cs="Times New Roman"/>
                <w:b w:val="0"/>
                <w:color w:val="auto"/>
                <w:kern w:val="2"/>
                <w:sz w:val="24"/>
                <w:szCs w:val="24"/>
                <w:lang w:val="en-US" w:eastAsia="zh-CN" w:bidi="ar-SA"/>
              </w:rPr>
              <w:t>14.4.5</w:t>
            </w:r>
            <w:r>
              <w:rPr>
                <w:rFonts w:hint="eastAsia" w:hAnsi="宋体" w:cs="宋体"/>
                <w:color w:val="auto"/>
                <w:sz w:val="24"/>
                <w:szCs w:val="24"/>
              </w:rPr>
              <w:t>信息网络系统应符合下列规定：</w:t>
            </w:r>
          </w:p>
          <w:p>
            <w:pPr>
              <w:tabs>
                <w:tab w:val="left" w:pos="142"/>
              </w:tabs>
              <w:adjustRightInd w:val="0"/>
              <w:snapToGrid w:val="0"/>
              <w:spacing w:line="360" w:lineRule="auto"/>
              <w:jc w:val="left"/>
              <w:rPr>
                <w:rFonts w:hAnsi="宋体"/>
                <w:color w:val="auto"/>
                <w:sz w:val="24"/>
                <w:szCs w:val="24"/>
              </w:rPr>
            </w:pPr>
            <w:r>
              <w:rPr>
                <w:rFonts w:hAnsi="宋体"/>
                <w:color w:val="auto"/>
                <w:sz w:val="24"/>
                <w:szCs w:val="24"/>
              </w:rPr>
              <w:t xml:space="preserve">1 </w:t>
            </w:r>
            <w:r>
              <w:rPr>
                <w:rFonts w:hint="eastAsia" w:hAnsi="宋体" w:cs="宋体"/>
                <w:color w:val="auto"/>
                <w:sz w:val="24"/>
                <w:szCs w:val="24"/>
              </w:rPr>
              <w:t>应满足列车运行、运营管理、时钟同步、无线通信、公务联系和信息交换与传输等业务的需要；</w:t>
            </w:r>
          </w:p>
          <w:p>
            <w:pPr>
              <w:tabs>
                <w:tab w:val="left" w:pos="142"/>
              </w:tabs>
              <w:adjustRightInd w:val="0"/>
              <w:snapToGrid w:val="0"/>
              <w:spacing w:line="360" w:lineRule="auto"/>
              <w:jc w:val="left"/>
              <w:rPr>
                <w:rFonts w:hAnsi="宋体"/>
                <w:color w:val="auto"/>
                <w:sz w:val="24"/>
                <w:szCs w:val="24"/>
              </w:rPr>
            </w:pPr>
            <w:r>
              <w:rPr>
                <w:rFonts w:hAnsi="宋体"/>
                <w:color w:val="auto"/>
                <w:sz w:val="24"/>
                <w:szCs w:val="24"/>
              </w:rPr>
              <w:t xml:space="preserve">2 </w:t>
            </w:r>
            <w:r>
              <w:rPr>
                <w:rFonts w:hint="eastAsia" w:hAnsi="宋体" w:cs="宋体"/>
                <w:color w:val="auto"/>
                <w:sz w:val="24"/>
                <w:szCs w:val="24"/>
              </w:rPr>
              <w:t>应具备中央级控制中心与车站及车辆段之间、车站与车站之间的信息传递和交换的功能；</w:t>
            </w:r>
          </w:p>
          <w:p>
            <w:pPr>
              <w:tabs>
                <w:tab w:val="left" w:pos="142"/>
              </w:tabs>
              <w:adjustRightInd w:val="0"/>
              <w:snapToGrid w:val="0"/>
              <w:spacing w:line="360" w:lineRule="auto"/>
              <w:jc w:val="left"/>
              <w:rPr>
                <w:rFonts w:hAnsi="宋体"/>
                <w:color w:val="auto"/>
                <w:sz w:val="24"/>
                <w:szCs w:val="24"/>
              </w:rPr>
            </w:pPr>
            <w:r>
              <w:rPr>
                <w:rFonts w:hAnsi="宋体"/>
                <w:color w:val="auto"/>
                <w:sz w:val="24"/>
                <w:szCs w:val="24"/>
              </w:rPr>
              <w:t xml:space="preserve">3 </w:t>
            </w:r>
            <w:r>
              <w:rPr>
                <w:rFonts w:hint="eastAsia" w:hAnsi="宋体" w:cs="宋体"/>
                <w:color w:val="auto"/>
                <w:sz w:val="24"/>
                <w:szCs w:val="24"/>
              </w:rPr>
              <w:t>应能迅速可靠地传输语音、数据和图像等信息；</w:t>
            </w:r>
          </w:p>
          <w:p>
            <w:pPr>
              <w:tabs>
                <w:tab w:val="left" w:pos="142"/>
              </w:tabs>
              <w:adjustRightInd w:val="0"/>
              <w:snapToGrid w:val="0"/>
              <w:spacing w:line="360" w:lineRule="auto"/>
              <w:jc w:val="left"/>
              <w:rPr>
                <w:rFonts w:hint="eastAsia" w:hAnsi="宋体" w:cs="宋体"/>
                <w:color w:val="auto"/>
                <w:sz w:val="24"/>
                <w:szCs w:val="24"/>
                <w:bdr w:val="single" w:color="auto" w:sz="0" w:space="0"/>
              </w:rPr>
            </w:pPr>
            <w:r>
              <w:rPr>
                <w:rFonts w:hAnsi="宋体"/>
                <w:color w:val="auto"/>
                <w:sz w:val="24"/>
                <w:szCs w:val="24"/>
              </w:rPr>
              <w:t xml:space="preserve">4 </w:t>
            </w:r>
            <w:r>
              <w:rPr>
                <w:rFonts w:hint="eastAsia" w:hAnsi="宋体" w:cs="宋体"/>
                <w:color w:val="auto"/>
                <w:sz w:val="24"/>
                <w:szCs w:val="24"/>
              </w:rPr>
              <w:t>应具有网络扩充和管理能力</w:t>
            </w:r>
            <w:r>
              <w:rPr>
                <w:rFonts w:hint="eastAsia" w:hAnsi="宋体" w:cs="宋体"/>
                <w:color w:val="auto"/>
                <w:sz w:val="24"/>
                <w:szCs w:val="24"/>
                <w:u w:val="single"/>
              </w:rPr>
              <w:t>；</w:t>
            </w:r>
          </w:p>
          <w:p>
            <w:pPr>
              <w:numPr>
                <w:ilvl w:val="-1"/>
                <w:numId w:val="0"/>
              </w:numPr>
              <w:tabs>
                <w:tab w:val="left" w:pos="0"/>
                <w:tab w:val="left" w:pos="142"/>
              </w:tabs>
              <w:adjustRightInd w:val="0"/>
              <w:snapToGrid w:val="0"/>
              <w:spacing w:line="360" w:lineRule="auto"/>
              <w:jc w:val="left"/>
              <w:rPr>
                <w:rFonts w:hint="eastAsia" w:ascii="宋体" w:hAnsi="宋体"/>
                <w:color w:val="auto"/>
                <w:sz w:val="24"/>
                <w:szCs w:val="24"/>
                <w:lang w:val="en-US" w:eastAsia="zh-CN"/>
              </w:rPr>
            </w:pPr>
            <w:r>
              <w:rPr>
                <w:rFonts w:hint="eastAsia" w:hAnsi="宋体" w:cs="宋体"/>
                <w:color w:val="auto"/>
                <w:sz w:val="24"/>
                <w:szCs w:val="24"/>
                <w:u w:val="single"/>
              </w:rPr>
              <w:t>5  宜提供旅客无线接入网</w:t>
            </w:r>
            <w:r>
              <w:rPr>
                <w:rFonts w:hint="eastAsia" w:hAnsi="宋体" w:cs="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0"/>
                <w:tab w:val="left" w:pos="142"/>
              </w:tabs>
              <w:adjustRightInd w:val="0"/>
              <w:snapToGrid w:val="0"/>
              <w:spacing w:line="360" w:lineRule="auto"/>
              <w:ind w:left="0" w:leftChars="0" w:firstLine="0" w:firstLineChars="0"/>
              <w:rPr>
                <w:rFonts w:hint="eastAsia" w:ascii="宋体" w:hAnsi="宋体"/>
                <w:color w:val="auto"/>
                <w:sz w:val="24"/>
                <w:szCs w:val="24"/>
                <w:lang w:val="en-US" w:eastAsia="zh-CN"/>
              </w:rPr>
            </w:pPr>
            <w:r>
              <w:rPr>
                <w:rFonts w:ascii="Times New Roman" w:hAnsi="Times New Roman" w:eastAsia="宋体" w:cs="Times New Roman"/>
                <w:b w:val="0"/>
                <w:color w:val="auto"/>
                <w:kern w:val="2"/>
                <w:sz w:val="24"/>
                <w:szCs w:val="24"/>
                <w:lang w:val="en-US" w:eastAsia="zh-CN" w:bidi="ar-SA"/>
              </w:rPr>
              <w:t>14.4.7</w:t>
            </w:r>
            <w:r>
              <w:rPr>
                <w:rFonts w:hint="eastAsia" w:hAnsi="宋体" w:cs="宋体"/>
                <w:color w:val="auto"/>
                <w:sz w:val="24"/>
                <w:szCs w:val="24"/>
              </w:rPr>
              <w:t>时钟系统应为车站提供统一的标准时间信息，应为其他系统提供统一的基准时间，并应提供与</w:t>
            </w:r>
            <w:r>
              <w:rPr>
                <w:rFonts w:hint="eastAsia" w:hAnsi="宋体" w:cs="宋体"/>
                <w:color w:val="auto"/>
                <w:sz w:val="24"/>
                <w:szCs w:val="24"/>
                <w:lang w:eastAsia="zh-CN"/>
              </w:rPr>
              <w:t>智能化</w:t>
            </w:r>
            <w:r>
              <w:rPr>
                <w:rFonts w:hint="eastAsia" w:hAnsi="宋体" w:cs="宋体"/>
                <w:color w:val="auto"/>
                <w:sz w:val="24"/>
                <w:szCs w:val="24"/>
                <w:lang w:val="en-US" w:eastAsia="zh-CN"/>
              </w:rPr>
              <w:t>集成</w:t>
            </w:r>
            <w:r>
              <w:rPr>
                <w:rFonts w:hint="eastAsia" w:hAnsi="宋体" w:cs="宋体"/>
                <w:color w:val="auto"/>
                <w:sz w:val="24"/>
                <w:szCs w:val="24"/>
                <w:bdr w:val="single" w:sz="4" w:space="0"/>
                <w:lang w:val="en-US" w:eastAsia="zh-CN"/>
              </w:rPr>
              <w:t>系统</w:t>
            </w:r>
            <w:r>
              <w:rPr>
                <w:rFonts w:hint="eastAsia" w:hAnsi="宋体" w:cs="宋体"/>
                <w:color w:val="auto"/>
                <w:sz w:val="24"/>
                <w:szCs w:val="24"/>
                <w:lang w:val="en-US" w:eastAsia="zh-CN"/>
              </w:rPr>
              <w:t>的</w:t>
            </w:r>
            <w:r>
              <w:rPr>
                <w:rFonts w:hint="eastAsia" w:hAnsi="宋体" w:cs="宋体"/>
                <w:color w:val="auto"/>
                <w:sz w:val="24"/>
                <w:szCs w:val="24"/>
              </w:rPr>
              <w:t>接口。</w:t>
            </w:r>
          </w:p>
        </w:tc>
        <w:tc>
          <w:tcPr>
            <w:tcW w:w="7592" w:type="dxa"/>
            <w:vAlign w:val="top"/>
          </w:tcPr>
          <w:p>
            <w:pPr>
              <w:numPr>
                <w:ilvl w:val="0"/>
                <w:numId w:val="0"/>
              </w:numPr>
              <w:tabs>
                <w:tab w:val="left" w:pos="0"/>
                <w:tab w:val="left" w:pos="142"/>
              </w:tabs>
              <w:adjustRightInd w:val="0"/>
              <w:snapToGrid w:val="0"/>
              <w:spacing w:line="360" w:lineRule="auto"/>
              <w:ind w:left="0" w:leftChars="0" w:firstLine="0" w:firstLineChars="0"/>
              <w:rPr>
                <w:rFonts w:hint="eastAsia" w:ascii="宋体" w:hAnsi="宋体"/>
                <w:color w:val="auto"/>
                <w:sz w:val="24"/>
                <w:szCs w:val="24"/>
                <w:lang w:val="en-US" w:eastAsia="zh-CN"/>
              </w:rPr>
            </w:pPr>
            <w:r>
              <w:rPr>
                <w:rFonts w:ascii="Times New Roman" w:hAnsi="Times New Roman" w:eastAsia="宋体" w:cs="Times New Roman"/>
                <w:b w:val="0"/>
                <w:color w:val="auto"/>
                <w:kern w:val="2"/>
                <w:sz w:val="24"/>
                <w:szCs w:val="24"/>
                <w:lang w:val="en-US" w:eastAsia="zh-CN" w:bidi="ar-SA"/>
              </w:rPr>
              <w:t>14.4.7</w:t>
            </w:r>
            <w:r>
              <w:rPr>
                <w:rFonts w:hint="eastAsia" w:hAnsi="宋体" w:cs="宋体"/>
                <w:color w:val="auto"/>
                <w:sz w:val="24"/>
                <w:szCs w:val="24"/>
              </w:rPr>
              <w:t>时钟系统应为车站提供统一的标准时间信息，应为其他系统提供统一的基准时间，并应提供与</w:t>
            </w:r>
            <w:r>
              <w:rPr>
                <w:rFonts w:hint="eastAsia" w:hAnsi="宋体" w:cs="宋体"/>
                <w:color w:val="auto"/>
                <w:sz w:val="24"/>
                <w:szCs w:val="24"/>
                <w:lang w:eastAsia="zh-CN"/>
              </w:rPr>
              <w:t>智能化</w:t>
            </w:r>
            <w:r>
              <w:rPr>
                <w:rFonts w:hint="eastAsia" w:hAnsi="宋体" w:cs="宋体"/>
                <w:color w:val="auto"/>
                <w:sz w:val="24"/>
                <w:szCs w:val="24"/>
                <w:lang w:val="en-US" w:eastAsia="zh-CN"/>
              </w:rPr>
              <w:t>集成</w:t>
            </w:r>
            <w:r>
              <w:rPr>
                <w:rFonts w:hint="eastAsia" w:hAnsi="宋体" w:cs="宋体"/>
                <w:color w:val="auto"/>
                <w:sz w:val="24"/>
                <w:szCs w:val="24"/>
                <w:u w:val="single"/>
                <w:lang w:val="en-US" w:eastAsia="zh-CN"/>
              </w:rPr>
              <w:t>平台</w:t>
            </w:r>
            <w:r>
              <w:rPr>
                <w:rFonts w:hint="eastAsia" w:hAnsi="宋体" w:cs="宋体"/>
                <w:color w:val="auto"/>
                <w:sz w:val="24"/>
                <w:szCs w:val="24"/>
                <w:lang w:val="en-US" w:eastAsia="zh-CN"/>
              </w:rPr>
              <w:t>的</w:t>
            </w:r>
            <w:r>
              <w:rPr>
                <w:rFonts w:hint="eastAsia" w:hAnsi="宋体" w:cs="宋体"/>
                <w:color w:val="auto"/>
                <w:sz w:val="24"/>
                <w:szCs w:val="24"/>
                <w:u w:val="single"/>
                <w:lang w:val="en-US" w:eastAsia="zh-CN"/>
              </w:rPr>
              <w:t>通用</w:t>
            </w:r>
            <w:r>
              <w:rPr>
                <w:rFonts w:hint="eastAsia" w:hAnsi="宋体" w:cs="宋体"/>
                <w:color w:val="auto"/>
                <w:sz w:val="24"/>
                <w:szCs w:val="24"/>
              </w:rPr>
              <w:t>接口。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0"/>
                <w:tab w:val="left" w:pos="142"/>
              </w:tabs>
              <w:adjustRightInd w:val="0"/>
              <w:snapToGrid w:val="0"/>
              <w:spacing w:line="360" w:lineRule="auto"/>
              <w:ind w:left="0" w:leftChars="0" w:firstLine="0" w:firstLineChars="0"/>
              <w:rPr>
                <w:rFonts w:hint="eastAsia" w:ascii="宋体" w:hAnsi="宋体"/>
                <w:color w:val="auto"/>
                <w:sz w:val="24"/>
                <w:szCs w:val="24"/>
                <w:lang w:val="en-US" w:eastAsia="zh-CN"/>
              </w:rPr>
            </w:pPr>
            <w:r>
              <w:rPr>
                <w:rFonts w:ascii="Times New Roman" w:hAnsi="Times New Roman" w:eastAsia="宋体" w:cs="Times New Roman"/>
                <w:b w:val="0"/>
                <w:color w:val="auto"/>
                <w:kern w:val="2"/>
                <w:sz w:val="24"/>
                <w:szCs w:val="24"/>
                <w:lang w:val="en-US" w:eastAsia="zh-CN" w:bidi="ar-SA"/>
              </w:rPr>
              <w:t>14.4.8</w:t>
            </w:r>
            <w:r>
              <w:rPr>
                <w:rFonts w:hint="eastAsia" w:hAnsi="宋体" w:cs="宋体"/>
                <w:color w:val="auto"/>
                <w:sz w:val="24"/>
                <w:szCs w:val="24"/>
              </w:rPr>
              <w:t>信息发布系统应提供列车班次、换乘信息、路面交通、紧急通知、政府公告、紧急灾难等即时信息。</w:t>
            </w:r>
          </w:p>
        </w:tc>
        <w:tc>
          <w:tcPr>
            <w:tcW w:w="7592" w:type="dxa"/>
            <w:vAlign w:val="top"/>
          </w:tcPr>
          <w:p>
            <w:pPr>
              <w:numPr>
                <w:ilvl w:val="0"/>
                <w:numId w:val="0"/>
              </w:numPr>
              <w:tabs>
                <w:tab w:val="left" w:pos="0"/>
                <w:tab w:val="left" w:pos="142"/>
              </w:tabs>
              <w:adjustRightInd w:val="0"/>
              <w:snapToGrid w:val="0"/>
              <w:spacing w:line="360" w:lineRule="auto"/>
              <w:ind w:left="0" w:leftChars="0" w:firstLine="0" w:firstLineChars="0"/>
              <w:rPr>
                <w:rFonts w:hint="eastAsia" w:ascii="宋体" w:hAnsi="宋体"/>
                <w:color w:val="auto"/>
                <w:sz w:val="24"/>
                <w:szCs w:val="24"/>
                <w:lang w:val="en-US" w:eastAsia="zh-CN"/>
              </w:rPr>
            </w:pPr>
            <w:r>
              <w:rPr>
                <w:rFonts w:ascii="Times New Roman" w:hAnsi="Times New Roman" w:eastAsia="宋体" w:cs="Times New Roman"/>
                <w:b w:val="0"/>
                <w:color w:val="auto"/>
                <w:kern w:val="2"/>
                <w:sz w:val="24"/>
                <w:szCs w:val="24"/>
                <w:lang w:val="en-US" w:eastAsia="zh-CN" w:bidi="ar-SA"/>
              </w:rPr>
              <w:t>14.4.8</w:t>
            </w:r>
            <w:r>
              <w:rPr>
                <w:rFonts w:hint="eastAsia" w:hAnsi="宋体" w:cs="宋体"/>
                <w:color w:val="auto"/>
                <w:sz w:val="24"/>
                <w:szCs w:val="24"/>
              </w:rPr>
              <w:t>信息</w:t>
            </w:r>
            <w:r>
              <w:rPr>
                <w:rFonts w:hint="eastAsia" w:hAnsi="宋体" w:cs="宋体"/>
                <w:color w:val="auto"/>
                <w:sz w:val="24"/>
                <w:szCs w:val="24"/>
                <w:u w:val="single"/>
              </w:rPr>
              <w:t>导引及</w:t>
            </w:r>
            <w:r>
              <w:rPr>
                <w:rFonts w:hint="eastAsia" w:hAnsi="宋体" w:cs="宋体"/>
                <w:color w:val="auto"/>
                <w:sz w:val="24"/>
                <w:szCs w:val="24"/>
              </w:rPr>
              <w:t>发布系统应提供列车班次、换乘信息、路面交通、紧急通知、政府公告、紧急灾难等即时信息</w:t>
            </w:r>
            <w:r>
              <w:rPr>
                <w:rFonts w:hint="eastAsia" w:hAnsi="宋体" w:cs="宋体"/>
                <w:color w:val="auto"/>
                <w:sz w:val="24"/>
                <w:szCs w:val="24"/>
                <w:u w:val="single"/>
                <w:lang w:eastAsia="zh-CN"/>
              </w:rPr>
              <w:t>，</w:t>
            </w:r>
            <w:r>
              <w:rPr>
                <w:rFonts w:hint="eastAsia" w:hAnsi="宋体" w:cs="宋体"/>
                <w:color w:val="auto"/>
                <w:sz w:val="24"/>
                <w:szCs w:val="24"/>
                <w:u w:val="single"/>
                <w:lang w:val="en-US" w:eastAsia="zh-CN"/>
              </w:rPr>
              <w:t>并宜具有</w:t>
            </w:r>
            <w:r>
              <w:rPr>
                <w:rFonts w:hint="eastAsia" w:hAnsi="宋体" w:cs="宋体"/>
                <w:color w:val="auto"/>
                <w:sz w:val="24"/>
                <w:szCs w:val="24"/>
                <w:u w:val="single"/>
              </w:rPr>
              <w:t>导航</w:t>
            </w:r>
            <w:r>
              <w:rPr>
                <w:rFonts w:hint="eastAsia" w:hAnsi="宋体" w:cs="宋体"/>
                <w:color w:val="auto"/>
                <w:sz w:val="24"/>
                <w:szCs w:val="24"/>
                <w:u w:val="single"/>
                <w:lang w:val="en-US" w:eastAsia="zh-CN"/>
              </w:rPr>
              <w:t>和</w:t>
            </w:r>
            <w:r>
              <w:rPr>
                <w:rFonts w:hint="eastAsia" w:hAnsi="宋体" w:cs="宋体"/>
                <w:color w:val="auto"/>
                <w:sz w:val="24"/>
                <w:szCs w:val="24"/>
                <w:u w:val="single"/>
              </w:rPr>
              <w:t>查询</w:t>
            </w:r>
            <w:r>
              <w:rPr>
                <w:rFonts w:hint="eastAsia" w:hAnsi="宋体" w:cs="宋体"/>
                <w:color w:val="auto"/>
                <w:sz w:val="24"/>
                <w:szCs w:val="24"/>
                <w:u w:val="single"/>
                <w:lang w:val="en-US" w:eastAsia="zh-CN"/>
              </w:rPr>
              <w:t>等功能</w:t>
            </w:r>
            <w:r>
              <w:rPr>
                <w:rFonts w:hint="eastAsia" w:hAnsi="宋体" w:cs="宋体"/>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pStyle w:val="17"/>
              <w:widowControl w:val="0"/>
              <w:tabs>
                <w:tab w:val="left" w:pos="142"/>
                <w:tab w:val="left" w:pos="851"/>
              </w:tabs>
              <w:adjustRightInd w:val="0"/>
              <w:snapToGrid w:val="0"/>
              <w:spacing w:before="0" w:beforeAutospacing="0" w:after="0" w:afterAutospacing="0" w:line="360" w:lineRule="auto"/>
              <w:rPr>
                <w:rFonts w:hint="eastAsia" w:ascii="宋体" w:hAnsi="宋体"/>
                <w:color w:val="auto"/>
                <w:sz w:val="24"/>
                <w:szCs w:val="24"/>
                <w:lang w:val="en-US" w:eastAsia="zh-CN"/>
              </w:rPr>
            </w:pPr>
            <w:r>
              <w:rPr>
                <w:rFonts w:ascii="Times New Roman"/>
                <w:color w:val="auto"/>
                <w:kern w:val="2"/>
                <w:u w:val="single"/>
              </w:rPr>
              <w:t>14.</w:t>
            </w:r>
            <w:r>
              <w:rPr>
                <w:rFonts w:hint="eastAsia" w:ascii="Times New Roman"/>
                <w:color w:val="auto"/>
                <w:kern w:val="2"/>
                <w:u w:val="single"/>
                <w:lang w:val="en-US" w:eastAsia="zh-CN"/>
              </w:rPr>
              <w:t>4</w:t>
            </w:r>
            <w:r>
              <w:rPr>
                <w:rFonts w:ascii="Times New Roman"/>
                <w:color w:val="auto"/>
                <w:kern w:val="2"/>
                <w:u w:val="single"/>
              </w:rPr>
              <w:t>.1</w:t>
            </w:r>
            <w:r>
              <w:rPr>
                <w:rFonts w:hint="eastAsia" w:ascii="Times New Roman"/>
                <w:color w:val="auto"/>
                <w:kern w:val="2"/>
                <w:u w:val="single"/>
                <w:lang w:val="en-US" w:eastAsia="zh-CN"/>
              </w:rPr>
              <w:t>1应设置售检票系统，并应配置</w:t>
            </w:r>
            <w:r>
              <w:rPr>
                <w:rFonts w:ascii="Times New Roman"/>
                <w:color w:val="auto"/>
                <w:kern w:val="2"/>
                <w:u w:val="single"/>
              </w:rPr>
              <w:t>自助售票终端、自助进站闸机等设备及网络设施。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pStyle w:val="17"/>
              <w:widowControl w:val="0"/>
              <w:tabs>
                <w:tab w:val="left" w:pos="142"/>
                <w:tab w:val="left" w:pos="851"/>
              </w:tabs>
              <w:adjustRightInd w:val="0"/>
              <w:snapToGrid w:val="0"/>
              <w:spacing w:before="0" w:beforeAutospacing="0" w:after="0" w:afterAutospacing="0" w:line="360" w:lineRule="auto"/>
              <w:rPr>
                <w:rFonts w:hint="eastAsia" w:ascii="宋体" w:hAnsi="宋体"/>
                <w:color w:val="auto"/>
                <w:sz w:val="24"/>
                <w:szCs w:val="24"/>
                <w:lang w:val="en-US" w:eastAsia="zh-CN"/>
              </w:rPr>
            </w:pPr>
            <w:r>
              <w:rPr>
                <w:rFonts w:hint="eastAsia" w:ascii="Times New Roman" w:hAnsi="宋体" w:eastAsia="宋体" w:cs="宋体"/>
                <w:color w:val="auto"/>
                <w:kern w:val="2"/>
                <w:u w:val="single"/>
                <w:lang w:val="en-US" w:eastAsia="zh-CN"/>
              </w:rPr>
              <w:t>14.4.12站城一体化</w:t>
            </w:r>
            <w:r>
              <w:rPr>
                <w:rFonts w:hint="default" w:ascii="Times New Roman" w:cs="宋体"/>
                <w:color w:val="auto"/>
                <w:kern w:val="2"/>
                <w:u w:val="single"/>
                <w:lang w:eastAsia="zh-CN"/>
              </w:rPr>
              <w:t>项目</w:t>
            </w:r>
            <w:r>
              <w:rPr>
                <w:rFonts w:hint="eastAsia" w:ascii="Times New Roman" w:hAnsi="宋体" w:eastAsia="宋体" w:cs="宋体"/>
                <w:color w:val="auto"/>
                <w:kern w:val="2"/>
                <w:u w:val="single"/>
                <w:lang w:eastAsia="zh-CN"/>
              </w:rPr>
              <w:t>的智能化系统设计应</w:t>
            </w:r>
            <w:r>
              <w:rPr>
                <w:rFonts w:hint="default" w:ascii="Times New Roman" w:cs="宋体"/>
                <w:color w:val="auto"/>
                <w:kern w:val="2"/>
                <w:u w:val="single"/>
                <w:lang w:eastAsia="zh-CN"/>
              </w:rPr>
              <w:t>满足各相关</w:t>
            </w:r>
            <w:r>
              <w:rPr>
                <w:rFonts w:hint="eastAsia" w:ascii="Times New Roman" w:hAnsi="宋体" w:eastAsia="宋体" w:cs="宋体"/>
                <w:color w:val="auto"/>
                <w:kern w:val="2"/>
                <w:u w:val="single"/>
                <w:lang w:eastAsia="zh-CN"/>
              </w:rPr>
              <w:t>业态的</w:t>
            </w:r>
            <w:r>
              <w:rPr>
                <w:rFonts w:hint="default" w:ascii="Times New Roman" w:cs="宋体"/>
                <w:color w:val="auto"/>
                <w:kern w:val="2"/>
                <w:u w:val="single"/>
                <w:lang w:eastAsia="zh-CN"/>
              </w:rPr>
              <w:t>使用</w:t>
            </w:r>
            <w:r>
              <w:rPr>
                <w:rFonts w:hint="eastAsia" w:ascii="Times New Roman" w:hAnsi="宋体" w:eastAsia="宋体" w:cs="宋体"/>
                <w:color w:val="auto"/>
                <w:kern w:val="2"/>
                <w:u w:val="single"/>
                <w:lang w:eastAsia="zh-CN"/>
              </w:rPr>
              <w:t>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0"/>
                <w:tab w:val="left" w:pos="142"/>
              </w:tabs>
              <w:adjustRightInd w:val="0"/>
              <w:snapToGrid w:val="0"/>
              <w:spacing w:line="360" w:lineRule="auto"/>
              <w:ind w:left="0" w:leftChars="0" w:firstLine="0" w:firstLineChars="0"/>
              <w:jc w:val="center"/>
              <w:rPr>
                <w:rFonts w:hint="eastAsia" w:hAnsi="宋体" w:cs="宋体"/>
                <w:color w:val="auto"/>
                <w:sz w:val="24"/>
                <w:szCs w:val="24"/>
                <w:lang w:val="en-US" w:eastAsia="zh-CN"/>
              </w:rPr>
            </w:pPr>
            <w:r>
              <w:rPr>
                <w:rFonts w:hint="eastAsia" w:hAnsi="宋体" w:cs="宋体"/>
                <w:color w:val="auto"/>
                <w:sz w:val="24"/>
                <w:szCs w:val="24"/>
              </w:rPr>
              <w:t>14.5  汽车客运站</w:t>
            </w:r>
          </w:p>
        </w:tc>
        <w:tc>
          <w:tcPr>
            <w:tcW w:w="7592" w:type="dxa"/>
            <w:vAlign w:val="top"/>
          </w:tcPr>
          <w:p>
            <w:pPr>
              <w:numPr>
                <w:ilvl w:val="0"/>
                <w:numId w:val="0"/>
              </w:numPr>
              <w:tabs>
                <w:tab w:val="left" w:pos="0"/>
                <w:tab w:val="left" w:pos="142"/>
              </w:tabs>
              <w:adjustRightInd w:val="0"/>
              <w:snapToGrid w:val="0"/>
              <w:spacing w:line="360" w:lineRule="auto"/>
              <w:ind w:left="0" w:leftChars="0" w:firstLine="0" w:firstLineChars="0"/>
              <w:jc w:val="center"/>
              <w:rPr>
                <w:rFonts w:hint="eastAsia" w:ascii="宋体" w:hAnsi="宋体"/>
                <w:color w:val="auto"/>
                <w:sz w:val="24"/>
                <w:szCs w:val="24"/>
                <w:lang w:val="en-US" w:eastAsia="zh-CN"/>
              </w:rPr>
            </w:pPr>
            <w:r>
              <w:rPr>
                <w:rFonts w:hint="eastAsia" w:hAnsi="宋体" w:cs="宋体"/>
                <w:color w:val="auto"/>
                <w:sz w:val="24"/>
                <w:szCs w:val="24"/>
              </w:rPr>
              <w:t>14.5  汽车客运站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17"/>
              <w:widowControl w:val="0"/>
              <w:numPr>
                <w:ilvl w:val="0"/>
                <w:numId w:val="0"/>
              </w:numPr>
              <w:tabs>
                <w:tab w:val="left" w:pos="142"/>
                <w:tab w:val="left" w:pos="851"/>
              </w:tabs>
              <w:adjustRightInd w:val="0"/>
              <w:snapToGrid w:val="0"/>
              <w:spacing w:before="0" w:beforeAutospacing="0" w:after="0" w:afterAutospacing="0" w:line="360" w:lineRule="auto"/>
              <w:ind w:left="0" w:leftChars="0" w:firstLine="0" w:firstLineChars="0"/>
              <w:jc w:val="both"/>
              <w:rPr>
                <w:rFonts w:hint="eastAsia" w:ascii="宋体" w:hAnsi="宋体"/>
                <w:color w:val="auto"/>
                <w:sz w:val="24"/>
                <w:szCs w:val="24"/>
                <w:lang w:val="en-US" w:eastAsia="zh-CN"/>
              </w:rPr>
            </w:pPr>
            <w:r>
              <w:rPr>
                <w:rFonts w:ascii="宋体" w:hAnsi="宋体" w:eastAsia="宋体" w:cs="宋体"/>
                <w:b w:val="0"/>
                <w:color w:val="auto"/>
                <w:kern w:val="0"/>
                <w:sz w:val="24"/>
                <w:szCs w:val="24"/>
                <w:lang w:val="en-US" w:eastAsia="zh-CN" w:bidi="ar-SA"/>
              </w:rPr>
              <w:t>14.5.1</w:t>
            </w:r>
            <w:r>
              <w:rPr>
                <w:rFonts w:hint="eastAsia" w:ascii="Times New Roman"/>
                <w:color w:val="auto"/>
                <w:kern w:val="2"/>
              </w:rPr>
              <w:t>汽车客运站</w:t>
            </w:r>
            <w:r>
              <w:rPr>
                <w:rFonts w:hint="eastAsia" w:ascii="Times New Roman"/>
                <w:color w:val="auto"/>
                <w:kern w:val="2"/>
                <w:szCs w:val="21"/>
              </w:rPr>
              <w:t>智能化系统应按表</w:t>
            </w:r>
            <w:r>
              <w:rPr>
                <w:rFonts w:ascii="Times New Roman" w:hAnsi="Times New Roman" w:cs="Times New Roman"/>
                <w:color w:val="auto"/>
                <w:kern w:val="2"/>
                <w:szCs w:val="21"/>
              </w:rPr>
              <w:t>14.5.1</w:t>
            </w:r>
            <w:r>
              <w:rPr>
                <w:rFonts w:hint="eastAsia" w:ascii="Times New Roman" w:hAnsi="Times New Roman"/>
                <w:color w:val="auto"/>
                <w:kern w:val="2"/>
                <w:szCs w:val="21"/>
              </w:rPr>
              <w:t>的规定</w:t>
            </w:r>
            <w:r>
              <w:rPr>
                <w:rFonts w:hint="eastAsia" w:ascii="Times New Roman"/>
                <w:color w:val="auto"/>
                <w:kern w:val="2"/>
                <w:szCs w:val="21"/>
              </w:rPr>
              <w:t>配置，</w:t>
            </w:r>
            <w:r>
              <w:rPr>
                <w:rFonts w:hint="eastAsia" w:ascii="Times New Roman"/>
                <w:color w:val="auto"/>
                <w:kern w:val="2"/>
              </w:rPr>
              <w:t>并应符合现行行业标准</w:t>
            </w:r>
            <w:r>
              <w:rPr>
                <w:rFonts w:hint="eastAsia" w:ascii="Times New Roman" w:hAnsi="Times New Roman"/>
                <w:color w:val="auto"/>
                <w:kern w:val="2"/>
              </w:rPr>
              <w:t>《交通建筑电气设计规范》</w:t>
            </w:r>
            <w:r>
              <w:rPr>
                <w:rFonts w:ascii="Times New Roman" w:hAnsi="Times New Roman" w:cs="Times New Roman"/>
                <w:color w:val="auto"/>
                <w:kern w:val="2"/>
              </w:rPr>
              <w:t>JGJ243</w:t>
            </w:r>
            <w:r>
              <w:rPr>
                <w:rFonts w:hint="eastAsia" w:ascii="Times New Roman" w:hAnsi="Times New Roman"/>
                <w:color w:val="auto"/>
                <w:kern w:val="2"/>
              </w:rPr>
              <w:t>的有关规定</w:t>
            </w:r>
            <w:r>
              <w:rPr>
                <w:rFonts w:hint="eastAsia" w:ascii="Times New Roman"/>
                <w:color w:val="auto"/>
                <w:kern w:val="2"/>
              </w:rPr>
              <w:t>。</w:t>
            </w:r>
          </w:p>
        </w:tc>
        <w:tc>
          <w:tcPr>
            <w:tcW w:w="7592" w:type="dxa"/>
            <w:vAlign w:val="top"/>
          </w:tcPr>
          <w:p>
            <w:pPr>
              <w:pStyle w:val="17"/>
              <w:widowControl w:val="0"/>
              <w:numPr>
                <w:ilvl w:val="0"/>
                <w:numId w:val="0"/>
              </w:numPr>
              <w:tabs>
                <w:tab w:val="left" w:pos="142"/>
                <w:tab w:val="left" w:pos="851"/>
              </w:tabs>
              <w:adjustRightInd w:val="0"/>
              <w:snapToGrid w:val="0"/>
              <w:spacing w:before="0" w:beforeAutospacing="0" w:after="0" w:afterAutospacing="0" w:line="360" w:lineRule="auto"/>
              <w:ind w:left="0" w:leftChars="0" w:firstLine="0" w:firstLineChars="0"/>
              <w:jc w:val="both"/>
              <w:rPr>
                <w:rFonts w:hint="eastAsia" w:ascii="宋体" w:hAnsi="宋体"/>
                <w:color w:val="auto"/>
                <w:sz w:val="24"/>
                <w:szCs w:val="24"/>
                <w:lang w:val="en-US" w:eastAsia="zh-CN"/>
              </w:rPr>
            </w:pPr>
            <w:r>
              <w:rPr>
                <w:rFonts w:ascii="宋体" w:hAnsi="宋体" w:eastAsia="宋体" w:cs="宋体"/>
                <w:b w:val="0"/>
                <w:color w:val="auto"/>
                <w:kern w:val="0"/>
                <w:sz w:val="24"/>
                <w:szCs w:val="24"/>
                <w:lang w:val="en-US" w:eastAsia="zh-CN" w:bidi="ar-SA"/>
              </w:rPr>
              <w:t>14.5.1</w:t>
            </w:r>
            <w:r>
              <w:rPr>
                <w:rFonts w:hint="eastAsia" w:ascii="Times New Roman"/>
                <w:color w:val="auto"/>
                <w:kern w:val="2"/>
              </w:rPr>
              <w:t>汽车客运站</w:t>
            </w:r>
            <w:r>
              <w:rPr>
                <w:rFonts w:hint="eastAsia" w:ascii="Times New Roman"/>
                <w:color w:val="auto"/>
                <w:kern w:val="2"/>
                <w:szCs w:val="21"/>
              </w:rPr>
              <w:t>智能化系统</w:t>
            </w:r>
            <w:r>
              <w:rPr>
                <w:rFonts w:hint="eastAsia" w:ascii="Times New Roman"/>
                <w:color w:val="auto"/>
                <w:kern w:val="2"/>
                <w:szCs w:val="21"/>
                <w:u w:val="single"/>
                <w:lang w:val="en-US" w:eastAsia="zh-CN"/>
              </w:rPr>
              <w:t>与功能</w:t>
            </w:r>
            <w:r>
              <w:rPr>
                <w:rFonts w:hint="eastAsia" w:ascii="Times New Roman"/>
                <w:color w:val="auto"/>
                <w:kern w:val="2"/>
                <w:szCs w:val="21"/>
              </w:rPr>
              <w:t>应按表</w:t>
            </w:r>
            <w:r>
              <w:rPr>
                <w:rFonts w:ascii="Times New Roman" w:hAnsi="Times New Roman" w:cs="Times New Roman"/>
                <w:color w:val="auto"/>
                <w:kern w:val="2"/>
                <w:szCs w:val="21"/>
              </w:rPr>
              <w:t>14.5.1</w:t>
            </w:r>
            <w:r>
              <w:rPr>
                <w:rFonts w:hint="eastAsia" w:ascii="Times New Roman" w:hAnsi="Times New Roman"/>
                <w:color w:val="auto"/>
                <w:kern w:val="2"/>
                <w:szCs w:val="21"/>
              </w:rPr>
              <w:t>的规定</w:t>
            </w:r>
            <w:r>
              <w:rPr>
                <w:rFonts w:hint="eastAsia" w:ascii="Times New Roman" w:hAnsi="Times New Roman"/>
                <w:color w:val="auto"/>
                <w:kern w:val="2"/>
                <w:szCs w:val="21"/>
                <w:u w:val="single"/>
                <w:lang w:val="en-US" w:eastAsia="zh-CN"/>
              </w:rPr>
              <w:t>进行</w:t>
            </w:r>
            <w:r>
              <w:rPr>
                <w:rFonts w:hint="eastAsia" w:ascii="Times New Roman"/>
                <w:color w:val="auto"/>
                <w:kern w:val="2"/>
                <w:szCs w:val="21"/>
              </w:rPr>
              <w:t>配置，</w:t>
            </w:r>
            <w:r>
              <w:rPr>
                <w:rFonts w:hint="eastAsia" w:ascii="Times New Roman"/>
                <w:color w:val="auto"/>
                <w:kern w:val="2"/>
              </w:rPr>
              <w:t>并应符合现行行业标准</w:t>
            </w:r>
            <w:r>
              <w:rPr>
                <w:rFonts w:hint="eastAsia" w:ascii="Times New Roman" w:hAnsi="Times New Roman"/>
                <w:color w:val="auto"/>
                <w:kern w:val="2"/>
              </w:rPr>
              <w:t>《交通建筑电气设计规范》</w:t>
            </w:r>
            <w:r>
              <w:rPr>
                <w:rFonts w:ascii="Times New Roman" w:hAnsi="Times New Roman" w:cs="Times New Roman"/>
                <w:color w:val="auto"/>
                <w:kern w:val="2"/>
              </w:rPr>
              <w:t>JGJ243</w:t>
            </w:r>
            <w:r>
              <w:rPr>
                <w:rFonts w:hint="eastAsia" w:ascii="Times New Roman" w:hAnsi="Times New Roman"/>
                <w:color w:val="auto"/>
                <w:kern w:val="2"/>
              </w:rPr>
              <w:t>的有关规定</w:t>
            </w:r>
            <w:r>
              <w:rPr>
                <w:rFonts w:hint="eastAsia" w:ascii="Times New Roman"/>
                <w:color w:val="auto"/>
                <w:kern w:val="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shd w:val="clear" w:color="auto" w:fill="auto"/>
          </w:tcPr>
          <w:p>
            <w:pPr>
              <w:numPr>
                <w:ilvl w:val="0"/>
                <w:numId w:val="0"/>
              </w:numPr>
              <w:tabs>
                <w:tab w:val="left" w:pos="0"/>
                <w:tab w:val="left" w:pos="142"/>
              </w:tabs>
              <w:adjustRightInd w:val="0"/>
              <w:snapToGrid w:val="0"/>
              <w:spacing w:line="360" w:lineRule="auto"/>
              <w:ind w:left="0" w:leftChars="0" w:firstLine="0" w:firstLineChars="0"/>
              <w:jc w:val="center"/>
              <w:rPr>
                <w:rFonts w:hint="eastAsia" w:hAnsi="宋体"/>
                <w:color w:val="auto"/>
                <w:sz w:val="24"/>
                <w:szCs w:val="24"/>
              </w:rPr>
            </w:pPr>
            <w:r>
              <w:rPr>
                <w:rFonts w:hint="eastAsia" w:hAnsi="宋体"/>
                <w:color w:val="auto"/>
                <w:sz w:val="24"/>
                <w:szCs w:val="24"/>
              </w:rPr>
              <w:t>表14.5.1  汽车客运站智能化系统配置表</w:t>
            </w:r>
          </w:p>
          <w:tbl>
            <w:tblPr>
              <w:tblStyle w:val="19"/>
              <w:tblW w:w="71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347"/>
              <w:gridCol w:w="1665"/>
              <w:gridCol w:w="870"/>
              <w:gridCol w:w="780"/>
              <w:gridCol w:w="795"/>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3968" w:type="dxa"/>
                  <w:gridSpan w:val="3"/>
                  <w:vAlign w:val="center"/>
                </w:tcPr>
                <w:p>
                  <w:pPr>
                    <w:widowControl/>
                    <w:spacing w:line="200" w:lineRule="exact"/>
                    <w:jc w:val="center"/>
                    <w:rPr>
                      <w:color w:val="auto"/>
                      <w:sz w:val="18"/>
                      <w:szCs w:val="18"/>
                    </w:rPr>
                  </w:pPr>
                  <w:r>
                    <w:rPr>
                      <w:rFonts w:hint="eastAsia"/>
                      <w:color w:val="auto"/>
                      <w:sz w:val="18"/>
                      <w:szCs w:val="18"/>
                    </w:rPr>
                    <w:t>智能化系统</w:t>
                  </w:r>
                </w:p>
              </w:tc>
              <w:tc>
                <w:tcPr>
                  <w:tcW w:w="870" w:type="dxa"/>
                  <w:vAlign w:val="center"/>
                </w:tcPr>
                <w:p>
                  <w:pPr>
                    <w:widowControl/>
                    <w:spacing w:line="200" w:lineRule="exact"/>
                    <w:jc w:val="center"/>
                    <w:rPr>
                      <w:rFonts w:eastAsiaTheme="minorEastAsia"/>
                      <w:color w:val="auto"/>
                      <w:sz w:val="18"/>
                      <w:szCs w:val="18"/>
                    </w:rPr>
                  </w:pPr>
                  <w:r>
                    <w:rPr>
                      <w:rFonts w:eastAsiaTheme="minorEastAsia"/>
                      <w:color w:val="auto"/>
                      <w:sz w:val="18"/>
                      <w:szCs w:val="18"/>
                    </w:rPr>
                    <w:t>四级</w:t>
                  </w:r>
                </w:p>
                <w:p>
                  <w:pPr>
                    <w:widowControl/>
                    <w:spacing w:line="200" w:lineRule="exact"/>
                    <w:jc w:val="center"/>
                    <w:rPr>
                      <w:rFonts w:eastAsiaTheme="minorEastAsia"/>
                      <w:color w:val="auto"/>
                      <w:sz w:val="18"/>
                      <w:szCs w:val="18"/>
                    </w:rPr>
                  </w:pPr>
                  <w:r>
                    <w:rPr>
                      <w:rFonts w:eastAsiaTheme="minorEastAsia"/>
                      <w:color w:val="auto"/>
                      <w:sz w:val="18"/>
                      <w:szCs w:val="18"/>
                    </w:rPr>
                    <w:t>汽车</w:t>
                  </w:r>
                </w:p>
                <w:p>
                  <w:pPr>
                    <w:widowControl/>
                    <w:spacing w:line="200" w:lineRule="exact"/>
                    <w:jc w:val="center"/>
                    <w:rPr>
                      <w:rFonts w:eastAsiaTheme="minorEastAsia"/>
                      <w:color w:val="auto"/>
                      <w:sz w:val="18"/>
                      <w:szCs w:val="18"/>
                    </w:rPr>
                  </w:pPr>
                  <w:r>
                    <w:rPr>
                      <w:rFonts w:eastAsiaTheme="minorEastAsia"/>
                      <w:color w:val="auto"/>
                      <w:sz w:val="18"/>
                      <w:szCs w:val="18"/>
                    </w:rPr>
                    <w:t>客运站</w:t>
                  </w:r>
                </w:p>
              </w:tc>
              <w:tc>
                <w:tcPr>
                  <w:tcW w:w="780" w:type="dxa"/>
                  <w:vAlign w:val="center"/>
                </w:tcPr>
                <w:p>
                  <w:pPr>
                    <w:widowControl/>
                    <w:spacing w:line="200" w:lineRule="exact"/>
                    <w:jc w:val="center"/>
                    <w:rPr>
                      <w:rFonts w:eastAsiaTheme="minorEastAsia"/>
                      <w:color w:val="auto"/>
                      <w:sz w:val="18"/>
                      <w:szCs w:val="18"/>
                    </w:rPr>
                  </w:pPr>
                  <w:r>
                    <w:rPr>
                      <w:rFonts w:eastAsiaTheme="minorEastAsia"/>
                      <w:color w:val="auto"/>
                      <w:sz w:val="18"/>
                      <w:szCs w:val="18"/>
                    </w:rPr>
                    <w:t>三级</w:t>
                  </w:r>
                </w:p>
                <w:p>
                  <w:pPr>
                    <w:widowControl/>
                    <w:spacing w:line="200" w:lineRule="exact"/>
                    <w:jc w:val="center"/>
                    <w:rPr>
                      <w:rFonts w:eastAsiaTheme="minorEastAsia"/>
                      <w:color w:val="auto"/>
                      <w:sz w:val="18"/>
                      <w:szCs w:val="18"/>
                    </w:rPr>
                  </w:pPr>
                  <w:r>
                    <w:rPr>
                      <w:rFonts w:eastAsiaTheme="minorEastAsia"/>
                      <w:color w:val="auto"/>
                      <w:sz w:val="18"/>
                      <w:szCs w:val="18"/>
                    </w:rPr>
                    <w:t>汽车</w:t>
                  </w:r>
                </w:p>
                <w:p>
                  <w:pPr>
                    <w:widowControl/>
                    <w:spacing w:line="200" w:lineRule="exact"/>
                    <w:jc w:val="center"/>
                    <w:rPr>
                      <w:rFonts w:eastAsiaTheme="minorEastAsia"/>
                      <w:bCs/>
                      <w:color w:val="auto"/>
                      <w:sz w:val="18"/>
                      <w:szCs w:val="18"/>
                    </w:rPr>
                  </w:pPr>
                  <w:r>
                    <w:rPr>
                      <w:rFonts w:eastAsiaTheme="minorEastAsia"/>
                      <w:color w:val="auto"/>
                      <w:sz w:val="18"/>
                      <w:szCs w:val="18"/>
                    </w:rPr>
                    <w:t>客运站</w:t>
                  </w:r>
                </w:p>
              </w:tc>
              <w:tc>
                <w:tcPr>
                  <w:tcW w:w="795" w:type="dxa"/>
                </w:tcPr>
                <w:p>
                  <w:pPr>
                    <w:widowControl/>
                    <w:spacing w:line="200" w:lineRule="exact"/>
                    <w:jc w:val="center"/>
                    <w:rPr>
                      <w:rFonts w:eastAsiaTheme="minorEastAsia"/>
                      <w:color w:val="auto"/>
                      <w:sz w:val="18"/>
                      <w:szCs w:val="18"/>
                    </w:rPr>
                  </w:pPr>
                  <w:r>
                    <w:rPr>
                      <w:rFonts w:eastAsiaTheme="minorEastAsia"/>
                      <w:color w:val="auto"/>
                      <w:sz w:val="18"/>
                      <w:szCs w:val="18"/>
                    </w:rPr>
                    <w:t>二级</w:t>
                  </w:r>
                </w:p>
                <w:p>
                  <w:pPr>
                    <w:widowControl/>
                    <w:spacing w:line="200" w:lineRule="exact"/>
                    <w:jc w:val="center"/>
                    <w:rPr>
                      <w:rFonts w:eastAsiaTheme="minorEastAsia"/>
                      <w:color w:val="auto"/>
                      <w:sz w:val="18"/>
                      <w:szCs w:val="18"/>
                    </w:rPr>
                  </w:pPr>
                  <w:r>
                    <w:rPr>
                      <w:rFonts w:eastAsiaTheme="minorEastAsia"/>
                      <w:color w:val="auto"/>
                      <w:sz w:val="18"/>
                      <w:szCs w:val="18"/>
                    </w:rPr>
                    <w:t>汽车</w:t>
                  </w:r>
                </w:p>
                <w:p>
                  <w:pPr>
                    <w:widowControl/>
                    <w:spacing w:line="200" w:lineRule="exact"/>
                    <w:jc w:val="center"/>
                    <w:rPr>
                      <w:rFonts w:eastAsiaTheme="minorEastAsia"/>
                      <w:color w:val="auto"/>
                      <w:sz w:val="18"/>
                      <w:szCs w:val="18"/>
                    </w:rPr>
                  </w:pPr>
                  <w:r>
                    <w:rPr>
                      <w:rFonts w:eastAsiaTheme="minorEastAsia"/>
                      <w:color w:val="auto"/>
                      <w:sz w:val="18"/>
                      <w:szCs w:val="18"/>
                    </w:rPr>
                    <w:t>客运站</w:t>
                  </w:r>
                </w:p>
              </w:tc>
              <w:tc>
                <w:tcPr>
                  <w:tcW w:w="758" w:type="dxa"/>
                </w:tcPr>
                <w:p>
                  <w:pPr>
                    <w:widowControl/>
                    <w:spacing w:line="200" w:lineRule="exact"/>
                    <w:jc w:val="center"/>
                    <w:rPr>
                      <w:rFonts w:eastAsiaTheme="minorEastAsia"/>
                      <w:color w:val="auto"/>
                      <w:sz w:val="18"/>
                      <w:szCs w:val="18"/>
                    </w:rPr>
                  </w:pPr>
                  <w:r>
                    <w:rPr>
                      <w:rFonts w:eastAsiaTheme="minorEastAsia"/>
                      <w:color w:val="auto"/>
                      <w:sz w:val="18"/>
                      <w:szCs w:val="18"/>
                    </w:rPr>
                    <w:t>一级</w:t>
                  </w:r>
                </w:p>
                <w:p>
                  <w:pPr>
                    <w:widowControl/>
                    <w:spacing w:line="200" w:lineRule="exact"/>
                    <w:jc w:val="center"/>
                    <w:rPr>
                      <w:rFonts w:eastAsiaTheme="minorEastAsia"/>
                      <w:color w:val="auto"/>
                      <w:sz w:val="18"/>
                      <w:szCs w:val="18"/>
                    </w:rPr>
                  </w:pPr>
                  <w:r>
                    <w:rPr>
                      <w:rFonts w:eastAsiaTheme="minorEastAsia"/>
                      <w:color w:val="auto"/>
                      <w:sz w:val="18"/>
                      <w:szCs w:val="18"/>
                    </w:rPr>
                    <w:t>汽车</w:t>
                  </w:r>
                </w:p>
                <w:p>
                  <w:pPr>
                    <w:widowControl/>
                    <w:spacing w:line="200" w:lineRule="exact"/>
                    <w:jc w:val="center"/>
                    <w:rPr>
                      <w:rFonts w:eastAsiaTheme="minorEastAsia"/>
                      <w:color w:val="auto"/>
                      <w:sz w:val="18"/>
                      <w:szCs w:val="18"/>
                    </w:rPr>
                  </w:pPr>
                  <w:r>
                    <w:rPr>
                      <w:rFonts w:eastAsiaTheme="minorEastAsia"/>
                      <w:color w:val="auto"/>
                      <w:sz w:val="18"/>
                      <w:szCs w:val="18"/>
                    </w:rPr>
                    <w:t>客运站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信息化</w:t>
                  </w:r>
                </w:p>
                <w:p>
                  <w:pPr>
                    <w:adjustRightInd w:val="0"/>
                    <w:snapToGrid w:val="0"/>
                    <w:spacing w:line="200" w:lineRule="exact"/>
                    <w:jc w:val="center"/>
                    <w:textAlignment w:val="baseline"/>
                    <w:rPr>
                      <w:color w:val="auto"/>
                      <w:sz w:val="18"/>
                      <w:szCs w:val="18"/>
                    </w:rPr>
                  </w:pPr>
                  <w:r>
                    <w:rPr>
                      <w:color w:val="auto"/>
                      <w:sz w:val="18"/>
                      <w:szCs w:val="18"/>
                    </w:rPr>
                    <w:t>应用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012" w:type="dxa"/>
                  <w:gridSpan w:val="2"/>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公共服务系统</w:t>
                  </w:r>
                </w:p>
              </w:tc>
              <w:tc>
                <w:tcPr>
                  <w:tcW w:w="870"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c>
                <w:tcPr>
                  <w:tcW w:w="780"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c>
                <w:tcPr>
                  <w:tcW w:w="795" w:type="dxa"/>
                  <w:vAlign w:val="center"/>
                </w:tcPr>
                <w:p>
                  <w:pPr>
                    <w:spacing w:line="200" w:lineRule="exact"/>
                    <w:jc w:val="center"/>
                    <w:rPr>
                      <w:rFonts w:eastAsiaTheme="minorEastAsia"/>
                      <w:color w:val="auto"/>
                      <w:sz w:val="18"/>
                      <w:szCs w:val="18"/>
                    </w:rPr>
                  </w:pPr>
                  <w:r>
                    <w:rPr>
                      <w:rFonts w:eastAsiaTheme="minorEastAsia"/>
                      <w:color w:val="auto"/>
                      <w:sz w:val="18"/>
                      <w:szCs w:val="18"/>
                    </w:rPr>
                    <w:t>●</w:t>
                  </w:r>
                </w:p>
              </w:tc>
              <w:tc>
                <w:tcPr>
                  <w:tcW w:w="758" w:type="dxa"/>
                  <w:vAlign w:val="center"/>
                </w:tcPr>
                <w:p>
                  <w:pPr>
                    <w:spacing w:line="200" w:lineRule="exact"/>
                    <w:jc w:val="center"/>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adjustRightInd w:val="0"/>
                    <w:snapToGrid w:val="0"/>
                    <w:spacing w:line="200" w:lineRule="exact"/>
                    <w:jc w:val="center"/>
                    <w:textAlignment w:val="baseline"/>
                    <w:rPr>
                      <w:color w:val="auto"/>
                      <w:sz w:val="18"/>
                      <w:szCs w:val="18"/>
                    </w:rPr>
                  </w:pPr>
                </w:p>
              </w:tc>
              <w:tc>
                <w:tcPr>
                  <w:tcW w:w="3012" w:type="dxa"/>
                  <w:gridSpan w:val="2"/>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智能卡应用系统</w:t>
                  </w:r>
                </w:p>
              </w:tc>
              <w:tc>
                <w:tcPr>
                  <w:tcW w:w="870" w:type="dxa"/>
                  <w:vAlign w:val="center"/>
                </w:tcPr>
                <w:p>
                  <w:pPr>
                    <w:spacing w:line="200" w:lineRule="exact"/>
                    <w:jc w:val="center"/>
                    <w:rPr>
                      <w:b/>
                      <w:bCs/>
                      <w:color w:val="auto"/>
                      <w:sz w:val="18"/>
                      <w:szCs w:val="18"/>
                    </w:rPr>
                  </w:pPr>
                  <w:r>
                    <w:rPr>
                      <w:rFonts w:eastAsiaTheme="minorEastAsia"/>
                      <w:b/>
                      <w:color w:val="auto"/>
                      <w:sz w:val="18"/>
                      <w:szCs w:val="18"/>
                    </w:rPr>
                    <w:t>○</w:t>
                  </w:r>
                </w:p>
              </w:tc>
              <w:tc>
                <w:tcPr>
                  <w:tcW w:w="780"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c>
                <w:tcPr>
                  <w:tcW w:w="795" w:type="dxa"/>
                  <w:vAlign w:val="center"/>
                </w:tcPr>
                <w:p>
                  <w:pPr>
                    <w:spacing w:line="200" w:lineRule="exact"/>
                    <w:jc w:val="center"/>
                    <w:rPr>
                      <w:rFonts w:eastAsiaTheme="minorEastAsia"/>
                      <w:b/>
                      <w:color w:val="auto"/>
                      <w:sz w:val="18"/>
                      <w:szCs w:val="18"/>
                    </w:rPr>
                  </w:pPr>
                  <w:r>
                    <w:rPr>
                      <w:rFonts w:eastAsiaTheme="minorEastAsia"/>
                      <w:color w:val="auto"/>
                      <w:sz w:val="18"/>
                      <w:szCs w:val="18"/>
                    </w:rPr>
                    <w:t>●</w:t>
                  </w:r>
                </w:p>
              </w:tc>
              <w:tc>
                <w:tcPr>
                  <w:tcW w:w="758" w:type="dxa"/>
                  <w:vAlign w:val="center"/>
                </w:tcPr>
                <w:p>
                  <w:pPr>
                    <w:spacing w:line="200" w:lineRule="exact"/>
                    <w:jc w:val="center"/>
                    <w:rPr>
                      <w:rFonts w:eastAsiaTheme="minorEastAsia"/>
                      <w:b/>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adjustRightInd w:val="0"/>
                    <w:snapToGrid w:val="0"/>
                    <w:spacing w:line="200" w:lineRule="exact"/>
                    <w:jc w:val="center"/>
                    <w:textAlignment w:val="baseline"/>
                    <w:rPr>
                      <w:color w:val="auto"/>
                      <w:sz w:val="18"/>
                      <w:szCs w:val="18"/>
                    </w:rPr>
                  </w:pPr>
                </w:p>
              </w:tc>
              <w:tc>
                <w:tcPr>
                  <w:tcW w:w="3012" w:type="dxa"/>
                  <w:gridSpan w:val="2"/>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物业管理系统</w:t>
                  </w:r>
                </w:p>
              </w:tc>
              <w:tc>
                <w:tcPr>
                  <w:tcW w:w="870" w:type="dxa"/>
                  <w:vAlign w:val="center"/>
                </w:tcPr>
                <w:p>
                  <w:pPr>
                    <w:spacing w:line="200" w:lineRule="exact"/>
                    <w:jc w:val="center"/>
                    <w:rPr>
                      <w:b/>
                      <w:bCs/>
                      <w:color w:val="auto"/>
                      <w:sz w:val="18"/>
                      <w:szCs w:val="18"/>
                    </w:rPr>
                  </w:pPr>
                  <w:r>
                    <w:rPr>
                      <w:rFonts w:eastAsiaTheme="minorEastAsia"/>
                      <w:b/>
                      <w:color w:val="auto"/>
                      <w:sz w:val="18"/>
                      <w:szCs w:val="18"/>
                    </w:rPr>
                    <w:t>○</w:t>
                  </w:r>
                </w:p>
              </w:tc>
              <w:tc>
                <w:tcPr>
                  <w:tcW w:w="780"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c>
                <w:tcPr>
                  <w:tcW w:w="795"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c>
                <w:tcPr>
                  <w:tcW w:w="758"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adjustRightInd w:val="0"/>
                    <w:snapToGrid w:val="0"/>
                    <w:spacing w:line="200" w:lineRule="exact"/>
                    <w:jc w:val="center"/>
                    <w:textAlignment w:val="baseline"/>
                    <w:rPr>
                      <w:color w:val="auto"/>
                      <w:sz w:val="18"/>
                      <w:szCs w:val="18"/>
                    </w:rPr>
                  </w:pPr>
                </w:p>
              </w:tc>
              <w:tc>
                <w:tcPr>
                  <w:tcW w:w="3012" w:type="dxa"/>
                  <w:gridSpan w:val="2"/>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信息设施运行管理系统</w:t>
                  </w:r>
                </w:p>
              </w:tc>
              <w:tc>
                <w:tcPr>
                  <w:tcW w:w="870" w:type="dxa"/>
                  <w:vAlign w:val="center"/>
                </w:tcPr>
                <w:p>
                  <w:pPr>
                    <w:adjustRightInd w:val="0"/>
                    <w:spacing w:line="200" w:lineRule="exact"/>
                    <w:jc w:val="center"/>
                    <w:textAlignment w:val="baseline"/>
                    <w:rPr>
                      <w:rFonts w:eastAsiaTheme="minorEastAsia"/>
                      <w:color w:val="auto"/>
                      <w:sz w:val="18"/>
                      <w:szCs w:val="18"/>
                    </w:rPr>
                  </w:pPr>
                  <w:r>
                    <w:rPr>
                      <w:rFonts w:eastAsiaTheme="minorEastAsia"/>
                      <w:b/>
                      <w:color w:val="auto"/>
                      <w:sz w:val="18"/>
                      <w:szCs w:val="18"/>
                    </w:rPr>
                    <w:t>○</w:t>
                  </w:r>
                </w:p>
              </w:tc>
              <w:tc>
                <w:tcPr>
                  <w:tcW w:w="780"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c>
                <w:tcPr>
                  <w:tcW w:w="795"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c>
                <w:tcPr>
                  <w:tcW w:w="758"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adjustRightInd w:val="0"/>
                    <w:snapToGrid w:val="0"/>
                    <w:spacing w:line="200" w:lineRule="exact"/>
                    <w:jc w:val="center"/>
                    <w:textAlignment w:val="baseline"/>
                    <w:rPr>
                      <w:color w:val="auto"/>
                      <w:sz w:val="18"/>
                      <w:szCs w:val="18"/>
                    </w:rPr>
                  </w:pPr>
                </w:p>
              </w:tc>
              <w:tc>
                <w:tcPr>
                  <w:tcW w:w="3012" w:type="dxa"/>
                  <w:gridSpan w:val="2"/>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公共信息查询系统</w:t>
                  </w:r>
                </w:p>
              </w:tc>
              <w:tc>
                <w:tcPr>
                  <w:tcW w:w="870"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c>
                <w:tcPr>
                  <w:tcW w:w="780"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c>
                <w:tcPr>
                  <w:tcW w:w="795"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c>
                <w:tcPr>
                  <w:tcW w:w="758"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adjustRightInd w:val="0"/>
                    <w:snapToGrid w:val="0"/>
                    <w:spacing w:line="200" w:lineRule="exact"/>
                    <w:jc w:val="center"/>
                    <w:textAlignment w:val="baseline"/>
                    <w:rPr>
                      <w:color w:val="auto"/>
                      <w:sz w:val="18"/>
                      <w:szCs w:val="18"/>
                    </w:rPr>
                  </w:pPr>
                </w:p>
              </w:tc>
              <w:tc>
                <w:tcPr>
                  <w:tcW w:w="1347" w:type="dxa"/>
                  <w:vAlign w:val="center"/>
                </w:tcPr>
                <w:p>
                  <w:pPr>
                    <w:adjustRightInd w:val="0"/>
                    <w:snapToGrid w:val="0"/>
                    <w:spacing w:line="160" w:lineRule="atLeast"/>
                    <w:jc w:val="left"/>
                    <w:textAlignment w:val="baseline"/>
                    <w:rPr>
                      <w:color w:val="auto"/>
                      <w:sz w:val="18"/>
                      <w:szCs w:val="18"/>
                    </w:rPr>
                  </w:pPr>
                  <w:r>
                    <w:rPr>
                      <w:color w:val="auto"/>
                      <w:sz w:val="18"/>
                      <w:szCs w:val="18"/>
                    </w:rPr>
                    <w:t>通用业务系统</w:t>
                  </w:r>
                </w:p>
              </w:tc>
              <w:tc>
                <w:tcPr>
                  <w:tcW w:w="1665" w:type="dxa"/>
                  <w:vAlign w:val="center"/>
                </w:tcPr>
                <w:p>
                  <w:pPr>
                    <w:adjustRightInd w:val="0"/>
                    <w:snapToGrid w:val="0"/>
                    <w:spacing w:line="160" w:lineRule="atLeast"/>
                    <w:jc w:val="left"/>
                    <w:textAlignment w:val="baseline"/>
                    <w:rPr>
                      <w:color w:val="auto"/>
                      <w:sz w:val="18"/>
                      <w:szCs w:val="18"/>
                    </w:rPr>
                  </w:pPr>
                  <w:r>
                    <w:rPr>
                      <w:color w:val="auto"/>
                      <w:sz w:val="18"/>
                      <w:szCs w:val="18"/>
                    </w:rPr>
                    <w:t>基本业务办公系统</w:t>
                  </w:r>
                </w:p>
              </w:tc>
              <w:tc>
                <w:tcPr>
                  <w:tcW w:w="3203" w:type="dxa"/>
                  <w:gridSpan w:val="4"/>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adjustRightInd w:val="0"/>
                    <w:snapToGrid w:val="0"/>
                    <w:spacing w:line="200" w:lineRule="exact"/>
                    <w:jc w:val="center"/>
                    <w:textAlignment w:val="baseline"/>
                    <w:rPr>
                      <w:color w:val="auto"/>
                      <w:sz w:val="18"/>
                      <w:szCs w:val="18"/>
                    </w:rPr>
                  </w:pPr>
                </w:p>
              </w:tc>
              <w:tc>
                <w:tcPr>
                  <w:tcW w:w="1347" w:type="dxa"/>
                  <w:vMerge w:val="restart"/>
                  <w:vAlign w:val="center"/>
                </w:tcPr>
                <w:p>
                  <w:pPr>
                    <w:adjustRightInd w:val="0"/>
                    <w:snapToGrid w:val="0"/>
                    <w:spacing w:line="160" w:lineRule="atLeast"/>
                    <w:jc w:val="left"/>
                    <w:textAlignment w:val="baseline"/>
                    <w:rPr>
                      <w:color w:val="auto"/>
                      <w:sz w:val="18"/>
                      <w:szCs w:val="18"/>
                    </w:rPr>
                  </w:pPr>
                  <w:r>
                    <w:rPr>
                      <w:color w:val="auto"/>
                      <w:sz w:val="18"/>
                      <w:szCs w:val="18"/>
                    </w:rPr>
                    <w:t>专业业务系统</w:t>
                  </w:r>
                </w:p>
              </w:tc>
              <w:tc>
                <w:tcPr>
                  <w:tcW w:w="1665"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旅客引导显示系统</w:t>
                  </w:r>
                </w:p>
              </w:tc>
              <w:tc>
                <w:tcPr>
                  <w:tcW w:w="3203" w:type="dxa"/>
                  <w:gridSpan w:val="4"/>
                  <w:vMerge w:val="continue"/>
                  <w:vAlign w:val="center"/>
                </w:tcPr>
                <w:p>
                  <w:pPr>
                    <w:adjustRightInd w:val="0"/>
                    <w:spacing w:line="200" w:lineRule="exact"/>
                    <w:jc w:val="center"/>
                    <w:textAlignment w:val="baseline"/>
                    <w:rPr>
                      <w:rFonts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adjustRightInd w:val="0"/>
                    <w:snapToGrid w:val="0"/>
                    <w:spacing w:line="200" w:lineRule="exact"/>
                    <w:jc w:val="center"/>
                    <w:textAlignment w:val="baseline"/>
                    <w:rPr>
                      <w:color w:val="auto"/>
                      <w:sz w:val="18"/>
                      <w:szCs w:val="18"/>
                    </w:rPr>
                  </w:pPr>
                </w:p>
              </w:tc>
              <w:tc>
                <w:tcPr>
                  <w:tcW w:w="1347" w:type="dxa"/>
                  <w:vMerge w:val="continue"/>
                  <w:vAlign w:val="center"/>
                </w:tcPr>
                <w:p>
                  <w:pPr>
                    <w:adjustRightInd w:val="0"/>
                    <w:snapToGrid w:val="0"/>
                    <w:spacing w:line="160" w:lineRule="atLeast"/>
                    <w:jc w:val="left"/>
                    <w:textAlignment w:val="baseline"/>
                    <w:rPr>
                      <w:color w:val="auto"/>
                      <w:sz w:val="18"/>
                      <w:szCs w:val="18"/>
                    </w:rPr>
                  </w:pPr>
                </w:p>
              </w:tc>
              <w:tc>
                <w:tcPr>
                  <w:tcW w:w="1665"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 xml:space="preserve">售检票系统 </w:t>
                  </w:r>
                </w:p>
              </w:tc>
              <w:tc>
                <w:tcPr>
                  <w:tcW w:w="3203" w:type="dxa"/>
                  <w:gridSpan w:val="4"/>
                  <w:vMerge w:val="continue"/>
                  <w:vAlign w:val="center"/>
                </w:tcPr>
                <w:p>
                  <w:pPr>
                    <w:adjustRightInd w:val="0"/>
                    <w:spacing w:line="200" w:lineRule="exact"/>
                    <w:jc w:val="center"/>
                    <w:textAlignment w:val="baseline"/>
                    <w:rPr>
                      <w:rFonts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956"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智能化</w:t>
                  </w:r>
                </w:p>
                <w:p>
                  <w:pPr>
                    <w:adjustRightInd w:val="0"/>
                    <w:spacing w:line="200" w:lineRule="exact"/>
                    <w:jc w:val="center"/>
                    <w:textAlignment w:val="baseline"/>
                    <w:rPr>
                      <w:color w:val="auto"/>
                      <w:sz w:val="18"/>
                      <w:szCs w:val="18"/>
                    </w:rPr>
                  </w:pPr>
                  <w:r>
                    <w:rPr>
                      <w:color w:val="auto"/>
                      <w:sz w:val="18"/>
                      <w:szCs w:val="18"/>
                    </w:rPr>
                    <w:t>集成系统</w:t>
                  </w:r>
                </w:p>
              </w:tc>
              <w:tc>
                <w:tcPr>
                  <w:tcW w:w="3012"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智能化信息集成（平台）系统</w:t>
                  </w:r>
                </w:p>
              </w:tc>
              <w:tc>
                <w:tcPr>
                  <w:tcW w:w="870" w:type="dxa"/>
                  <w:vAlign w:val="center"/>
                </w:tcPr>
                <w:p>
                  <w:pPr>
                    <w:spacing w:line="200" w:lineRule="exact"/>
                    <w:jc w:val="center"/>
                    <w:rPr>
                      <w:b/>
                      <w:bCs/>
                      <w:color w:val="auto"/>
                      <w:sz w:val="18"/>
                      <w:szCs w:val="18"/>
                    </w:rPr>
                  </w:pPr>
                  <w:r>
                    <w:rPr>
                      <w:rFonts w:eastAsiaTheme="minorEastAsia"/>
                      <w:b/>
                      <w:color w:val="auto"/>
                      <w:sz w:val="18"/>
                      <w:szCs w:val="18"/>
                    </w:rPr>
                    <w:t>○</w:t>
                  </w:r>
                </w:p>
              </w:tc>
              <w:tc>
                <w:tcPr>
                  <w:tcW w:w="780"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c>
                <w:tcPr>
                  <w:tcW w:w="795"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c>
                <w:tcPr>
                  <w:tcW w:w="758"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956" w:type="dxa"/>
                  <w:vMerge w:val="continue"/>
                </w:tcPr>
                <w:p>
                  <w:pPr>
                    <w:adjustRightInd w:val="0"/>
                    <w:spacing w:line="200" w:lineRule="exact"/>
                    <w:jc w:val="center"/>
                    <w:textAlignment w:val="baseline"/>
                    <w:rPr>
                      <w:color w:val="auto"/>
                      <w:sz w:val="18"/>
                      <w:szCs w:val="18"/>
                    </w:rPr>
                  </w:pPr>
                </w:p>
              </w:tc>
              <w:tc>
                <w:tcPr>
                  <w:tcW w:w="3012"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集成信息应用系统</w:t>
                  </w:r>
                </w:p>
              </w:tc>
              <w:tc>
                <w:tcPr>
                  <w:tcW w:w="870" w:type="dxa"/>
                  <w:vAlign w:val="center"/>
                </w:tcPr>
                <w:p>
                  <w:pPr>
                    <w:spacing w:line="200" w:lineRule="exact"/>
                    <w:jc w:val="center"/>
                    <w:rPr>
                      <w:b/>
                      <w:bCs/>
                      <w:color w:val="auto"/>
                      <w:sz w:val="18"/>
                      <w:szCs w:val="18"/>
                    </w:rPr>
                  </w:pPr>
                  <w:r>
                    <w:rPr>
                      <w:rFonts w:eastAsiaTheme="minorEastAsia"/>
                      <w:b/>
                      <w:color w:val="auto"/>
                      <w:sz w:val="18"/>
                      <w:szCs w:val="18"/>
                    </w:rPr>
                    <w:t>○</w:t>
                  </w:r>
                </w:p>
              </w:tc>
              <w:tc>
                <w:tcPr>
                  <w:tcW w:w="780"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c>
                <w:tcPr>
                  <w:tcW w:w="795"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c>
                <w:tcPr>
                  <w:tcW w:w="758"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w:t>
                  </w:r>
                </w:p>
                <w:p>
                  <w:pPr>
                    <w:adjustRightInd w:val="0"/>
                    <w:snapToGrid w:val="0"/>
                    <w:spacing w:line="200" w:lineRule="exact"/>
                    <w:jc w:val="center"/>
                    <w:textAlignment w:val="baseline"/>
                    <w:rPr>
                      <w:color w:val="auto"/>
                      <w:sz w:val="18"/>
                      <w:szCs w:val="18"/>
                    </w:rPr>
                  </w:pPr>
                  <w:r>
                    <w:rPr>
                      <w:color w:val="auto"/>
                      <w:sz w:val="18"/>
                      <w:szCs w:val="18"/>
                    </w:rPr>
                    <w:t>设施</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012" w:type="dxa"/>
                  <w:gridSpan w:val="2"/>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信息接入系统</w:t>
                  </w:r>
                </w:p>
              </w:tc>
              <w:tc>
                <w:tcPr>
                  <w:tcW w:w="870"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780" w:type="dxa"/>
                  <w:vAlign w:val="center"/>
                </w:tcPr>
                <w:p>
                  <w:pPr>
                    <w:spacing w:line="200" w:lineRule="exact"/>
                    <w:jc w:val="center"/>
                    <w:rPr>
                      <w:color w:val="auto"/>
                      <w:sz w:val="18"/>
                      <w:szCs w:val="18"/>
                    </w:rPr>
                  </w:pPr>
                  <w:r>
                    <w:rPr>
                      <w:rFonts w:eastAsiaTheme="minorEastAsia"/>
                      <w:color w:val="auto"/>
                      <w:sz w:val="18"/>
                      <w:szCs w:val="18"/>
                    </w:rPr>
                    <w:t>●</w:t>
                  </w:r>
                </w:p>
              </w:tc>
              <w:tc>
                <w:tcPr>
                  <w:tcW w:w="795" w:type="dxa"/>
                  <w:vAlign w:val="center"/>
                </w:tcPr>
                <w:p>
                  <w:pPr>
                    <w:spacing w:line="200" w:lineRule="exact"/>
                    <w:jc w:val="center"/>
                    <w:rPr>
                      <w:color w:val="auto"/>
                      <w:sz w:val="18"/>
                      <w:szCs w:val="18"/>
                    </w:rPr>
                  </w:pPr>
                  <w:r>
                    <w:rPr>
                      <w:color w:val="auto"/>
                      <w:sz w:val="18"/>
                      <w:szCs w:val="18"/>
                    </w:rPr>
                    <w:t>●</w:t>
                  </w:r>
                </w:p>
              </w:tc>
              <w:tc>
                <w:tcPr>
                  <w:tcW w:w="758"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adjustRightInd w:val="0"/>
                    <w:spacing w:line="200" w:lineRule="exact"/>
                    <w:jc w:val="center"/>
                    <w:textAlignment w:val="baseline"/>
                    <w:rPr>
                      <w:color w:val="auto"/>
                      <w:sz w:val="18"/>
                      <w:szCs w:val="18"/>
                    </w:rPr>
                  </w:pPr>
                </w:p>
              </w:tc>
              <w:tc>
                <w:tcPr>
                  <w:tcW w:w="3012" w:type="dxa"/>
                  <w:gridSpan w:val="2"/>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布线系统</w:t>
                  </w:r>
                </w:p>
              </w:tc>
              <w:tc>
                <w:tcPr>
                  <w:tcW w:w="870" w:type="dxa"/>
                  <w:vAlign w:val="center"/>
                </w:tcPr>
                <w:p>
                  <w:pPr>
                    <w:spacing w:line="200" w:lineRule="exact"/>
                    <w:jc w:val="center"/>
                    <w:rPr>
                      <w:b/>
                      <w:bCs/>
                      <w:color w:val="auto"/>
                      <w:sz w:val="18"/>
                      <w:szCs w:val="18"/>
                    </w:rPr>
                  </w:pPr>
                  <w:r>
                    <w:rPr>
                      <w:color w:val="auto"/>
                      <w:sz w:val="18"/>
                      <w:szCs w:val="18"/>
                    </w:rPr>
                    <w:t>●</w:t>
                  </w:r>
                </w:p>
              </w:tc>
              <w:tc>
                <w:tcPr>
                  <w:tcW w:w="780" w:type="dxa"/>
                  <w:vAlign w:val="center"/>
                </w:tcPr>
                <w:p>
                  <w:pPr>
                    <w:spacing w:line="200" w:lineRule="exact"/>
                    <w:jc w:val="center"/>
                    <w:rPr>
                      <w:b/>
                      <w:bCs/>
                      <w:color w:val="auto"/>
                      <w:sz w:val="18"/>
                      <w:szCs w:val="18"/>
                    </w:rPr>
                  </w:pPr>
                  <w:r>
                    <w:rPr>
                      <w:rFonts w:eastAsiaTheme="minorEastAsia"/>
                      <w:color w:val="auto"/>
                      <w:sz w:val="18"/>
                      <w:szCs w:val="18"/>
                    </w:rPr>
                    <w:t>●</w:t>
                  </w:r>
                </w:p>
              </w:tc>
              <w:tc>
                <w:tcPr>
                  <w:tcW w:w="795"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c>
                <w:tcPr>
                  <w:tcW w:w="758"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adjustRightInd w:val="0"/>
                    <w:spacing w:line="200" w:lineRule="exact"/>
                    <w:jc w:val="center"/>
                    <w:textAlignment w:val="baseline"/>
                    <w:rPr>
                      <w:color w:val="auto"/>
                      <w:sz w:val="18"/>
                      <w:szCs w:val="18"/>
                    </w:rPr>
                  </w:pPr>
                </w:p>
              </w:tc>
              <w:tc>
                <w:tcPr>
                  <w:tcW w:w="3012" w:type="dxa"/>
                  <w:gridSpan w:val="2"/>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移动通信室内信号覆盖系统</w:t>
                  </w:r>
                </w:p>
              </w:tc>
              <w:tc>
                <w:tcPr>
                  <w:tcW w:w="870" w:type="dxa"/>
                  <w:vAlign w:val="center"/>
                </w:tcPr>
                <w:p>
                  <w:pPr>
                    <w:spacing w:line="200" w:lineRule="exact"/>
                    <w:jc w:val="center"/>
                    <w:rPr>
                      <w:b/>
                      <w:bCs/>
                      <w:color w:val="auto"/>
                      <w:sz w:val="18"/>
                      <w:szCs w:val="18"/>
                    </w:rPr>
                  </w:pPr>
                  <w:r>
                    <w:rPr>
                      <w:color w:val="auto"/>
                      <w:sz w:val="18"/>
                      <w:szCs w:val="18"/>
                    </w:rPr>
                    <w:t>●</w:t>
                  </w:r>
                </w:p>
              </w:tc>
              <w:tc>
                <w:tcPr>
                  <w:tcW w:w="780" w:type="dxa"/>
                  <w:vAlign w:val="center"/>
                </w:tcPr>
                <w:p>
                  <w:pPr>
                    <w:spacing w:line="200" w:lineRule="exact"/>
                    <w:jc w:val="center"/>
                    <w:rPr>
                      <w:b/>
                      <w:bCs/>
                      <w:color w:val="auto"/>
                      <w:sz w:val="18"/>
                      <w:szCs w:val="18"/>
                    </w:rPr>
                  </w:pPr>
                  <w:r>
                    <w:rPr>
                      <w:rFonts w:eastAsiaTheme="minorEastAsia"/>
                      <w:color w:val="auto"/>
                      <w:sz w:val="18"/>
                      <w:szCs w:val="18"/>
                    </w:rPr>
                    <w:t>●</w:t>
                  </w:r>
                </w:p>
              </w:tc>
              <w:tc>
                <w:tcPr>
                  <w:tcW w:w="795" w:type="dxa"/>
                  <w:vAlign w:val="center"/>
                </w:tcPr>
                <w:p>
                  <w:pPr>
                    <w:spacing w:line="200" w:lineRule="exact"/>
                    <w:jc w:val="center"/>
                    <w:rPr>
                      <w:color w:val="auto"/>
                      <w:sz w:val="18"/>
                      <w:szCs w:val="18"/>
                    </w:rPr>
                  </w:pPr>
                  <w:r>
                    <w:rPr>
                      <w:color w:val="auto"/>
                      <w:sz w:val="18"/>
                      <w:szCs w:val="18"/>
                    </w:rPr>
                    <w:t>●</w:t>
                  </w:r>
                </w:p>
              </w:tc>
              <w:tc>
                <w:tcPr>
                  <w:tcW w:w="758"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adjustRightInd w:val="0"/>
                    <w:spacing w:line="200" w:lineRule="exact"/>
                    <w:jc w:val="center"/>
                    <w:textAlignment w:val="baseline"/>
                    <w:rPr>
                      <w:color w:val="auto"/>
                      <w:sz w:val="18"/>
                      <w:szCs w:val="18"/>
                    </w:rPr>
                  </w:pPr>
                </w:p>
              </w:tc>
              <w:tc>
                <w:tcPr>
                  <w:tcW w:w="3012" w:type="dxa"/>
                  <w:gridSpan w:val="2"/>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用户电话交换系统</w:t>
                  </w:r>
                </w:p>
              </w:tc>
              <w:tc>
                <w:tcPr>
                  <w:tcW w:w="870" w:type="dxa"/>
                  <w:vAlign w:val="center"/>
                </w:tcPr>
                <w:p>
                  <w:pPr>
                    <w:spacing w:line="200" w:lineRule="exact"/>
                    <w:jc w:val="center"/>
                    <w:rPr>
                      <w:b/>
                      <w:bCs/>
                      <w:color w:val="auto"/>
                      <w:kern w:val="0"/>
                      <w:sz w:val="18"/>
                      <w:szCs w:val="18"/>
                    </w:rPr>
                  </w:pPr>
                  <w:r>
                    <w:rPr>
                      <w:rFonts w:eastAsiaTheme="minorEastAsia"/>
                      <w:b/>
                      <w:color w:val="auto"/>
                      <w:sz w:val="18"/>
                      <w:szCs w:val="18"/>
                    </w:rPr>
                    <w:t>○</w:t>
                  </w:r>
                </w:p>
              </w:tc>
              <w:tc>
                <w:tcPr>
                  <w:tcW w:w="780"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c>
                <w:tcPr>
                  <w:tcW w:w="795" w:type="dxa"/>
                  <w:vAlign w:val="center"/>
                </w:tcPr>
                <w:p>
                  <w:pPr>
                    <w:spacing w:line="200" w:lineRule="exact"/>
                    <w:jc w:val="center"/>
                    <w:rPr>
                      <w:b/>
                      <w:bCs/>
                      <w:color w:val="auto"/>
                      <w:sz w:val="18"/>
                      <w:szCs w:val="18"/>
                    </w:rPr>
                  </w:pPr>
                  <w:r>
                    <w:rPr>
                      <w:color w:val="auto"/>
                      <w:sz w:val="18"/>
                      <w:szCs w:val="18"/>
                    </w:rPr>
                    <w:t>●</w:t>
                  </w:r>
                </w:p>
              </w:tc>
              <w:tc>
                <w:tcPr>
                  <w:tcW w:w="758"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adjustRightInd w:val="0"/>
                    <w:spacing w:line="200" w:lineRule="exact"/>
                    <w:jc w:val="center"/>
                    <w:textAlignment w:val="baseline"/>
                    <w:rPr>
                      <w:color w:val="auto"/>
                      <w:sz w:val="18"/>
                      <w:szCs w:val="18"/>
                    </w:rPr>
                  </w:pPr>
                </w:p>
              </w:tc>
              <w:tc>
                <w:tcPr>
                  <w:tcW w:w="3012" w:type="dxa"/>
                  <w:gridSpan w:val="2"/>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无线对讲系统</w:t>
                  </w:r>
                </w:p>
              </w:tc>
              <w:tc>
                <w:tcPr>
                  <w:tcW w:w="870" w:type="dxa"/>
                  <w:vAlign w:val="center"/>
                </w:tcPr>
                <w:p>
                  <w:pPr>
                    <w:spacing w:line="200" w:lineRule="exact"/>
                    <w:jc w:val="center"/>
                    <w:rPr>
                      <w:b/>
                      <w:bCs/>
                      <w:color w:val="auto"/>
                      <w:sz w:val="18"/>
                      <w:szCs w:val="18"/>
                    </w:rPr>
                  </w:pPr>
                  <w:r>
                    <w:rPr>
                      <w:rFonts w:eastAsiaTheme="minorEastAsia"/>
                      <w:b/>
                      <w:color w:val="auto"/>
                      <w:sz w:val="18"/>
                      <w:szCs w:val="18"/>
                    </w:rPr>
                    <w:t>○</w:t>
                  </w:r>
                </w:p>
              </w:tc>
              <w:tc>
                <w:tcPr>
                  <w:tcW w:w="780"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c>
                <w:tcPr>
                  <w:tcW w:w="795" w:type="dxa"/>
                  <w:vAlign w:val="center"/>
                </w:tcPr>
                <w:p>
                  <w:pPr>
                    <w:spacing w:line="200" w:lineRule="exact"/>
                    <w:jc w:val="center"/>
                    <w:rPr>
                      <w:b/>
                      <w:bCs/>
                      <w:color w:val="auto"/>
                      <w:sz w:val="18"/>
                      <w:szCs w:val="18"/>
                    </w:rPr>
                  </w:pPr>
                  <w:r>
                    <w:rPr>
                      <w:color w:val="auto"/>
                      <w:sz w:val="18"/>
                      <w:szCs w:val="18"/>
                    </w:rPr>
                    <w:t>●</w:t>
                  </w:r>
                </w:p>
              </w:tc>
              <w:tc>
                <w:tcPr>
                  <w:tcW w:w="758"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adjustRightInd w:val="0"/>
                    <w:spacing w:line="200" w:lineRule="exact"/>
                    <w:jc w:val="center"/>
                    <w:textAlignment w:val="baseline"/>
                    <w:rPr>
                      <w:color w:val="auto"/>
                      <w:sz w:val="18"/>
                      <w:szCs w:val="18"/>
                    </w:rPr>
                  </w:pPr>
                </w:p>
              </w:tc>
              <w:tc>
                <w:tcPr>
                  <w:tcW w:w="3012" w:type="dxa"/>
                  <w:gridSpan w:val="2"/>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信息网络系统</w:t>
                  </w:r>
                </w:p>
              </w:tc>
              <w:tc>
                <w:tcPr>
                  <w:tcW w:w="870" w:type="dxa"/>
                  <w:vAlign w:val="center"/>
                </w:tcPr>
                <w:p>
                  <w:pPr>
                    <w:spacing w:line="200" w:lineRule="exact"/>
                    <w:jc w:val="center"/>
                    <w:rPr>
                      <w:b/>
                      <w:bCs/>
                      <w:color w:val="auto"/>
                      <w:sz w:val="18"/>
                      <w:szCs w:val="18"/>
                    </w:rPr>
                  </w:pPr>
                  <w:r>
                    <w:rPr>
                      <w:color w:val="auto"/>
                      <w:sz w:val="18"/>
                      <w:szCs w:val="18"/>
                    </w:rPr>
                    <w:t>●</w:t>
                  </w:r>
                </w:p>
              </w:tc>
              <w:tc>
                <w:tcPr>
                  <w:tcW w:w="780" w:type="dxa"/>
                  <w:vAlign w:val="center"/>
                </w:tcPr>
                <w:p>
                  <w:pPr>
                    <w:spacing w:line="200" w:lineRule="exact"/>
                    <w:jc w:val="center"/>
                    <w:rPr>
                      <w:b/>
                      <w:bCs/>
                      <w:color w:val="auto"/>
                      <w:sz w:val="18"/>
                      <w:szCs w:val="18"/>
                    </w:rPr>
                  </w:pPr>
                  <w:r>
                    <w:rPr>
                      <w:color w:val="auto"/>
                      <w:sz w:val="18"/>
                      <w:szCs w:val="18"/>
                    </w:rPr>
                    <w:t>●</w:t>
                  </w:r>
                </w:p>
              </w:tc>
              <w:tc>
                <w:tcPr>
                  <w:tcW w:w="795" w:type="dxa"/>
                  <w:vAlign w:val="center"/>
                </w:tcPr>
                <w:p>
                  <w:pPr>
                    <w:spacing w:line="200" w:lineRule="exact"/>
                    <w:jc w:val="center"/>
                    <w:rPr>
                      <w:b/>
                      <w:bCs/>
                      <w:color w:val="auto"/>
                      <w:sz w:val="18"/>
                      <w:szCs w:val="18"/>
                    </w:rPr>
                  </w:pPr>
                  <w:r>
                    <w:rPr>
                      <w:color w:val="auto"/>
                      <w:sz w:val="18"/>
                      <w:szCs w:val="18"/>
                    </w:rPr>
                    <w:t>●</w:t>
                  </w:r>
                </w:p>
              </w:tc>
              <w:tc>
                <w:tcPr>
                  <w:tcW w:w="758"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adjustRightInd w:val="0"/>
                    <w:spacing w:line="200" w:lineRule="exact"/>
                    <w:jc w:val="center"/>
                    <w:textAlignment w:val="baseline"/>
                    <w:rPr>
                      <w:color w:val="auto"/>
                      <w:sz w:val="18"/>
                      <w:szCs w:val="18"/>
                    </w:rPr>
                  </w:pPr>
                </w:p>
              </w:tc>
              <w:tc>
                <w:tcPr>
                  <w:tcW w:w="3012" w:type="dxa"/>
                  <w:gridSpan w:val="2"/>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有线电视系统</w:t>
                  </w:r>
                </w:p>
              </w:tc>
              <w:tc>
                <w:tcPr>
                  <w:tcW w:w="870" w:type="dxa"/>
                  <w:vAlign w:val="center"/>
                </w:tcPr>
                <w:p>
                  <w:pPr>
                    <w:spacing w:line="200" w:lineRule="exact"/>
                    <w:jc w:val="center"/>
                    <w:rPr>
                      <w:b/>
                      <w:bCs/>
                      <w:color w:val="auto"/>
                      <w:sz w:val="18"/>
                      <w:szCs w:val="18"/>
                    </w:rPr>
                  </w:pPr>
                  <w:r>
                    <w:rPr>
                      <w:rFonts w:eastAsiaTheme="minorEastAsia"/>
                      <w:b/>
                      <w:color w:val="auto"/>
                      <w:sz w:val="18"/>
                      <w:szCs w:val="18"/>
                    </w:rPr>
                    <w:t>○</w:t>
                  </w:r>
                </w:p>
              </w:tc>
              <w:tc>
                <w:tcPr>
                  <w:tcW w:w="78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95" w:type="dxa"/>
                  <w:vAlign w:val="center"/>
                </w:tcPr>
                <w:p>
                  <w:pPr>
                    <w:spacing w:line="200" w:lineRule="exact"/>
                    <w:jc w:val="center"/>
                    <w:rPr>
                      <w:b/>
                      <w:bCs/>
                      <w:color w:val="auto"/>
                      <w:sz w:val="18"/>
                      <w:szCs w:val="18"/>
                    </w:rPr>
                  </w:pPr>
                  <w:r>
                    <w:rPr>
                      <w:color w:val="auto"/>
                      <w:sz w:val="18"/>
                      <w:szCs w:val="18"/>
                    </w:rPr>
                    <w:t>●</w:t>
                  </w:r>
                </w:p>
              </w:tc>
              <w:tc>
                <w:tcPr>
                  <w:tcW w:w="758"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adjustRightInd w:val="0"/>
                    <w:snapToGrid w:val="0"/>
                    <w:spacing w:line="200" w:lineRule="exact"/>
                    <w:jc w:val="center"/>
                    <w:textAlignment w:val="baseline"/>
                    <w:rPr>
                      <w:color w:val="auto"/>
                      <w:sz w:val="18"/>
                      <w:szCs w:val="18"/>
                    </w:rPr>
                  </w:pPr>
                </w:p>
              </w:tc>
              <w:tc>
                <w:tcPr>
                  <w:tcW w:w="3012" w:type="dxa"/>
                  <w:gridSpan w:val="2"/>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公共广播系统</w:t>
                  </w:r>
                </w:p>
              </w:tc>
              <w:tc>
                <w:tcPr>
                  <w:tcW w:w="87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80" w:type="dxa"/>
                  <w:vAlign w:val="center"/>
                </w:tcPr>
                <w:p>
                  <w:pPr>
                    <w:spacing w:line="200" w:lineRule="exact"/>
                    <w:jc w:val="center"/>
                    <w:rPr>
                      <w:color w:val="auto"/>
                      <w:sz w:val="18"/>
                      <w:szCs w:val="18"/>
                    </w:rPr>
                  </w:pPr>
                  <w:r>
                    <w:rPr>
                      <w:color w:val="auto"/>
                      <w:sz w:val="18"/>
                      <w:szCs w:val="18"/>
                    </w:rPr>
                    <w:t>●</w:t>
                  </w:r>
                </w:p>
              </w:tc>
              <w:tc>
                <w:tcPr>
                  <w:tcW w:w="795" w:type="dxa"/>
                  <w:vAlign w:val="center"/>
                </w:tcPr>
                <w:p>
                  <w:pPr>
                    <w:spacing w:line="200" w:lineRule="exact"/>
                    <w:jc w:val="center"/>
                    <w:rPr>
                      <w:color w:val="auto"/>
                      <w:sz w:val="18"/>
                      <w:szCs w:val="18"/>
                    </w:rPr>
                  </w:pPr>
                  <w:r>
                    <w:rPr>
                      <w:color w:val="auto"/>
                      <w:sz w:val="18"/>
                      <w:szCs w:val="18"/>
                    </w:rPr>
                    <w:t>●</w:t>
                  </w:r>
                </w:p>
              </w:tc>
              <w:tc>
                <w:tcPr>
                  <w:tcW w:w="758"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adjustRightInd w:val="0"/>
                    <w:snapToGrid w:val="0"/>
                    <w:spacing w:line="200" w:lineRule="exact"/>
                    <w:jc w:val="center"/>
                    <w:textAlignment w:val="baseline"/>
                    <w:rPr>
                      <w:color w:val="auto"/>
                      <w:sz w:val="18"/>
                      <w:szCs w:val="18"/>
                    </w:rPr>
                  </w:pPr>
                </w:p>
              </w:tc>
              <w:tc>
                <w:tcPr>
                  <w:tcW w:w="3012" w:type="dxa"/>
                  <w:gridSpan w:val="2"/>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会议系统</w:t>
                  </w:r>
                </w:p>
              </w:tc>
              <w:tc>
                <w:tcPr>
                  <w:tcW w:w="870" w:type="dxa"/>
                  <w:vAlign w:val="center"/>
                </w:tcPr>
                <w:p>
                  <w:pPr>
                    <w:spacing w:line="200" w:lineRule="exact"/>
                    <w:jc w:val="center"/>
                    <w:rPr>
                      <w:b/>
                      <w:bCs/>
                      <w:color w:val="auto"/>
                      <w:sz w:val="18"/>
                      <w:szCs w:val="18"/>
                    </w:rPr>
                  </w:pPr>
                  <w:r>
                    <w:rPr>
                      <w:rFonts w:eastAsiaTheme="minorEastAsia"/>
                      <w:b/>
                      <w:color w:val="auto"/>
                      <w:sz w:val="18"/>
                      <w:szCs w:val="18"/>
                    </w:rPr>
                    <w:t>○</w:t>
                  </w:r>
                </w:p>
              </w:tc>
              <w:tc>
                <w:tcPr>
                  <w:tcW w:w="780"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795" w:type="dxa"/>
                  <w:vAlign w:val="center"/>
                </w:tcPr>
                <w:p>
                  <w:pPr>
                    <w:spacing w:line="200" w:lineRule="exact"/>
                    <w:jc w:val="center"/>
                    <w:rPr>
                      <w:color w:val="auto"/>
                      <w:sz w:val="18"/>
                      <w:szCs w:val="18"/>
                    </w:rPr>
                  </w:pPr>
                  <w:r>
                    <w:rPr>
                      <w:color w:val="auto"/>
                      <w:sz w:val="18"/>
                      <w:szCs w:val="18"/>
                    </w:rPr>
                    <w:t>●</w:t>
                  </w:r>
                </w:p>
              </w:tc>
              <w:tc>
                <w:tcPr>
                  <w:tcW w:w="758"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adjustRightInd w:val="0"/>
                    <w:snapToGrid w:val="0"/>
                    <w:spacing w:line="200" w:lineRule="exact"/>
                    <w:jc w:val="center"/>
                    <w:textAlignment w:val="baseline"/>
                    <w:rPr>
                      <w:color w:val="auto"/>
                      <w:sz w:val="18"/>
                      <w:szCs w:val="18"/>
                    </w:rPr>
                  </w:pPr>
                </w:p>
              </w:tc>
              <w:tc>
                <w:tcPr>
                  <w:tcW w:w="3012" w:type="dxa"/>
                  <w:gridSpan w:val="2"/>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信息导引及发布系统</w:t>
                  </w:r>
                </w:p>
              </w:tc>
              <w:tc>
                <w:tcPr>
                  <w:tcW w:w="870" w:type="dxa"/>
                  <w:vAlign w:val="center"/>
                </w:tcPr>
                <w:p>
                  <w:pPr>
                    <w:spacing w:line="200" w:lineRule="exact"/>
                    <w:jc w:val="center"/>
                    <w:rPr>
                      <w:b/>
                      <w:bCs/>
                      <w:color w:val="auto"/>
                      <w:sz w:val="18"/>
                      <w:szCs w:val="18"/>
                    </w:rPr>
                  </w:pPr>
                  <w:r>
                    <w:rPr>
                      <w:rFonts w:eastAsiaTheme="minorEastAsia"/>
                      <w:b/>
                      <w:color w:val="auto"/>
                      <w:sz w:val="18"/>
                      <w:szCs w:val="18"/>
                    </w:rPr>
                    <w:t>○</w:t>
                  </w:r>
                </w:p>
              </w:tc>
              <w:tc>
                <w:tcPr>
                  <w:tcW w:w="780"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795" w:type="dxa"/>
                  <w:vAlign w:val="center"/>
                </w:tcPr>
                <w:p>
                  <w:pPr>
                    <w:spacing w:line="200" w:lineRule="exact"/>
                    <w:jc w:val="center"/>
                    <w:rPr>
                      <w:color w:val="auto"/>
                      <w:sz w:val="18"/>
                      <w:szCs w:val="18"/>
                    </w:rPr>
                  </w:pPr>
                  <w:r>
                    <w:rPr>
                      <w:color w:val="auto"/>
                      <w:sz w:val="18"/>
                      <w:szCs w:val="18"/>
                    </w:rPr>
                    <w:t>●</w:t>
                  </w:r>
                </w:p>
              </w:tc>
              <w:tc>
                <w:tcPr>
                  <w:tcW w:w="758"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56"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建筑设备</w:t>
                  </w:r>
                </w:p>
                <w:p>
                  <w:pPr>
                    <w:adjustRightInd w:val="0"/>
                    <w:snapToGrid w:val="0"/>
                    <w:spacing w:line="200" w:lineRule="exact"/>
                    <w:jc w:val="center"/>
                    <w:textAlignment w:val="baseline"/>
                    <w:rPr>
                      <w:color w:val="auto"/>
                      <w:sz w:val="18"/>
                      <w:szCs w:val="18"/>
                    </w:rPr>
                  </w:pPr>
                  <w:r>
                    <w:rPr>
                      <w:color w:val="auto"/>
                      <w:sz w:val="18"/>
                      <w:szCs w:val="18"/>
                    </w:rPr>
                    <w:t>管理系统</w:t>
                  </w:r>
                </w:p>
              </w:tc>
              <w:tc>
                <w:tcPr>
                  <w:tcW w:w="3012"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建筑设备监控系统</w:t>
                  </w:r>
                </w:p>
              </w:tc>
              <w:tc>
                <w:tcPr>
                  <w:tcW w:w="870" w:type="dxa"/>
                  <w:vAlign w:val="center"/>
                </w:tcPr>
                <w:p>
                  <w:pPr>
                    <w:spacing w:line="200" w:lineRule="exact"/>
                    <w:jc w:val="center"/>
                    <w:rPr>
                      <w:b/>
                      <w:bCs/>
                      <w:color w:val="auto"/>
                      <w:sz w:val="18"/>
                      <w:szCs w:val="18"/>
                    </w:rPr>
                  </w:pPr>
                  <w:r>
                    <w:rPr>
                      <w:rFonts w:eastAsiaTheme="minorEastAsia"/>
                      <w:b/>
                      <w:color w:val="auto"/>
                      <w:sz w:val="18"/>
                      <w:szCs w:val="18"/>
                    </w:rPr>
                    <w:t>○</w:t>
                  </w:r>
                </w:p>
              </w:tc>
              <w:tc>
                <w:tcPr>
                  <w:tcW w:w="780"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795" w:type="dxa"/>
                  <w:vAlign w:val="center"/>
                </w:tcPr>
                <w:p>
                  <w:pPr>
                    <w:adjustRightInd w:val="0"/>
                    <w:snapToGrid w:val="0"/>
                    <w:spacing w:line="200" w:lineRule="exact"/>
                    <w:jc w:val="center"/>
                    <w:textAlignment w:val="baseline"/>
                    <w:rPr>
                      <w:color w:val="auto"/>
                      <w:sz w:val="18"/>
                      <w:szCs w:val="18"/>
                    </w:rPr>
                  </w:pPr>
                  <w:r>
                    <w:rPr>
                      <w:color w:val="auto"/>
                      <w:sz w:val="18"/>
                      <w:szCs w:val="18"/>
                    </w:rPr>
                    <w:t>●</w:t>
                  </w:r>
                </w:p>
              </w:tc>
              <w:tc>
                <w:tcPr>
                  <w:tcW w:w="758" w:type="dxa"/>
                  <w:vAlign w:val="center"/>
                </w:tcPr>
                <w:p>
                  <w:pPr>
                    <w:adjustRightInd w:val="0"/>
                    <w:snapToGri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56" w:type="dxa"/>
                  <w:vMerge w:val="continue"/>
                  <w:vAlign w:val="center"/>
                </w:tcPr>
                <w:p>
                  <w:pPr>
                    <w:adjustRightInd w:val="0"/>
                    <w:snapToGrid w:val="0"/>
                    <w:spacing w:line="200" w:lineRule="exact"/>
                    <w:jc w:val="center"/>
                    <w:textAlignment w:val="baseline"/>
                    <w:rPr>
                      <w:color w:val="auto"/>
                      <w:sz w:val="18"/>
                      <w:szCs w:val="18"/>
                    </w:rPr>
                  </w:pPr>
                </w:p>
              </w:tc>
              <w:tc>
                <w:tcPr>
                  <w:tcW w:w="3012"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建筑能效监管系统</w:t>
                  </w:r>
                </w:p>
              </w:tc>
              <w:tc>
                <w:tcPr>
                  <w:tcW w:w="870" w:type="dxa"/>
                  <w:vAlign w:val="center"/>
                </w:tcPr>
                <w:p>
                  <w:pPr>
                    <w:spacing w:line="200" w:lineRule="exact"/>
                    <w:jc w:val="center"/>
                    <w:rPr>
                      <w:b/>
                      <w:bCs/>
                      <w:color w:val="auto"/>
                      <w:sz w:val="18"/>
                      <w:szCs w:val="18"/>
                    </w:rPr>
                  </w:pPr>
                  <w:r>
                    <w:rPr>
                      <w:rFonts w:eastAsiaTheme="minorEastAsia"/>
                      <w:b/>
                      <w:color w:val="auto"/>
                      <w:sz w:val="18"/>
                      <w:szCs w:val="18"/>
                    </w:rPr>
                    <w:t>○</w:t>
                  </w:r>
                </w:p>
              </w:tc>
              <w:tc>
                <w:tcPr>
                  <w:tcW w:w="780" w:type="dxa"/>
                  <w:vAlign w:val="center"/>
                </w:tcPr>
                <w:p>
                  <w:pPr>
                    <w:spacing w:line="200" w:lineRule="exact"/>
                    <w:jc w:val="center"/>
                    <w:rPr>
                      <w:b/>
                      <w:bCs/>
                      <w:color w:val="auto"/>
                      <w:sz w:val="18"/>
                      <w:szCs w:val="18"/>
                    </w:rPr>
                  </w:pPr>
                  <w:r>
                    <w:rPr>
                      <w:rFonts w:eastAsiaTheme="minorEastAsia"/>
                      <w:b/>
                      <w:color w:val="auto"/>
                      <w:sz w:val="18"/>
                      <w:szCs w:val="18"/>
                    </w:rPr>
                    <w:t>○</w:t>
                  </w:r>
                </w:p>
              </w:tc>
              <w:tc>
                <w:tcPr>
                  <w:tcW w:w="795"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c>
                <w:tcPr>
                  <w:tcW w:w="758" w:type="dxa"/>
                  <w:vAlign w:val="center"/>
                </w:tcPr>
                <w:p>
                  <w:pPr>
                    <w:adjustRightInd w:val="0"/>
                    <w:spacing w:line="200" w:lineRule="exact"/>
                    <w:jc w:val="center"/>
                    <w:textAlignment w:val="baseline"/>
                    <w:rPr>
                      <w:rFonts w:eastAsiaTheme="minorEastAsia"/>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公共</w:t>
                  </w:r>
                </w:p>
                <w:p>
                  <w:pPr>
                    <w:adjustRightInd w:val="0"/>
                    <w:snapToGrid w:val="0"/>
                    <w:spacing w:line="200" w:lineRule="exact"/>
                    <w:jc w:val="center"/>
                    <w:textAlignment w:val="baseline"/>
                    <w:rPr>
                      <w:color w:val="auto"/>
                      <w:sz w:val="18"/>
                      <w:szCs w:val="18"/>
                    </w:rPr>
                  </w:pPr>
                  <w:r>
                    <w:rPr>
                      <w:color w:val="auto"/>
                      <w:sz w:val="18"/>
                      <w:szCs w:val="18"/>
                    </w:rPr>
                    <w:t>安全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012" w:type="dxa"/>
                  <w:gridSpan w:val="2"/>
                </w:tcPr>
                <w:p>
                  <w:pPr>
                    <w:adjustRightInd w:val="0"/>
                    <w:snapToGrid w:val="0"/>
                    <w:spacing w:line="160" w:lineRule="atLeast"/>
                    <w:jc w:val="left"/>
                    <w:textAlignment w:val="baseline"/>
                    <w:rPr>
                      <w:color w:val="auto"/>
                      <w:sz w:val="18"/>
                      <w:szCs w:val="18"/>
                    </w:rPr>
                  </w:pPr>
                  <w:r>
                    <w:rPr>
                      <w:color w:val="auto"/>
                      <w:sz w:val="18"/>
                      <w:szCs w:val="18"/>
                    </w:rPr>
                    <w:t>火灾自动报警系统</w:t>
                  </w:r>
                </w:p>
              </w:tc>
              <w:tc>
                <w:tcPr>
                  <w:tcW w:w="3203" w:type="dxa"/>
                  <w:gridSpan w:val="4"/>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tcPr>
                <w:p>
                  <w:pPr>
                    <w:adjustRightInd w:val="0"/>
                    <w:snapToGrid w:val="0"/>
                    <w:spacing w:line="200" w:lineRule="exact"/>
                    <w:jc w:val="center"/>
                    <w:textAlignment w:val="baseline"/>
                    <w:rPr>
                      <w:color w:val="auto"/>
                      <w:sz w:val="18"/>
                      <w:szCs w:val="18"/>
                    </w:rPr>
                  </w:pPr>
                </w:p>
              </w:tc>
              <w:tc>
                <w:tcPr>
                  <w:tcW w:w="1347" w:type="dxa"/>
                  <w:vMerge w:val="restart"/>
                  <w:vAlign w:val="center"/>
                </w:tcPr>
                <w:p>
                  <w:pPr>
                    <w:adjustRightInd w:val="0"/>
                    <w:snapToGrid w:val="0"/>
                    <w:spacing w:line="160" w:lineRule="atLeast"/>
                    <w:jc w:val="center"/>
                    <w:textAlignment w:val="baseline"/>
                    <w:rPr>
                      <w:color w:val="auto"/>
                      <w:sz w:val="18"/>
                      <w:szCs w:val="18"/>
                    </w:rPr>
                  </w:pPr>
                  <w:r>
                    <w:rPr>
                      <w:color w:val="auto"/>
                      <w:sz w:val="18"/>
                      <w:szCs w:val="18"/>
                    </w:rPr>
                    <w:t>安全技术</w:t>
                  </w:r>
                </w:p>
                <w:p>
                  <w:pPr>
                    <w:adjustRightInd w:val="0"/>
                    <w:snapToGrid w:val="0"/>
                    <w:spacing w:line="160" w:lineRule="atLeast"/>
                    <w:jc w:val="center"/>
                    <w:textAlignment w:val="baseline"/>
                    <w:rPr>
                      <w:color w:val="auto"/>
                      <w:sz w:val="18"/>
                      <w:szCs w:val="18"/>
                    </w:rPr>
                  </w:pPr>
                  <w:r>
                    <w:rPr>
                      <w:color w:val="auto"/>
                      <w:sz w:val="18"/>
                      <w:szCs w:val="18"/>
                    </w:rPr>
                    <w:t>防范系统</w:t>
                  </w:r>
                </w:p>
              </w:tc>
              <w:tc>
                <w:tcPr>
                  <w:tcW w:w="1665" w:type="dxa"/>
                  <w:vAlign w:val="center"/>
                </w:tcPr>
                <w:p>
                  <w:pPr>
                    <w:adjustRightInd w:val="0"/>
                    <w:snapToGrid w:val="0"/>
                    <w:spacing w:line="160" w:lineRule="atLeast"/>
                    <w:jc w:val="left"/>
                    <w:textAlignment w:val="baseline"/>
                    <w:rPr>
                      <w:color w:val="auto"/>
                      <w:sz w:val="18"/>
                      <w:szCs w:val="18"/>
                    </w:rPr>
                  </w:pPr>
                  <w:r>
                    <w:rPr>
                      <w:color w:val="auto"/>
                      <w:sz w:val="18"/>
                      <w:szCs w:val="18"/>
                    </w:rPr>
                    <w:t>入侵报警系统</w:t>
                  </w:r>
                </w:p>
              </w:tc>
              <w:tc>
                <w:tcPr>
                  <w:tcW w:w="3203" w:type="dxa"/>
                  <w:gridSpan w:val="4"/>
                  <w:vMerge w:val="continue"/>
                  <w:vAlign w:val="center"/>
                </w:tcPr>
                <w:p>
                  <w:pPr>
                    <w:adjustRightInd w:val="0"/>
                    <w:spacing w:line="200" w:lineRule="exact"/>
                    <w:jc w:val="left"/>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tcPr>
                <w:p>
                  <w:pPr>
                    <w:adjustRightInd w:val="0"/>
                    <w:snapToGrid w:val="0"/>
                    <w:spacing w:line="200" w:lineRule="exact"/>
                    <w:jc w:val="center"/>
                    <w:textAlignment w:val="baseline"/>
                    <w:rPr>
                      <w:color w:val="auto"/>
                      <w:sz w:val="18"/>
                      <w:szCs w:val="18"/>
                    </w:rPr>
                  </w:pPr>
                </w:p>
              </w:tc>
              <w:tc>
                <w:tcPr>
                  <w:tcW w:w="1347" w:type="dxa"/>
                  <w:vMerge w:val="continue"/>
                  <w:vAlign w:val="center"/>
                </w:tcPr>
                <w:p>
                  <w:pPr>
                    <w:adjustRightInd w:val="0"/>
                    <w:snapToGrid w:val="0"/>
                    <w:spacing w:line="160" w:lineRule="atLeast"/>
                    <w:jc w:val="left"/>
                    <w:textAlignment w:val="baseline"/>
                    <w:rPr>
                      <w:color w:val="auto"/>
                      <w:sz w:val="18"/>
                      <w:szCs w:val="18"/>
                    </w:rPr>
                  </w:pPr>
                </w:p>
              </w:tc>
              <w:tc>
                <w:tcPr>
                  <w:tcW w:w="1665" w:type="dxa"/>
                  <w:vAlign w:val="center"/>
                </w:tcPr>
                <w:p>
                  <w:pPr>
                    <w:adjustRightInd w:val="0"/>
                    <w:snapToGrid w:val="0"/>
                    <w:spacing w:line="160" w:lineRule="atLeast"/>
                    <w:jc w:val="left"/>
                    <w:textAlignment w:val="baseline"/>
                    <w:rPr>
                      <w:color w:val="auto"/>
                      <w:sz w:val="18"/>
                      <w:szCs w:val="18"/>
                    </w:rPr>
                  </w:pPr>
                  <w:r>
                    <w:rPr>
                      <w:color w:val="auto"/>
                      <w:sz w:val="18"/>
                      <w:szCs w:val="18"/>
                    </w:rPr>
                    <w:t>视频安防监控系统</w:t>
                  </w:r>
                </w:p>
              </w:tc>
              <w:tc>
                <w:tcPr>
                  <w:tcW w:w="3203" w:type="dxa"/>
                  <w:gridSpan w:val="4"/>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tcPr>
                <w:p>
                  <w:pPr>
                    <w:adjustRightInd w:val="0"/>
                    <w:snapToGrid w:val="0"/>
                    <w:spacing w:line="200" w:lineRule="exact"/>
                    <w:jc w:val="center"/>
                    <w:textAlignment w:val="baseline"/>
                    <w:rPr>
                      <w:color w:val="auto"/>
                      <w:sz w:val="18"/>
                      <w:szCs w:val="18"/>
                    </w:rPr>
                  </w:pPr>
                </w:p>
              </w:tc>
              <w:tc>
                <w:tcPr>
                  <w:tcW w:w="1347" w:type="dxa"/>
                  <w:vMerge w:val="continue"/>
                  <w:vAlign w:val="center"/>
                </w:tcPr>
                <w:p>
                  <w:pPr>
                    <w:adjustRightInd w:val="0"/>
                    <w:snapToGrid w:val="0"/>
                    <w:spacing w:line="160" w:lineRule="atLeast"/>
                    <w:jc w:val="left"/>
                    <w:textAlignment w:val="baseline"/>
                    <w:rPr>
                      <w:color w:val="auto"/>
                      <w:sz w:val="18"/>
                      <w:szCs w:val="18"/>
                    </w:rPr>
                  </w:pPr>
                </w:p>
              </w:tc>
              <w:tc>
                <w:tcPr>
                  <w:tcW w:w="1665" w:type="dxa"/>
                  <w:vAlign w:val="center"/>
                </w:tcPr>
                <w:p>
                  <w:pPr>
                    <w:adjustRightInd w:val="0"/>
                    <w:snapToGrid w:val="0"/>
                    <w:spacing w:line="160" w:lineRule="atLeast"/>
                    <w:jc w:val="left"/>
                    <w:textAlignment w:val="baseline"/>
                    <w:rPr>
                      <w:color w:val="auto"/>
                      <w:sz w:val="18"/>
                      <w:szCs w:val="18"/>
                    </w:rPr>
                  </w:pPr>
                  <w:r>
                    <w:rPr>
                      <w:color w:val="auto"/>
                      <w:sz w:val="18"/>
                      <w:szCs w:val="18"/>
                    </w:rPr>
                    <w:t>出入口控制系统</w:t>
                  </w:r>
                </w:p>
              </w:tc>
              <w:tc>
                <w:tcPr>
                  <w:tcW w:w="3203" w:type="dxa"/>
                  <w:gridSpan w:val="4"/>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tcPr>
                <w:p>
                  <w:pPr>
                    <w:adjustRightInd w:val="0"/>
                    <w:snapToGrid w:val="0"/>
                    <w:spacing w:line="200" w:lineRule="exact"/>
                    <w:jc w:val="center"/>
                    <w:textAlignment w:val="baseline"/>
                    <w:rPr>
                      <w:color w:val="auto"/>
                      <w:sz w:val="18"/>
                      <w:szCs w:val="18"/>
                    </w:rPr>
                  </w:pPr>
                </w:p>
              </w:tc>
              <w:tc>
                <w:tcPr>
                  <w:tcW w:w="1347" w:type="dxa"/>
                  <w:vMerge w:val="continue"/>
                  <w:vAlign w:val="center"/>
                </w:tcPr>
                <w:p>
                  <w:pPr>
                    <w:adjustRightInd w:val="0"/>
                    <w:snapToGrid w:val="0"/>
                    <w:spacing w:line="160" w:lineRule="atLeast"/>
                    <w:jc w:val="left"/>
                    <w:textAlignment w:val="baseline"/>
                    <w:rPr>
                      <w:color w:val="auto"/>
                      <w:sz w:val="18"/>
                      <w:szCs w:val="18"/>
                    </w:rPr>
                  </w:pPr>
                </w:p>
              </w:tc>
              <w:tc>
                <w:tcPr>
                  <w:tcW w:w="1665" w:type="dxa"/>
                  <w:vAlign w:val="center"/>
                </w:tcPr>
                <w:p>
                  <w:pPr>
                    <w:adjustRightInd w:val="0"/>
                    <w:snapToGrid w:val="0"/>
                    <w:spacing w:line="160" w:lineRule="atLeast"/>
                    <w:jc w:val="left"/>
                    <w:textAlignment w:val="baseline"/>
                    <w:rPr>
                      <w:color w:val="auto"/>
                      <w:sz w:val="18"/>
                      <w:szCs w:val="18"/>
                    </w:rPr>
                  </w:pPr>
                  <w:r>
                    <w:rPr>
                      <w:color w:val="auto"/>
                      <w:sz w:val="18"/>
                      <w:szCs w:val="18"/>
                    </w:rPr>
                    <w:t>电子巡查系统</w:t>
                  </w:r>
                </w:p>
              </w:tc>
              <w:tc>
                <w:tcPr>
                  <w:tcW w:w="3203" w:type="dxa"/>
                  <w:gridSpan w:val="4"/>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tcPr>
                <w:p>
                  <w:pPr>
                    <w:adjustRightInd w:val="0"/>
                    <w:snapToGrid w:val="0"/>
                    <w:spacing w:line="200" w:lineRule="exact"/>
                    <w:jc w:val="center"/>
                    <w:textAlignment w:val="baseline"/>
                    <w:rPr>
                      <w:color w:val="auto"/>
                      <w:sz w:val="18"/>
                      <w:szCs w:val="18"/>
                    </w:rPr>
                  </w:pPr>
                </w:p>
              </w:tc>
              <w:tc>
                <w:tcPr>
                  <w:tcW w:w="1347" w:type="dxa"/>
                  <w:vMerge w:val="continue"/>
                  <w:vAlign w:val="center"/>
                </w:tcPr>
                <w:p>
                  <w:pPr>
                    <w:adjustRightInd w:val="0"/>
                    <w:snapToGrid w:val="0"/>
                    <w:spacing w:line="160" w:lineRule="atLeast"/>
                    <w:jc w:val="left"/>
                    <w:textAlignment w:val="baseline"/>
                    <w:rPr>
                      <w:color w:val="auto"/>
                      <w:sz w:val="18"/>
                      <w:szCs w:val="18"/>
                    </w:rPr>
                  </w:pPr>
                </w:p>
              </w:tc>
              <w:tc>
                <w:tcPr>
                  <w:tcW w:w="1665" w:type="dxa"/>
                  <w:vAlign w:val="center"/>
                </w:tcPr>
                <w:p>
                  <w:pPr>
                    <w:adjustRightInd w:val="0"/>
                    <w:snapToGrid w:val="0"/>
                    <w:spacing w:line="160" w:lineRule="atLeast"/>
                    <w:jc w:val="left"/>
                    <w:textAlignment w:val="baseline"/>
                    <w:rPr>
                      <w:color w:val="auto"/>
                      <w:sz w:val="18"/>
                      <w:szCs w:val="18"/>
                    </w:rPr>
                  </w:pPr>
                  <w:r>
                    <w:rPr>
                      <w:color w:val="auto"/>
                      <w:sz w:val="18"/>
                      <w:szCs w:val="18"/>
                    </w:rPr>
                    <w:t>安全检查系统</w:t>
                  </w:r>
                </w:p>
              </w:tc>
              <w:tc>
                <w:tcPr>
                  <w:tcW w:w="3203" w:type="dxa"/>
                  <w:gridSpan w:val="4"/>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tcPr>
                <w:p>
                  <w:pPr>
                    <w:adjustRightInd w:val="0"/>
                    <w:snapToGrid w:val="0"/>
                    <w:spacing w:line="200" w:lineRule="exact"/>
                    <w:jc w:val="center"/>
                    <w:textAlignment w:val="baseline"/>
                    <w:rPr>
                      <w:color w:val="auto"/>
                      <w:sz w:val="18"/>
                      <w:szCs w:val="18"/>
                    </w:rPr>
                  </w:pPr>
                </w:p>
              </w:tc>
              <w:tc>
                <w:tcPr>
                  <w:tcW w:w="1347" w:type="dxa"/>
                  <w:vMerge w:val="continue"/>
                  <w:vAlign w:val="center"/>
                </w:tcPr>
                <w:p>
                  <w:pPr>
                    <w:adjustRightInd w:val="0"/>
                    <w:snapToGrid w:val="0"/>
                    <w:spacing w:line="160" w:lineRule="atLeast"/>
                    <w:jc w:val="left"/>
                    <w:textAlignment w:val="baseline"/>
                    <w:rPr>
                      <w:color w:val="auto"/>
                      <w:sz w:val="18"/>
                      <w:szCs w:val="18"/>
                    </w:rPr>
                  </w:pPr>
                </w:p>
              </w:tc>
              <w:tc>
                <w:tcPr>
                  <w:tcW w:w="1665" w:type="dxa"/>
                  <w:vAlign w:val="center"/>
                </w:tcPr>
                <w:p>
                  <w:pPr>
                    <w:adjustRightInd w:val="0"/>
                    <w:snapToGrid w:val="0"/>
                    <w:spacing w:line="160" w:lineRule="atLeast"/>
                    <w:jc w:val="left"/>
                    <w:textAlignment w:val="baseline"/>
                    <w:rPr>
                      <w:color w:val="auto"/>
                      <w:sz w:val="18"/>
                      <w:szCs w:val="18"/>
                    </w:rPr>
                  </w:pPr>
                  <w:r>
                    <w:rPr>
                      <w:color w:val="auto"/>
                      <w:sz w:val="18"/>
                      <w:szCs w:val="18"/>
                    </w:rPr>
                    <w:t>停车库（场）管理系统</w:t>
                  </w:r>
                </w:p>
              </w:tc>
              <w:tc>
                <w:tcPr>
                  <w:tcW w:w="87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8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95" w:type="dxa"/>
                  <w:vAlign w:val="center"/>
                </w:tcPr>
                <w:p>
                  <w:pPr>
                    <w:spacing w:line="200" w:lineRule="exact"/>
                    <w:jc w:val="center"/>
                    <w:rPr>
                      <w:b/>
                      <w:bCs/>
                      <w:color w:val="auto"/>
                      <w:sz w:val="18"/>
                      <w:szCs w:val="18"/>
                    </w:rPr>
                  </w:pPr>
                  <w:r>
                    <w:rPr>
                      <w:color w:val="auto"/>
                      <w:sz w:val="18"/>
                      <w:szCs w:val="18"/>
                    </w:rPr>
                    <w:t>●</w:t>
                  </w:r>
                </w:p>
              </w:tc>
              <w:tc>
                <w:tcPr>
                  <w:tcW w:w="758"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tcPr>
                <w:p>
                  <w:pPr>
                    <w:adjustRightInd w:val="0"/>
                    <w:snapToGrid w:val="0"/>
                    <w:spacing w:line="200" w:lineRule="exact"/>
                    <w:jc w:val="center"/>
                    <w:textAlignment w:val="baseline"/>
                    <w:rPr>
                      <w:color w:val="auto"/>
                      <w:sz w:val="18"/>
                      <w:szCs w:val="18"/>
                    </w:rPr>
                  </w:pPr>
                </w:p>
              </w:tc>
              <w:tc>
                <w:tcPr>
                  <w:tcW w:w="3012" w:type="dxa"/>
                  <w:gridSpan w:val="2"/>
                </w:tcPr>
                <w:p>
                  <w:pPr>
                    <w:adjustRightInd w:val="0"/>
                    <w:snapToGrid w:val="0"/>
                    <w:spacing w:line="160" w:lineRule="atLeast"/>
                    <w:jc w:val="left"/>
                    <w:textAlignment w:val="baseline"/>
                    <w:rPr>
                      <w:color w:val="auto"/>
                      <w:sz w:val="18"/>
                      <w:szCs w:val="18"/>
                    </w:rPr>
                  </w:pPr>
                  <w:r>
                    <w:rPr>
                      <w:color w:val="auto"/>
                      <w:sz w:val="18"/>
                      <w:szCs w:val="18"/>
                    </w:rPr>
                    <w:t>安全防范综合管理（平台）系统</w:t>
                  </w:r>
                </w:p>
              </w:tc>
              <w:tc>
                <w:tcPr>
                  <w:tcW w:w="870" w:type="dxa"/>
                  <w:vAlign w:val="center"/>
                </w:tcPr>
                <w:p>
                  <w:pPr>
                    <w:spacing w:line="200" w:lineRule="exact"/>
                    <w:jc w:val="center"/>
                    <w:rPr>
                      <w:b/>
                      <w:bCs/>
                      <w:color w:val="auto"/>
                      <w:sz w:val="18"/>
                      <w:szCs w:val="18"/>
                    </w:rPr>
                  </w:pPr>
                  <w:r>
                    <w:rPr>
                      <w:rFonts w:eastAsiaTheme="minorEastAsia"/>
                      <w:b/>
                      <w:color w:val="auto"/>
                      <w:sz w:val="18"/>
                      <w:szCs w:val="18"/>
                    </w:rPr>
                    <w:t>○</w:t>
                  </w:r>
                </w:p>
              </w:tc>
              <w:tc>
                <w:tcPr>
                  <w:tcW w:w="78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95" w:type="dxa"/>
                  <w:vAlign w:val="center"/>
                </w:tcPr>
                <w:p>
                  <w:pPr>
                    <w:spacing w:line="200" w:lineRule="exact"/>
                    <w:jc w:val="center"/>
                    <w:rPr>
                      <w:b/>
                      <w:bCs/>
                      <w:color w:val="auto"/>
                      <w:sz w:val="18"/>
                      <w:szCs w:val="18"/>
                    </w:rPr>
                  </w:pPr>
                  <w:r>
                    <w:rPr>
                      <w:color w:val="auto"/>
                      <w:sz w:val="18"/>
                      <w:szCs w:val="18"/>
                    </w:rPr>
                    <w:t>●</w:t>
                  </w:r>
                </w:p>
              </w:tc>
              <w:tc>
                <w:tcPr>
                  <w:tcW w:w="758"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tcPr>
                <w:p>
                  <w:pPr>
                    <w:adjustRightInd w:val="0"/>
                    <w:snapToGrid w:val="0"/>
                    <w:spacing w:line="200" w:lineRule="exact"/>
                    <w:jc w:val="center"/>
                    <w:textAlignment w:val="baseline"/>
                    <w:rPr>
                      <w:color w:val="auto"/>
                      <w:sz w:val="18"/>
                      <w:szCs w:val="18"/>
                    </w:rPr>
                  </w:pPr>
                </w:p>
              </w:tc>
              <w:tc>
                <w:tcPr>
                  <w:tcW w:w="3012" w:type="dxa"/>
                  <w:gridSpan w:val="2"/>
                </w:tcPr>
                <w:p>
                  <w:pPr>
                    <w:adjustRightInd w:val="0"/>
                    <w:snapToGrid w:val="0"/>
                    <w:spacing w:line="160" w:lineRule="atLeast"/>
                    <w:jc w:val="left"/>
                    <w:textAlignment w:val="baseline"/>
                    <w:rPr>
                      <w:color w:val="auto"/>
                      <w:sz w:val="18"/>
                      <w:szCs w:val="18"/>
                    </w:rPr>
                  </w:pPr>
                  <w:r>
                    <w:rPr>
                      <w:color w:val="auto"/>
                      <w:sz w:val="18"/>
                      <w:szCs w:val="18"/>
                    </w:rPr>
                    <w:t>应急响应系统</w:t>
                  </w:r>
                </w:p>
              </w:tc>
              <w:tc>
                <w:tcPr>
                  <w:tcW w:w="870" w:type="dxa"/>
                  <w:vAlign w:val="center"/>
                </w:tcPr>
                <w:p>
                  <w:pPr>
                    <w:spacing w:line="200" w:lineRule="exact"/>
                    <w:jc w:val="center"/>
                    <w:rPr>
                      <w:b/>
                      <w:bCs/>
                      <w:color w:val="auto"/>
                      <w:sz w:val="18"/>
                      <w:szCs w:val="18"/>
                    </w:rPr>
                  </w:pPr>
                  <w:r>
                    <w:rPr>
                      <w:rFonts w:eastAsiaTheme="minorEastAsia"/>
                      <w:b/>
                      <w:color w:val="auto"/>
                      <w:sz w:val="18"/>
                      <w:szCs w:val="18"/>
                    </w:rPr>
                    <w:t>○</w:t>
                  </w:r>
                </w:p>
              </w:tc>
              <w:tc>
                <w:tcPr>
                  <w:tcW w:w="78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95" w:type="dxa"/>
                  <w:vAlign w:val="center"/>
                </w:tcPr>
                <w:p>
                  <w:pPr>
                    <w:spacing w:line="200" w:lineRule="exact"/>
                    <w:jc w:val="center"/>
                    <w:rPr>
                      <w:b/>
                      <w:bCs/>
                      <w:color w:val="auto"/>
                      <w:sz w:val="18"/>
                      <w:szCs w:val="18"/>
                    </w:rPr>
                  </w:pPr>
                  <w:r>
                    <w:rPr>
                      <w:color w:val="auto"/>
                      <w:sz w:val="18"/>
                      <w:szCs w:val="18"/>
                    </w:rPr>
                    <w:t>●</w:t>
                  </w:r>
                </w:p>
              </w:tc>
              <w:tc>
                <w:tcPr>
                  <w:tcW w:w="758"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机房</w:t>
                  </w:r>
                </w:p>
                <w:p>
                  <w:pPr>
                    <w:adjustRightInd w:val="0"/>
                    <w:snapToGrid w:val="0"/>
                    <w:spacing w:line="200" w:lineRule="exact"/>
                    <w:jc w:val="center"/>
                    <w:textAlignment w:val="baseline"/>
                    <w:rPr>
                      <w:color w:val="auto"/>
                      <w:sz w:val="18"/>
                      <w:szCs w:val="18"/>
                    </w:rPr>
                  </w:pPr>
                  <w:r>
                    <w:rPr>
                      <w:color w:val="auto"/>
                      <w:sz w:val="18"/>
                      <w:szCs w:val="18"/>
                    </w:rPr>
                    <w:t>工程</w:t>
                  </w:r>
                </w:p>
              </w:tc>
              <w:tc>
                <w:tcPr>
                  <w:tcW w:w="3012" w:type="dxa"/>
                  <w:gridSpan w:val="2"/>
                </w:tcPr>
                <w:p>
                  <w:pPr>
                    <w:adjustRightInd w:val="0"/>
                    <w:snapToGrid w:val="0"/>
                    <w:spacing w:line="160" w:lineRule="atLeast"/>
                    <w:jc w:val="left"/>
                    <w:textAlignment w:val="baseline"/>
                    <w:rPr>
                      <w:color w:val="auto"/>
                      <w:sz w:val="18"/>
                      <w:szCs w:val="18"/>
                    </w:rPr>
                  </w:pPr>
                  <w:r>
                    <w:rPr>
                      <w:color w:val="auto"/>
                      <w:sz w:val="18"/>
                      <w:szCs w:val="18"/>
                    </w:rPr>
                    <w:t>信息接入机房</w:t>
                  </w:r>
                </w:p>
              </w:tc>
              <w:tc>
                <w:tcPr>
                  <w:tcW w:w="870"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780" w:type="dxa"/>
                  <w:vAlign w:val="center"/>
                </w:tcPr>
                <w:p>
                  <w:pPr>
                    <w:spacing w:line="200" w:lineRule="exact"/>
                    <w:jc w:val="center"/>
                    <w:rPr>
                      <w:color w:val="auto"/>
                      <w:sz w:val="18"/>
                      <w:szCs w:val="18"/>
                    </w:rPr>
                  </w:pPr>
                  <w:r>
                    <w:rPr>
                      <w:rFonts w:eastAsiaTheme="minorEastAsia"/>
                      <w:color w:val="auto"/>
                      <w:sz w:val="18"/>
                      <w:szCs w:val="18"/>
                    </w:rPr>
                    <w:t>●</w:t>
                  </w:r>
                </w:p>
              </w:tc>
              <w:tc>
                <w:tcPr>
                  <w:tcW w:w="795" w:type="dxa"/>
                  <w:vAlign w:val="center"/>
                </w:tcPr>
                <w:p>
                  <w:pPr>
                    <w:spacing w:line="200" w:lineRule="exact"/>
                    <w:jc w:val="center"/>
                    <w:rPr>
                      <w:color w:val="auto"/>
                      <w:sz w:val="18"/>
                      <w:szCs w:val="18"/>
                    </w:rPr>
                  </w:pPr>
                  <w:r>
                    <w:rPr>
                      <w:color w:val="auto"/>
                      <w:sz w:val="18"/>
                      <w:szCs w:val="18"/>
                    </w:rPr>
                    <w:t>●</w:t>
                  </w:r>
                </w:p>
              </w:tc>
              <w:tc>
                <w:tcPr>
                  <w:tcW w:w="758"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tcPr>
                <w:p>
                  <w:pPr>
                    <w:adjustRightInd w:val="0"/>
                    <w:snapToGrid w:val="0"/>
                    <w:spacing w:line="200" w:lineRule="exact"/>
                    <w:jc w:val="center"/>
                    <w:textAlignment w:val="baseline"/>
                    <w:rPr>
                      <w:color w:val="auto"/>
                      <w:sz w:val="18"/>
                      <w:szCs w:val="18"/>
                    </w:rPr>
                  </w:pPr>
                </w:p>
              </w:tc>
              <w:tc>
                <w:tcPr>
                  <w:tcW w:w="3012" w:type="dxa"/>
                  <w:gridSpan w:val="2"/>
                </w:tcPr>
                <w:p>
                  <w:pPr>
                    <w:adjustRightInd w:val="0"/>
                    <w:snapToGrid w:val="0"/>
                    <w:spacing w:line="160" w:lineRule="atLeast"/>
                    <w:jc w:val="left"/>
                    <w:textAlignment w:val="baseline"/>
                    <w:rPr>
                      <w:color w:val="auto"/>
                      <w:sz w:val="18"/>
                      <w:szCs w:val="18"/>
                    </w:rPr>
                  </w:pPr>
                  <w:r>
                    <w:rPr>
                      <w:color w:val="auto"/>
                      <w:sz w:val="18"/>
                      <w:szCs w:val="18"/>
                    </w:rPr>
                    <w:t>有线电视前端机房</w:t>
                  </w:r>
                </w:p>
              </w:tc>
              <w:tc>
                <w:tcPr>
                  <w:tcW w:w="870" w:type="dxa"/>
                  <w:vAlign w:val="center"/>
                </w:tcPr>
                <w:p>
                  <w:pPr>
                    <w:spacing w:line="200" w:lineRule="exact"/>
                    <w:jc w:val="center"/>
                    <w:rPr>
                      <w:b/>
                      <w:bCs/>
                      <w:color w:val="auto"/>
                      <w:sz w:val="18"/>
                      <w:szCs w:val="18"/>
                    </w:rPr>
                  </w:pPr>
                  <w:r>
                    <w:rPr>
                      <w:rFonts w:eastAsiaTheme="minorEastAsia"/>
                      <w:b/>
                      <w:color w:val="auto"/>
                      <w:sz w:val="18"/>
                      <w:szCs w:val="18"/>
                    </w:rPr>
                    <w:t>○</w:t>
                  </w:r>
                </w:p>
              </w:tc>
              <w:tc>
                <w:tcPr>
                  <w:tcW w:w="78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95" w:type="dxa"/>
                  <w:vAlign w:val="center"/>
                </w:tcPr>
                <w:p>
                  <w:pPr>
                    <w:spacing w:line="200" w:lineRule="exact"/>
                    <w:jc w:val="center"/>
                    <w:rPr>
                      <w:b/>
                      <w:bCs/>
                      <w:color w:val="auto"/>
                      <w:sz w:val="18"/>
                      <w:szCs w:val="18"/>
                    </w:rPr>
                  </w:pPr>
                  <w:r>
                    <w:rPr>
                      <w:color w:val="auto"/>
                      <w:sz w:val="18"/>
                      <w:szCs w:val="18"/>
                    </w:rPr>
                    <w:t>●</w:t>
                  </w:r>
                </w:p>
              </w:tc>
              <w:tc>
                <w:tcPr>
                  <w:tcW w:w="758"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tcPr>
                <w:p>
                  <w:pPr>
                    <w:adjustRightInd w:val="0"/>
                    <w:snapToGrid w:val="0"/>
                    <w:spacing w:line="200" w:lineRule="exact"/>
                    <w:jc w:val="center"/>
                    <w:textAlignment w:val="baseline"/>
                    <w:rPr>
                      <w:color w:val="auto"/>
                      <w:sz w:val="18"/>
                      <w:szCs w:val="18"/>
                    </w:rPr>
                  </w:pPr>
                </w:p>
              </w:tc>
              <w:tc>
                <w:tcPr>
                  <w:tcW w:w="3012" w:type="dxa"/>
                  <w:gridSpan w:val="2"/>
                </w:tcPr>
                <w:p>
                  <w:pPr>
                    <w:adjustRightInd w:val="0"/>
                    <w:snapToGrid w:val="0"/>
                    <w:spacing w:line="160" w:lineRule="atLeast"/>
                    <w:jc w:val="left"/>
                    <w:textAlignment w:val="baseline"/>
                    <w:rPr>
                      <w:color w:val="auto"/>
                      <w:sz w:val="18"/>
                      <w:szCs w:val="18"/>
                    </w:rPr>
                  </w:pPr>
                  <w:r>
                    <w:rPr>
                      <w:color w:val="auto"/>
                      <w:sz w:val="18"/>
                      <w:szCs w:val="18"/>
                    </w:rPr>
                    <w:t>信息设施系统总配线机房</w:t>
                  </w:r>
                </w:p>
              </w:tc>
              <w:tc>
                <w:tcPr>
                  <w:tcW w:w="87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80" w:type="dxa"/>
                  <w:vAlign w:val="center"/>
                </w:tcPr>
                <w:p>
                  <w:pPr>
                    <w:spacing w:line="200" w:lineRule="exact"/>
                    <w:jc w:val="center"/>
                    <w:rPr>
                      <w:b/>
                      <w:bCs/>
                      <w:color w:val="auto"/>
                      <w:sz w:val="18"/>
                      <w:szCs w:val="18"/>
                    </w:rPr>
                  </w:pPr>
                  <w:r>
                    <w:rPr>
                      <w:color w:val="auto"/>
                      <w:sz w:val="18"/>
                      <w:szCs w:val="18"/>
                    </w:rPr>
                    <w:t>●</w:t>
                  </w:r>
                </w:p>
              </w:tc>
              <w:tc>
                <w:tcPr>
                  <w:tcW w:w="795" w:type="dxa"/>
                  <w:vAlign w:val="center"/>
                </w:tcPr>
                <w:p>
                  <w:pPr>
                    <w:spacing w:line="200" w:lineRule="exact"/>
                    <w:jc w:val="center"/>
                    <w:rPr>
                      <w:b/>
                      <w:bCs/>
                      <w:color w:val="auto"/>
                      <w:sz w:val="18"/>
                      <w:szCs w:val="18"/>
                    </w:rPr>
                  </w:pPr>
                  <w:r>
                    <w:rPr>
                      <w:color w:val="auto"/>
                      <w:sz w:val="18"/>
                      <w:szCs w:val="18"/>
                    </w:rPr>
                    <w:t>●</w:t>
                  </w:r>
                </w:p>
              </w:tc>
              <w:tc>
                <w:tcPr>
                  <w:tcW w:w="758"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tcPr>
                <w:p>
                  <w:pPr>
                    <w:adjustRightInd w:val="0"/>
                    <w:snapToGrid w:val="0"/>
                    <w:spacing w:line="200" w:lineRule="exact"/>
                    <w:jc w:val="center"/>
                    <w:textAlignment w:val="baseline"/>
                    <w:rPr>
                      <w:color w:val="auto"/>
                      <w:sz w:val="18"/>
                      <w:szCs w:val="18"/>
                    </w:rPr>
                  </w:pPr>
                </w:p>
              </w:tc>
              <w:tc>
                <w:tcPr>
                  <w:tcW w:w="3012" w:type="dxa"/>
                  <w:gridSpan w:val="2"/>
                </w:tcPr>
                <w:p>
                  <w:pPr>
                    <w:adjustRightInd w:val="0"/>
                    <w:snapToGrid w:val="0"/>
                    <w:spacing w:line="160" w:lineRule="atLeast"/>
                    <w:jc w:val="left"/>
                    <w:textAlignment w:val="baseline"/>
                    <w:rPr>
                      <w:color w:val="auto"/>
                      <w:sz w:val="18"/>
                      <w:szCs w:val="18"/>
                    </w:rPr>
                  </w:pPr>
                  <w:r>
                    <w:rPr>
                      <w:color w:val="auto"/>
                      <w:sz w:val="18"/>
                      <w:szCs w:val="18"/>
                    </w:rPr>
                    <w:t>智能化总控室</w:t>
                  </w:r>
                </w:p>
              </w:tc>
              <w:tc>
                <w:tcPr>
                  <w:tcW w:w="870" w:type="dxa"/>
                  <w:vAlign w:val="center"/>
                </w:tcPr>
                <w:p>
                  <w:pPr>
                    <w:spacing w:line="200" w:lineRule="exact"/>
                    <w:jc w:val="center"/>
                    <w:rPr>
                      <w:b/>
                      <w:bCs/>
                      <w:color w:val="auto"/>
                      <w:sz w:val="18"/>
                      <w:szCs w:val="18"/>
                    </w:rPr>
                  </w:pPr>
                  <w:r>
                    <w:rPr>
                      <w:rFonts w:eastAsiaTheme="minorEastAsia"/>
                      <w:b/>
                      <w:color w:val="auto"/>
                      <w:sz w:val="18"/>
                      <w:szCs w:val="18"/>
                    </w:rPr>
                    <w:t>○</w:t>
                  </w:r>
                </w:p>
              </w:tc>
              <w:tc>
                <w:tcPr>
                  <w:tcW w:w="78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95" w:type="dxa"/>
                  <w:vAlign w:val="center"/>
                </w:tcPr>
                <w:p>
                  <w:pPr>
                    <w:spacing w:line="200" w:lineRule="exact"/>
                    <w:jc w:val="center"/>
                    <w:rPr>
                      <w:b/>
                      <w:bCs/>
                      <w:color w:val="auto"/>
                      <w:sz w:val="18"/>
                      <w:szCs w:val="18"/>
                    </w:rPr>
                  </w:pPr>
                  <w:r>
                    <w:rPr>
                      <w:color w:val="auto"/>
                      <w:sz w:val="18"/>
                      <w:szCs w:val="18"/>
                    </w:rPr>
                    <w:t>●</w:t>
                  </w:r>
                </w:p>
              </w:tc>
              <w:tc>
                <w:tcPr>
                  <w:tcW w:w="758"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tcPr>
                <w:p>
                  <w:pPr>
                    <w:adjustRightInd w:val="0"/>
                    <w:snapToGrid w:val="0"/>
                    <w:spacing w:line="200" w:lineRule="exact"/>
                    <w:jc w:val="center"/>
                    <w:textAlignment w:val="baseline"/>
                    <w:rPr>
                      <w:color w:val="auto"/>
                      <w:sz w:val="18"/>
                      <w:szCs w:val="18"/>
                    </w:rPr>
                  </w:pPr>
                </w:p>
              </w:tc>
              <w:tc>
                <w:tcPr>
                  <w:tcW w:w="3012" w:type="dxa"/>
                  <w:gridSpan w:val="2"/>
                </w:tcPr>
                <w:p>
                  <w:pPr>
                    <w:adjustRightInd w:val="0"/>
                    <w:snapToGrid w:val="0"/>
                    <w:spacing w:line="160" w:lineRule="atLeast"/>
                    <w:jc w:val="left"/>
                    <w:textAlignment w:val="baseline"/>
                    <w:rPr>
                      <w:color w:val="auto"/>
                      <w:sz w:val="18"/>
                      <w:szCs w:val="18"/>
                    </w:rPr>
                  </w:pPr>
                  <w:r>
                    <w:rPr>
                      <w:color w:val="auto"/>
                      <w:sz w:val="18"/>
                      <w:szCs w:val="18"/>
                    </w:rPr>
                    <w:t>信息网络机房</w:t>
                  </w:r>
                </w:p>
              </w:tc>
              <w:tc>
                <w:tcPr>
                  <w:tcW w:w="870" w:type="dxa"/>
                  <w:vAlign w:val="center"/>
                </w:tcPr>
                <w:p>
                  <w:pPr>
                    <w:spacing w:line="200" w:lineRule="exact"/>
                    <w:jc w:val="center"/>
                    <w:rPr>
                      <w:b/>
                      <w:bCs/>
                      <w:color w:val="auto"/>
                      <w:sz w:val="18"/>
                      <w:szCs w:val="18"/>
                    </w:rPr>
                  </w:pPr>
                  <w:r>
                    <w:rPr>
                      <w:rFonts w:eastAsiaTheme="minorEastAsia"/>
                      <w:b/>
                      <w:color w:val="auto"/>
                      <w:sz w:val="18"/>
                      <w:szCs w:val="18"/>
                    </w:rPr>
                    <w:t>○</w:t>
                  </w:r>
                </w:p>
              </w:tc>
              <w:tc>
                <w:tcPr>
                  <w:tcW w:w="78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95" w:type="dxa"/>
                  <w:vAlign w:val="center"/>
                </w:tcPr>
                <w:p>
                  <w:pPr>
                    <w:spacing w:line="200" w:lineRule="exact"/>
                    <w:jc w:val="center"/>
                    <w:rPr>
                      <w:b/>
                      <w:bCs/>
                      <w:color w:val="auto"/>
                      <w:sz w:val="18"/>
                      <w:szCs w:val="18"/>
                    </w:rPr>
                  </w:pPr>
                  <w:r>
                    <w:rPr>
                      <w:color w:val="auto"/>
                      <w:sz w:val="18"/>
                      <w:szCs w:val="18"/>
                    </w:rPr>
                    <w:t>●</w:t>
                  </w:r>
                </w:p>
              </w:tc>
              <w:tc>
                <w:tcPr>
                  <w:tcW w:w="758"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tcPr>
                <w:p>
                  <w:pPr>
                    <w:adjustRightInd w:val="0"/>
                    <w:snapToGrid w:val="0"/>
                    <w:spacing w:line="200" w:lineRule="exact"/>
                    <w:jc w:val="center"/>
                    <w:textAlignment w:val="baseline"/>
                    <w:rPr>
                      <w:color w:val="auto"/>
                      <w:sz w:val="18"/>
                      <w:szCs w:val="18"/>
                    </w:rPr>
                  </w:pPr>
                </w:p>
              </w:tc>
              <w:tc>
                <w:tcPr>
                  <w:tcW w:w="3012" w:type="dxa"/>
                  <w:gridSpan w:val="2"/>
                </w:tcPr>
                <w:p>
                  <w:pPr>
                    <w:adjustRightInd w:val="0"/>
                    <w:snapToGrid w:val="0"/>
                    <w:spacing w:line="160" w:lineRule="atLeast"/>
                    <w:jc w:val="left"/>
                    <w:textAlignment w:val="baseline"/>
                    <w:rPr>
                      <w:color w:val="auto"/>
                      <w:sz w:val="18"/>
                      <w:szCs w:val="18"/>
                    </w:rPr>
                  </w:pPr>
                  <w:r>
                    <w:rPr>
                      <w:color w:val="auto"/>
                      <w:sz w:val="18"/>
                      <w:szCs w:val="18"/>
                    </w:rPr>
                    <w:t>用户电话交换机房</w:t>
                  </w:r>
                </w:p>
              </w:tc>
              <w:tc>
                <w:tcPr>
                  <w:tcW w:w="870" w:type="dxa"/>
                  <w:vAlign w:val="center"/>
                </w:tcPr>
                <w:p>
                  <w:pPr>
                    <w:spacing w:line="200" w:lineRule="exact"/>
                    <w:jc w:val="center"/>
                    <w:rPr>
                      <w:b/>
                      <w:bCs/>
                      <w:color w:val="auto"/>
                      <w:kern w:val="0"/>
                      <w:sz w:val="18"/>
                      <w:szCs w:val="18"/>
                    </w:rPr>
                  </w:pPr>
                  <w:r>
                    <w:rPr>
                      <w:rFonts w:eastAsiaTheme="minorEastAsia"/>
                      <w:b/>
                      <w:color w:val="auto"/>
                      <w:sz w:val="18"/>
                      <w:szCs w:val="18"/>
                    </w:rPr>
                    <w:t>○</w:t>
                  </w:r>
                </w:p>
              </w:tc>
              <w:tc>
                <w:tcPr>
                  <w:tcW w:w="780"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c>
                <w:tcPr>
                  <w:tcW w:w="795" w:type="dxa"/>
                  <w:vAlign w:val="center"/>
                </w:tcPr>
                <w:p>
                  <w:pPr>
                    <w:spacing w:line="200" w:lineRule="exact"/>
                    <w:jc w:val="center"/>
                    <w:rPr>
                      <w:b/>
                      <w:bCs/>
                      <w:color w:val="auto"/>
                      <w:sz w:val="18"/>
                      <w:szCs w:val="18"/>
                    </w:rPr>
                  </w:pPr>
                  <w:r>
                    <w:rPr>
                      <w:color w:val="auto"/>
                      <w:sz w:val="18"/>
                      <w:szCs w:val="18"/>
                    </w:rPr>
                    <w:t>●</w:t>
                  </w:r>
                </w:p>
              </w:tc>
              <w:tc>
                <w:tcPr>
                  <w:tcW w:w="758"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tcPr>
                <w:p>
                  <w:pPr>
                    <w:adjustRightInd w:val="0"/>
                    <w:snapToGrid w:val="0"/>
                    <w:spacing w:line="200" w:lineRule="exact"/>
                    <w:jc w:val="center"/>
                    <w:textAlignment w:val="baseline"/>
                    <w:rPr>
                      <w:color w:val="auto"/>
                      <w:sz w:val="18"/>
                      <w:szCs w:val="18"/>
                    </w:rPr>
                  </w:pPr>
                </w:p>
              </w:tc>
              <w:tc>
                <w:tcPr>
                  <w:tcW w:w="3012" w:type="dxa"/>
                  <w:gridSpan w:val="2"/>
                </w:tcPr>
                <w:p>
                  <w:pPr>
                    <w:adjustRightInd w:val="0"/>
                    <w:snapToGrid w:val="0"/>
                    <w:spacing w:line="160" w:lineRule="atLeast"/>
                    <w:jc w:val="left"/>
                    <w:textAlignment w:val="baseline"/>
                    <w:rPr>
                      <w:color w:val="auto"/>
                      <w:sz w:val="18"/>
                      <w:szCs w:val="18"/>
                    </w:rPr>
                  </w:pPr>
                  <w:r>
                    <w:rPr>
                      <w:color w:val="auto"/>
                      <w:sz w:val="18"/>
                      <w:szCs w:val="18"/>
                    </w:rPr>
                    <w:t>消防控制室</w:t>
                  </w:r>
                </w:p>
              </w:tc>
              <w:tc>
                <w:tcPr>
                  <w:tcW w:w="870" w:type="dxa"/>
                  <w:vAlign w:val="center"/>
                </w:tcPr>
                <w:p>
                  <w:pPr>
                    <w:spacing w:line="200" w:lineRule="exact"/>
                    <w:jc w:val="center"/>
                    <w:rPr>
                      <w:b/>
                      <w:bCs/>
                      <w:color w:val="auto"/>
                      <w:sz w:val="18"/>
                      <w:szCs w:val="18"/>
                    </w:rPr>
                  </w:pPr>
                  <w:r>
                    <w:rPr>
                      <w:rFonts w:eastAsiaTheme="minorEastAsia"/>
                      <w:b/>
                      <w:color w:val="auto"/>
                      <w:sz w:val="18"/>
                      <w:szCs w:val="18"/>
                    </w:rPr>
                    <w:t>○</w:t>
                  </w:r>
                </w:p>
              </w:tc>
              <w:tc>
                <w:tcPr>
                  <w:tcW w:w="78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95" w:type="dxa"/>
                  <w:vAlign w:val="center"/>
                </w:tcPr>
                <w:p>
                  <w:pPr>
                    <w:spacing w:line="200" w:lineRule="exact"/>
                    <w:jc w:val="center"/>
                    <w:rPr>
                      <w:b/>
                      <w:bCs/>
                      <w:color w:val="auto"/>
                      <w:sz w:val="18"/>
                      <w:szCs w:val="18"/>
                    </w:rPr>
                  </w:pPr>
                  <w:r>
                    <w:rPr>
                      <w:color w:val="auto"/>
                      <w:sz w:val="18"/>
                      <w:szCs w:val="18"/>
                    </w:rPr>
                    <w:t>●</w:t>
                  </w:r>
                </w:p>
              </w:tc>
              <w:tc>
                <w:tcPr>
                  <w:tcW w:w="758"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tcPr>
                <w:p>
                  <w:pPr>
                    <w:adjustRightInd w:val="0"/>
                    <w:snapToGrid w:val="0"/>
                    <w:spacing w:line="200" w:lineRule="exact"/>
                    <w:jc w:val="center"/>
                    <w:textAlignment w:val="baseline"/>
                    <w:rPr>
                      <w:color w:val="auto"/>
                      <w:sz w:val="18"/>
                      <w:szCs w:val="18"/>
                    </w:rPr>
                  </w:pPr>
                </w:p>
              </w:tc>
              <w:tc>
                <w:tcPr>
                  <w:tcW w:w="3012" w:type="dxa"/>
                  <w:gridSpan w:val="2"/>
                </w:tcPr>
                <w:p>
                  <w:pPr>
                    <w:adjustRightInd w:val="0"/>
                    <w:snapToGrid w:val="0"/>
                    <w:spacing w:line="160" w:lineRule="atLeast"/>
                    <w:jc w:val="left"/>
                    <w:textAlignment w:val="baseline"/>
                    <w:rPr>
                      <w:color w:val="auto"/>
                      <w:sz w:val="18"/>
                      <w:szCs w:val="18"/>
                    </w:rPr>
                  </w:pPr>
                  <w:r>
                    <w:rPr>
                      <w:color w:val="auto"/>
                      <w:sz w:val="18"/>
                      <w:szCs w:val="18"/>
                    </w:rPr>
                    <w:t>安防监控中心</w:t>
                  </w:r>
                </w:p>
              </w:tc>
              <w:tc>
                <w:tcPr>
                  <w:tcW w:w="870" w:type="dxa"/>
                  <w:vAlign w:val="center"/>
                </w:tcPr>
                <w:p>
                  <w:pPr>
                    <w:spacing w:line="200" w:lineRule="exact"/>
                    <w:jc w:val="center"/>
                    <w:rPr>
                      <w:b/>
                      <w:bCs/>
                      <w:color w:val="auto"/>
                      <w:sz w:val="18"/>
                      <w:szCs w:val="18"/>
                    </w:rPr>
                  </w:pPr>
                  <w:r>
                    <w:rPr>
                      <w:rFonts w:eastAsiaTheme="minorEastAsia"/>
                      <w:b/>
                      <w:color w:val="auto"/>
                      <w:sz w:val="18"/>
                      <w:szCs w:val="18"/>
                    </w:rPr>
                    <w:t>○</w:t>
                  </w:r>
                </w:p>
              </w:tc>
              <w:tc>
                <w:tcPr>
                  <w:tcW w:w="78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95" w:type="dxa"/>
                  <w:vAlign w:val="center"/>
                </w:tcPr>
                <w:p>
                  <w:pPr>
                    <w:spacing w:line="200" w:lineRule="exact"/>
                    <w:jc w:val="center"/>
                    <w:rPr>
                      <w:b/>
                      <w:bCs/>
                      <w:color w:val="auto"/>
                      <w:sz w:val="18"/>
                      <w:szCs w:val="18"/>
                    </w:rPr>
                  </w:pPr>
                  <w:r>
                    <w:rPr>
                      <w:color w:val="auto"/>
                      <w:sz w:val="18"/>
                      <w:szCs w:val="18"/>
                    </w:rPr>
                    <w:t>●</w:t>
                  </w:r>
                </w:p>
              </w:tc>
              <w:tc>
                <w:tcPr>
                  <w:tcW w:w="758"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tcPr>
                <w:p>
                  <w:pPr>
                    <w:adjustRightInd w:val="0"/>
                    <w:snapToGrid w:val="0"/>
                    <w:spacing w:line="200" w:lineRule="exact"/>
                    <w:jc w:val="center"/>
                    <w:textAlignment w:val="baseline"/>
                    <w:rPr>
                      <w:color w:val="auto"/>
                      <w:sz w:val="18"/>
                      <w:szCs w:val="18"/>
                    </w:rPr>
                  </w:pPr>
                </w:p>
              </w:tc>
              <w:tc>
                <w:tcPr>
                  <w:tcW w:w="3012" w:type="dxa"/>
                  <w:gridSpan w:val="2"/>
                </w:tcPr>
                <w:p>
                  <w:pPr>
                    <w:adjustRightInd w:val="0"/>
                    <w:snapToGrid w:val="0"/>
                    <w:spacing w:line="160" w:lineRule="atLeast"/>
                    <w:jc w:val="left"/>
                    <w:textAlignment w:val="baseline"/>
                    <w:rPr>
                      <w:color w:val="auto"/>
                      <w:sz w:val="18"/>
                      <w:szCs w:val="18"/>
                    </w:rPr>
                  </w:pPr>
                  <w:r>
                    <w:rPr>
                      <w:color w:val="auto"/>
                      <w:sz w:val="18"/>
                      <w:szCs w:val="18"/>
                    </w:rPr>
                    <w:t>应急响应中心</w:t>
                  </w:r>
                </w:p>
              </w:tc>
              <w:tc>
                <w:tcPr>
                  <w:tcW w:w="870" w:type="dxa"/>
                  <w:vAlign w:val="center"/>
                </w:tcPr>
                <w:p>
                  <w:pPr>
                    <w:spacing w:line="200" w:lineRule="exact"/>
                    <w:jc w:val="center"/>
                    <w:rPr>
                      <w:b/>
                      <w:bCs/>
                      <w:color w:val="auto"/>
                      <w:sz w:val="18"/>
                      <w:szCs w:val="18"/>
                    </w:rPr>
                  </w:pPr>
                  <w:r>
                    <w:rPr>
                      <w:rFonts w:eastAsiaTheme="minorEastAsia"/>
                      <w:b/>
                      <w:color w:val="auto"/>
                      <w:sz w:val="18"/>
                      <w:szCs w:val="18"/>
                    </w:rPr>
                    <w:t>○</w:t>
                  </w:r>
                </w:p>
              </w:tc>
              <w:tc>
                <w:tcPr>
                  <w:tcW w:w="78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95" w:type="dxa"/>
                  <w:vAlign w:val="center"/>
                </w:tcPr>
                <w:p>
                  <w:pPr>
                    <w:spacing w:line="200" w:lineRule="exact"/>
                    <w:jc w:val="center"/>
                    <w:rPr>
                      <w:b/>
                      <w:bCs/>
                      <w:color w:val="auto"/>
                      <w:sz w:val="18"/>
                      <w:szCs w:val="18"/>
                    </w:rPr>
                  </w:pPr>
                  <w:r>
                    <w:rPr>
                      <w:color w:val="auto"/>
                      <w:sz w:val="18"/>
                      <w:szCs w:val="18"/>
                    </w:rPr>
                    <w:t>●</w:t>
                  </w:r>
                </w:p>
              </w:tc>
              <w:tc>
                <w:tcPr>
                  <w:tcW w:w="758"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tcPr>
                <w:p>
                  <w:pPr>
                    <w:adjustRightInd w:val="0"/>
                    <w:snapToGrid w:val="0"/>
                    <w:spacing w:line="200" w:lineRule="exact"/>
                    <w:jc w:val="center"/>
                    <w:textAlignment w:val="baseline"/>
                    <w:rPr>
                      <w:color w:val="auto"/>
                      <w:sz w:val="18"/>
                      <w:szCs w:val="18"/>
                    </w:rPr>
                  </w:pPr>
                </w:p>
              </w:tc>
              <w:tc>
                <w:tcPr>
                  <w:tcW w:w="3012" w:type="dxa"/>
                  <w:gridSpan w:val="2"/>
                </w:tcPr>
                <w:p>
                  <w:pPr>
                    <w:adjustRightInd w:val="0"/>
                    <w:snapToGrid w:val="0"/>
                    <w:spacing w:line="160" w:lineRule="atLeast"/>
                    <w:jc w:val="left"/>
                    <w:textAlignment w:val="baseline"/>
                    <w:rPr>
                      <w:color w:val="auto"/>
                      <w:sz w:val="18"/>
                      <w:szCs w:val="18"/>
                    </w:rPr>
                  </w:pPr>
                  <w:r>
                    <w:rPr>
                      <w:color w:val="auto"/>
                      <w:sz w:val="18"/>
                      <w:szCs w:val="18"/>
                    </w:rPr>
                    <w:t>智能化设备间（弱电间）</w:t>
                  </w:r>
                </w:p>
              </w:tc>
              <w:tc>
                <w:tcPr>
                  <w:tcW w:w="870" w:type="dxa"/>
                  <w:vAlign w:val="center"/>
                </w:tcPr>
                <w:p>
                  <w:pPr>
                    <w:spacing w:line="200" w:lineRule="exact"/>
                    <w:jc w:val="center"/>
                    <w:rPr>
                      <w:b/>
                      <w:bCs/>
                      <w:color w:val="auto"/>
                      <w:kern w:val="0"/>
                      <w:sz w:val="18"/>
                      <w:szCs w:val="18"/>
                    </w:rPr>
                  </w:pPr>
                  <w:r>
                    <w:rPr>
                      <w:rFonts w:eastAsiaTheme="minorEastAsia"/>
                      <w:b/>
                      <w:color w:val="auto"/>
                      <w:sz w:val="18"/>
                      <w:szCs w:val="18"/>
                    </w:rPr>
                    <w:t>○</w:t>
                  </w:r>
                </w:p>
              </w:tc>
              <w:tc>
                <w:tcPr>
                  <w:tcW w:w="780"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c>
                <w:tcPr>
                  <w:tcW w:w="795" w:type="dxa"/>
                  <w:vAlign w:val="center"/>
                </w:tcPr>
                <w:p>
                  <w:pPr>
                    <w:spacing w:line="200" w:lineRule="exact"/>
                    <w:jc w:val="center"/>
                    <w:rPr>
                      <w:b/>
                      <w:bCs/>
                      <w:color w:val="auto"/>
                      <w:sz w:val="18"/>
                      <w:szCs w:val="18"/>
                    </w:rPr>
                  </w:pPr>
                  <w:r>
                    <w:rPr>
                      <w:color w:val="auto"/>
                      <w:sz w:val="18"/>
                      <w:szCs w:val="18"/>
                    </w:rPr>
                    <w:t>●</w:t>
                  </w:r>
                </w:p>
              </w:tc>
              <w:tc>
                <w:tcPr>
                  <w:tcW w:w="758"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956" w:type="dxa"/>
                  <w:vMerge w:val="continue"/>
                </w:tcPr>
                <w:p>
                  <w:pPr>
                    <w:adjustRightInd w:val="0"/>
                    <w:snapToGrid w:val="0"/>
                    <w:spacing w:line="200" w:lineRule="exact"/>
                    <w:jc w:val="center"/>
                    <w:textAlignment w:val="baseline"/>
                    <w:rPr>
                      <w:color w:val="auto"/>
                      <w:sz w:val="18"/>
                      <w:szCs w:val="18"/>
                    </w:rPr>
                  </w:pPr>
                </w:p>
              </w:tc>
              <w:tc>
                <w:tcPr>
                  <w:tcW w:w="3012" w:type="dxa"/>
                  <w:gridSpan w:val="2"/>
                </w:tcPr>
                <w:p>
                  <w:pPr>
                    <w:adjustRightInd w:val="0"/>
                    <w:snapToGrid w:val="0"/>
                    <w:spacing w:line="160" w:lineRule="atLeast"/>
                    <w:jc w:val="left"/>
                    <w:textAlignment w:val="baseline"/>
                    <w:rPr>
                      <w:color w:val="auto"/>
                      <w:sz w:val="18"/>
                      <w:szCs w:val="18"/>
                    </w:rPr>
                  </w:pPr>
                  <w:r>
                    <w:rPr>
                      <w:color w:val="auto"/>
                      <w:sz w:val="18"/>
                      <w:szCs w:val="18"/>
                    </w:rPr>
                    <w:t>机房安全系统</w:t>
                  </w:r>
                </w:p>
              </w:tc>
              <w:tc>
                <w:tcPr>
                  <w:tcW w:w="3203" w:type="dxa"/>
                  <w:gridSpan w:val="4"/>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956" w:type="dxa"/>
                  <w:vMerge w:val="continue"/>
                </w:tcPr>
                <w:p>
                  <w:pPr>
                    <w:adjustRightInd w:val="0"/>
                    <w:snapToGrid w:val="0"/>
                    <w:spacing w:line="200" w:lineRule="exact"/>
                    <w:jc w:val="center"/>
                    <w:textAlignment w:val="baseline"/>
                    <w:rPr>
                      <w:color w:val="auto"/>
                      <w:sz w:val="18"/>
                      <w:szCs w:val="18"/>
                    </w:rPr>
                  </w:pPr>
                </w:p>
              </w:tc>
              <w:tc>
                <w:tcPr>
                  <w:tcW w:w="3012"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机房综合管理系统</w:t>
                  </w:r>
                </w:p>
              </w:tc>
              <w:tc>
                <w:tcPr>
                  <w:tcW w:w="870" w:type="dxa"/>
                  <w:vAlign w:val="center"/>
                </w:tcPr>
                <w:p>
                  <w:pPr>
                    <w:spacing w:line="200" w:lineRule="exact"/>
                    <w:jc w:val="center"/>
                    <w:rPr>
                      <w:b/>
                      <w:bCs/>
                      <w:color w:val="auto"/>
                      <w:sz w:val="18"/>
                      <w:szCs w:val="18"/>
                    </w:rPr>
                  </w:pPr>
                  <w:r>
                    <w:rPr>
                      <w:rFonts w:eastAsiaTheme="minorEastAsia"/>
                      <w:b/>
                      <w:color w:val="auto"/>
                      <w:sz w:val="18"/>
                      <w:szCs w:val="18"/>
                    </w:rPr>
                    <w:t>○</w:t>
                  </w:r>
                </w:p>
              </w:tc>
              <w:tc>
                <w:tcPr>
                  <w:tcW w:w="780"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95" w:type="dxa"/>
                  <w:vAlign w:val="center"/>
                </w:tcPr>
                <w:p>
                  <w:pPr>
                    <w:spacing w:line="200" w:lineRule="exact"/>
                    <w:jc w:val="center"/>
                    <w:rPr>
                      <w:b/>
                      <w:bCs/>
                      <w:color w:val="auto"/>
                      <w:sz w:val="18"/>
                      <w:szCs w:val="18"/>
                    </w:rPr>
                  </w:pPr>
                  <w:r>
                    <w:rPr>
                      <w:color w:val="auto"/>
                      <w:sz w:val="18"/>
                      <w:szCs w:val="18"/>
                    </w:rPr>
                    <w:t>●</w:t>
                  </w:r>
                </w:p>
              </w:tc>
              <w:tc>
                <w:tcPr>
                  <w:tcW w:w="758" w:type="dxa"/>
                  <w:vAlign w:val="center"/>
                </w:tcPr>
                <w:p>
                  <w:pPr>
                    <w:spacing w:line="200" w:lineRule="exact"/>
                    <w:jc w:val="center"/>
                    <w:rPr>
                      <w:b/>
                      <w:bCs/>
                      <w:color w:val="auto"/>
                      <w:sz w:val="18"/>
                      <w:szCs w:val="18"/>
                    </w:rPr>
                  </w:pPr>
                  <w:r>
                    <w:rPr>
                      <w:color w:val="auto"/>
                      <w:sz w:val="18"/>
                      <w:szCs w:val="18"/>
                    </w:rPr>
                    <w:t>●</w:t>
                  </w:r>
                </w:p>
              </w:tc>
            </w:tr>
          </w:tbl>
          <w:p>
            <w:pPr>
              <w:pStyle w:val="29"/>
              <w:widowControl/>
              <w:ind w:firstLine="0" w:firstLineChars="0"/>
              <w:jc w:val="left"/>
              <w:rPr>
                <w:rFonts w:hint="eastAsia" w:hAnsi="宋体"/>
                <w:color w:val="auto"/>
                <w:sz w:val="24"/>
                <w:szCs w:val="24"/>
                <w:lang w:val="en-US" w:eastAsia="zh-CN"/>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 xml:space="preserve">——宜配置； ○——可配置 </w:t>
            </w:r>
          </w:p>
        </w:tc>
        <w:tc>
          <w:tcPr>
            <w:tcW w:w="7592" w:type="dxa"/>
            <w:shd w:val="clear" w:color="auto" w:fill="auto"/>
            <w:vAlign w:val="top"/>
          </w:tcPr>
          <w:p>
            <w:pPr>
              <w:numPr>
                <w:ilvl w:val="0"/>
                <w:numId w:val="0"/>
              </w:numPr>
              <w:tabs>
                <w:tab w:val="left" w:pos="0"/>
                <w:tab w:val="left" w:pos="142"/>
              </w:tabs>
              <w:adjustRightInd w:val="0"/>
              <w:snapToGrid w:val="0"/>
              <w:spacing w:line="360" w:lineRule="auto"/>
              <w:ind w:left="0" w:leftChars="0" w:firstLine="0" w:firstLineChars="0"/>
              <w:jc w:val="center"/>
              <w:rPr>
                <w:rFonts w:hint="eastAsia" w:hAnsi="宋体"/>
                <w:color w:val="auto"/>
                <w:sz w:val="24"/>
                <w:szCs w:val="24"/>
              </w:rPr>
            </w:pPr>
            <w:r>
              <w:rPr>
                <w:rFonts w:hint="eastAsia" w:hAnsi="宋体"/>
                <w:color w:val="auto"/>
                <w:sz w:val="24"/>
                <w:szCs w:val="24"/>
              </w:rPr>
              <w:t>表14.5.1  汽车客运站智能化系统配置表</w:t>
            </w:r>
          </w:p>
          <w:tbl>
            <w:tblPr>
              <w:tblStyle w:val="19"/>
              <w:tblW w:w="7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973"/>
              <w:gridCol w:w="39"/>
              <w:gridCol w:w="2010"/>
              <w:gridCol w:w="846"/>
              <w:gridCol w:w="825"/>
              <w:gridCol w:w="795"/>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3899" w:type="dxa"/>
                  <w:gridSpan w:val="4"/>
                  <w:vAlign w:val="center"/>
                </w:tcPr>
                <w:p>
                  <w:pPr>
                    <w:keepNext w:val="0"/>
                    <w:keepLines w:val="0"/>
                    <w:widowControl/>
                    <w:suppressLineNumbers w:val="0"/>
                    <w:spacing w:before="0" w:beforeAutospacing="0" w:after="0" w:afterAutospacing="0" w:line="200" w:lineRule="exact"/>
                    <w:ind w:left="0" w:right="0"/>
                    <w:jc w:val="center"/>
                    <w:rPr>
                      <w:rFonts w:hint="default"/>
                      <w:color w:val="auto"/>
                      <w:sz w:val="18"/>
                      <w:szCs w:val="18"/>
                    </w:rPr>
                  </w:pPr>
                  <w:r>
                    <w:rPr>
                      <w:rFonts w:hint="eastAsia"/>
                      <w:color w:val="auto"/>
                      <w:sz w:val="18"/>
                      <w:szCs w:val="18"/>
                    </w:rPr>
                    <w:t>智能化系统</w:t>
                  </w:r>
                </w:p>
              </w:tc>
              <w:tc>
                <w:tcPr>
                  <w:tcW w:w="846" w:type="dxa"/>
                  <w:vAlign w:val="center"/>
                </w:tcPr>
                <w:p>
                  <w:pPr>
                    <w:keepNext w:val="0"/>
                    <w:keepLines w:val="0"/>
                    <w:widowControl/>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四级</w:t>
                  </w:r>
                </w:p>
                <w:p>
                  <w:pPr>
                    <w:keepNext w:val="0"/>
                    <w:keepLines w:val="0"/>
                    <w:widowControl/>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汽车</w:t>
                  </w:r>
                </w:p>
                <w:p>
                  <w:pPr>
                    <w:keepNext w:val="0"/>
                    <w:keepLines w:val="0"/>
                    <w:widowControl/>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客运站</w:t>
                  </w:r>
                </w:p>
              </w:tc>
              <w:tc>
                <w:tcPr>
                  <w:tcW w:w="825" w:type="dxa"/>
                  <w:vAlign w:val="center"/>
                </w:tcPr>
                <w:p>
                  <w:pPr>
                    <w:keepNext w:val="0"/>
                    <w:keepLines w:val="0"/>
                    <w:widowControl/>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三级</w:t>
                  </w:r>
                </w:p>
                <w:p>
                  <w:pPr>
                    <w:keepNext w:val="0"/>
                    <w:keepLines w:val="0"/>
                    <w:widowControl/>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汽车</w:t>
                  </w:r>
                </w:p>
                <w:p>
                  <w:pPr>
                    <w:keepNext w:val="0"/>
                    <w:keepLines w:val="0"/>
                    <w:widowControl/>
                    <w:suppressLineNumbers w:val="0"/>
                    <w:spacing w:before="0" w:beforeAutospacing="0" w:after="0" w:afterAutospacing="0" w:line="200" w:lineRule="exact"/>
                    <w:ind w:left="0" w:right="0"/>
                    <w:jc w:val="center"/>
                    <w:rPr>
                      <w:rFonts w:hint="default" w:eastAsiaTheme="minorEastAsia"/>
                      <w:bCs/>
                      <w:color w:val="auto"/>
                      <w:sz w:val="18"/>
                      <w:szCs w:val="18"/>
                    </w:rPr>
                  </w:pPr>
                  <w:r>
                    <w:rPr>
                      <w:rFonts w:hint="default" w:eastAsiaTheme="minorEastAsia"/>
                      <w:color w:val="auto"/>
                      <w:sz w:val="18"/>
                      <w:szCs w:val="18"/>
                    </w:rPr>
                    <w:t>客运站</w:t>
                  </w:r>
                </w:p>
              </w:tc>
              <w:tc>
                <w:tcPr>
                  <w:tcW w:w="795" w:type="dxa"/>
                </w:tcPr>
                <w:p>
                  <w:pPr>
                    <w:keepNext w:val="0"/>
                    <w:keepLines w:val="0"/>
                    <w:widowControl/>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二级</w:t>
                  </w:r>
                </w:p>
                <w:p>
                  <w:pPr>
                    <w:keepNext w:val="0"/>
                    <w:keepLines w:val="0"/>
                    <w:widowControl/>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汽车</w:t>
                  </w:r>
                </w:p>
                <w:p>
                  <w:pPr>
                    <w:keepNext w:val="0"/>
                    <w:keepLines w:val="0"/>
                    <w:widowControl/>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客运站</w:t>
                  </w:r>
                </w:p>
              </w:tc>
              <w:tc>
                <w:tcPr>
                  <w:tcW w:w="773" w:type="dxa"/>
                </w:tcPr>
                <w:p>
                  <w:pPr>
                    <w:keepNext w:val="0"/>
                    <w:keepLines w:val="0"/>
                    <w:widowControl/>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一级</w:t>
                  </w:r>
                </w:p>
                <w:p>
                  <w:pPr>
                    <w:keepNext w:val="0"/>
                    <w:keepLines w:val="0"/>
                    <w:widowControl/>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汽车</w:t>
                  </w:r>
                </w:p>
                <w:p>
                  <w:pPr>
                    <w:keepNext w:val="0"/>
                    <w:keepLines w:val="0"/>
                    <w:widowControl/>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客运站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hAnsiTheme="minorEastAsia"/>
                      <w:color w:val="auto"/>
                      <w:sz w:val="18"/>
                      <w:szCs w:val="18"/>
                      <w:u w:val="single"/>
                      <w:lang w:val="en-US" w:eastAsia="zh-CN"/>
                    </w:rPr>
                    <w:t>信息化应用</w:t>
                  </w:r>
                </w:p>
              </w:tc>
              <w:tc>
                <w:tcPr>
                  <w:tcW w:w="973"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通用业务</w:t>
                  </w:r>
                </w:p>
              </w:tc>
              <w:tc>
                <w:tcPr>
                  <w:tcW w:w="2049"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公共服务</w:t>
                  </w:r>
                </w:p>
              </w:tc>
              <w:tc>
                <w:tcPr>
                  <w:tcW w:w="84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eastAsia" w:ascii="宋体" w:hAnsi="宋体" w:cs="宋体"/>
                      <w:b/>
                      <w:bCs/>
                      <w:color w:val="auto"/>
                      <w:kern w:val="0"/>
                      <w:sz w:val="18"/>
                      <w:szCs w:val="18"/>
                    </w:rPr>
                    <w:t>⊙</w:t>
                  </w:r>
                </w:p>
              </w:tc>
              <w:tc>
                <w:tcPr>
                  <w:tcW w:w="82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eastAsia" w:ascii="宋体" w:hAnsi="宋体" w:cs="宋体"/>
                      <w:b/>
                      <w:bCs/>
                      <w:color w:val="auto"/>
                      <w:kern w:val="0"/>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w:t>
                  </w:r>
                </w:p>
              </w:tc>
              <w:tc>
                <w:tcPr>
                  <w:tcW w:w="773"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3"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2049"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安全管理</w:t>
                  </w:r>
                </w:p>
              </w:tc>
              <w:tc>
                <w:tcPr>
                  <w:tcW w:w="84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eastAsiaTheme="minorEastAsia"/>
                      <w:b/>
                      <w:color w:val="auto"/>
                      <w:sz w:val="18"/>
                      <w:szCs w:val="18"/>
                    </w:rPr>
                    <w:t>○</w:t>
                  </w:r>
                </w:p>
              </w:tc>
              <w:tc>
                <w:tcPr>
                  <w:tcW w:w="82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eastAsia" w:ascii="宋体" w:hAnsi="宋体" w:cs="宋体"/>
                      <w:b/>
                      <w:bCs/>
                      <w:color w:val="auto"/>
                      <w:kern w:val="0"/>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b/>
                      <w:color w:val="auto"/>
                      <w:sz w:val="18"/>
                      <w:szCs w:val="18"/>
                    </w:rPr>
                  </w:pPr>
                  <w:r>
                    <w:rPr>
                      <w:rFonts w:hint="default" w:eastAsiaTheme="minorEastAsia"/>
                      <w:color w:val="auto"/>
                      <w:sz w:val="18"/>
                      <w:szCs w:val="18"/>
                    </w:rPr>
                    <w:t>●</w:t>
                  </w:r>
                </w:p>
              </w:tc>
              <w:tc>
                <w:tcPr>
                  <w:tcW w:w="773"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b/>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3"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2049"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物业管理</w:t>
                  </w:r>
                </w:p>
              </w:tc>
              <w:tc>
                <w:tcPr>
                  <w:tcW w:w="84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eastAsiaTheme="minorEastAsia"/>
                      <w:b/>
                      <w:color w:val="auto"/>
                      <w:sz w:val="18"/>
                      <w:szCs w:val="18"/>
                    </w:rPr>
                    <w:t>○</w:t>
                  </w:r>
                </w:p>
              </w:tc>
              <w:tc>
                <w:tcPr>
                  <w:tcW w:w="82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eastAsia" w:ascii="宋体" w:hAnsi="宋体" w:cs="宋体"/>
                      <w:b/>
                      <w:bCs/>
                      <w:color w:val="auto"/>
                      <w:kern w:val="0"/>
                      <w:sz w:val="18"/>
                      <w:szCs w:val="18"/>
                    </w:rPr>
                    <w:t>⊙</w:t>
                  </w:r>
                </w:p>
              </w:tc>
              <w:tc>
                <w:tcPr>
                  <w:tcW w:w="79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c>
                <w:tcPr>
                  <w:tcW w:w="773"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3"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2049"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能源管理</w:t>
                  </w:r>
                </w:p>
              </w:tc>
              <w:tc>
                <w:tcPr>
                  <w:tcW w:w="84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b/>
                      <w:color w:val="auto"/>
                      <w:sz w:val="18"/>
                      <w:szCs w:val="18"/>
                    </w:rPr>
                    <w:t>○</w:t>
                  </w:r>
                </w:p>
              </w:tc>
              <w:tc>
                <w:tcPr>
                  <w:tcW w:w="82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eastAsia" w:ascii="宋体" w:hAnsi="宋体" w:cs="宋体"/>
                      <w:b/>
                      <w:bCs/>
                      <w:color w:val="auto"/>
                      <w:kern w:val="0"/>
                      <w:sz w:val="18"/>
                      <w:szCs w:val="18"/>
                    </w:rPr>
                    <w:t>⊙</w:t>
                  </w:r>
                </w:p>
              </w:tc>
              <w:tc>
                <w:tcPr>
                  <w:tcW w:w="79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c>
                <w:tcPr>
                  <w:tcW w:w="773"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3"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2049"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环境管理</w:t>
                  </w:r>
                </w:p>
              </w:tc>
              <w:tc>
                <w:tcPr>
                  <w:tcW w:w="846"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eastAsia" w:ascii="宋体" w:hAnsi="宋体" w:cs="宋体"/>
                      <w:b/>
                      <w:bCs/>
                      <w:color w:val="auto"/>
                      <w:kern w:val="0"/>
                      <w:sz w:val="18"/>
                      <w:szCs w:val="18"/>
                    </w:rPr>
                    <w:t>⊙</w:t>
                  </w:r>
                </w:p>
              </w:tc>
              <w:tc>
                <w:tcPr>
                  <w:tcW w:w="82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eastAsia" w:ascii="宋体" w:hAnsi="宋体" w:cs="宋体"/>
                      <w:b/>
                      <w:bCs/>
                      <w:color w:val="auto"/>
                      <w:kern w:val="0"/>
                      <w:sz w:val="18"/>
                      <w:szCs w:val="18"/>
                    </w:rPr>
                    <w:t>⊙</w:t>
                  </w:r>
                </w:p>
              </w:tc>
              <w:tc>
                <w:tcPr>
                  <w:tcW w:w="79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c>
                <w:tcPr>
                  <w:tcW w:w="773"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3"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49"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基本业务办公系统</w:t>
                  </w:r>
                </w:p>
              </w:tc>
              <w:tc>
                <w:tcPr>
                  <w:tcW w:w="3239" w:type="dxa"/>
                  <w:gridSpan w:val="4"/>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3"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专业业务</w:t>
                  </w:r>
                </w:p>
              </w:tc>
              <w:tc>
                <w:tcPr>
                  <w:tcW w:w="2049"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旅客引导显示系统</w:t>
                  </w:r>
                </w:p>
              </w:tc>
              <w:tc>
                <w:tcPr>
                  <w:tcW w:w="3239"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3"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49"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 xml:space="preserve">售检票系统 </w:t>
                  </w:r>
                </w:p>
              </w:tc>
              <w:tc>
                <w:tcPr>
                  <w:tcW w:w="3239"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77" w:type="dxa"/>
                  <w:vAlign w:val="center"/>
                </w:tcPr>
                <w:p>
                  <w:pPr>
                    <w:keepNext w:val="0"/>
                    <w:keepLines w:val="0"/>
                    <w:suppressLineNumbers w:val="0"/>
                    <w:adjustRightInd w:val="0"/>
                    <w:snapToGrid w:val="0"/>
                    <w:spacing w:before="0" w:beforeAutospacing="0" w:after="0" w:afterAutospacing="0" w:line="200" w:lineRule="exact"/>
                    <w:ind w:left="0" w:leftChars="0" w:right="0" w:rightChars="0"/>
                    <w:jc w:val="center"/>
                    <w:textAlignment w:val="baseline"/>
                    <w:rPr>
                      <w:rFonts w:hint="default"/>
                      <w:color w:val="auto"/>
                      <w:sz w:val="18"/>
                      <w:szCs w:val="18"/>
                    </w:rPr>
                  </w:pPr>
                  <w:r>
                    <w:rPr>
                      <w:rFonts w:hint="eastAsia" w:hAnsiTheme="minorEastAsia"/>
                      <w:color w:val="auto"/>
                      <w:sz w:val="18"/>
                      <w:szCs w:val="18"/>
                      <w:u w:val="single"/>
                      <w:lang w:val="en-US" w:eastAsia="zh-CN"/>
                    </w:rPr>
                    <w:t>智能化集成平台</w:t>
                  </w:r>
                </w:p>
              </w:tc>
              <w:tc>
                <w:tcPr>
                  <w:tcW w:w="3022" w:type="dxa"/>
                  <w:gridSpan w:val="3"/>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hAnsiTheme="minorEastAsia"/>
                      <w:strike w:val="0"/>
                      <w:dstrike w:val="0"/>
                      <w:color w:val="auto"/>
                      <w:sz w:val="18"/>
                      <w:szCs w:val="18"/>
                      <w:u w:val="single"/>
                    </w:rPr>
                    <w:t>智能化集成</w:t>
                  </w:r>
                  <w:r>
                    <w:rPr>
                      <w:rFonts w:hint="eastAsia" w:hAnsiTheme="minorEastAsia"/>
                      <w:strike w:val="0"/>
                      <w:dstrike w:val="0"/>
                      <w:color w:val="auto"/>
                      <w:sz w:val="18"/>
                      <w:szCs w:val="18"/>
                      <w:u w:val="single"/>
                    </w:rPr>
                    <w:t>系统</w:t>
                  </w:r>
                  <w:r>
                    <w:rPr>
                      <w:rFonts w:hint="eastAsia" w:hAnsiTheme="minorEastAsia"/>
                      <w:strike w:val="0"/>
                      <w:dstrike w:val="0"/>
                      <w:color w:val="auto"/>
                      <w:sz w:val="18"/>
                      <w:szCs w:val="18"/>
                      <w:u w:val="single"/>
                      <w:lang w:val="en-US" w:eastAsia="zh-CN"/>
                    </w:rPr>
                    <w:t>和/</w:t>
                  </w:r>
                  <w:r>
                    <w:rPr>
                      <w:rFonts w:hint="eastAsia" w:hAnsiTheme="minorEastAsia"/>
                      <w:strike w:val="0"/>
                      <w:dstrike w:val="0"/>
                      <w:color w:val="auto"/>
                      <w:sz w:val="18"/>
                      <w:szCs w:val="18"/>
                      <w:u w:val="single"/>
                    </w:rPr>
                    <w:t>或数字化综合管理平台</w:t>
                  </w:r>
                </w:p>
              </w:tc>
              <w:tc>
                <w:tcPr>
                  <w:tcW w:w="84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eastAsiaTheme="minorEastAsia"/>
                      <w:b/>
                      <w:color w:val="auto"/>
                      <w:sz w:val="18"/>
                      <w:szCs w:val="18"/>
                    </w:rPr>
                    <w:t>○</w:t>
                  </w:r>
                </w:p>
              </w:tc>
              <w:tc>
                <w:tcPr>
                  <w:tcW w:w="82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eastAsia" w:ascii="宋体" w:hAnsi="宋体" w:cs="宋体"/>
                      <w:b/>
                      <w:bCs/>
                      <w:color w:val="auto"/>
                      <w:kern w:val="0"/>
                      <w:sz w:val="18"/>
                      <w:szCs w:val="18"/>
                    </w:rPr>
                    <w:t>⊙</w:t>
                  </w:r>
                </w:p>
              </w:tc>
              <w:tc>
                <w:tcPr>
                  <w:tcW w:w="79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eastAsia" w:ascii="宋体" w:hAnsi="宋体" w:cs="宋体"/>
                      <w:b/>
                      <w:bCs/>
                      <w:color w:val="auto"/>
                      <w:kern w:val="0"/>
                      <w:sz w:val="18"/>
                      <w:szCs w:val="18"/>
                    </w:rPr>
                    <w:t>⊙</w:t>
                  </w:r>
                </w:p>
              </w:tc>
              <w:tc>
                <w:tcPr>
                  <w:tcW w:w="773"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信息</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设施</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3022"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信息接入系统</w:t>
                  </w:r>
                </w:p>
              </w:tc>
              <w:tc>
                <w:tcPr>
                  <w:tcW w:w="846"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82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eastAsiaTheme="minorEastAsia"/>
                      <w:color w:val="auto"/>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73"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22"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布线系统</w:t>
                  </w:r>
                </w:p>
              </w:tc>
              <w:tc>
                <w:tcPr>
                  <w:tcW w:w="84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82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eastAsiaTheme="minorEastAsia"/>
                      <w:color w:val="auto"/>
                      <w:sz w:val="18"/>
                      <w:szCs w:val="18"/>
                    </w:rPr>
                    <w:t>●</w:t>
                  </w:r>
                </w:p>
              </w:tc>
              <w:tc>
                <w:tcPr>
                  <w:tcW w:w="79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c>
                <w:tcPr>
                  <w:tcW w:w="773"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22"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移动通信室内信号覆盖系统</w:t>
                  </w:r>
                </w:p>
              </w:tc>
              <w:tc>
                <w:tcPr>
                  <w:tcW w:w="84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82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eastAsiaTheme="minorEastAsia"/>
                      <w:color w:val="auto"/>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73"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22"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用户电话交换系统</w:t>
                  </w:r>
                </w:p>
              </w:tc>
              <w:tc>
                <w:tcPr>
                  <w:tcW w:w="846"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eastAsiaTheme="minorEastAsia"/>
                      <w:b/>
                      <w:color w:val="auto"/>
                      <w:sz w:val="18"/>
                      <w:szCs w:val="18"/>
                    </w:rPr>
                    <w:t>○</w:t>
                  </w:r>
                </w:p>
              </w:tc>
              <w:tc>
                <w:tcPr>
                  <w:tcW w:w="82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eastAsia" w:ascii="宋体" w:hAnsi="宋体" w:cs="宋体"/>
                      <w:b/>
                      <w:bCs/>
                      <w:color w:val="auto"/>
                      <w:kern w:val="0"/>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73"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22"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无线对讲系统</w:t>
                  </w:r>
                </w:p>
              </w:tc>
              <w:tc>
                <w:tcPr>
                  <w:tcW w:w="84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eastAsiaTheme="minorEastAsia"/>
                      <w:b/>
                      <w:color w:val="auto"/>
                      <w:sz w:val="18"/>
                      <w:szCs w:val="18"/>
                    </w:rPr>
                    <w:t>○</w:t>
                  </w:r>
                </w:p>
              </w:tc>
              <w:tc>
                <w:tcPr>
                  <w:tcW w:w="82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eastAsia" w:ascii="宋体" w:hAnsi="宋体" w:cs="宋体"/>
                      <w:b/>
                      <w:bCs/>
                      <w:color w:val="auto"/>
                      <w:kern w:val="0"/>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73"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22"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信息网络系统</w:t>
                  </w:r>
                </w:p>
              </w:tc>
              <w:tc>
                <w:tcPr>
                  <w:tcW w:w="84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82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73"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22"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有线电视系统</w:t>
                  </w:r>
                </w:p>
              </w:tc>
              <w:tc>
                <w:tcPr>
                  <w:tcW w:w="84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eastAsiaTheme="minorEastAsia"/>
                      <w:b/>
                      <w:color w:val="auto"/>
                      <w:sz w:val="18"/>
                      <w:szCs w:val="18"/>
                    </w:rPr>
                    <w:t>○</w:t>
                  </w:r>
                </w:p>
              </w:tc>
              <w:tc>
                <w:tcPr>
                  <w:tcW w:w="82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73"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22"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公共广播系统</w:t>
                  </w:r>
                </w:p>
              </w:tc>
              <w:tc>
                <w:tcPr>
                  <w:tcW w:w="84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82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73"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22"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会议系统</w:t>
                  </w:r>
                </w:p>
              </w:tc>
              <w:tc>
                <w:tcPr>
                  <w:tcW w:w="84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eastAsiaTheme="minorEastAsia"/>
                      <w:b/>
                      <w:color w:val="auto"/>
                      <w:sz w:val="18"/>
                      <w:szCs w:val="18"/>
                    </w:rPr>
                    <w:t>○</w:t>
                  </w:r>
                </w:p>
              </w:tc>
              <w:tc>
                <w:tcPr>
                  <w:tcW w:w="82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73"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22"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信息导引及发布系统</w:t>
                  </w:r>
                </w:p>
              </w:tc>
              <w:tc>
                <w:tcPr>
                  <w:tcW w:w="84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eastAsiaTheme="minorEastAsia"/>
                      <w:b/>
                      <w:color w:val="auto"/>
                      <w:sz w:val="18"/>
                      <w:szCs w:val="18"/>
                    </w:rPr>
                    <w:t>○</w:t>
                  </w:r>
                </w:p>
              </w:tc>
              <w:tc>
                <w:tcPr>
                  <w:tcW w:w="82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73"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877"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建筑设备</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管理系统</w:t>
                  </w:r>
                </w:p>
              </w:tc>
              <w:tc>
                <w:tcPr>
                  <w:tcW w:w="3022" w:type="dxa"/>
                  <w:gridSpan w:val="3"/>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color w:val="auto"/>
                      <w:sz w:val="18"/>
                      <w:szCs w:val="18"/>
                      <w:u w:val="single"/>
                    </w:rPr>
                    <w:t>建筑设备监控系统</w:t>
                  </w:r>
                  <w:r>
                    <w:rPr>
                      <w:rFonts w:hint="eastAsia"/>
                      <w:color w:val="auto"/>
                      <w:sz w:val="18"/>
                      <w:szCs w:val="18"/>
                      <w:u w:val="single"/>
                      <w:lang w:val="en-US" w:eastAsia="zh-CN"/>
                    </w:rPr>
                    <w:t>和/或</w:t>
                  </w:r>
                  <w:r>
                    <w:rPr>
                      <w:rFonts w:hint="eastAsia"/>
                      <w:color w:val="auto"/>
                      <w:sz w:val="18"/>
                      <w:szCs w:val="18"/>
                      <w:u w:val="single"/>
                    </w:rPr>
                    <w:t>建筑</w:t>
                  </w:r>
                  <w:r>
                    <w:rPr>
                      <w:rFonts w:hint="eastAsia"/>
                      <w:color w:val="auto"/>
                      <w:sz w:val="18"/>
                      <w:szCs w:val="18"/>
                      <w:u w:val="single"/>
                      <w:lang w:eastAsia="zh-CN"/>
                    </w:rPr>
                    <w:t>设备一体化监控系统</w:t>
                  </w:r>
                </w:p>
              </w:tc>
              <w:tc>
                <w:tcPr>
                  <w:tcW w:w="84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eastAsiaTheme="minorEastAsia"/>
                      <w:b/>
                      <w:color w:val="auto"/>
                      <w:sz w:val="18"/>
                      <w:szCs w:val="18"/>
                    </w:rPr>
                    <w:t>○</w:t>
                  </w:r>
                </w:p>
              </w:tc>
              <w:tc>
                <w:tcPr>
                  <w:tcW w:w="82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795"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73"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877"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22" w:type="dxa"/>
                  <w:gridSpan w:val="3"/>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建筑能效监管系统</w:t>
                  </w:r>
                </w:p>
              </w:tc>
              <w:tc>
                <w:tcPr>
                  <w:tcW w:w="84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eastAsiaTheme="minorEastAsia"/>
                      <w:b/>
                      <w:color w:val="auto"/>
                      <w:sz w:val="18"/>
                      <w:szCs w:val="18"/>
                    </w:rPr>
                    <w:t>○</w:t>
                  </w:r>
                </w:p>
              </w:tc>
              <w:tc>
                <w:tcPr>
                  <w:tcW w:w="82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eastAsiaTheme="minorEastAsia"/>
                      <w:b/>
                      <w:color w:val="auto"/>
                      <w:sz w:val="18"/>
                      <w:szCs w:val="18"/>
                    </w:rPr>
                    <w:t>○</w:t>
                  </w:r>
                </w:p>
              </w:tc>
              <w:tc>
                <w:tcPr>
                  <w:tcW w:w="79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eastAsia" w:ascii="宋体" w:hAnsi="宋体" w:cs="宋体"/>
                      <w:b/>
                      <w:bCs/>
                      <w:color w:val="auto"/>
                      <w:kern w:val="0"/>
                      <w:sz w:val="18"/>
                      <w:szCs w:val="18"/>
                    </w:rPr>
                    <w:t>⊙</w:t>
                  </w:r>
                </w:p>
              </w:tc>
              <w:tc>
                <w:tcPr>
                  <w:tcW w:w="773"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公共</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安全</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3022"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火灾自动报警系统</w:t>
                  </w:r>
                </w:p>
              </w:tc>
              <w:tc>
                <w:tcPr>
                  <w:tcW w:w="3239" w:type="dxa"/>
                  <w:gridSpan w:val="4"/>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12" w:type="dxa"/>
                  <w:gridSpan w:val="2"/>
                  <w:vMerge w:val="restart"/>
                  <w:vAlign w:val="center"/>
                </w:tcPr>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安全技术</w:t>
                  </w:r>
                </w:p>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防范系统</w:t>
                  </w:r>
                </w:p>
              </w:tc>
              <w:tc>
                <w:tcPr>
                  <w:tcW w:w="201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入侵报警系统</w:t>
                  </w:r>
                </w:p>
              </w:tc>
              <w:tc>
                <w:tcPr>
                  <w:tcW w:w="3239" w:type="dxa"/>
                  <w:gridSpan w:val="4"/>
                  <w:vMerge w:val="continue"/>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12"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1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视频安防监控系统</w:t>
                  </w:r>
                </w:p>
              </w:tc>
              <w:tc>
                <w:tcPr>
                  <w:tcW w:w="3239"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12"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1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出入口控制系统</w:t>
                  </w:r>
                </w:p>
              </w:tc>
              <w:tc>
                <w:tcPr>
                  <w:tcW w:w="3239"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12"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1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电子巡查系统</w:t>
                  </w:r>
                </w:p>
              </w:tc>
              <w:tc>
                <w:tcPr>
                  <w:tcW w:w="3239"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12"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1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安全检查系统</w:t>
                  </w:r>
                </w:p>
              </w:tc>
              <w:tc>
                <w:tcPr>
                  <w:tcW w:w="3239"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12"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1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停车库（场）管理系统</w:t>
                  </w:r>
                </w:p>
              </w:tc>
              <w:tc>
                <w:tcPr>
                  <w:tcW w:w="84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82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73"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22"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安全防范综合管理（平台）系统</w:t>
                  </w:r>
                </w:p>
              </w:tc>
              <w:tc>
                <w:tcPr>
                  <w:tcW w:w="84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eastAsiaTheme="minorEastAsia"/>
                      <w:b/>
                      <w:color w:val="auto"/>
                      <w:sz w:val="18"/>
                      <w:szCs w:val="18"/>
                    </w:rPr>
                    <w:t>○</w:t>
                  </w:r>
                </w:p>
              </w:tc>
              <w:tc>
                <w:tcPr>
                  <w:tcW w:w="82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73"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22"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应急响应系统</w:t>
                  </w:r>
                </w:p>
              </w:tc>
              <w:tc>
                <w:tcPr>
                  <w:tcW w:w="84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eastAsiaTheme="minorEastAsia"/>
                      <w:b/>
                      <w:color w:val="auto"/>
                      <w:sz w:val="18"/>
                      <w:szCs w:val="18"/>
                    </w:rPr>
                    <w:t>○</w:t>
                  </w:r>
                </w:p>
              </w:tc>
              <w:tc>
                <w:tcPr>
                  <w:tcW w:w="82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73"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机房</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工程</w:t>
                  </w:r>
                </w:p>
              </w:tc>
              <w:tc>
                <w:tcPr>
                  <w:tcW w:w="3022"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信息接入机房</w:t>
                  </w:r>
                </w:p>
              </w:tc>
              <w:tc>
                <w:tcPr>
                  <w:tcW w:w="846"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82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eastAsiaTheme="minorEastAsia"/>
                      <w:color w:val="auto"/>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73"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22"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有线电视前端机房</w:t>
                  </w:r>
                </w:p>
              </w:tc>
              <w:tc>
                <w:tcPr>
                  <w:tcW w:w="84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eastAsiaTheme="minorEastAsia"/>
                      <w:b/>
                      <w:color w:val="auto"/>
                      <w:sz w:val="18"/>
                      <w:szCs w:val="18"/>
                    </w:rPr>
                    <w:t>○</w:t>
                  </w:r>
                </w:p>
              </w:tc>
              <w:tc>
                <w:tcPr>
                  <w:tcW w:w="82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73"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22"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信息设施系统总配线机房</w:t>
                  </w:r>
                </w:p>
              </w:tc>
              <w:tc>
                <w:tcPr>
                  <w:tcW w:w="84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82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73"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22"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智能化总控室</w:t>
                  </w:r>
                </w:p>
              </w:tc>
              <w:tc>
                <w:tcPr>
                  <w:tcW w:w="84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eastAsiaTheme="minorEastAsia"/>
                      <w:b/>
                      <w:color w:val="auto"/>
                      <w:sz w:val="18"/>
                      <w:szCs w:val="18"/>
                    </w:rPr>
                    <w:t>○</w:t>
                  </w:r>
                </w:p>
              </w:tc>
              <w:tc>
                <w:tcPr>
                  <w:tcW w:w="82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73"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22"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信息网络机房</w:t>
                  </w:r>
                </w:p>
              </w:tc>
              <w:tc>
                <w:tcPr>
                  <w:tcW w:w="84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eastAsiaTheme="minorEastAsia"/>
                      <w:b/>
                      <w:color w:val="auto"/>
                      <w:sz w:val="18"/>
                      <w:szCs w:val="18"/>
                    </w:rPr>
                    <w:t>○</w:t>
                  </w:r>
                </w:p>
              </w:tc>
              <w:tc>
                <w:tcPr>
                  <w:tcW w:w="82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73"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22"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用户电话交换机房</w:t>
                  </w:r>
                </w:p>
              </w:tc>
              <w:tc>
                <w:tcPr>
                  <w:tcW w:w="846"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eastAsiaTheme="minorEastAsia"/>
                      <w:b/>
                      <w:color w:val="auto"/>
                      <w:sz w:val="18"/>
                      <w:szCs w:val="18"/>
                    </w:rPr>
                    <w:t>○</w:t>
                  </w:r>
                </w:p>
              </w:tc>
              <w:tc>
                <w:tcPr>
                  <w:tcW w:w="82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eastAsia" w:ascii="宋体" w:hAnsi="宋体" w:cs="宋体"/>
                      <w:b/>
                      <w:bCs/>
                      <w:color w:val="auto"/>
                      <w:kern w:val="0"/>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73"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22"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消防控制室</w:t>
                  </w:r>
                </w:p>
              </w:tc>
              <w:tc>
                <w:tcPr>
                  <w:tcW w:w="84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eastAsiaTheme="minorEastAsia"/>
                      <w:b/>
                      <w:color w:val="auto"/>
                      <w:sz w:val="18"/>
                      <w:szCs w:val="18"/>
                    </w:rPr>
                    <w:t>○</w:t>
                  </w:r>
                </w:p>
              </w:tc>
              <w:tc>
                <w:tcPr>
                  <w:tcW w:w="82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73"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22"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安防监控中心</w:t>
                  </w:r>
                </w:p>
              </w:tc>
              <w:tc>
                <w:tcPr>
                  <w:tcW w:w="84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eastAsiaTheme="minorEastAsia"/>
                      <w:b/>
                      <w:color w:val="auto"/>
                      <w:sz w:val="18"/>
                      <w:szCs w:val="18"/>
                    </w:rPr>
                    <w:t>○</w:t>
                  </w:r>
                </w:p>
              </w:tc>
              <w:tc>
                <w:tcPr>
                  <w:tcW w:w="82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73"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22"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应急响应中心</w:t>
                  </w:r>
                </w:p>
              </w:tc>
              <w:tc>
                <w:tcPr>
                  <w:tcW w:w="84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eastAsiaTheme="minorEastAsia"/>
                      <w:b/>
                      <w:color w:val="auto"/>
                      <w:sz w:val="18"/>
                      <w:szCs w:val="18"/>
                    </w:rPr>
                    <w:t>○</w:t>
                  </w:r>
                </w:p>
              </w:tc>
              <w:tc>
                <w:tcPr>
                  <w:tcW w:w="82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73"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22"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智能化设备间（弱电间）</w:t>
                  </w:r>
                </w:p>
              </w:tc>
              <w:tc>
                <w:tcPr>
                  <w:tcW w:w="846"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eastAsiaTheme="minorEastAsia"/>
                      <w:b/>
                      <w:color w:val="auto"/>
                      <w:sz w:val="18"/>
                      <w:szCs w:val="18"/>
                    </w:rPr>
                    <w:t>○</w:t>
                  </w:r>
                </w:p>
              </w:tc>
              <w:tc>
                <w:tcPr>
                  <w:tcW w:w="82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eastAsia" w:ascii="宋体" w:hAnsi="宋体" w:cs="宋体"/>
                      <w:b/>
                      <w:bCs/>
                      <w:color w:val="auto"/>
                      <w:kern w:val="0"/>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73"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877"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22" w:type="dxa"/>
                  <w:gridSpan w:val="3"/>
                  <w:vAlign w:val="top"/>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eastAsia"/>
                      <w:color w:val="auto"/>
                      <w:sz w:val="18"/>
                      <w:szCs w:val="18"/>
                      <w:u w:val="single"/>
                    </w:rPr>
                    <w:t>机房动力与环境监控系统</w:t>
                  </w:r>
                </w:p>
              </w:tc>
              <w:tc>
                <w:tcPr>
                  <w:tcW w:w="846"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eastAsiaTheme="minorEastAsia"/>
                      <w:b/>
                      <w:color w:val="auto"/>
                      <w:sz w:val="18"/>
                      <w:szCs w:val="18"/>
                    </w:rPr>
                    <w:t>○</w:t>
                  </w:r>
                </w:p>
              </w:tc>
              <w:tc>
                <w:tcPr>
                  <w:tcW w:w="82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9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73"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bl>
          <w:p>
            <w:pPr>
              <w:pStyle w:val="29"/>
              <w:widowControl/>
              <w:ind w:firstLine="0" w:firstLineChars="0"/>
              <w:jc w:val="left"/>
              <w:rPr>
                <w:rFonts w:hint="eastAsia" w:hAnsi="宋体"/>
                <w:color w:val="auto"/>
                <w:sz w:val="24"/>
                <w:szCs w:val="24"/>
                <w:lang w:val="en-US" w:eastAsia="zh-CN"/>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 xml:space="preserve">——宜配置； ○——可配置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17"/>
              <w:widowControl w:val="0"/>
              <w:numPr>
                <w:ilvl w:val="0"/>
                <w:numId w:val="0"/>
              </w:numPr>
              <w:tabs>
                <w:tab w:val="left" w:pos="142"/>
                <w:tab w:val="left" w:pos="851"/>
              </w:tabs>
              <w:adjustRightInd w:val="0"/>
              <w:snapToGrid w:val="0"/>
              <w:spacing w:before="0" w:beforeAutospacing="0" w:after="0" w:afterAutospacing="0" w:line="360" w:lineRule="auto"/>
              <w:ind w:left="0" w:leftChars="0" w:firstLine="0" w:firstLineChars="0"/>
              <w:rPr>
                <w:rFonts w:hint="eastAsia" w:ascii="宋体" w:hAnsi="宋体"/>
                <w:color w:val="auto"/>
                <w:sz w:val="24"/>
                <w:szCs w:val="24"/>
                <w:lang w:val="en-US" w:eastAsia="zh-CN"/>
              </w:rPr>
            </w:pPr>
            <w:r>
              <w:rPr>
                <w:rFonts w:ascii="宋体" w:hAnsi="宋体" w:eastAsia="宋体" w:cs="宋体"/>
                <w:b w:val="0"/>
                <w:color w:val="auto"/>
                <w:kern w:val="0"/>
                <w:sz w:val="24"/>
                <w:szCs w:val="24"/>
                <w:lang w:val="en-US" w:eastAsia="zh-CN" w:bidi="ar-SA"/>
              </w:rPr>
              <w:t>14.5.2</w:t>
            </w:r>
            <w:r>
              <w:rPr>
                <w:rFonts w:hint="eastAsia" w:hAnsi="宋体" w:cs="宋体"/>
                <w:color w:val="auto"/>
                <w:sz w:val="24"/>
                <w:szCs w:val="24"/>
              </w:rPr>
              <w:t>信息化</w:t>
            </w:r>
            <w:r>
              <w:rPr>
                <w:rFonts w:hint="eastAsia" w:cs="宋体"/>
                <w:color w:val="auto"/>
                <w:sz w:val="24"/>
                <w:szCs w:val="24"/>
                <w:lang w:val="en-US" w:eastAsia="zh-CN"/>
              </w:rPr>
              <w:t>应用</w:t>
            </w:r>
            <w:r>
              <w:rPr>
                <w:rFonts w:hint="eastAsia" w:hAnsi="宋体" w:cs="宋体"/>
                <w:color w:val="auto"/>
                <w:sz w:val="24"/>
                <w:szCs w:val="24"/>
                <w:bdr w:val="single" w:color="auto" w:sz="4" w:space="0"/>
              </w:rPr>
              <w:t>的配置</w:t>
            </w:r>
            <w:r>
              <w:rPr>
                <w:rFonts w:hint="eastAsia" w:ascii="Times New Roman"/>
                <w:color w:val="auto"/>
                <w:kern w:val="2"/>
              </w:rPr>
              <w:t>应满足各等级汽车客运站业务运行和物业管理的</w:t>
            </w:r>
            <w:r>
              <w:rPr>
                <w:rFonts w:hint="eastAsia" w:ascii="Times New Roman"/>
                <w:color w:val="auto"/>
                <w:kern w:val="2"/>
                <w:bdr w:val="single" w:sz="4" w:space="0"/>
              </w:rPr>
              <w:t>信息化应用</w:t>
            </w:r>
            <w:r>
              <w:rPr>
                <w:rFonts w:hint="eastAsia" w:ascii="Times New Roman"/>
                <w:color w:val="auto"/>
                <w:kern w:val="2"/>
              </w:rPr>
              <w:t>需求。</w:t>
            </w:r>
          </w:p>
        </w:tc>
        <w:tc>
          <w:tcPr>
            <w:tcW w:w="7592" w:type="dxa"/>
            <w:vAlign w:val="top"/>
          </w:tcPr>
          <w:p>
            <w:pPr>
              <w:pStyle w:val="17"/>
              <w:widowControl w:val="0"/>
              <w:numPr>
                <w:ilvl w:val="0"/>
                <w:numId w:val="0"/>
              </w:numPr>
              <w:tabs>
                <w:tab w:val="left" w:pos="142"/>
                <w:tab w:val="left" w:pos="851"/>
              </w:tabs>
              <w:adjustRightInd w:val="0"/>
              <w:snapToGrid w:val="0"/>
              <w:spacing w:before="0" w:beforeAutospacing="0" w:after="0" w:afterAutospacing="0" w:line="360" w:lineRule="auto"/>
              <w:ind w:left="0" w:leftChars="0" w:firstLine="0" w:firstLineChars="0"/>
              <w:rPr>
                <w:rFonts w:hint="eastAsia" w:ascii="宋体" w:hAnsi="宋体"/>
                <w:color w:val="auto"/>
                <w:sz w:val="24"/>
                <w:szCs w:val="24"/>
                <w:lang w:val="en-US" w:eastAsia="zh-CN"/>
              </w:rPr>
            </w:pPr>
            <w:r>
              <w:rPr>
                <w:rFonts w:ascii="宋体" w:hAnsi="宋体" w:eastAsia="宋体" w:cs="宋体"/>
                <w:b w:val="0"/>
                <w:color w:val="auto"/>
                <w:kern w:val="0"/>
                <w:sz w:val="24"/>
                <w:szCs w:val="24"/>
                <w:lang w:val="en-US" w:eastAsia="zh-CN" w:bidi="ar-SA"/>
              </w:rPr>
              <w:t>14.5.2</w:t>
            </w:r>
            <w:r>
              <w:rPr>
                <w:rFonts w:hint="eastAsia" w:hAnsi="宋体" w:cs="宋体"/>
                <w:color w:val="auto"/>
                <w:sz w:val="24"/>
                <w:szCs w:val="24"/>
              </w:rPr>
              <w:t>信息化</w:t>
            </w:r>
            <w:r>
              <w:rPr>
                <w:rFonts w:hint="eastAsia" w:cs="宋体"/>
                <w:color w:val="auto"/>
                <w:sz w:val="24"/>
                <w:szCs w:val="24"/>
                <w:lang w:val="en-US" w:eastAsia="zh-CN"/>
              </w:rPr>
              <w:t>应用</w:t>
            </w:r>
            <w:r>
              <w:rPr>
                <w:rFonts w:hint="eastAsia" w:ascii="Times New Roman"/>
                <w:color w:val="auto"/>
                <w:kern w:val="2"/>
              </w:rPr>
              <w:t>应满足各等级汽车客运站业务运行和物业管理的需求。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pStyle w:val="17"/>
              <w:widowControl w:val="0"/>
              <w:tabs>
                <w:tab w:val="left" w:pos="142"/>
                <w:tab w:val="left" w:pos="851"/>
              </w:tabs>
              <w:adjustRightInd w:val="0"/>
              <w:snapToGrid w:val="0"/>
              <w:spacing w:before="0" w:beforeAutospacing="0" w:after="0" w:afterAutospacing="0" w:line="360" w:lineRule="auto"/>
              <w:rPr>
                <w:rFonts w:hint="eastAsia" w:ascii="宋体" w:hAnsi="宋体"/>
                <w:color w:val="auto"/>
                <w:sz w:val="24"/>
                <w:szCs w:val="24"/>
                <w:lang w:val="en-US" w:eastAsia="zh-CN"/>
              </w:rPr>
            </w:pPr>
            <w:r>
              <w:rPr>
                <w:rFonts w:ascii="Times New Roman"/>
                <w:color w:val="auto"/>
                <w:kern w:val="2"/>
                <w:u w:val="single"/>
              </w:rPr>
              <w:t>14.</w:t>
            </w:r>
            <w:r>
              <w:rPr>
                <w:rFonts w:hint="eastAsia" w:ascii="Times New Roman"/>
                <w:color w:val="auto"/>
                <w:kern w:val="2"/>
                <w:u w:val="single"/>
                <w:lang w:val="en-US" w:eastAsia="zh-CN"/>
              </w:rPr>
              <w:t>5</w:t>
            </w:r>
            <w:r>
              <w:rPr>
                <w:rFonts w:ascii="Times New Roman"/>
                <w:color w:val="auto"/>
                <w:kern w:val="2"/>
                <w:u w:val="single"/>
              </w:rPr>
              <w:t>.</w:t>
            </w:r>
            <w:r>
              <w:rPr>
                <w:rFonts w:hint="eastAsia" w:ascii="Times New Roman"/>
                <w:color w:val="auto"/>
                <w:kern w:val="2"/>
                <w:u w:val="single"/>
                <w:lang w:val="en-US" w:eastAsia="zh-CN"/>
              </w:rPr>
              <w:t>6应设置售检票系统，并应配置</w:t>
            </w:r>
            <w:r>
              <w:rPr>
                <w:rFonts w:ascii="Times New Roman"/>
                <w:color w:val="auto"/>
                <w:kern w:val="2"/>
                <w:u w:val="single"/>
              </w:rPr>
              <w:t>自助售票终端、自助进站闸机等设备及网络设施。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pStyle w:val="17"/>
              <w:widowControl w:val="0"/>
              <w:tabs>
                <w:tab w:val="left" w:pos="142"/>
                <w:tab w:val="left" w:pos="851"/>
              </w:tabs>
              <w:adjustRightInd w:val="0"/>
              <w:snapToGrid w:val="0"/>
              <w:spacing w:before="0" w:beforeAutospacing="0" w:after="0" w:afterAutospacing="0" w:line="360" w:lineRule="auto"/>
              <w:rPr>
                <w:rFonts w:hint="eastAsia" w:ascii="宋体" w:hAnsi="宋体"/>
                <w:color w:val="auto"/>
                <w:sz w:val="24"/>
                <w:szCs w:val="24"/>
                <w:lang w:val="en-US" w:eastAsia="zh-CN"/>
              </w:rPr>
            </w:pPr>
            <w:r>
              <w:rPr>
                <w:rFonts w:hint="eastAsia" w:ascii="Times New Roman" w:hAnsi="宋体" w:eastAsia="宋体" w:cs="宋体"/>
                <w:color w:val="auto"/>
                <w:kern w:val="2"/>
                <w:u w:val="single"/>
              </w:rPr>
              <w:t>14.5.7</w:t>
            </w:r>
            <w:r>
              <w:rPr>
                <w:rFonts w:hint="eastAsia" w:ascii="Times New Roman"/>
                <w:color w:val="auto"/>
                <w:kern w:val="2"/>
                <w:u w:val="single"/>
              </w:rPr>
              <w:t>售票室、候车厅宜提供旅客无线接入网。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17"/>
              <w:widowControl w:val="0"/>
              <w:numPr>
                <w:ilvl w:val="0"/>
                <w:numId w:val="0"/>
              </w:numPr>
              <w:tabs>
                <w:tab w:val="left" w:pos="142"/>
                <w:tab w:val="left" w:pos="851"/>
              </w:tabs>
              <w:adjustRightInd w:val="0"/>
              <w:snapToGrid w:val="0"/>
              <w:spacing w:before="0" w:beforeAutospacing="0" w:after="0" w:afterAutospacing="0" w:line="360" w:lineRule="auto"/>
              <w:ind w:left="0" w:leftChars="0" w:firstLine="0" w:firstLineChars="0"/>
              <w:jc w:val="center"/>
              <w:rPr>
                <w:rFonts w:hint="eastAsia" w:ascii="Times New Roman"/>
                <w:color w:val="auto"/>
                <w:kern w:val="2"/>
                <w:lang w:val="en-US" w:eastAsia="zh-CN"/>
              </w:rPr>
            </w:pPr>
            <w:r>
              <w:rPr>
                <w:rFonts w:hint="eastAsia" w:ascii="Times New Roman"/>
                <w:color w:val="auto"/>
                <w:kern w:val="2"/>
              </w:rPr>
              <w:t>15 医疗建筑</w:t>
            </w:r>
          </w:p>
        </w:tc>
        <w:tc>
          <w:tcPr>
            <w:tcW w:w="7592" w:type="dxa"/>
            <w:vAlign w:val="top"/>
          </w:tcPr>
          <w:p>
            <w:pPr>
              <w:pStyle w:val="17"/>
              <w:widowControl w:val="0"/>
              <w:numPr>
                <w:ilvl w:val="0"/>
                <w:numId w:val="0"/>
              </w:numPr>
              <w:tabs>
                <w:tab w:val="left" w:pos="142"/>
                <w:tab w:val="left" w:pos="851"/>
              </w:tabs>
              <w:adjustRightInd w:val="0"/>
              <w:snapToGrid w:val="0"/>
              <w:spacing w:before="0" w:beforeAutospacing="0" w:after="0" w:afterAutospacing="0" w:line="360" w:lineRule="auto"/>
              <w:ind w:left="0" w:leftChars="0" w:firstLine="0" w:firstLineChars="0"/>
              <w:jc w:val="center"/>
              <w:rPr>
                <w:rFonts w:hint="eastAsia" w:ascii="宋体" w:hAnsi="宋体"/>
                <w:color w:val="auto"/>
                <w:sz w:val="24"/>
                <w:szCs w:val="24"/>
                <w:lang w:val="en-US" w:eastAsia="zh-CN"/>
              </w:rPr>
            </w:pPr>
            <w:r>
              <w:rPr>
                <w:rFonts w:hint="eastAsia" w:ascii="Times New Roman"/>
                <w:color w:val="auto"/>
                <w:kern w:val="2"/>
              </w:rPr>
              <w:t>15 医疗建筑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17"/>
              <w:widowControl w:val="0"/>
              <w:numPr>
                <w:ilvl w:val="0"/>
                <w:numId w:val="0"/>
              </w:numPr>
              <w:tabs>
                <w:tab w:val="left" w:pos="142"/>
                <w:tab w:val="left" w:pos="851"/>
              </w:tabs>
              <w:adjustRightInd w:val="0"/>
              <w:snapToGrid w:val="0"/>
              <w:spacing w:before="0" w:beforeAutospacing="0" w:after="0" w:afterAutospacing="0" w:line="360" w:lineRule="auto"/>
              <w:ind w:left="0" w:leftChars="0" w:firstLine="0" w:firstLineChars="0"/>
              <w:jc w:val="center"/>
              <w:rPr>
                <w:rFonts w:hint="eastAsia" w:ascii="Times New Roman"/>
                <w:color w:val="auto"/>
                <w:kern w:val="2"/>
                <w:lang w:val="en-US" w:eastAsia="zh-CN"/>
              </w:rPr>
            </w:pPr>
            <w:r>
              <w:rPr>
                <w:rFonts w:hint="eastAsia" w:ascii="Times New Roman"/>
                <w:color w:val="auto"/>
                <w:kern w:val="2"/>
              </w:rPr>
              <w:t>15.1 一般规定</w:t>
            </w:r>
          </w:p>
        </w:tc>
        <w:tc>
          <w:tcPr>
            <w:tcW w:w="7592" w:type="dxa"/>
            <w:vAlign w:val="top"/>
          </w:tcPr>
          <w:p>
            <w:pPr>
              <w:pStyle w:val="17"/>
              <w:widowControl w:val="0"/>
              <w:numPr>
                <w:ilvl w:val="0"/>
                <w:numId w:val="0"/>
              </w:numPr>
              <w:tabs>
                <w:tab w:val="left" w:pos="142"/>
                <w:tab w:val="left" w:pos="851"/>
              </w:tabs>
              <w:adjustRightInd w:val="0"/>
              <w:snapToGrid w:val="0"/>
              <w:spacing w:before="0" w:beforeAutospacing="0" w:after="0" w:afterAutospacing="0" w:line="360" w:lineRule="auto"/>
              <w:ind w:left="0" w:leftChars="0" w:firstLine="0" w:firstLineChars="0"/>
              <w:jc w:val="center"/>
              <w:rPr>
                <w:rFonts w:hint="eastAsia" w:ascii="宋体" w:hAnsi="宋体"/>
                <w:color w:val="auto"/>
                <w:sz w:val="24"/>
                <w:szCs w:val="24"/>
                <w:lang w:val="en-US" w:eastAsia="zh-CN"/>
              </w:rPr>
            </w:pPr>
            <w:r>
              <w:rPr>
                <w:rFonts w:hint="eastAsia" w:ascii="Times New Roman"/>
                <w:color w:val="auto"/>
                <w:kern w:val="2"/>
              </w:rPr>
              <w:t>15.1 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numPr>
                <w:ilvl w:val="0"/>
                <w:numId w:val="0"/>
              </w:numPr>
              <w:tabs>
                <w:tab w:val="left" w:pos="142"/>
              </w:tabs>
              <w:spacing w:line="360" w:lineRule="auto"/>
              <w:ind w:left="0" w:leftChars="0" w:firstLine="0" w:firstLineChars="0"/>
              <w:rPr>
                <w:rFonts w:hAnsi="宋体" w:cs="宋体"/>
                <w:color w:val="auto"/>
                <w:sz w:val="24"/>
                <w:u w:val="single"/>
              </w:rPr>
            </w:pPr>
            <w:r>
              <w:rPr>
                <w:rFonts w:ascii="Times New Roman" w:hAnsi="宋体" w:eastAsia="宋体" w:cs="宋体"/>
                <w:color w:val="auto"/>
                <w:kern w:val="2"/>
                <w:sz w:val="24"/>
                <w:szCs w:val="21"/>
                <w:u w:val="single"/>
                <w:lang w:val="en-US" w:eastAsia="zh-CN" w:bidi="ar-SA"/>
              </w:rPr>
              <w:t>15.1.2</w:t>
            </w:r>
            <w:r>
              <w:rPr>
                <w:rFonts w:hint="eastAsia" w:hAnsi="宋体" w:cs="宋体"/>
                <w:color w:val="auto"/>
                <w:kern w:val="2"/>
                <w:sz w:val="24"/>
                <w:szCs w:val="21"/>
                <w:u w:val="single"/>
                <w:lang w:val="en-US" w:eastAsia="zh-CN" w:bidi="ar-SA"/>
              </w:rPr>
              <w:t xml:space="preserve"> </w:t>
            </w:r>
            <w:r>
              <w:rPr>
                <w:rFonts w:hint="eastAsia" w:hAnsi="宋体" w:cs="宋体"/>
                <w:color w:val="auto"/>
                <w:sz w:val="24"/>
                <w:u w:val="single"/>
              </w:rPr>
              <w:t>医疗建筑平</w:t>
            </w:r>
            <w:r>
              <w:rPr>
                <w:rFonts w:hint="eastAsia" w:hAnsi="宋体" w:cs="宋体"/>
                <w:color w:val="auto"/>
                <w:sz w:val="24"/>
                <w:u w:val="single"/>
                <w:lang w:val="en-US" w:eastAsia="zh-CN"/>
              </w:rPr>
              <w:t>时和</w:t>
            </w:r>
            <w:r>
              <w:rPr>
                <w:rFonts w:hint="eastAsia" w:hAnsi="宋体" w:cs="宋体"/>
                <w:color w:val="auto"/>
                <w:sz w:val="24"/>
                <w:u w:val="single"/>
              </w:rPr>
              <w:t>急</w:t>
            </w:r>
            <w:r>
              <w:rPr>
                <w:rFonts w:hint="eastAsia" w:hAnsi="宋体" w:cs="宋体"/>
                <w:color w:val="auto"/>
                <w:sz w:val="24"/>
                <w:u w:val="single"/>
                <w:lang w:val="en-US" w:eastAsia="zh-CN"/>
              </w:rPr>
              <w:t>时</w:t>
            </w:r>
            <w:r>
              <w:rPr>
                <w:rFonts w:hint="eastAsia" w:hAnsi="宋体" w:cs="宋体"/>
                <w:color w:val="auto"/>
                <w:sz w:val="24"/>
                <w:u w:val="single"/>
              </w:rPr>
              <w:t>两用设计应符合下列规定：</w:t>
            </w:r>
          </w:p>
          <w:p>
            <w:pPr>
              <w:pStyle w:val="17"/>
              <w:widowControl w:val="0"/>
              <w:numPr>
                <w:ilvl w:val="0"/>
                <w:numId w:val="0"/>
              </w:numPr>
              <w:tabs>
                <w:tab w:val="left" w:pos="142"/>
              </w:tabs>
              <w:spacing w:before="0" w:beforeAutospacing="0" w:after="0" w:afterAutospacing="0" w:line="360" w:lineRule="auto"/>
              <w:jc w:val="both"/>
              <w:rPr>
                <w:rFonts w:hint="eastAsia" w:ascii="Times New Roman"/>
                <w:color w:val="auto"/>
                <w:kern w:val="2"/>
                <w:szCs w:val="21"/>
                <w:u w:val="single"/>
              </w:rPr>
            </w:pPr>
            <w:r>
              <w:rPr>
                <w:rFonts w:hint="eastAsia" w:ascii="Times New Roman"/>
                <w:color w:val="auto"/>
                <w:kern w:val="2"/>
                <w:szCs w:val="21"/>
                <w:u w:val="single"/>
                <w:lang w:val="en-US" w:eastAsia="zh-CN"/>
              </w:rPr>
              <w:t>1 应按</w:t>
            </w:r>
            <w:r>
              <w:rPr>
                <w:rFonts w:hint="eastAsia" w:ascii="Times New Roman"/>
                <w:color w:val="auto"/>
                <w:kern w:val="2"/>
                <w:szCs w:val="21"/>
                <w:u w:val="single"/>
              </w:rPr>
              <w:t>医护人员、患者、物品流线</w:t>
            </w:r>
            <w:r>
              <w:rPr>
                <w:rFonts w:hint="eastAsia" w:ascii="Times New Roman"/>
                <w:color w:val="auto"/>
                <w:kern w:val="2"/>
                <w:szCs w:val="21"/>
                <w:u w:val="single"/>
                <w:lang w:val="en-US" w:eastAsia="zh-CN"/>
              </w:rPr>
              <w:t>设计</w:t>
            </w:r>
            <w:r>
              <w:rPr>
                <w:rFonts w:hint="eastAsia" w:ascii="Times New Roman"/>
                <w:color w:val="auto"/>
                <w:kern w:val="2"/>
                <w:szCs w:val="21"/>
                <w:u w:val="single"/>
              </w:rPr>
              <w:t>公共安全系统、建筑设备管理系统和</w:t>
            </w:r>
            <w:r>
              <w:rPr>
                <w:rFonts w:hint="eastAsia" w:ascii="Times New Roman"/>
                <w:color w:val="auto"/>
                <w:kern w:val="2"/>
                <w:szCs w:val="21"/>
                <w:u w:val="single"/>
                <w:lang w:val="en-US" w:eastAsia="zh-CN"/>
              </w:rPr>
              <w:t>信息化</w:t>
            </w:r>
            <w:r>
              <w:rPr>
                <w:rFonts w:hint="eastAsia" w:ascii="Times New Roman"/>
                <w:color w:val="auto"/>
                <w:kern w:val="2"/>
                <w:szCs w:val="21"/>
                <w:u w:val="single"/>
              </w:rPr>
              <w:t>应用系统</w:t>
            </w:r>
            <w:r>
              <w:rPr>
                <w:rFonts w:hint="eastAsia" w:ascii="Times New Roman"/>
                <w:color w:val="auto"/>
                <w:kern w:val="2"/>
                <w:szCs w:val="21"/>
                <w:u w:val="single"/>
                <w:lang w:eastAsia="zh-CN"/>
              </w:rPr>
              <w:t>；</w:t>
            </w:r>
          </w:p>
          <w:p>
            <w:pPr>
              <w:pStyle w:val="17"/>
              <w:widowControl w:val="0"/>
              <w:numPr>
                <w:ilvl w:val="0"/>
                <w:numId w:val="0"/>
              </w:numPr>
              <w:tabs>
                <w:tab w:val="left" w:pos="142"/>
              </w:tabs>
              <w:spacing w:before="0" w:beforeAutospacing="0" w:after="0" w:afterAutospacing="0" w:line="360" w:lineRule="auto"/>
              <w:jc w:val="both"/>
              <w:rPr>
                <w:rFonts w:hint="eastAsia" w:ascii="Times New Roman"/>
                <w:color w:val="auto"/>
                <w:kern w:val="2"/>
                <w:szCs w:val="21"/>
                <w:u w:val="single"/>
              </w:rPr>
            </w:pPr>
            <w:r>
              <w:rPr>
                <w:rFonts w:hint="eastAsia" w:ascii="Times New Roman"/>
                <w:color w:val="auto"/>
                <w:kern w:val="2"/>
                <w:szCs w:val="21"/>
                <w:u w:val="single"/>
                <w:lang w:val="en-US" w:eastAsia="zh-CN"/>
              </w:rPr>
              <w:t>2 宜</w:t>
            </w:r>
            <w:r>
              <w:rPr>
                <w:rFonts w:hint="eastAsia" w:ascii="Times New Roman"/>
                <w:color w:val="auto"/>
                <w:kern w:val="2"/>
                <w:szCs w:val="21"/>
                <w:u w:val="single"/>
              </w:rPr>
              <w:t>采用物联网技术，</w:t>
            </w:r>
            <w:r>
              <w:rPr>
                <w:rFonts w:hint="eastAsia" w:ascii="Times New Roman"/>
                <w:color w:val="auto"/>
                <w:kern w:val="2"/>
                <w:szCs w:val="21"/>
                <w:u w:val="single"/>
                <w:lang w:val="en-US" w:eastAsia="zh-CN"/>
              </w:rPr>
              <w:t>对急时使用的</w:t>
            </w:r>
            <w:r>
              <w:rPr>
                <w:rFonts w:hint="eastAsia" w:ascii="Times New Roman"/>
                <w:color w:val="auto"/>
                <w:kern w:val="2"/>
                <w:szCs w:val="21"/>
                <w:u w:val="single"/>
              </w:rPr>
              <w:t>设备和物资</w:t>
            </w:r>
            <w:r>
              <w:rPr>
                <w:rFonts w:hint="eastAsia" w:ascii="Times New Roman"/>
                <w:color w:val="auto"/>
                <w:kern w:val="2"/>
                <w:szCs w:val="21"/>
                <w:u w:val="single"/>
                <w:lang w:val="en-US" w:eastAsia="zh-CN"/>
              </w:rPr>
              <w:t>进行管理</w:t>
            </w:r>
            <w:r>
              <w:rPr>
                <w:rFonts w:hint="eastAsia" w:ascii="Times New Roman"/>
                <w:color w:val="auto"/>
                <w:kern w:val="2"/>
                <w:szCs w:val="21"/>
                <w:u w:val="single"/>
                <w:lang w:eastAsia="zh-CN"/>
              </w:rPr>
              <w:t>；</w:t>
            </w:r>
          </w:p>
          <w:p>
            <w:pPr>
              <w:pStyle w:val="17"/>
              <w:widowControl w:val="0"/>
              <w:numPr>
                <w:ilvl w:val="0"/>
                <w:numId w:val="0"/>
              </w:numPr>
              <w:tabs>
                <w:tab w:val="left" w:pos="142"/>
              </w:tabs>
              <w:spacing w:before="0" w:beforeAutospacing="0" w:after="0" w:afterAutospacing="0" w:line="360" w:lineRule="auto"/>
              <w:jc w:val="both"/>
              <w:rPr>
                <w:rFonts w:hint="eastAsia" w:ascii="宋体" w:hAnsi="宋体"/>
                <w:color w:val="auto"/>
                <w:sz w:val="24"/>
                <w:szCs w:val="24"/>
                <w:u w:val="single"/>
                <w:lang w:val="en-US" w:eastAsia="zh-CN"/>
              </w:rPr>
            </w:pPr>
            <w:r>
              <w:rPr>
                <w:rFonts w:hint="eastAsia" w:ascii="Times New Roman"/>
                <w:color w:val="auto"/>
                <w:kern w:val="2"/>
                <w:szCs w:val="21"/>
                <w:u w:val="single"/>
                <w:lang w:val="en-US" w:eastAsia="zh-CN"/>
              </w:rPr>
              <w:t xml:space="preserve">3 </w:t>
            </w:r>
            <w:r>
              <w:rPr>
                <w:rFonts w:hint="eastAsia" w:ascii="Times New Roman"/>
                <w:color w:val="auto"/>
                <w:kern w:val="2"/>
                <w:szCs w:val="21"/>
                <w:u w:val="single"/>
              </w:rPr>
              <w:t>宜预留满足急时所需的智能化系统接入条件。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17"/>
              <w:widowControl w:val="0"/>
              <w:numPr>
                <w:ilvl w:val="0"/>
                <w:numId w:val="0"/>
              </w:numPr>
              <w:tabs>
                <w:tab w:val="left" w:pos="142"/>
                <w:tab w:val="left" w:pos="851"/>
              </w:tabs>
              <w:adjustRightInd w:val="0"/>
              <w:snapToGrid w:val="0"/>
              <w:spacing w:before="0" w:beforeAutospacing="0" w:after="0" w:afterAutospacing="0" w:line="360" w:lineRule="auto"/>
              <w:ind w:left="0" w:leftChars="0" w:firstLine="0" w:firstLineChars="0"/>
              <w:jc w:val="center"/>
              <w:rPr>
                <w:rFonts w:hint="eastAsia" w:ascii="Times New Roman"/>
                <w:color w:val="auto"/>
                <w:kern w:val="2"/>
                <w:lang w:val="en-US" w:eastAsia="zh-CN"/>
              </w:rPr>
            </w:pPr>
            <w:r>
              <w:rPr>
                <w:rFonts w:hint="eastAsia" w:ascii="Times New Roman"/>
                <w:color w:val="auto"/>
                <w:kern w:val="2"/>
              </w:rPr>
              <w:t>15.2 综合医院</w:t>
            </w:r>
          </w:p>
        </w:tc>
        <w:tc>
          <w:tcPr>
            <w:tcW w:w="7592" w:type="dxa"/>
            <w:vAlign w:val="top"/>
          </w:tcPr>
          <w:p>
            <w:pPr>
              <w:pStyle w:val="17"/>
              <w:widowControl w:val="0"/>
              <w:numPr>
                <w:ilvl w:val="0"/>
                <w:numId w:val="0"/>
              </w:numPr>
              <w:tabs>
                <w:tab w:val="left" w:pos="142"/>
                <w:tab w:val="left" w:pos="851"/>
              </w:tabs>
              <w:adjustRightInd w:val="0"/>
              <w:snapToGrid w:val="0"/>
              <w:spacing w:before="0" w:beforeAutospacing="0" w:after="0" w:afterAutospacing="0" w:line="360" w:lineRule="auto"/>
              <w:ind w:left="0" w:leftChars="0" w:firstLine="0" w:firstLineChars="0"/>
              <w:jc w:val="center"/>
              <w:rPr>
                <w:rFonts w:hint="eastAsia" w:ascii="Times New Roman" w:hAnsi="宋体" w:cs="宋体" w:eastAsiaTheme="minorEastAsia"/>
                <w:color w:val="auto"/>
                <w:kern w:val="2"/>
                <w:sz w:val="24"/>
                <w:szCs w:val="24"/>
                <w:lang w:val="en-US" w:eastAsia="zh-CN" w:bidi="ar-SA"/>
              </w:rPr>
            </w:pPr>
            <w:r>
              <w:rPr>
                <w:rFonts w:hint="eastAsia" w:ascii="Times New Roman"/>
                <w:color w:val="auto"/>
                <w:kern w:val="2"/>
              </w:rPr>
              <w:t>15.2 综合医院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spacing w:line="360" w:lineRule="auto"/>
              <w:ind w:left="0" w:leftChars="0" w:firstLine="0" w:firstLineChars="0"/>
              <w:jc w:val="left"/>
              <w:rPr>
                <w:rFonts w:hint="eastAsia" w:ascii="宋体" w:hAnsi="宋体"/>
                <w:color w:val="auto"/>
                <w:sz w:val="24"/>
                <w:szCs w:val="24"/>
                <w:lang w:val="en-US" w:eastAsia="zh-CN"/>
              </w:rPr>
            </w:pPr>
            <w:r>
              <w:rPr>
                <w:rFonts w:hint="eastAsia" w:ascii="Times New Roman" w:hAnsi="Times New Roman" w:eastAsia="宋体" w:cs="Times New Roman"/>
                <w:color w:val="auto"/>
                <w:kern w:val="2"/>
                <w:sz w:val="24"/>
                <w:szCs w:val="21"/>
                <w:lang w:val="en-US" w:eastAsia="zh-CN" w:bidi="ar-SA"/>
              </w:rPr>
              <w:t>15.2.1</w:t>
            </w:r>
            <w:r>
              <w:rPr>
                <w:rFonts w:hAnsi="宋体"/>
                <w:color w:val="auto"/>
                <w:sz w:val="24"/>
              </w:rPr>
              <w:t xml:space="preserve"> 综合医院智能化系统</w:t>
            </w:r>
            <w:r>
              <w:rPr>
                <w:rFonts w:hAnsi="宋体" w:eastAsia="宋体"/>
                <w:color w:val="auto"/>
                <w:sz w:val="24"/>
              </w:rPr>
              <w:t>应</w:t>
            </w:r>
            <w:r>
              <w:rPr>
                <w:rFonts w:hAnsi="宋体"/>
                <w:color w:val="auto"/>
                <w:sz w:val="24"/>
              </w:rPr>
              <w:t>按表</w:t>
            </w:r>
            <w:r>
              <w:rPr>
                <w:rFonts w:hint="eastAsia"/>
                <w:color w:val="auto"/>
                <w:sz w:val="24"/>
              </w:rPr>
              <w:t>15.2.1的规定</w:t>
            </w:r>
            <w:r>
              <w:rPr>
                <w:color w:val="auto"/>
                <w:sz w:val="24"/>
              </w:rPr>
              <w:t>配置</w:t>
            </w:r>
            <w:r>
              <w:rPr>
                <w:rFonts w:hint="eastAsia"/>
                <w:color w:val="auto"/>
                <w:sz w:val="24"/>
              </w:rPr>
              <w:t>，并应符合现行行业标准《医疗建筑电气设计规范》</w:t>
            </w:r>
            <w:r>
              <w:rPr>
                <w:color w:val="auto"/>
                <w:sz w:val="24"/>
              </w:rPr>
              <w:t>JGJ</w:t>
            </w:r>
            <w:r>
              <w:rPr>
                <w:rFonts w:hint="eastAsia"/>
                <w:color w:val="auto"/>
                <w:sz w:val="24"/>
              </w:rPr>
              <w:t>312的有关规定</w:t>
            </w:r>
            <w:r>
              <w:rPr>
                <w:color w:val="auto"/>
                <w:sz w:val="24"/>
              </w:rPr>
              <w:t>。</w:t>
            </w:r>
          </w:p>
        </w:tc>
        <w:tc>
          <w:tcPr>
            <w:tcW w:w="7592" w:type="dxa"/>
            <w:vAlign w:val="top"/>
          </w:tcPr>
          <w:p>
            <w:pPr>
              <w:numPr>
                <w:ilvl w:val="0"/>
                <w:numId w:val="0"/>
              </w:numPr>
              <w:tabs>
                <w:tab w:val="left" w:pos="142"/>
              </w:tabs>
              <w:spacing w:line="360" w:lineRule="auto"/>
              <w:ind w:left="0" w:leftChars="0" w:firstLine="0" w:firstLineChars="0"/>
              <w:jc w:val="left"/>
              <w:rPr>
                <w:rFonts w:hint="eastAsia" w:ascii="宋体" w:hAnsi="宋体" w:cs="Times New Roman" w:eastAsiaTheme="minorEastAsia"/>
                <w:color w:val="auto"/>
                <w:kern w:val="2"/>
                <w:sz w:val="24"/>
                <w:szCs w:val="24"/>
                <w:lang w:val="en-US" w:eastAsia="zh-CN" w:bidi="ar-SA"/>
              </w:rPr>
            </w:pPr>
            <w:r>
              <w:rPr>
                <w:rFonts w:hint="eastAsia" w:ascii="Times New Roman" w:hAnsi="Times New Roman" w:eastAsia="宋体" w:cs="Times New Roman"/>
                <w:color w:val="auto"/>
                <w:kern w:val="2"/>
                <w:sz w:val="24"/>
                <w:szCs w:val="21"/>
                <w:lang w:val="en-US" w:eastAsia="zh-CN" w:bidi="ar-SA"/>
              </w:rPr>
              <w:t>15.2.1</w:t>
            </w:r>
            <w:r>
              <w:rPr>
                <w:rFonts w:hAnsi="宋体"/>
                <w:color w:val="auto"/>
                <w:sz w:val="24"/>
              </w:rPr>
              <w:t xml:space="preserve"> 综合医院智能化系统</w:t>
            </w:r>
            <w:r>
              <w:rPr>
                <w:rFonts w:hint="default" w:hAnsi="宋体" w:eastAsia="宋体"/>
                <w:color w:val="auto"/>
                <w:kern w:val="2"/>
                <w:sz w:val="24"/>
                <w:u w:val="single"/>
                <w:lang w:val="en-US" w:eastAsia="zh-CN"/>
              </w:rPr>
              <w:t>与功能</w:t>
            </w:r>
            <w:r>
              <w:rPr>
                <w:rFonts w:hAnsi="宋体" w:eastAsia="宋体"/>
                <w:color w:val="auto"/>
                <w:sz w:val="24"/>
              </w:rPr>
              <w:t>应</w:t>
            </w:r>
            <w:r>
              <w:rPr>
                <w:rFonts w:hAnsi="宋体"/>
                <w:color w:val="auto"/>
                <w:sz w:val="24"/>
              </w:rPr>
              <w:t>按表</w:t>
            </w:r>
            <w:r>
              <w:rPr>
                <w:rFonts w:hint="eastAsia"/>
                <w:color w:val="auto"/>
                <w:sz w:val="24"/>
              </w:rPr>
              <w:t>15.2.1的规定</w:t>
            </w:r>
            <w:r>
              <w:rPr>
                <w:rFonts w:hint="default" w:hAnsi="宋体" w:eastAsia="宋体"/>
                <w:color w:val="auto"/>
                <w:kern w:val="2"/>
                <w:sz w:val="24"/>
                <w:u w:val="single"/>
                <w:lang w:val="en-US" w:eastAsia="zh-CN"/>
              </w:rPr>
              <w:t>进行</w:t>
            </w:r>
            <w:r>
              <w:rPr>
                <w:color w:val="auto"/>
                <w:sz w:val="24"/>
              </w:rPr>
              <w:t>配置</w:t>
            </w:r>
            <w:r>
              <w:rPr>
                <w:rFonts w:hint="eastAsia"/>
                <w:color w:val="auto"/>
                <w:sz w:val="24"/>
              </w:rPr>
              <w:t>，并应符合现行行业标准《医疗建筑电气设计规范》</w:t>
            </w:r>
            <w:r>
              <w:rPr>
                <w:color w:val="auto"/>
                <w:sz w:val="24"/>
              </w:rPr>
              <w:t>JGJ</w:t>
            </w:r>
            <w:r>
              <w:rPr>
                <w:rFonts w:hint="eastAsia"/>
                <w:color w:val="auto"/>
                <w:sz w:val="24"/>
              </w:rPr>
              <w:t>312的有关规定</w:t>
            </w:r>
            <w:r>
              <w:rPr>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shd w:val="clear" w:color="auto" w:fill="auto"/>
          </w:tcPr>
          <w:p>
            <w:pPr>
              <w:pStyle w:val="17"/>
              <w:widowControl w:val="0"/>
              <w:numPr>
                <w:ilvl w:val="0"/>
                <w:numId w:val="0"/>
              </w:numPr>
              <w:tabs>
                <w:tab w:val="left" w:pos="142"/>
                <w:tab w:val="left" w:pos="851"/>
              </w:tabs>
              <w:adjustRightInd w:val="0"/>
              <w:snapToGrid w:val="0"/>
              <w:spacing w:before="0" w:beforeAutospacing="0" w:after="0" w:afterAutospacing="0" w:line="360" w:lineRule="auto"/>
              <w:ind w:left="0" w:leftChars="0" w:firstLine="0" w:firstLineChars="0"/>
              <w:jc w:val="center"/>
              <w:rPr>
                <w:rFonts w:hint="eastAsia" w:ascii="Times New Roman"/>
                <w:color w:val="auto"/>
                <w:kern w:val="2"/>
              </w:rPr>
            </w:pPr>
            <w:r>
              <w:rPr>
                <w:rFonts w:hint="eastAsia" w:ascii="Times New Roman"/>
                <w:color w:val="auto"/>
                <w:kern w:val="2"/>
              </w:rPr>
              <w:t>表15.2.1  综合医院智能化系统配置表</w:t>
            </w:r>
          </w:p>
          <w:tbl>
            <w:tblPr>
              <w:tblStyle w:val="19"/>
              <w:tblW w:w="6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1020"/>
              <w:gridCol w:w="330"/>
              <w:gridCol w:w="1905"/>
              <w:gridCol w:w="705"/>
              <w:gridCol w:w="741"/>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294" w:type="dxa"/>
                  <w:gridSpan w:val="4"/>
                  <w:vAlign w:val="center"/>
                </w:tcPr>
                <w:p>
                  <w:pPr>
                    <w:widowControl/>
                    <w:spacing w:line="200" w:lineRule="exact"/>
                    <w:jc w:val="center"/>
                    <w:rPr>
                      <w:color w:val="auto"/>
                      <w:sz w:val="18"/>
                      <w:szCs w:val="18"/>
                    </w:rPr>
                  </w:pPr>
                  <w:r>
                    <w:rPr>
                      <w:rFonts w:hint="eastAsia"/>
                      <w:color w:val="auto"/>
                      <w:sz w:val="18"/>
                      <w:szCs w:val="18"/>
                    </w:rPr>
                    <w:t>智能化系统</w:t>
                  </w:r>
                </w:p>
              </w:tc>
              <w:tc>
                <w:tcPr>
                  <w:tcW w:w="705" w:type="dxa"/>
                  <w:vAlign w:val="center"/>
                </w:tcPr>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一级</w:t>
                  </w:r>
                </w:p>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医院</w:t>
                  </w:r>
                </w:p>
              </w:tc>
              <w:tc>
                <w:tcPr>
                  <w:tcW w:w="741" w:type="dxa"/>
                  <w:vAlign w:val="center"/>
                </w:tcPr>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二级</w:t>
                  </w:r>
                </w:p>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医院</w:t>
                  </w:r>
                </w:p>
              </w:tc>
              <w:tc>
                <w:tcPr>
                  <w:tcW w:w="795" w:type="dxa"/>
                  <w:vAlign w:val="center"/>
                </w:tcPr>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三级</w:t>
                  </w:r>
                </w:p>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信息化</w:t>
                  </w:r>
                </w:p>
                <w:p>
                  <w:pPr>
                    <w:adjustRightInd w:val="0"/>
                    <w:snapToGrid w:val="0"/>
                    <w:spacing w:line="200" w:lineRule="exact"/>
                    <w:jc w:val="center"/>
                    <w:textAlignment w:val="baseline"/>
                    <w:rPr>
                      <w:color w:val="auto"/>
                      <w:sz w:val="18"/>
                      <w:szCs w:val="18"/>
                    </w:rPr>
                  </w:pPr>
                  <w:r>
                    <w:rPr>
                      <w:color w:val="auto"/>
                      <w:sz w:val="18"/>
                      <w:szCs w:val="18"/>
                    </w:rPr>
                    <w:t>应用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255"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公共服务系统</w:t>
                  </w:r>
                </w:p>
              </w:tc>
              <w:tc>
                <w:tcPr>
                  <w:tcW w:w="705" w:type="dxa"/>
                  <w:vAlign w:val="center"/>
                </w:tcPr>
                <w:p>
                  <w:pPr>
                    <w:spacing w:line="200" w:lineRule="exact"/>
                    <w:jc w:val="center"/>
                    <w:rPr>
                      <w:rFonts w:eastAsiaTheme="minorEastAsia"/>
                      <w:b/>
                      <w:color w:val="auto"/>
                      <w:sz w:val="18"/>
                      <w:szCs w:val="18"/>
                    </w:rPr>
                  </w:pPr>
                  <w:r>
                    <w:rPr>
                      <w:rFonts w:hint="eastAsia" w:ascii="宋体" w:hAnsi="宋体" w:cs="宋体"/>
                      <w:b/>
                      <w:bCs/>
                      <w:color w:val="auto"/>
                      <w:kern w:val="0"/>
                      <w:sz w:val="18"/>
                      <w:szCs w:val="18"/>
                    </w:rPr>
                    <w:t>⊙</w:t>
                  </w:r>
                </w:p>
              </w:tc>
              <w:tc>
                <w:tcPr>
                  <w:tcW w:w="741" w:type="dxa"/>
                  <w:vAlign w:val="center"/>
                </w:tcPr>
                <w:p>
                  <w:pPr>
                    <w:spacing w:line="200" w:lineRule="exact"/>
                    <w:jc w:val="center"/>
                    <w:rPr>
                      <w:rFonts w:eastAsiaTheme="minorEastAsia"/>
                      <w:color w:val="auto"/>
                      <w:sz w:val="18"/>
                      <w:szCs w:val="18"/>
                    </w:rPr>
                  </w:pPr>
                  <w:r>
                    <w:rPr>
                      <w:rFonts w:eastAsiaTheme="minorEastAsia"/>
                      <w:color w:val="auto"/>
                      <w:sz w:val="18"/>
                      <w:szCs w:val="18"/>
                    </w:rPr>
                    <w:t>●</w:t>
                  </w:r>
                </w:p>
              </w:tc>
              <w:tc>
                <w:tcPr>
                  <w:tcW w:w="795" w:type="dxa"/>
                  <w:vAlign w:val="center"/>
                </w:tcPr>
                <w:p>
                  <w:pPr>
                    <w:spacing w:line="200" w:lineRule="exact"/>
                    <w:jc w:val="center"/>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continue"/>
                  <w:vAlign w:val="center"/>
                </w:tcPr>
                <w:p>
                  <w:pPr>
                    <w:adjustRightInd w:val="0"/>
                    <w:snapToGrid w:val="0"/>
                    <w:spacing w:line="200" w:lineRule="exact"/>
                    <w:jc w:val="center"/>
                    <w:textAlignment w:val="baseline"/>
                    <w:rPr>
                      <w:color w:val="auto"/>
                      <w:sz w:val="18"/>
                      <w:szCs w:val="18"/>
                    </w:rPr>
                  </w:pPr>
                </w:p>
              </w:tc>
              <w:tc>
                <w:tcPr>
                  <w:tcW w:w="3255"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智能卡应用系统</w:t>
                  </w:r>
                </w:p>
              </w:tc>
              <w:tc>
                <w:tcPr>
                  <w:tcW w:w="705" w:type="dxa"/>
                  <w:vAlign w:val="center"/>
                </w:tcPr>
                <w:p>
                  <w:pPr>
                    <w:spacing w:line="200" w:lineRule="exact"/>
                    <w:jc w:val="center"/>
                    <w:rPr>
                      <w:rFonts w:eastAsiaTheme="minorEastAsia"/>
                      <w:color w:val="auto"/>
                      <w:sz w:val="18"/>
                      <w:szCs w:val="18"/>
                    </w:rPr>
                  </w:pPr>
                  <w:r>
                    <w:rPr>
                      <w:rFonts w:hint="eastAsia" w:ascii="宋体" w:hAnsi="宋体" w:cs="宋体"/>
                      <w:b/>
                      <w:bCs/>
                      <w:color w:val="auto"/>
                      <w:kern w:val="0"/>
                      <w:sz w:val="18"/>
                      <w:szCs w:val="18"/>
                    </w:rPr>
                    <w:t>⊙</w:t>
                  </w:r>
                </w:p>
              </w:tc>
              <w:tc>
                <w:tcPr>
                  <w:tcW w:w="741" w:type="dxa"/>
                  <w:vAlign w:val="center"/>
                </w:tcPr>
                <w:p>
                  <w:pPr>
                    <w:spacing w:line="200" w:lineRule="exact"/>
                    <w:jc w:val="center"/>
                    <w:rPr>
                      <w:rFonts w:eastAsiaTheme="minorEastAsia"/>
                      <w:b/>
                      <w:color w:val="auto"/>
                      <w:sz w:val="18"/>
                      <w:szCs w:val="18"/>
                    </w:rPr>
                  </w:pPr>
                  <w:r>
                    <w:rPr>
                      <w:rFonts w:eastAsiaTheme="minorEastAsia"/>
                      <w:color w:val="auto"/>
                      <w:sz w:val="18"/>
                      <w:szCs w:val="18"/>
                    </w:rPr>
                    <w:t>●</w:t>
                  </w:r>
                </w:p>
              </w:tc>
              <w:tc>
                <w:tcPr>
                  <w:tcW w:w="795" w:type="dxa"/>
                  <w:vAlign w:val="center"/>
                </w:tcPr>
                <w:p>
                  <w:pPr>
                    <w:spacing w:line="200" w:lineRule="exact"/>
                    <w:jc w:val="center"/>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continue"/>
                  <w:vAlign w:val="center"/>
                </w:tcPr>
                <w:p>
                  <w:pPr>
                    <w:adjustRightInd w:val="0"/>
                    <w:snapToGrid w:val="0"/>
                    <w:spacing w:line="200" w:lineRule="exact"/>
                    <w:jc w:val="center"/>
                    <w:textAlignment w:val="baseline"/>
                    <w:rPr>
                      <w:color w:val="auto"/>
                      <w:sz w:val="18"/>
                      <w:szCs w:val="18"/>
                    </w:rPr>
                  </w:pPr>
                </w:p>
              </w:tc>
              <w:tc>
                <w:tcPr>
                  <w:tcW w:w="3255"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物业管理系统</w:t>
                  </w:r>
                </w:p>
              </w:tc>
              <w:tc>
                <w:tcPr>
                  <w:tcW w:w="705"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c>
                <w:tcPr>
                  <w:tcW w:w="741"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c>
                <w:tcPr>
                  <w:tcW w:w="795"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continue"/>
                  <w:vAlign w:val="center"/>
                </w:tcPr>
                <w:p>
                  <w:pPr>
                    <w:adjustRightInd w:val="0"/>
                    <w:snapToGrid w:val="0"/>
                    <w:spacing w:line="200" w:lineRule="exact"/>
                    <w:jc w:val="center"/>
                    <w:textAlignment w:val="baseline"/>
                    <w:rPr>
                      <w:color w:val="auto"/>
                      <w:sz w:val="18"/>
                      <w:szCs w:val="18"/>
                    </w:rPr>
                  </w:pPr>
                </w:p>
              </w:tc>
              <w:tc>
                <w:tcPr>
                  <w:tcW w:w="3255"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信息设施运行管理系统</w:t>
                  </w:r>
                </w:p>
              </w:tc>
              <w:tc>
                <w:tcPr>
                  <w:tcW w:w="705" w:type="dxa"/>
                  <w:vAlign w:val="center"/>
                </w:tcPr>
                <w:p>
                  <w:pPr>
                    <w:spacing w:line="200" w:lineRule="exact"/>
                    <w:jc w:val="center"/>
                    <w:rPr>
                      <w:rFonts w:eastAsiaTheme="minorEastAsia"/>
                      <w:b/>
                      <w:color w:val="auto"/>
                      <w:sz w:val="18"/>
                      <w:szCs w:val="18"/>
                    </w:rPr>
                  </w:pPr>
                  <w:r>
                    <w:rPr>
                      <w:b/>
                      <w:bCs/>
                      <w:color w:val="auto"/>
                      <w:sz w:val="18"/>
                      <w:szCs w:val="18"/>
                    </w:rPr>
                    <w:t>○</w:t>
                  </w:r>
                </w:p>
              </w:tc>
              <w:tc>
                <w:tcPr>
                  <w:tcW w:w="741"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c>
                <w:tcPr>
                  <w:tcW w:w="795"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continue"/>
                  <w:vAlign w:val="center"/>
                </w:tcPr>
                <w:p>
                  <w:pPr>
                    <w:adjustRightInd w:val="0"/>
                    <w:snapToGrid w:val="0"/>
                    <w:spacing w:line="200" w:lineRule="exact"/>
                    <w:jc w:val="center"/>
                    <w:textAlignment w:val="baseline"/>
                    <w:rPr>
                      <w:color w:val="auto"/>
                      <w:sz w:val="18"/>
                      <w:szCs w:val="18"/>
                    </w:rPr>
                  </w:pPr>
                </w:p>
              </w:tc>
              <w:tc>
                <w:tcPr>
                  <w:tcW w:w="3255"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信息安全管理系统</w:t>
                  </w:r>
                </w:p>
              </w:tc>
              <w:tc>
                <w:tcPr>
                  <w:tcW w:w="705" w:type="dxa"/>
                  <w:vAlign w:val="center"/>
                </w:tcPr>
                <w:p>
                  <w:pPr>
                    <w:spacing w:line="200" w:lineRule="exact"/>
                    <w:jc w:val="center"/>
                    <w:rPr>
                      <w:rFonts w:eastAsiaTheme="minorEastAsia"/>
                      <w:b/>
                      <w:color w:val="auto"/>
                      <w:sz w:val="18"/>
                      <w:szCs w:val="18"/>
                    </w:rPr>
                  </w:pPr>
                  <w:r>
                    <w:rPr>
                      <w:rFonts w:hint="eastAsia" w:ascii="宋体" w:hAnsi="宋体" w:cs="宋体"/>
                      <w:b/>
                      <w:bCs/>
                      <w:color w:val="auto"/>
                      <w:kern w:val="0"/>
                      <w:sz w:val="18"/>
                      <w:szCs w:val="18"/>
                    </w:rPr>
                    <w:t>⊙</w:t>
                  </w:r>
                </w:p>
              </w:tc>
              <w:tc>
                <w:tcPr>
                  <w:tcW w:w="741"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c>
                <w:tcPr>
                  <w:tcW w:w="795"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continue"/>
                  <w:vAlign w:val="center"/>
                </w:tcPr>
                <w:p>
                  <w:pPr>
                    <w:adjustRightInd w:val="0"/>
                    <w:snapToGrid w:val="0"/>
                    <w:spacing w:line="200" w:lineRule="exact"/>
                    <w:jc w:val="center"/>
                    <w:textAlignment w:val="baseline"/>
                    <w:rPr>
                      <w:color w:val="auto"/>
                      <w:sz w:val="18"/>
                      <w:szCs w:val="18"/>
                    </w:rPr>
                  </w:pPr>
                </w:p>
              </w:tc>
              <w:tc>
                <w:tcPr>
                  <w:tcW w:w="1350"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通用业务系统</w:t>
                  </w:r>
                </w:p>
              </w:tc>
              <w:tc>
                <w:tcPr>
                  <w:tcW w:w="1905" w:type="dxa"/>
                  <w:vAlign w:val="center"/>
                </w:tcPr>
                <w:p>
                  <w:pPr>
                    <w:adjustRightInd w:val="0"/>
                    <w:snapToGrid w:val="0"/>
                    <w:spacing w:line="160" w:lineRule="atLeast"/>
                    <w:jc w:val="left"/>
                    <w:textAlignment w:val="baseline"/>
                    <w:rPr>
                      <w:color w:val="auto"/>
                      <w:sz w:val="18"/>
                      <w:szCs w:val="18"/>
                    </w:rPr>
                  </w:pPr>
                  <w:r>
                    <w:rPr>
                      <w:color w:val="auto"/>
                      <w:sz w:val="18"/>
                      <w:szCs w:val="18"/>
                    </w:rPr>
                    <w:t>基本业务办公系统</w:t>
                  </w:r>
                </w:p>
              </w:tc>
              <w:tc>
                <w:tcPr>
                  <w:tcW w:w="2241" w:type="dxa"/>
                  <w:gridSpan w:val="3"/>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continue"/>
                  <w:vAlign w:val="center"/>
                </w:tcPr>
                <w:p>
                  <w:pPr>
                    <w:adjustRightInd w:val="0"/>
                    <w:snapToGrid w:val="0"/>
                    <w:spacing w:line="200" w:lineRule="exact"/>
                    <w:jc w:val="center"/>
                    <w:textAlignment w:val="baseline"/>
                    <w:rPr>
                      <w:color w:val="auto"/>
                      <w:sz w:val="18"/>
                      <w:szCs w:val="18"/>
                    </w:rPr>
                  </w:pPr>
                </w:p>
              </w:tc>
              <w:tc>
                <w:tcPr>
                  <w:tcW w:w="1350" w:type="dxa"/>
                  <w:gridSpan w:val="2"/>
                  <w:vMerge w:val="restart"/>
                  <w:vAlign w:val="center"/>
                </w:tcPr>
                <w:p>
                  <w:pPr>
                    <w:adjustRightInd w:val="0"/>
                    <w:snapToGrid w:val="0"/>
                    <w:spacing w:line="160" w:lineRule="atLeast"/>
                    <w:jc w:val="left"/>
                    <w:textAlignment w:val="baseline"/>
                    <w:rPr>
                      <w:color w:val="auto"/>
                      <w:sz w:val="18"/>
                      <w:szCs w:val="18"/>
                    </w:rPr>
                  </w:pPr>
                  <w:r>
                    <w:rPr>
                      <w:color w:val="auto"/>
                      <w:sz w:val="18"/>
                      <w:szCs w:val="18"/>
                    </w:rPr>
                    <w:t>专业业务系统</w:t>
                  </w:r>
                </w:p>
              </w:tc>
              <w:tc>
                <w:tcPr>
                  <w:tcW w:w="1905"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医疗业务信息化系统</w:t>
                  </w:r>
                </w:p>
              </w:tc>
              <w:tc>
                <w:tcPr>
                  <w:tcW w:w="2241" w:type="dxa"/>
                  <w:gridSpan w:val="3"/>
                  <w:vMerge w:val="continue"/>
                  <w:vAlign w:val="center"/>
                </w:tcPr>
                <w:p>
                  <w:pPr>
                    <w:adjustRightInd w:val="0"/>
                    <w:spacing w:line="200" w:lineRule="exact"/>
                    <w:jc w:val="center"/>
                    <w:textAlignment w:val="baseline"/>
                    <w:rPr>
                      <w:rFonts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continue"/>
                  <w:vAlign w:val="center"/>
                </w:tcPr>
                <w:p>
                  <w:pPr>
                    <w:adjustRightInd w:val="0"/>
                    <w:snapToGrid w:val="0"/>
                    <w:spacing w:line="200" w:lineRule="exact"/>
                    <w:jc w:val="center"/>
                    <w:textAlignment w:val="baseline"/>
                    <w:rPr>
                      <w:color w:val="auto"/>
                      <w:sz w:val="18"/>
                      <w:szCs w:val="18"/>
                    </w:rPr>
                  </w:pPr>
                </w:p>
              </w:tc>
              <w:tc>
                <w:tcPr>
                  <w:tcW w:w="1350" w:type="dxa"/>
                  <w:gridSpan w:val="2"/>
                  <w:vMerge w:val="continue"/>
                  <w:vAlign w:val="center"/>
                </w:tcPr>
                <w:p>
                  <w:pPr>
                    <w:adjustRightInd w:val="0"/>
                    <w:snapToGrid w:val="0"/>
                    <w:spacing w:line="160" w:lineRule="atLeast"/>
                    <w:jc w:val="left"/>
                    <w:textAlignment w:val="baseline"/>
                    <w:rPr>
                      <w:color w:val="auto"/>
                      <w:sz w:val="18"/>
                      <w:szCs w:val="18"/>
                    </w:rPr>
                  </w:pPr>
                </w:p>
              </w:tc>
              <w:tc>
                <w:tcPr>
                  <w:tcW w:w="1905"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病房探视系统</w:t>
                  </w:r>
                </w:p>
              </w:tc>
              <w:tc>
                <w:tcPr>
                  <w:tcW w:w="2241" w:type="dxa"/>
                  <w:gridSpan w:val="3"/>
                  <w:vMerge w:val="continue"/>
                  <w:vAlign w:val="center"/>
                </w:tcPr>
                <w:p>
                  <w:pPr>
                    <w:adjustRightInd w:val="0"/>
                    <w:spacing w:line="200" w:lineRule="exact"/>
                    <w:jc w:val="center"/>
                    <w:textAlignment w:val="baseline"/>
                    <w:rPr>
                      <w:rFonts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continue"/>
                  <w:vAlign w:val="center"/>
                </w:tcPr>
                <w:p>
                  <w:pPr>
                    <w:adjustRightInd w:val="0"/>
                    <w:snapToGrid w:val="0"/>
                    <w:spacing w:line="200" w:lineRule="exact"/>
                    <w:jc w:val="center"/>
                    <w:textAlignment w:val="baseline"/>
                    <w:rPr>
                      <w:color w:val="auto"/>
                      <w:sz w:val="18"/>
                      <w:szCs w:val="18"/>
                    </w:rPr>
                  </w:pPr>
                </w:p>
              </w:tc>
              <w:tc>
                <w:tcPr>
                  <w:tcW w:w="1350" w:type="dxa"/>
                  <w:gridSpan w:val="2"/>
                  <w:vMerge w:val="continue"/>
                  <w:vAlign w:val="center"/>
                </w:tcPr>
                <w:p>
                  <w:pPr>
                    <w:adjustRightInd w:val="0"/>
                    <w:snapToGrid w:val="0"/>
                    <w:spacing w:line="160" w:lineRule="atLeast"/>
                    <w:jc w:val="left"/>
                    <w:textAlignment w:val="baseline"/>
                    <w:rPr>
                      <w:color w:val="auto"/>
                      <w:sz w:val="18"/>
                      <w:szCs w:val="18"/>
                    </w:rPr>
                  </w:pPr>
                </w:p>
              </w:tc>
              <w:tc>
                <w:tcPr>
                  <w:tcW w:w="1905"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视频示教系统</w:t>
                  </w:r>
                </w:p>
              </w:tc>
              <w:tc>
                <w:tcPr>
                  <w:tcW w:w="2241" w:type="dxa"/>
                  <w:gridSpan w:val="3"/>
                  <w:vMerge w:val="continue"/>
                  <w:vAlign w:val="center"/>
                </w:tcPr>
                <w:p>
                  <w:pPr>
                    <w:adjustRightInd w:val="0"/>
                    <w:spacing w:line="200" w:lineRule="exact"/>
                    <w:jc w:val="center"/>
                    <w:textAlignment w:val="baseline"/>
                    <w:rPr>
                      <w:rFonts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continue"/>
                  <w:vAlign w:val="center"/>
                </w:tcPr>
                <w:p>
                  <w:pPr>
                    <w:adjustRightInd w:val="0"/>
                    <w:snapToGrid w:val="0"/>
                    <w:spacing w:line="200" w:lineRule="exact"/>
                    <w:jc w:val="center"/>
                    <w:textAlignment w:val="baseline"/>
                    <w:rPr>
                      <w:color w:val="auto"/>
                      <w:sz w:val="18"/>
                      <w:szCs w:val="18"/>
                    </w:rPr>
                  </w:pPr>
                </w:p>
              </w:tc>
              <w:tc>
                <w:tcPr>
                  <w:tcW w:w="1350" w:type="dxa"/>
                  <w:gridSpan w:val="2"/>
                  <w:vMerge w:val="continue"/>
                  <w:vAlign w:val="center"/>
                </w:tcPr>
                <w:p>
                  <w:pPr>
                    <w:adjustRightInd w:val="0"/>
                    <w:snapToGrid w:val="0"/>
                    <w:spacing w:line="160" w:lineRule="atLeast"/>
                    <w:jc w:val="left"/>
                    <w:textAlignment w:val="baseline"/>
                    <w:rPr>
                      <w:color w:val="auto"/>
                      <w:sz w:val="18"/>
                      <w:szCs w:val="18"/>
                    </w:rPr>
                  </w:pPr>
                </w:p>
              </w:tc>
              <w:tc>
                <w:tcPr>
                  <w:tcW w:w="1905"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候诊呼叫信号系统</w:t>
                  </w:r>
                </w:p>
              </w:tc>
              <w:tc>
                <w:tcPr>
                  <w:tcW w:w="2241" w:type="dxa"/>
                  <w:gridSpan w:val="3"/>
                  <w:vMerge w:val="continue"/>
                  <w:vAlign w:val="center"/>
                </w:tcPr>
                <w:p>
                  <w:pPr>
                    <w:spacing w:line="200" w:lineRule="exact"/>
                    <w:jc w:val="center"/>
                    <w:rPr>
                      <w:rFonts w:eastAsiaTheme="minorEastAsia"/>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continue"/>
                  <w:vAlign w:val="center"/>
                </w:tcPr>
                <w:p>
                  <w:pPr>
                    <w:adjustRightInd w:val="0"/>
                    <w:snapToGrid w:val="0"/>
                    <w:spacing w:line="200" w:lineRule="exact"/>
                    <w:jc w:val="center"/>
                    <w:textAlignment w:val="baseline"/>
                    <w:rPr>
                      <w:color w:val="auto"/>
                      <w:sz w:val="18"/>
                      <w:szCs w:val="18"/>
                    </w:rPr>
                  </w:pPr>
                </w:p>
              </w:tc>
              <w:tc>
                <w:tcPr>
                  <w:tcW w:w="1350" w:type="dxa"/>
                  <w:gridSpan w:val="2"/>
                  <w:vMerge w:val="continue"/>
                  <w:vAlign w:val="center"/>
                </w:tcPr>
                <w:p>
                  <w:pPr>
                    <w:adjustRightInd w:val="0"/>
                    <w:snapToGrid w:val="0"/>
                    <w:spacing w:line="160" w:lineRule="atLeast"/>
                    <w:jc w:val="left"/>
                    <w:textAlignment w:val="baseline"/>
                    <w:rPr>
                      <w:color w:val="auto"/>
                      <w:sz w:val="18"/>
                      <w:szCs w:val="18"/>
                    </w:rPr>
                  </w:pPr>
                </w:p>
              </w:tc>
              <w:tc>
                <w:tcPr>
                  <w:tcW w:w="1905"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护理呼应信号系统</w:t>
                  </w:r>
                </w:p>
              </w:tc>
              <w:tc>
                <w:tcPr>
                  <w:tcW w:w="2241" w:type="dxa"/>
                  <w:gridSpan w:val="3"/>
                  <w:vMerge w:val="continue"/>
                  <w:vAlign w:val="center"/>
                </w:tcPr>
                <w:p>
                  <w:pPr>
                    <w:spacing w:line="200" w:lineRule="exact"/>
                    <w:jc w:val="center"/>
                    <w:rPr>
                      <w:rFonts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039"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智能化</w:t>
                  </w:r>
                </w:p>
                <w:p>
                  <w:pPr>
                    <w:adjustRightInd w:val="0"/>
                    <w:spacing w:line="200" w:lineRule="exact"/>
                    <w:jc w:val="center"/>
                    <w:textAlignment w:val="baseline"/>
                    <w:rPr>
                      <w:color w:val="auto"/>
                      <w:sz w:val="18"/>
                      <w:szCs w:val="18"/>
                    </w:rPr>
                  </w:pPr>
                  <w:r>
                    <w:rPr>
                      <w:color w:val="auto"/>
                      <w:sz w:val="18"/>
                      <w:szCs w:val="18"/>
                    </w:rPr>
                    <w:t>集成系统</w:t>
                  </w:r>
                </w:p>
              </w:tc>
              <w:tc>
                <w:tcPr>
                  <w:tcW w:w="3255"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智能化信息集成（平台）系统</w:t>
                  </w:r>
                </w:p>
              </w:tc>
              <w:tc>
                <w:tcPr>
                  <w:tcW w:w="705" w:type="dxa"/>
                  <w:vAlign w:val="center"/>
                </w:tcPr>
                <w:p>
                  <w:pPr>
                    <w:adjustRightInd w:val="0"/>
                    <w:spacing w:line="200" w:lineRule="exact"/>
                    <w:jc w:val="center"/>
                    <w:textAlignment w:val="baseline"/>
                    <w:rPr>
                      <w:rFonts w:eastAsiaTheme="minorEastAsia"/>
                      <w:color w:val="auto"/>
                      <w:sz w:val="18"/>
                      <w:szCs w:val="18"/>
                    </w:rPr>
                  </w:pPr>
                  <w:r>
                    <w:rPr>
                      <w:b/>
                      <w:bCs/>
                      <w:color w:val="auto"/>
                      <w:sz w:val="18"/>
                      <w:szCs w:val="18"/>
                    </w:rPr>
                    <w:t>○</w:t>
                  </w:r>
                </w:p>
              </w:tc>
              <w:tc>
                <w:tcPr>
                  <w:tcW w:w="741"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c>
                <w:tcPr>
                  <w:tcW w:w="79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1039" w:type="dxa"/>
                  <w:vMerge w:val="continue"/>
                </w:tcPr>
                <w:p>
                  <w:pPr>
                    <w:adjustRightInd w:val="0"/>
                    <w:spacing w:line="200" w:lineRule="exact"/>
                    <w:jc w:val="center"/>
                    <w:textAlignment w:val="baseline"/>
                    <w:rPr>
                      <w:color w:val="auto"/>
                      <w:sz w:val="18"/>
                      <w:szCs w:val="18"/>
                    </w:rPr>
                  </w:pPr>
                </w:p>
              </w:tc>
              <w:tc>
                <w:tcPr>
                  <w:tcW w:w="3255"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集成信息应用系统</w:t>
                  </w:r>
                </w:p>
              </w:tc>
              <w:tc>
                <w:tcPr>
                  <w:tcW w:w="705" w:type="dxa"/>
                  <w:vAlign w:val="center"/>
                </w:tcPr>
                <w:p>
                  <w:pPr>
                    <w:adjustRightInd w:val="0"/>
                    <w:spacing w:line="200" w:lineRule="exact"/>
                    <w:jc w:val="center"/>
                    <w:textAlignment w:val="baseline"/>
                    <w:rPr>
                      <w:rFonts w:eastAsiaTheme="minorEastAsia"/>
                      <w:color w:val="auto"/>
                      <w:sz w:val="18"/>
                      <w:szCs w:val="18"/>
                    </w:rPr>
                  </w:pPr>
                  <w:r>
                    <w:rPr>
                      <w:b/>
                      <w:bCs/>
                      <w:color w:val="auto"/>
                      <w:sz w:val="18"/>
                      <w:szCs w:val="18"/>
                    </w:rPr>
                    <w:t>○</w:t>
                  </w:r>
                </w:p>
              </w:tc>
              <w:tc>
                <w:tcPr>
                  <w:tcW w:w="741"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c>
                <w:tcPr>
                  <w:tcW w:w="79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w:t>
                  </w:r>
                </w:p>
                <w:p>
                  <w:pPr>
                    <w:adjustRightInd w:val="0"/>
                    <w:snapToGrid w:val="0"/>
                    <w:spacing w:line="200" w:lineRule="exact"/>
                    <w:jc w:val="center"/>
                    <w:textAlignment w:val="baseline"/>
                    <w:rPr>
                      <w:color w:val="auto"/>
                      <w:sz w:val="18"/>
                      <w:szCs w:val="18"/>
                    </w:rPr>
                  </w:pPr>
                  <w:r>
                    <w:rPr>
                      <w:color w:val="auto"/>
                      <w:sz w:val="18"/>
                      <w:szCs w:val="18"/>
                    </w:rPr>
                    <w:t>设施</w:t>
                  </w:r>
                </w:p>
                <w:p>
                  <w:pPr>
                    <w:adjustRightInd w:val="0"/>
                    <w:snapToGrid w:val="0"/>
                    <w:spacing w:line="200" w:lineRule="exact"/>
                    <w:jc w:val="center"/>
                    <w:textAlignment w:val="baseline"/>
                    <w:rPr>
                      <w:rFonts w:eastAsiaTheme="minorEastAsia"/>
                      <w:color w:val="auto"/>
                      <w:sz w:val="18"/>
                      <w:szCs w:val="18"/>
                    </w:rPr>
                  </w:pPr>
                  <w:r>
                    <w:rPr>
                      <w:color w:val="auto"/>
                      <w:sz w:val="18"/>
                      <w:szCs w:val="18"/>
                    </w:rPr>
                    <w:t>系统</w:t>
                  </w:r>
                </w:p>
              </w:tc>
              <w:tc>
                <w:tcPr>
                  <w:tcW w:w="3255" w:type="dxa"/>
                  <w:gridSpan w:val="3"/>
                  <w:vAlign w:val="center"/>
                </w:tcPr>
                <w:p>
                  <w:pPr>
                    <w:adjustRightInd w:val="0"/>
                    <w:spacing w:line="200" w:lineRule="exact"/>
                    <w:textAlignment w:val="baseline"/>
                    <w:rPr>
                      <w:b/>
                      <w:bCs/>
                      <w:color w:val="auto"/>
                      <w:sz w:val="18"/>
                      <w:szCs w:val="18"/>
                    </w:rPr>
                  </w:pPr>
                  <w:r>
                    <w:rPr>
                      <w:rFonts w:eastAsiaTheme="minorEastAsia"/>
                      <w:color w:val="auto"/>
                      <w:sz w:val="18"/>
                      <w:szCs w:val="18"/>
                    </w:rPr>
                    <w:t>信息接入系统</w:t>
                  </w:r>
                </w:p>
              </w:tc>
              <w:tc>
                <w:tcPr>
                  <w:tcW w:w="705" w:type="dxa"/>
                  <w:vAlign w:val="center"/>
                </w:tcPr>
                <w:p>
                  <w:pPr>
                    <w:spacing w:line="200" w:lineRule="exact"/>
                    <w:jc w:val="center"/>
                    <w:rPr>
                      <w:b/>
                      <w:bCs/>
                      <w:color w:val="auto"/>
                      <w:sz w:val="18"/>
                      <w:szCs w:val="18"/>
                    </w:rPr>
                  </w:pPr>
                  <w:r>
                    <w:rPr>
                      <w:color w:val="auto"/>
                      <w:sz w:val="18"/>
                      <w:szCs w:val="18"/>
                    </w:rPr>
                    <w:t>●</w:t>
                  </w:r>
                </w:p>
              </w:tc>
              <w:tc>
                <w:tcPr>
                  <w:tcW w:w="741" w:type="dxa"/>
                  <w:vAlign w:val="center"/>
                </w:tcPr>
                <w:p>
                  <w:pPr>
                    <w:spacing w:line="200" w:lineRule="exact"/>
                    <w:jc w:val="center"/>
                    <w:rPr>
                      <w:b/>
                      <w:bCs/>
                      <w:color w:val="auto"/>
                      <w:sz w:val="18"/>
                      <w:szCs w:val="18"/>
                    </w:rPr>
                  </w:pPr>
                  <w:r>
                    <w:rPr>
                      <w:color w:val="auto"/>
                      <w:sz w:val="18"/>
                      <w:szCs w:val="18"/>
                    </w:rPr>
                    <w:t>●</w:t>
                  </w:r>
                </w:p>
              </w:tc>
              <w:tc>
                <w:tcPr>
                  <w:tcW w:w="79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continue"/>
                  <w:vAlign w:val="center"/>
                </w:tcPr>
                <w:p>
                  <w:pPr>
                    <w:adjustRightInd w:val="0"/>
                    <w:spacing w:line="200" w:lineRule="exact"/>
                    <w:jc w:val="center"/>
                    <w:textAlignment w:val="baseline"/>
                    <w:rPr>
                      <w:color w:val="auto"/>
                      <w:sz w:val="18"/>
                      <w:szCs w:val="18"/>
                    </w:rPr>
                  </w:pPr>
                </w:p>
              </w:tc>
              <w:tc>
                <w:tcPr>
                  <w:tcW w:w="3255"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布线系统</w:t>
                  </w:r>
                </w:p>
              </w:tc>
              <w:tc>
                <w:tcPr>
                  <w:tcW w:w="705" w:type="dxa"/>
                  <w:vAlign w:val="center"/>
                </w:tcPr>
                <w:p>
                  <w:pPr>
                    <w:spacing w:line="200" w:lineRule="exact"/>
                    <w:jc w:val="center"/>
                    <w:rPr>
                      <w:b/>
                      <w:bCs/>
                      <w:color w:val="auto"/>
                      <w:sz w:val="18"/>
                      <w:szCs w:val="18"/>
                    </w:rPr>
                  </w:pPr>
                  <w:r>
                    <w:rPr>
                      <w:color w:val="auto"/>
                      <w:sz w:val="18"/>
                      <w:szCs w:val="18"/>
                    </w:rPr>
                    <w:t>●</w:t>
                  </w:r>
                </w:p>
              </w:tc>
              <w:tc>
                <w:tcPr>
                  <w:tcW w:w="741" w:type="dxa"/>
                  <w:vAlign w:val="center"/>
                </w:tcPr>
                <w:p>
                  <w:pPr>
                    <w:spacing w:line="200" w:lineRule="exact"/>
                    <w:jc w:val="center"/>
                    <w:rPr>
                      <w:b/>
                      <w:bCs/>
                      <w:color w:val="auto"/>
                      <w:sz w:val="18"/>
                      <w:szCs w:val="18"/>
                    </w:rPr>
                  </w:pPr>
                  <w:r>
                    <w:rPr>
                      <w:color w:val="auto"/>
                      <w:sz w:val="18"/>
                      <w:szCs w:val="18"/>
                    </w:rPr>
                    <w:t>●</w:t>
                  </w:r>
                </w:p>
              </w:tc>
              <w:tc>
                <w:tcPr>
                  <w:tcW w:w="79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continue"/>
                  <w:vAlign w:val="center"/>
                </w:tcPr>
                <w:p>
                  <w:pPr>
                    <w:adjustRightInd w:val="0"/>
                    <w:spacing w:line="200" w:lineRule="exact"/>
                    <w:jc w:val="center"/>
                    <w:textAlignment w:val="baseline"/>
                    <w:rPr>
                      <w:color w:val="auto"/>
                      <w:sz w:val="18"/>
                      <w:szCs w:val="18"/>
                    </w:rPr>
                  </w:pPr>
                </w:p>
              </w:tc>
              <w:tc>
                <w:tcPr>
                  <w:tcW w:w="3255"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移动通信室内信号覆盖系统</w:t>
                  </w:r>
                </w:p>
              </w:tc>
              <w:tc>
                <w:tcPr>
                  <w:tcW w:w="705" w:type="dxa"/>
                  <w:vAlign w:val="center"/>
                </w:tcPr>
                <w:p>
                  <w:pPr>
                    <w:spacing w:line="200" w:lineRule="exact"/>
                    <w:jc w:val="center"/>
                    <w:rPr>
                      <w:b/>
                      <w:bCs/>
                      <w:color w:val="auto"/>
                      <w:sz w:val="18"/>
                      <w:szCs w:val="18"/>
                    </w:rPr>
                  </w:pPr>
                  <w:r>
                    <w:rPr>
                      <w:color w:val="auto"/>
                      <w:sz w:val="18"/>
                      <w:szCs w:val="18"/>
                    </w:rPr>
                    <w:t>●</w:t>
                  </w:r>
                </w:p>
              </w:tc>
              <w:tc>
                <w:tcPr>
                  <w:tcW w:w="741" w:type="dxa"/>
                  <w:vAlign w:val="center"/>
                </w:tcPr>
                <w:p>
                  <w:pPr>
                    <w:spacing w:line="200" w:lineRule="exact"/>
                    <w:jc w:val="center"/>
                    <w:rPr>
                      <w:b/>
                      <w:bCs/>
                      <w:color w:val="auto"/>
                      <w:sz w:val="18"/>
                      <w:szCs w:val="18"/>
                    </w:rPr>
                  </w:pPr>
                  <w:r>
                    <w:rPr>
                      <w:color w:val="auto"/>
                      <w:sz w:val="18"/>
                      <w:szCs w:val="18"/>
                    </w:rPr>
                    <w:t>●</w:t>
                  </w:r>
                </w:p>
              </w:tc>
              <w:tc>
                <w:tcPr>
                  <w:tcW w:w="79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continue"/>
                  <w:vAlign w:val="center"/>
                </w:tcPr>
                <w:p>
                  <w:pPr>
                    <w:adjustRightInd w:val="0"/>
                    <w:spacing w:line="200" w:lineRule="exact"/>
                    <w:jc w:val="center"/>
                    <w:textAlignment w:val="baseline"/>
                    <w:rPr>
                      <w:color w:val="auto"/>
                      <w:sz w:val="18"/>
                      <w:szCs w:val="18"/>
                    </w:rPr>
                  </w:pPr>
                </w:p>
              </w:tc>
              <w:tc>
                <w:tcPr>
                  <w:tcW w:w="3255"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用户电话交换系统</w:t>
                  </w:r>
                </w:p>
              </w:tc>
              <w:tc>
                <w:tcPr>
                  <w:tcW w:w="70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41" w:type="dxa"/>
                  <w:vAlign w:val="center"/>
                </w:tcPr>
                <w:p>
                  <w:pPr>
                    <w:spacing w:line="200" w:lineRule="exact"/>
                    <w:jc w:val="center"/>
                    <w:rPr>
                      <w:b/>
                      <w:bCs/>
                      <w:color w:val="auto"/>
                      <w:sz w:val="18"/>
                      <w:szCs w:val="18"/>
                    </w:rPr>
                  </w:pPr>
                  <w:r>
                    <w:rPr>
                      <w:color w:val="auto"/>
                      <w:sz w:val="18"/>
                      <w:szCs w:val="18"/>
                    </w:rPr>
                    <w:t>●</w:t>
                  </w:r>
                </w:p>
              </w:tc>
              <w:tc>
                <w:tcPr>
                  <w:tcW w:w="79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continue"/>
                  <w:vAlign w:val="center"/>
                </w:tcPr>
                <w:p>
                  <w:pPr>
                    <w:adjustRightInd w:val="0"/>
                    <w:spacing w:line="200" w:lineRule="exact"/>
                    <w:jc w:val="center"/>
                    <w:textAlignment w:val="baseline"/>
                    <w:rPr>
                      <w:color w:val="auto"/>
                      <w:sz w:val="18"/>
                      <w:szCs w:val="18"/>
                    </w:rPr>
                  </w:pPr>
                </w:p>
              </w:tc>
              <w:tc>
                <w:tcPr>
                  <w:tcW w:w="3255"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无线对讲系统</w:t>
                  </w:r>
                </w:p>
              </w:tc>
              <w:tc>
                <w:tcPr>
                  <w:tcW w:w="705" w:type="dxa"/>
                  <w:vAlign w:val="center"/>
                </w:tcPr>
                <w:p>
                  <w:pPr>
                    <w:spacing w:line="200" w:lineRule="exact"/>
                    <w:jc w:val="center"/>
                    <w:rPr>
                      <w:b/>
                      <w:bCs/>
                      <w:color w:val="auto"/>
                      <w:sz w:val="18"/>
                      <w:szCs w:val="18"/>
                    </w:rPr>
                  </w:pPr>
                  <w:r>
                    <w:rPr>
                      <w:color w:val="auto"/>
                      <w:sz w:val="18"/>
                      <w:szCs w:val="18"/>
                    </w:rPr>
                    <w:t>●</w:t>
                  </w:r>
                </w:p>
              </w:tc>
              <w:tc>
                <w:tcPr>
                  <w:tcW w:w="741" w:type="dxa"/>
                  <w:vAlign w:val="center"/>
                </w:tcPr>
                <w:p>
                  <w:pPr>
                    <w:spacing w:line="200" w:lineRule="exact"/>
                    <w:jc w:val="center"/>
                    <w:rPr>
                      <w:b/>
                      <w:bCs/>
                      <w:color w:val="auto"/>
                      <w:sz w:val="18"/>
                      <w:szCs w:val="18"/>
                    </w:rPr>
                  </w:pPr>
                  <w:r>
                    <w:rPr>
                      <w:color w:val="auto"/>
                      <w:sz w:val="18"/>
                      <w:szCs w:val="18"/>
                    </w:rPr>
                    <w:t>●</w:t>
                  </w:r>
                </w:p>
              </w:tc>
              <w:tc>
                <w:tcPr>
                  <w:tcW w:w="79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continue"/>
                  <w:vAlign w:val="center"/>
                </w:tcPr>
                <w:p>
                  <w:pPr>
                    <w:adjustRightInd w:val="0"/>
                    <w:spacing w:line="200" w:lineRule="exact"/>
                    <w:jc w:val="center"/>
                    <w:textAlignment w:val="baseline"/>
                    <w:rPr>
                      <w:color w:val="auto"/>
                      <w:sz w:val="18"/>
                      <w:szCs w:val="18"/>
                    </w:rPr>
                  </w:pPr>
                </w:p>
              </w:tc>
              <w:tc>
                <w:tcPr>
                  <w:tcW w:w="3255"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信息网络系统</w:t>
                  </w:r>
                </w:p>
              </w:tc>
              <w:tc>
                <w:tcPr>
                  <w:tcW w:w="705" w:type="dxa"/>
                  <w:vAlign w:val="center"/>
                </w:tcPr>
                <w:p>
                  <w:pPr>
                    <w:spacing w:line="200" w:lineRule="exact"/>
                    <w:jc w:val="center"/>
                    <w:rPr>
                      <w:b/>
                      <w:bCs/>
                      <w:color w:val="auto"/>
                      <w:sz w:val="18"/>
                      <w:szCs w:val="18"/>
                    </w:rPr>
                  </w:pPr>
                  <w:r>
                    <w:rPr>
                      <w:color w:val="auto"/>
                      <w:sz w:val="18"/>
                      <w:szCs w:val="18"/>
                    </w:rPr>
                    <w:t>●</w:t>
                  </w:r>
                </w:p>
              </w:tc>
              <w:tc>
                <w:tcPr>
                  <w:tcW w:w="741" w:type="dxa"/>
                  <w:vAlign w:val="center"/>
                </w:tcPr>
                <w:p>
                  <w:pPr>
                    <w:spacing w:line="200" w:lineRule="exact"/>
                    <w:jc w:val="center"/>
                    <w:rPr>
                      <w:b/>
                      <w:bCs/>
                      <w:color w:val="auto"/>
                      <w:sz w:val="18"/>
                      <w:szCs w:val="18"/>
                    </w:rPr>
                  </w:pPr>
                  <w:r>
                    <w:rPr>
                      <w:color w:val="auto"/>
                      <w:sz w:val="18"/>
                      <w:szCs w:val="18"/>
                    </w:rPr>
                    <w:t>●</w:t>
                  </w:r>
                </w:p>
              </w:tc>
              <w:tc>
                <w:tcPr>
                  <w:tcW w:w="79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continue"/>
                  <w:vAlign w:val="center"/>
                </w:tcPr>
                <w:p>
                  <w:pPr>
                    <w:adjustRightInd w:val="0"/>
                    <w:spacing w:line="200" w:lineRule="exact"/>
                    <w:jc w:val="center"/>
                    <w:textAlignment w:val="baseline"/>
                    <w:rPr>
                      <w:color w:val="auto"/>
                      <w:sz w:val="18"/>
                      <w:szCs w:val="18"/>
                    </w:rPr>
                  </w:pPr>
                </w:p>
              </w:tc>
              <w:tc>
                <w:tcPr>
                  <w:tcW w:w="3255"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有线电视系统</w:t>
                  </w:r>
                </w:p>
              </w:tc>
              <w:tc>
                <w:tcPr>
                  <w:tcW w:w="705" w:type="dxa"/>
                  <w:vAlign w:val="center"/>
                </w:tcPr>
                <w:p>
                  <w:pPr>
                    <w:spacing w:line="200" w:lineRule="exact"/>
                    <w:jc w:val="center"/>
                    <w:rPr>
                      <w:b/>
                      <w:bCs/>
                      <w:color w:val="auto"/>
                      <w:sz w:val="18"/>
                      <w:szCs w:val="18"/>
                    </w:rPr>
                  </w:pPr>
                  <w:r>
                    <w:rPr>
                      <w:color w:val="auto"/>
                      <w:sz w:val="18"/>
                      <w:szCs w:val="18"/>
                    </w:rPr>
                    <w:t>●</w:t>
                  </w:r>
                </w:p>
              </w:tc>
              <w:tc>
                <w:tcPr>
                  <w:tcW w:w="741" w:type="dxa"/>
                  <w:vAlign w:val="center"/>
                </w:tcPr>
                <w:p>
                  <w:pPr>
                    <w:spacing w:line="200" w:lineRule="exact"/>
                    <w:jc w:val="center"/>
                    <w:rPr>
                      <w:b/>
                      <w:bCs/>
                      <w:color w:val="auto"/>
                      <w:sz w:val="18"/>
                      <w:szCs w:val="18"/>
                    </w:rPr>
                  </w:pPr>
                  <w:r>
                    <w:rPr>
                      <w:color w:val="auto"/>
                      <w:sz w:val="18"/>
                      <w:szCs w:val="18"/>
                    </w:rPr>
                    <w:t>●</w:t>
                  </w:r>
                </w:p>
              </w:tc>
              <w:tc>
                <w:tcPr>
                  <w:tcW w:w="79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continue"/>
                  <w:vAlign w:val="center"/>
                </w:tcPr>
                <w:p>
                  <w:pPr>
                    <w:adjustRightInd w:val="0"/>
                    <w:spacing w:line="200" w:lineRule="exact"/>
                    <w:jc w:val="center"/>
                    <w:textAlignment w:val="baseline"/>
                    <w:rPr>
                      <w:color w:val="auto"/>
                      <w:sz w:val="18"/>
                      <w:szCs w:val="18"/>
                    </w:rPr>
                  </w:pPr>
                </w:p>
              </w:tc>
              <w:tc>
                <w:tcPr>
                  <w:tcW w:w="3255"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公共广播系统</w:t>
                  </w:r>
                </w:p>
              </w:tc>
              <w:tc>
                <w:tcPr>
                  <w:tcW w:w="705" w:type="dxa"/>
                  <w:vAlign w:val="center"/>
                </w:tcPr>
                <w:p>
                  <w:pPr>
                    <w:spacing w:line="200" w:lineRule="exact"/>
                    <w:jc w:val="center"/>
                    <w:rPr>
                      <w:b/>
                      <w:bCs/>
                      <w:color w:val="auto"/>
                      <w:sz w:val="18"/>
                      <w:szCs w:val="18"/>
                    </w:rPr>
                  </w:pPr>
                  <w:r>
                    <w:rPr>
                      <w:color w:val="auto"/>
                      <w:sz w:val="18"/>
                      <w:szCs w:val="18"/>
                    </w:rPr>
                    <w:t>●</w:t>
                  </w:r>
                </w:p>
              </w:tc>
              <w:tc>
                <w:tcPr>
                  <w:tcW w:w="741" w:type="dxa"/>
                  <w:vAlign w:val="center"/>
                </w:tcPr>
                <w:p>
                  <w:pPr>
                    <w:spacing w:line="200" w:lineRule="exact"/>
                    <w:jc w:val="center"/>
                    <w:rPr>
                      <w:b/>
                      <w:bCs/>
                      <w:color w:val="auto"/>
                      <w:sz w:val="18"/>
                      <w:szCs w:val="18"/>
                    </w:rPr>
                  </w:pPr>
                  <w:r>
                    <w:rPr>
                      <w:color w:val="auto"/>
                      <w:sz w:val="18"/>
                      <w:szCs w:val="18"/>
                    </w:rPr>
                    <w:t>●</w:t>
                  </w:r>
                </w:p>
              </w:tc>
              <w:tc>
                <w:tcPr>
                  <w:tcW w:w="79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continue"/>
                  <w:vAlign w:val="center"/>
                </w:tcPr>
                <w:p>
                  <w:pPr>
                    <w:adjustRightInd w:val="0"/>
                    <w:snapToGrid w:val="0"/>
                    <w:spacing w:line="200" w:lineRule="exact"/>
                    <w:jc w:val="center"/>
                    <w:textAlignment w:val="baseline"/>
                    <w:rPr>
                      <w:color w:val="auto"/>
                      <w:sz w:val="18"/>
                      <w:szCs w:val="18"/>
                    </w:rPr>
                  </w:pPr>
                </w:p>
              </w:tc>
              <w:tc>
                <w:tcPr>
                  <w:tcW w:w="3255"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会议系统</w:t>
                  </w:r>
                </w:p>
              </w:tc>
              <w:tc>
                <w:tcPr>
                  <w:tcW w:w="70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41" w:type="dxa"/>
                  <w:vAlign w:val="center"/>
                </w:tcPr>
                <w:p>
                  <w:pPr>
                    <w:spacing w:line="200" w:lineRule="exact"/>
                    <w:jc w:val="center"/>
                    <w:rPr>
                      <w:b/>
                      <w:bCs/>
                      <w:color w:val="auto"/>
                      <w:sz w:val="18"/>
                      <w:szCs w:val="18"/>
                    </w:rPr>
                  </w:pPr>
                  <w:r>
                    <w:rPr>
                      <w:color w:val="auto"/>
                      <w:sz w:val="18"/>
                      <w:szCs w:val="18"/>
                    </w:rPr>
                    <w:t>●</w:t>
                  </w:r>
                </w:p>
              </w:tc>
              <w:tc>
                <w:tcPr>
                  <w:tcW w:w="79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continue"/>
                  <w:vAlign w:val="center"/>
                </w:tcPr>
                <w:p>
                  <w:pPr>
                    <w:adjustRightInd w:val="0"/>
                    <w:snapToGrid w:val="0"/>
                    <w:spacing w:line="200" w:lineRule="exact"/>
                    <w:jc w:val="center"/>
                    <w:textAlignment w:val="baseline"/>
                    <w:rPr>
                      <w:color w:val="auto"/>
                      <w:sz w:val="18"/>
                      <w:szCs w:val="18"/>
                    </w:rPr>
                  </w:pPr>
                </w:p>
              </w:tc>
              <w:tc>
                <w:tcPr>
                  <w:tcW w:w="3255"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信息导引及发布系统</w:t>
                  </w:r>
                </w:p>
              </w:tc>
              <w:tc>
                <w:tcPr>
                  <w:tcW w:w="705" w:type="dxa"/>
                  <w:vAlign w:val="center"/>
                </w:tcPr>
                <w:p>
                  <w:pPr>
                    <w:spacing w:line="200" w:lineRule="exact"/>
                    <w:jc w:val="center"/>
                    <w:rPr>
                      <w:b/>
                      <w:bCs/>
                      <w:color w:val="auto"/>
                      <w:sz w:val="18"/>
                      <w:szCs w:val="18"/>
                    </w:rPr>
                  </w:pPr>
                  <w:r>
                    <w:rPr>
                      <w:color w:val="auto"/>
                      <w:sz w:val="18"/>
                      <w:szCs w:val="18"/>
                    </w:rPr>
                    <w:t>●</w:t>
                  </w:r>
                </w:p>
              </w:tc>
              <w:tc>
                <w:tcPr>
                  <w:tcW w:w="741" w:type="dxa"/>
                  <w:vAlign w:val="center"/>
                </w:tcPr>
                <w:p>
                  <w:pPr>
                    <w:spacing w:line="200" w:lineRule="exact"/>
                    <w:jc w:val="center"/>
                    <w:rPr>
                      <w:color w:val="auto"/>
                      <w:sz w:val="18"/>
                      <w:szCs w:val="18"/>
                    </w:rPr>
                  </w:pPr>
                  <w:r>
                    <w:rPr>
                      <w:color w:val="auto"/>
                      <w:sz w:val="18"/>
                      <w:szCs w:val="18"/>
                    </w:rPr>
                    <w:t>●</w:t>
                  </w:r>
                </w:p>
              </w:tc>
              <w:tc>
                <w:tcPr>
                  <w:tcW w:w="79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039"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建筑设备</w:t>
                  </w:r>
                </w:p>
                <w:p>
                  <w:pPr>
                    <w:adjustRightInd w:val="0"/>
                    <w:snapToGrid w:val="0"/>
                    <w:spacing w:line="200" w:lineRule="exact"/>
                    <w:jc w:val="center"/>
                    <w:textAlignment w:val="baseline"/>
                    <w:rPr>
                      <w:color w:val="auto"/>
                      <w:sz w:val="18"/>
                      <w:szCs w:val="18"/>
                    </w:rPr>
                  </w:pPr>
                  <w:r>
                    <w:rPr>
                      <w:color w:val="auto"/>
                      <w:sz w:val="18"/>
                      <w:szCs w:val="18"/>
                    </w:rPr>
                    <w:t>管理系统</w:t>
                  </w:r>
                </w:p>
              </w:tc>
              <w:tc>
                <w:tcPr>
                  <w:tcW w:w="3255"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建筑设备监控系统</w:t>
                  </w:r>
                </w:p>
              </w:tc>
              <w:tc>
                <w:tcPr>
                  <w:tcW w:w="70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741" w:type="dxa"/>
                  <w:vAlign w:val="center"/>
                </w:tcPr>
                <w:p>
                  <w:pPr>
                    <w:adjustRightInd w:val="0"/>
                    <w:snapToGrid w:val="0"/>
                    <w:spacing w:line="200" w:lineRule="exact"/>
                    <w:jc w:val="center"/>
                    <w:textAlignment w:val="baseline"/>
                    <w:rPr>
                      <w:color w:val="auto"/>
                      <w:sz w:val="18"/>
                      <w:szCs w:val="18"/>
                    </w:rPr>
                  </w:pPr>
                  <w:r>
                    <w:rPr>
                      <w:color w:val="auto"/>
                      <w:sz w:val="18"/>
                      <w:szCs w:val="18"/>
                    </w:rPr>
                    <w:t>●</w:t>
                  </w:r>
                </w:p>
              </w:tc>
              <w:tc>
                <w:tcPr>
                  <w:tcW w:w="79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039" w:type="dxa"/>
                  <w:vMerge w:val="continue"/>
                  <w:vAlign w:val="center"/>
                </w:tcPr>
                <w:p>
                  <w:pPr>
                    <w:adjustRightInd w:val="0"/>
                    <w:snapToGrid w:val="0"/>
                    <w:spacing w:line="200" w:lineRule="exact"/>
                    <w:jc w:val="center"/>
                    <w:textAlignment w:val="baseline"/>
                    <w:rPr>
                      <w:color w:val="auto"/>
                      <w:sz w:val="18"/>
                      <w:szCs w:val="18"/>
                    </w:rPr>
                  </w:pPr>
                </w:p>
              </w:tc>
              <w:tc>
                <w:tcPr>
                  <w:tcW w:w="3255"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建筑能效监管系统</w:t>
                  </w:r>
                </w:p>
              </w:tc>
              <w:tc>
                <w:tcPr>
                  <w:tcW w:w="705" w:type="dxa"/>
                  <w:vAlign w:val="center"/>
                </w:tcPr>
                <w:p>
                  <w:pPr>
                    <w:spacing w:line="200" w:lineRule="exact"/>
                    <w:jc w:val="center"/>
                    <w:rPr>
                      <w:b/>
                      <w:bCs/>
                      <w:color w:val="auto"/>
                      <w:sz w:val="18"/>
                      <w:szCs w:val="18"/>
                    </w:rPr>
                  </w:pPr>
                  <w:r>
                    <w:rPr>
                      <w:b/>
                      <w:bCs/>
                      <w:color w:val="auto"/>
                      <w:sz w:val="18"/>
                      <w:szCs w:val="18"/>
                    </w:rPr>
                    <w:t>○</w:t>
                  </w:r>
                </w:p>
              </w:tc>
              <w:tc>
                <w:tcPr>
                  <w:tcW w:w="741"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9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公共</w:t>
                  </w:r>
                </w:p>
                <w:p>
                  <w:pPr>
                    <w:adjustRightInd w:val="0"/>
                    <w:snapToGrid w:val="0"/>
                    <w:spacing w:line="200" w:lineRule="exact"/>
                    <w:jc w:val="center"/>
                    <w:textAlignment w:val="baseline"/>
                    <w:rPr>
                      <w:color w:val="auto"/>
                      <w:sz w:val="18"/>
                      <w:szCs w:val="18"/>
                    </w:rPr>
                  </w:pPr>
                  <w:r>
                    <w:rPr>
                      <w:color w:val="auto"/>
                      <w:sz w:val="18"/>
                      <w:szCs w:val="18"/>
                    </w:rPr>
                    <w:t>安全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255" w:type="dxa"/>
                  <w:gridSpan w:val="3"/>
                </w:tcPr>
                <w:p>
                  <w:pPr>
                    <w:adjustRightInd w:val="0"/>
                    <w:snapToGrid w:val="0"/>
                    <w:spacing w:line="160" w:lineRule="atLeast"/>
                    <w:jc w:val="left"/>
                    <w:textAlignment w:val="baseline"/>
                    <w:rPr>
                      <w:color w:val="auto"/>
                      <w:sz w:val="18"/>
                      <w:szCs w:val="18"/>
                    </w:rPr>
                  </w:pPr>
                  <w:r>
                    <w:rPr>
                      <w:color w:val="auto"/>
                      <w:sz w:val="18"/>
                      <w:szCs w:val="18"/>
                    </w:rPr>
                    <w:t>火灾自动报警系统</w:t>
                  </w:r>
                </w:p>
              </w:tc>
              <w:tc>
                <w:tcPr>
                  <w:tcW w:w="2241" w:type="dxa"/>
                  <w:gridSpan w:val="3"/>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continue"/>
                </w:tcPr>
                <w:p>
                  <w:pPr>
                    <w:adjustRightInd w:val="0"/>
                    <w:snapToGrid w:val="0"/>
                    <w:spacing w:line="200" w:lineRule="exact"/>
                    <w:jc w:val="center"/>
                    <w:textAlignment w:val="baseline"/>
                    <w:rPr>
                      <w:color w:val="auto"/>
                      <w:sz w:val="18"/>
                      <w:szCs w:val="18"/>
                    </w:rPr>
                  </w:pPr>
                </w:p>
              </w:tc>
              <w:tc>
                <w:tcPr>
                  <w:tcW w:w="1020" w:type="dxa"/>
                  <w:vMerge w:val="restart"/>
                  <w:vAlign w:val="center"/>
                </w:tcPr>
                <w:p>
                  <w:pPr>
                    <w:adjustRightInd w:val="0"/>
                    <w:snapToGrid w:val="0"/>
                    <w:spacing w:line="160" w:lineRule="atLeast"/>
                    <w:jc w:val="center"/>
                    <w:textAlignment w:val="baseline"/>
                    <w:rPr>
                      <w:color w:val="auto"/>
                      <w:sz w:val="18"/>
                      <w:szCs w:val="18"/>
                    </w:rPr>
                  </w:pPr>
                  <w:r>
                    <w:rPr>
                      <w:color w:val="auto"/>
                      <w:sz w:val="18"/>
                      <w:szCs w:val="18"/>
                    </w:rPr>
                    <w:t>安全技术</w:t>
                  </w:r>
                </w:p>
                <w:p>
                  <w:pPr>
                    <w:adjustRightInd w:val="0"/>
                    <w:snapToGrid w:val="0"/>
                    <w:spacing w:line="160" w:lineRule="atLeast"/>
                    <w:jc w:val="center"/>
                    <w:textAlignment w:val="baseline"/>
                    <w:rPr>
                      <w:color w:val="auto"/>
                      <w:sz w:val="18"/>
                      <w:szCs w:val="18"/>
                    </w:rPr>
                  </w:pPr>
                  <w:r>
                    <w:rPr>
                      <w:color w:val="auto"/>
                      <w:sz w:val="18"/>
                      <w:szCs w:val="18"/>
                    </w:rPr>
                    <w:t>防范系统</w:t>
                  </w:r>
                </w:p>
              </w:tc>
              <w:tc>
                <w:tcPr>
                  <w:tcW w:w="223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入侵报警系统</w:t>
                  </w:r>
                </w:p>
              </w:tc>
              <w:tc>
                <w:tcPr>
                  <w:tcW w:w="2241" w:type="dxa"/>
                  <w:gridSpan w:val="3"/>
                  <w:vMerge w:val="continue"/>
                  <w:vAlign w:val="center"/>
                </w:tcPr>
                <w:p>
                  <w:pPr>
                    <w:adjustRightInd w:val="0"/>
                    <w:spacing w:line="200" w:lineRule="exact"/>
                    <w:jc w:val="left"/>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continue"/>
                </w:tcPr>
                <w:p>
                  <w:pPr>
                    <w:adjustRightInd w:val="0"/>
                    <w:snapToGrid w:val="0"/>
                    <w:spacing w:line="200" w:lineRule="exact"/>
                    <w:jc w:val="center"/>
                    <w:textAlignment w:val="baseline"/>
                    <w:rPr>
                      <w:color w:val="auto"/>
                      <w:sz w:val="18"/>
                      <w:szCs w:val="18"/>
                    </w:rPr>
                  </w:pPr>
                </w:p>
              </w:tc>
              <w:tc>
                <w:tcPr>
                  <w:tcW w:w="1020" w:type="dxa"/>
                  <w:vMerge w:val="continue"/>
                  <w:vAlign w:val="center"/>
                </w:tcPr>
                <w:p>
                  <w:pPr>
                    <w:adjustRightInd w:val="0"/>
                    <w:snapToGrid w:val="0"/>
                    <w:spacing w:line="160" w:lineRule="atLeast"/>
                    <w:jc w:val="left"/>
                    <w:textAlignment w:val="baseline"/>
                    <w:rPr>
                      <w:color w:val="auto"/>
                      <w:sz w:val="18"/>
                      <w:szCs w:val="18"/>
                    </w:rPr>
                  </w:pPr>
                </w:p>
              </w:tc>
              <w:tc>
                <w:tcPr>
                  <w:tcW w:w="223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视频安防监控系统</w:t>
                  </w:r>
                </w:p>
              </w:tc>
              <w:tc>
                <w:tcPr>
                  <w:tcW w:w="2241"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continue"/>
                </w:tcPr>
                <w:p>
                  <w:pPr>
                    <w:adjustRightInd w:val="0"/>
                    <w:snapToGrid w:val="0"/>
                    <w:spacing w:line="200" w:lineRule="exact"/>
                    <w:jc w:val="center"/>
                    <w:textAlignment w:val="baseline"/>
                    <w:rPr>
                      <w:color w:val="auto"/>
                      <w:sz w:val="18"/>
                      <w:szCs w:val="18"/>
                    </w:rPr>
                  </w:pPr>
                </w:p>
              </w:tc>
              <w:tc>
                <w:tcPr>
                  <w:tcW w:w="1020" w:type="dxa"/>
                  <w:vMerge w:val="restart"/>
                  <w:vAlign w:val="center"/>
                </w:tcPr>
                <w:p>
                  <w:pPr>
                    <w:adjustRightInd w:val="0"/>
                    <w:snapToGrid w:val="0"/>
                    <w:spacing w:line="160" w:lineRule="atLeast"/>
                    <w:jc w:val="left"/>
                    <w:textAlignment w:val="baseline"/>
                    <w:rPr>
                      <w:color w:val="auto"/>
                      <w:sz w:val="18"/>
                      <w:szCs w:val="18"/>
                    </w:rPr>
                  </w:pPr>
                </w:p>
              </w:tc>
              <w:tc>
                <w:tcPr>
                  <w:tcW w:w="223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出入口控制系统</w:t>
                  </w:r>
                </w:p>
              </w:tc>
              <w:tc>
                <w:tcPr>
                  <w:tcW w:w="2241"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continue"/>
                </w:tcPr>
                <w:p>
                  <w:pPr>
                    <w:adjustRightInd w:val="0"/>
                    <w:snapToGrid w:val="0"/>
                    <w:spacing w:line="200" w:lineRule="exact"/>
                    <w:jc w:val="center"/>
                    <w:textAlignment w:val="baseline"/>
                    <w:rPr>
                      <w:color w:val="auto"/>
                      <w:sz w:val="18"/>
                      <w:szCs w:val="18"/>
                    </w:rPr>
                  </w:pPr>
                </w:p>
              </w:tc>
              <w:tc>
                <w:tcPr>
                  <w:tcW w:w="1020" w:type="dxa"/>
                  <w:vMerge w:val="continue"/>
                  <w:vAlign w:val="center"/>
                </w:tcPr>
                <w:p>
                  <w:pPr>
                    <w:adjustRightInd w:val="0"/>
                    <w:snapToGrid w:val="0"/>
                    <w:spacing w:line="160" w:lineRule="atLeast"/>
                    <w:jc w:val="left"/>
                    <w:textAlignment w:val="baseline"/>
                    <w:rPr>
                      <w:color w:val="auto"/>
                      <w:sz w:val="18"/>
                      <w:szCs w:val="18"/>
                    </w:rPr>
                  </w:pPr>
                </w:p>
              </w:tc>
              <w:tc>
                <w:tcPr>
                  <w:tcW w:w="223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电子巡查系统</w:t>
                  </w:r>
                </w:p>
              </w:tc>
              <w:tc>
                <w:tcPr>
                  <w:tcW w:w="2241"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continue"/>
                </w:tcPr>
                <w:p>
                  <w:pPr>
                    <w:adjustRightInd w:val="0"/>
                    <w:snapToGrid w:val="0"/>
                    <w:spacing w:line="200" w:lineRule="exact"/>
                    <w:jc w:val="center"/>
                    <w:textAlignment w:val="baseline"/>
                    <w:rPr>
                      <w:color w:val="auto"/>
                      <w:sz w:val="18"/>
                      <w:szCs w:val="18"/>
                    </w:rPr>
                  </w:pPr>
                </w:p>
              </w:tc>
              <w:tc>
                <w:tcPr>
                  <w:tcW w:w="1020" w:type="dxa"/>
                  <w:vMerge w:val="continue"/>
                  <w:vAlign w:val="center"/>
                </w:tcPr>
                <w:p>
                  <w:pPr>
                    <w:adjustRightInd w:val="0"/>
                    <w:snapToGrid w:val="0"/>
                    <w:spacing w:line="160" w:lineRule="atLeast"/>
                    <w:jc w:val="left"/>
                    <w:textAlignment w:val="baseline"/>
                    <w:rPr>
                      <w:color w:val="auto"/>
                      <w:sz w:val="18"/>
                      <w:szCs w:val="18"/>
                    </w:rPr>
                  </w:pPr>
                </w:p>
              </w:tc>
              <w:tc>
                <w:tcPr>
                  <w:tcW w:w="223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停车库（场）管理系统</w:t>
                  </w:r>
                </w:p>
              </w:tc>
              <w:tc>
                <w:tcPr>
                  <w:tcW w:w="705" w:type="dxa"/>
                  <w:vAlign w:val="center"/>
                </w:tcPr>
                <w:p>
                  <w:pPr>
                    <w:spacing w:line="200" w:lineRule="exact"/>
                    <w:jc w:val="center"/>
                    <w:rPr>
                      <w:b/>
                      <w:bCs/>
                      <w:color w:val="auto"/>
                      <w:sz w:val="18"/>
                      <w:szCs w:val="18"/>
                    </w:rPr>
                  </w:pPr>
                  <w:r>
                    <w:rPr>
                      <w:b/>
                      <w:bCs/>
                      <w:color w:val="auto"/>
                      <w:sz w:val="18"/>
                      <w:szCs w:val="18"/>
                    </w:rPr>
                    <w:t>○</w:t>
                  </w:r>
                </w:p>
              </w:tc>
              <w:tc>
                <w:tcPr>
                  <w:tcW w:w="741"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9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continue"/>
                </w:tcPr>
                <w:p>
                  <w:pPr>
                    <w:adjustRightInd w:val="0"/>
                    <w:snapToGrid w:val="0"/>
                    <w:spacing w:line="200" w:lineRule="exact"/>
                    <w:jc w:val="center"/>
                    <w:textAlignment w:val="baseline"/>
                    <w:rPr>
                      <w:color w:val="auto"/>
                      <w:sz w:val="18"/>
                      <w:szCs w:val="18"/>
                    </w:rPr>
                  </w:pPr>
                </w:p>
              </w:tc>
              <w:tc>
                <w:tcPr>
                  <w:tcW w:w="3255" w:type="dxa"/>
                  <w:gridSpan w:val="3"/>
                </w:tcPr>
                <w:p>
                  <w:pPr>
                    <w:adjustRightInd w:val="0"/>
                    <w:snapToGrid w:val="0"/>
                    <w:spacing w:line="160" w:lineRule="atLeast"/>
                    <w:jc w:val="left"/>
                    <w:textAlignment w:val="baseline"/>
                    <w:rPr>
                      <w:color w:val="auto"/>
                      <w:sz w:val="18"/>
                      <w:szCs w:val="18"/>
                    </w:rPr>
                  </w:pPr>
                  <w:r>
                    <w:rPr>
                      <w:color w:val="auto"/>
                      <w:sz w:val="18"/>
                      <w:szCs w:val="18"/>
                    </w:rPr>
                    <w:t>安全防范综合管理（平台）系统</w:t>
                  </w:r>
                </w:p>
              </w:tc>
              <w:tc>
                <w:tcPr>
                  <w:tcW w:w="705" w:type="dxa"/>
                  <w:vAlign w:val="center"/>
                </w:tcPr>
                <w:p>
                  <w:pPr>
                    <w:spacing w:line="200" w:lineRule="exact"/>
                    <w:jc w:val="center"/>
                    <w:rPr>
                      <w:b/>
                      <w:bCs/>
                      <w:color w:val="auto"/>
                      <w:sz w:val="18"/>
                      <w:szCs w:val="18"/>
                    </w:rPr>
                  </w:pPr>
                  <w:r>
                    <w:rPr>
                      <w:b/>
                      <w:bCs/>
                      <w:color w:val="auto"/>
                      <w:sz w:val="18"/>
                      <w:szCs w:val="18"/>
                    </w:rPr>
                    <w:t>○</w:t>
                  </w:r>
                </w:p>
              </w:tc>
              <w:tc>
                <w:tcPr>
                  <w:tcW w:w="741"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9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continue"/>
                </w:tcPr>
                <w:p>
                  <w:pPr>
                    <w:adjustRightInd w:val="0"/>
                    <w:snapToGrid w:val="0"/>
                    <w:spacing w:line="200" w:lineRule="exact"/>
                    <w:jc w:val="center"/>
                    <w:textAlignment w:val="baseline"/>
                    <w:rPr>
                      <w:color w:val="auto"/>
                      <w:sz w:val="18"/>
                      <w:szCs w:val="18"/>
                    </w:rPr>
                  </w:pPr>
                </w:p>
              </w:tc>
              <w:tc>
                <w:tcPr>
                  <w:tcW w:w="3255" w:type="dxa"/>
                  <w:gridSpan w:val="3"/>
                </w:tcPr>
                <w:p>
                  <w:pPr>
                    <w:adjustRightInd w:val="0"/>
                    <w:snapToGrid w:val="0"/>
                    <w:spacing w:line="160" w:lineRule="atLeast"/>
                    <w:jc w:val="left"/>
                    <w:textAlignment w:val="baseline"/>
                    <w:rPr>
                      <w:color w:val="auto"/>
                      <w:sz w:val="18"/>
                      <w:szCs w:val="18"/>
                    </w:rPr>
                  </w:pPr>
                  <w:r>
                    <w:rPr>
                      <w:color w:val="auto"/>
                      <w:sz w:val="18"/>
                      <w:szCs w:val="18"/>
                    </w:rPr>
                    <w:t>应急响应系统</w:t>
                  </w:r>
                </w:p>
              </w:tc>
              <w:tc>
                <w:tcPr>
                  <w:tcW w:w="705" w:type="dxa"/>
                  <w:vAlign w:val="center"/>
                </w:tcPr>
                <w:p>
                  <w:pPr>
                    <w:spacing w:line="200" w:lineRule="exact"/>
                    <w:jc w:val="center"/>
                    <w:rPr>
                      <w:b/>
                      <w:bCs/>
                      <w:color w:val="auto"/>
                      <w:sz w:val="18"/>
                      <w:szCs w:val="18"/>
                    </w:rPr>
                  </w:pPr>
                  <w:r>
                    <w:rPr>
                      <w:b/>
                      <w:bCs/>
                      <w:color w:val="auto"/>
                      <w:sz w:val="18"/>
                      <w:szCs w:val="18"/>
                    </w:rPr>
                    <w:t>○</w:t>
                  </w:r>
                </w:p>
              </w:tc>
              <w:tc>
                <w:tcPr>
                  <w:tcW w:w="741"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9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机房</w:t>
                  </w:r>
                </w:p>
                <w:p>
                  <w:pPr>
                    <w:adjustRightInd w:val="0"/>
                    <w:snapToGrid w:val="0"/>
                    <w:spacing w:line="200" w:lineRule="exact"/>
                    <w:jc w:val="center"/>
                    <w:textAlignment w:val="baseline"/>
                    <w:rPr>
                      <w:color w:val="auto"/>
                      <w:sz w:val="18"/>
                      <w:szCs w:val="18"/>
                    </w:rPr>
                  </w:pPr>
                  <w:r>
                    <w:rPr>
                      <w:color w:val="auto"/>
                      <w:sz w:val="18"/>
                      <w:szCs w:val="18"/>
                    </w:rPr>
                    <w:t>工程</w:t>
                  </w:r>
                </w:p>
              </w:tc>
              <w:tc>
                <w:tcPr>
                  <w:tcW w:w="3255" w:type="dxa"/>
                  <w:gridSpan w:val="3"/>
                </w:tcPr>
                <w:p>
                  <w:pPr>
                    <w:adjustRightInd w:val="0"/>
                    <w:snapToGrid w:val="0"/>
                    <w:spacing w:line="160" w:lineRule="atLeast"/>
                    <w:jc w:val="left"/>
                    <w:textAlignment w:val="baseline"/>
                    <w:rPr>
                      <w:color w:val="auto"/>
                      <w:sz w:val="18"/>
                      <w:szCs w:val="18"/>
                    </w:rPr>
                  </w:pPr>
                  <w:r>
                    <w:rPr>
                      <w:color w:val="auto"/>
                      <w:sz w:val="18"/>
                      <w:szCs w:val="18"/>
                    </w:rPr>
                    <w:t>信息接入机房</w:t>
                  </w:r>
                </w:p>
              </w:tc>
              <w:tc>
                <w:tcPr>
                  <w:tcW w:w="70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41"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9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continue"/>
                </w:tcPr>
                <w:p>
                  <w:pPr>
                    <w:adjustRightInd w:val="0"/>
                    <w:snapToGrid w:val="0"/>
                    <w:spacing w:line="200" w:lineRule="exact"/>
                    <w:jc w:val="center"/>
                    <w:textAlignment w:val="baseline"/>
                    <w:rPr>
                      <w:color w:val="auto"/>
                      <w:sz w:val="18"/>
                      <w:szCs w:val="18"/>
                    </w:rPr>
                  </w:pPr>
                </w:p>
              </w:tc>
              <w:tc>
                <w:tcPr>
                  <w:tcW w:w="3255" w:type="dxa"/>
                  <w:gridSpan w:val="3"/>
                </w:tcPr>
                <w:p>
                  <w:pPr>
                    <w:adjustRightInd w:val="0"/>
                    <w:snapToGrid w:val="0"/>
                    <w:spacing w:line="160" w:lineRule="atLeast"/>
                    <w:jc w:val="left"/>
                    <w:textAlignment w:val="baseline"/>
                    <w:rPr>
                      <w:color w:val="auto"/>
                      <w:sz w:val="18"/>
                      <w:szCs w:val="18"/>
                    </w:rPr>
                  </w:pPr>
                  <w:r>
                    <w:rPr>
                      <w:color w:val="auto"/>
                      <w:sz w:val="18"/>
                      <w:szCs w:val="18"/>
                    </w:rPr>
                    <w:t>有线电视前端机房</w:t>
                  </w:r>
                </w:p>
              </w:tc>
              <w:tc>
                <w:tcPr>
                  <w:tcW w:w="70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41"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9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continue"/>
                </w:tcPr>
                <w:p>
                  <w:pPr>
                    <w:adjustRightInd w:val="0"/>
                    <w:snapToGrid w:val="0"/>
                    <w:spacing w:line="200" w:lineRule="exact"/>
                    <w:jc w:val="center"/>
                    <w:textAlignment w:val="baseline"/>
                    <w:rPr>
                      <w:color w:val="auto"/>
                      <w:sz w:val="18"/>
                      <w:szCs w:val="18"/>
                    </w:rPr>
                  </w:pPr>
                </w:p>
              </w:tc>
              <w:tc>
                <w:tcPr>
                  <w:tcW w:w="3255" w:type="dxa"/>
                  <w:gridSpan w:val="3"/>
                </w:tcPr>
                <w:p>
                  <w:pPr>
                    <w:adjustRightInd w:val="0"/>
                    <w:snapToGrid w:val="0"/>
                    <w:spacing w:line="160" w:lineRule="atLeast"/>
                    <w:jc w:val="left"/>
                    <w:textAlignment w:val="baseline"/>
                    <w:rPr>
                      <w:color w:val="auto"/>
                      <w:sz w:val="18"/>
                      <w:szCs w:val="18"/>
                    </w:rPr>
                  </w:pPr>
                  <w:r>
                    <w:rPr>
                      <w:color w:val="auto"/>
                      <w:sz w:val="18"/>
                      <w:szCs w:val="18"/>
                    </w:rPr>
                    <w:t>信息设施系统总配线机房</w:t>
                  </w:r>
                </w:p>
              </w:tc>
              <w:tc>
                <w:tcPr>
                  <w:tcW w:w="70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41"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9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continue"/>
                </w:tcPr>
                <w:p>
                  <w:pPr>
                    <w:adjustRightInd w:val="0"/>
                    <w:snapToGrid w:val="0"/>
                    <w:spacing w:line="200" w:lineRule="exact"/>
                    <w:jc w:val="center"/>
                    <w:textAlignment w:val="baseline"/>
                    <w:rPr>
                      <w:color w:val="auto"/>
                      <w:sz w:val="18"/>
                      <w:szCs w:val="18"/>
                    </w:rPr>
                  </w:pPr>
                </w:p>
              </w:tc>
              <w:tc>
                <w:tcPr>
                  <w:tcW w:w="3255" w:type="dxa"/>
                  <w:gridSpan w:val="3"/>
                </w:tcPr>
                <w:p>
                  <w:pPr>
                    <w:adjustRightInd w:val="0"/>
                    <w:snapToGrid w:val="0"/>
                    <w:spacing w:line="160" w:lineRule="atLeast"/>
                    <w:jc w:val="left"/>
                    <w:textAlignment w:val="baseline"/>
                    <w:rPr>
                      <w:color w:val="auto"/>
                      <w:sz w:val="18"/>
                      <w:szCs w:val="18"/>
                    </w:rPr>
                  </w:pPr>
                  <w:r>
                    <w:rPr>
                      <w:color w:val="auto"/>
                      <w:sz w:val="18"/>
                      <w:szCs w:val="18"/>
                    </w:rPr>
                    <w:t>智能化总控室</w:t>
                  </w:r>
                </w:p>
              </w:tc>
              <w:tc>
                <w:tcPr>
                  <w:tcW w:w="70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41"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9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continue"/>
                </w:tcPr>
                <w:p>
                  <w:pPr>
                    <w:adjustRightInd w:val="0"/>
                    <w:snapToGrid w:val="0"/>
                    <w:spacing w:line="200" w:lineRule="exact"/>
                    <w:jc w:val="center"/>
                    <w:textAlignment w:val="baseline"/>
                    <w:rPr>
                      <w:color w:val="auto"/>
                      <w:sz w:val="18"/>
                      <w:szCs w:val="18"/>
                    </w:rPr>
                  </w:pPr>
                </w:p>
              </w:tc>
              <w:tc>
                <w:tcPr>
                  <w:tcW w:w="3255" w:type="dxa"/>
                  <w:gridSpan w:val="3"/>
                </w:tcPr>
                <w:p>
                  <w:pPr>
                    <w:adjustRightInd w:val="0"/>
                    <w:snapToGrid w:val="0"/>
                    <w:spacing w:line="160" w:lineRule="atLeast"/>
                    <w:jc w:val="left"/>
                    <w:textAlignment w:val="baseline"/>
                    <w:rPr>
                      <w:color w:val="auto"/>
                      <w:sz w:val="18"/>
                      <w:szCs w:val="18"/>
                    </w:rPr>
                  </w:pPr>
                  <w:r>
                    <w:rPr>
                      <w:color w:val="auto"/>
                      <w:sz w:val="18"/>
                      <w:szCs w:val="18"/>
                    </w:rPr>
                    <w:t>信息网络机房</w:t>
                  </w:r>
                </w:p>
              </w:tc>
              <w:tc>
                <w:tcPr>
                  <w:tcW w:w="70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741"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9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continue"/>
                </w:tcPr>
                <w:p>
                  <w:pPr>
                    <w:adjustRightInd w:val="0"/>
                    <w:snapToGrid w:val="0"/>
                    <w:spacing w:line="200" w:lineRule="exact"/>
                    <w:jc w:val="center"/>
                    <w:textAlignment w:val="baseline"/>
                    <w:rPr>
                      <w:color w:val="auto"/>
                      <w:sz w:val="18"/>
                      <w:szCs w:val="18"/>
                    </w:rPr>
                  </w:pPr>
                </w:p>
              </w:tc>
              <w:tc>
                <w:tcPr>
                  <w:tcW w:w="3255" w:type="dxa"/>
                  <w:gridSpan w:val="3"/>
                </w:tcPr>
                <w:p>
                  <w:pPr>
                    <w:adjustRightInd w:val="0"/>
                    <w:snapToGrid w:val="0"/>
                    <w:spacing w:line="160" w:lineRule="atLeast"/>
                    <w:jc w:val="left"/>
                    <w:textAlignment w:val="baseline"/>
                    <w:rPr>
                      <w:color w:val="auto"/>
                      <w:sz w:val="18"/>
                      <w:szCs w:val="18"/>
                    </w:rPr>
                  </w:pPr>
                  <w:r>
                    <w:rPr>
                      <w:color w:val="auto"/>
                      <w:sz w:val="18"/>
                      <w:szCs w:val="18"/>
                    </w:rPr>
                    <w:t>用户电话交换机房</w:t>
                  </w:r>
                </w:p>
              </w:tc>
              <w:tc>
                <w:tcPr>
                  <w:tcW w:w="70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741"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9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continue"/>
                </w:tcPr>
                <w:p>
                  <w:pPr>
                    <w:adjustRightInd w:val="0"/>
                    <w:snapToGrid w:val="0"/>
                    <w:spacing w:line="200" w:lineRule="exact"/>
                    <w:jc w:val="center"/>
                    <w:textAlignment w:val="baseline"/>
                    <w:rPr>
                      <w:color w:val="auto"/>
                      <w:sz w:val="18"/>
                      <w:szCs w:val="18"/>
                    </w:rPr>
                  </w:pPr>
                </w:p>
              </w:tc>
              <w:tc>
                <w:tcPr>
                  <w:tcW w:w="3255" w:type="dxa"/>
                  <w:gridSpan w:val="3"/>
                </w:tcPr>
                <w:p>
                  <w:pPr>
                    <w:adjustRightInd w:val="0"/>
                    <w:snapToGrid w:val="0"/>
                    <w:spacing w:line="160" w:lineRule="atLeast"/>
                    <w:jc w:val="left"/>
                    <w:textAlignment w:val="baseline"/>
                    <w:rPr>
                      <w:color w:val="auto"/>
                      <w:sz w:val="18"/>
                      <w:szCs w:val="18"/>
                    </w:rPr>
                  </w:pPr>
                  <w:r>
                    <w:rPr>
                      <w:color w:val="auto"/>
                      <w:sz w:val="18"/>
                      <w:szCs w:val="18"/>
                    </w:rPr>
                    <w:t>消防控制室</w:t>
                  </w:r>
                </w:p>
              </w:tc>
              <w:tc>
                <w:tcPr>
                  <w:tcW w:w="70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41"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9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continue"/>
                </w:tcPr>
                <w:p>
                  <w:pPr>
                    <w:adjustRightInd w:val="0"/>
                    <w:snapToGrid w:val="0"/>
                    <w:spacing w:line="200" w:lineRule="exact"/>
                    <w:jc w:val="center"/>
                    <w:textAlignment w:val="baseline"/>
                    <w:rPr>
                      <w:color w:val="auto"/>
                      <w:sz w:val="18"/>
                      <w:szCs w:val="18"/>
                    </w:rPr>
                  </w:pPr>
                </w:p>
              </w:tc>
              <w:tc>
                <w:tcPr>
                  <w:tcW w:w="3255" w:type="dxa"/>
                  <w:gridSpan w:val="3"/>
                </w:tcPr>
                <w:p>
                  <w:pPr>
                    <w:adjustRightInd w:val="0"/>
                    <w:snapToGrid w:val="0"/>
                    <w:spacing w:line="160" w:lineRule="atLeast"/>
                    <w:jc w:val="left"/>
                    <w:textAlignment w:val="baseline"/>
                    <w:rPr>
                      <w:color w:val="auto"/>
                      <w:sz w:val="18"/>
                      <w:szCs w:val="18"/>
                    </w:rPr>
                  </w:pPr>
                  <w:r>
                    <w:rPr>
                      <w:color w:val="auto"/>
                      <w:sz w:val="18"/>
                      <w:szCs w:val="18"/>
                    </w:rPr>
                    <w:t>安防监控中心</w:t>
                  </w:r>
                </w:p>
              </w:tc>
              <w:tc>
                <w:tcPr>
                  <w:tcW w:w="70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41"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9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continue"/>
                </w:tcPr>
                <w:p>
                  <w:pPr>
                    <w:adjustRightInd w:val="0"/>
                    <w:snapToGrid w:val="0"/>
                    <w:spacing w:line="200" w:lineRule="exact"/>
                    <w:jc w:val="center"/>
                    <w:textAlignment w:val="baseline"/>
                    <w:rPr>
                      <w:color w:val="auto"/>
                      <w:sz w:val="18"/>
                      <w:szCs w:val="18"/>
                    </w:rPr>
                  </w:pPr>
                </w:p>
              </w:tc>
              <w:tc>
                <w:tcPr>
                  <w:tcW w:w="3255" w:type="dxa"/>
                  <w:gridSpan w:val="3"/>
                </w:tcPr>
                <w:p>
                  <w:pPr>
                    <w:adjustRightInd w:val="0"/>
                    <w:snapToGrid w:val="0"/>
                    <w:spacing w:line="160" w:lineRule="atLeast"/>
                    <w:jc w:val="left"/>
                    <w:textAlignment w:val="baseline"/>
                    <w:rPr>
                      <w:color w:val="auto"/>
                      <w:sz w:val="18"/>
                      <w:szCs w:val="18"/>
                    </w:rPr>
                  </w:pPr>
                  <w:r>
                    <w:rPr>
                      <w:color w:val="auto"/>
                      <w:sz w:val="18"/>
                      <w:szCs w:val="18"/>
                    </w:rPr>
                    <w:t>智能化设备间（弱电间）</w:t>
                  </w:r>
                </w:p>
              </w:tc>
              <w:tc>
                <w:tcPr>
                  <w:tcW w:w="70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41"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9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dxa"/>
                  <w:vMerge w:val="continue"/>
                </w:tcPr>
                <w:p>
                  <w:pPr>
                    <w:adjustRightInd w:val="0"/>
                    <w:snapToGrid w:val="0"/>
                    <w:spacing w:line="200" w:lineRule="exact"/>
                    <w:jc w:val="center"/>
                    <w:textAlignment w:val="baseline"/>
                    <w:rPr>
                      <w:color w:val="auto"/>
                      <w:sz w:val="18"/>
                      <w:szCs w:val="18"/>
                    </w:rPr>
                  </w:pPr>
                </w:p>
              </w:tc>
              <w:tc>
                <w:tcPr>
                  <w:tcW w:w="3255" w:type="dxa"/>
                  <w:gridSpan w:val="3"/>
                </w:tcPr>
                <w:p>
                  <w:pPr>
                    <w:adjustRightInd w:val="0"/>
                    <w:snapToGrid w:val="0"/>
                    <w:spacing w:line="160" w:lineRule="atLeast"/>
                    <w:jc w:val="left"/>
                    <w:textAlignment w:val="baseline"/>
                    <w:rPr>
                      <w:color w:val="auto"/>
                      <w:sz w:val="18"/>
                      <w:szCs w:val="18"/>
                    </w:rPr>
                  </w:pPr>
                  <w:r>
                    <w:rPr>
                      <w:color w:val="auto"/>
                      <w:sz w:val="18"/>
                      <w:szCs w:val="18"/>
                    </w:rPr>
                    <w:t>应急响应中心</w:t>
                  </w:r>
                </w:p>
              </w:tc>
              <w:tc>
                <w:tcPr>
                  <w:tcW w:w="705" w:type="dxa"/>
                  <w:vAlign w:val="center"/>
                </w:tcPr>
                <w:p>
                  <w:pPr>
                    <w:spacing w:line="200" w:lineRule="exact"/>
                    <w:jc w:val="center"/>
                    <w:rPr>
                      <w:b/>
                      <w:bCs/>
                      <w:color w:val="auto"/>
                      <w:sz w:val="18"/>
                      <w:szCs w:val="18"/>
                    </w:rPr>
                  </w:pPr>
                  <w:r>
                    <w:rPr>
                      <w:b/>
                      <w:bCs/>
                      <w:color w:val="auto"/>
                      <w:sz w:val="18"/>
                      <w:szCs w:val="18"/>
                    </w:rPr>
                    <w:t>○</w:t>
                  </w:r>
                </w:p>
              </w:tc>
              <w:tc>
                <w:tcPr>
                  <w:tcW w:w="741"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79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039" w:type="dxa"/>
                  <w:vMerge w:val="continue"/>
                </w:tcPr>
                <w:p>
                  <w:pPr>
                    <w:adjustRightInd w:val="0"/>
                    <w:snapToGrid w:val="0"/>
                    <w:spacing w:line="200" w:lineRule="exact"/>
                    <w:jc w:val="center"/>
                    <w:textAlignment w:val="baseline"/>
                    <w:rPr>
                      <w:color w:val="auto"/>
                      <w:sz w:val="18"/>
                      <w:szCs w:val="18"/>
                    </w:rPr>
                  </w:pPr>
                </w:p>
              </w:tc>
              <w:tc>
                <w:tcPr>
                  <w:tcW w:w="3255" w:type="dxa"/>
                  <w:gridSpan w:val="3"/>
                </w:tcPr>
                <w:p>
                  <w:pPr>
                    <w:adjustRightInd w:val="0"/>
                    <w:snapToGrid w:val="0"/>
                    <w:spacing w:line="160" w:lineRule="atLeast"/>
                    <w:jc w:val="left"/>
                    <w:textAlignment w:val="baseline"/>
                    <w:rPr>
                      <w:color w:val="auto"/>
                      <w:sz w:val="18"/>
                      <w:szCs w:val="18"/>
                    </w:rPr>
                  </w:pPr>
                  <w:r>
                    <w:rPr>
                      <w:color w:val="auto"/>
                      <w:sz w:val="18"/>
                      <w:szCs w:val="18"/>
                    </w:rPr>
                    <w:t>机房安全系统</w:t>
                  </w:r>
                </w:p>
              </w:tc>
              <w:tc>
                <w:tcPr>
                  <w:tcW w:w="2241" w:type="dxa"/>
                  <w:gridSpan w:val="3"/>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039" w:type="dxa"/>
                  <w:vMerge w:val="continue"/>
                </w:tcPr>
                <w:p>
                  <w:pPr>
                    <w:adjustRightInd w:val="0"/>
                    <w:snapToGrid w:val="0"/>
                    <w:spacing w:line="200" w:lineRule="exact"/>
                    <w:jc w:val="center"/>
                    <w:textAlignment w:val="baseline"/>
                    <w:rPr>
                      <w:color w:val="auto"/>
                      <w:sz w:val="18"/>
                      <w:szCs w:val="18"/>
                    </w:rPr>
                  </w:pPr>
                </w:p>
              </w:tc>
              <w:tc>
                <w:tcPr>
                  <w:tcW w:w="3255"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机房综合管理系统</w:t>
                  </w:r>
                </w:p>
              </w:tc>
              <w:tc>
                <w:tcPr>
                  <w:tcW w:w="70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741"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795" w:type="dxa"/>
                  <w:vAlign w:val="center"/>
                </w:tcPr>
                <w:p>
                  <w:pPr>
                    <w:adjustRightInd w:val="0"/>
                    <w:spacing w:line="200" w:lineRule="exact"/>
                    <w:jc w:val="center"/>
                    <w:textAlignment w:val="baseline"/>
                    <w:rPr>
                      <w:color w:val="auto"/>
                      <w:sz w:val="18"/>
                      <w:szCs w:val="18"/>
                    </w:rPr>
                  </w:pPr>
                  <w:r>
                    <w:rPr>
                      <w:color w:val="auto"/>
                      <w:sz w:val="18"/>
                      <w:szCs w:val="18"/>
                    </w:rPr>
                    <w:t>●</w:t>
                  </w:r>
                </w:p>
              </w:tc>
            </w:tr>
          </w:tbl>
          <w:p>
            <w:pPr>
              <w:pStyle w:val="17"/>
              <w:widowControl w:val="0"/>
              <w:numPr>
                <w:ilvl w:val="0"/>
                <w:numId w:val="0"/>
              </w:numPr>
              <w:tabs>
                <w:tab w:val="left" w:pos="142"/>
                <w:tab w:val="left" w:pos="851"/>
              </w:tabs>
              <w:adjustRightInd w:val="0"/>
              <w:snapToGrid w:val="0"/>
              <w:spacing w:before="0" w:beforeAutospacing="0" w:after="0" w:afterAutospacing="0" w:line="360" w:lineRule="auto"/>
              <w:ind w:left="0" w:leftChars="0" w:firstLine="0" w:firstLineChars="0"/>
              <w:jc w:val="center"/>
              <w:rPr>
                <w:rFonts w:hint="eastAsia" w:ascii="Times New Roman"/>
                <w:color w:val="auto"/>
                <w:kern w:val="2"/>
              </w:rPr>
            </w:pPr>
          </w:p>
          <w:p>
            <w:pPr>
              <w:pStyle w:val="29"/>
              <w:widowControl/>
              <w:ind w:left="420" w:firstLine="0" w:firstLineChars="0"/>
              <w:jc w:val="left"/>
              <w:rPr>
                <w:rFonts w:hint="eastAsia" w:ascii="Times New Roman"/>
                <w:color w:val="auto"/>
                <w:kern w:val="2"/>
                <w:lang w:val="en-US" w:eastAsia="zh-CN"/>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 xml:space="preserve">——宜配置； ○——可配置 </w:t>
            </w:r>
          </w:p>
        </w:tc>
        <w:tc>
          <w:tcPr>
            <w:tcW w:w="7592" w:type="dxa"/>
            <w:shd w:val="clear" w:color="auto" w:fill="auto"/>
            <w:vAlign w:val="top"/>
          </w:tcPr>
          <w:p>
            <w:pPr>
              <w:pStyle w:val="17"/>
              <w:widowControl w:val="0"/>
              <w:numPr>
                <w:ilvl w:val="0"/>
                <w:numId w:val="0"/>
              </w:numPr>
              <w:tabs>
                <w:tab w:val="left" w:pos="142"/>
                <w:tab w:val="left" w:pos="851"/>
              </w:tabs>
              <w:adjustRightInd w:val="0"/>
              <w:snapToGrid w:val="0"/>
              <w:spacing w:before="0" w:beforeAutospacing="0" w:after="0" w:afterAutospacing="0" w:line="360" w:lineRule="auto"/>
              <w:ind w:left="0" w:leftChars="0" w:firstLine="0" w:firstLineChars="0"/>
              <w:jc w:val="center"/>
              <w:rPr>
                <w:rFonts w:hint="eastAsia" w:ascii="Times New Roman"/>
                <w:color w:val="auto"/>
                <w:kern w:val="2"/>
              </w:rPr>
            </w:pPr>
            <w:r>
              <w:rPr>
                <w:rFonts w:hint="eastAsia" w:ascii="Times New Roman"/>
                <w:color w:val="auto"/>
                <w:kern w:val="2"/>
              </w:rPr>
              <w:t>表15.2.1  综合医院智能化系统配置表</w:t>
            </w:r>
          </w:p>
          <w:tbl>
            <w:tblPr>
              <w:tblStyle w:val="19"/>
              <w:tblW w:w="6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876"/>
              <w:gridCol w:w="165"/>
              <w:gridCol w:w="1800"/>
              <w:gridCol w:w="780"/>
              <w:gridCol w:w="84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3879" w:type="dxa"/>
                  <w:gridSpan w:val="4"/>
                  <w:vAlign w:val="center"/>
                </w:tcPr>
                <w:p>
                  <w:pPr>
                    <w:keepNext w:val="0"/>
                    <w:keepLines w:val="0"/>
                    <w:widowControl/>
                    <w:suppressLineNumbers w:val="0"/>
                    <w:spacing w:before="0" w:beforeAutospacing="0" w:after="0" w:afterAutospacing="0" w:line="200" w:lineRule="exact"/>
                    <w:ind w:left="0" w:right="0"/>
                    <w:jc w:val="center"/>
                    <w:rPr>
                      <w:rFonts w:hint="default"/>
                      <w:color w:val="auto"/>
                      <w:sz w:val="18"/>
                      <w:szCs w:val="18"/>
                    </w:rPr>
                  </w:pPr>
                  <w:r>
                    <w:rPr>
                      <w:rFonts w:hint="eastAsia"/>
                      <w:color w:val="auto"/>
                      <w:sz w:val="18"/>
                      <w:szCs w:val="18"/>
                    </w:rPr>
                    <w:t>智能化系统</w:t>
                  </w:r>
                </w:p>
              </w:tc>
              <w:tc>
                <w:tcPr>
                  <w:tcW w:w="780"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一级</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医院</w:t>
                  </w:r>
                </w:p>
              </w:tc>
              <w:tc>
                <w:tcPr>
                  <w:tcW w:w="840"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二级</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医院</w:t>
                  </w:r>
                </w:p>
              </w:tc>
              <w:tc>
                <w:tcPr>
                  <w:tcW w:w="750"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三级</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restart"/>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hAnsiTheme="minorEastAsia"/>
                      <w:color w:val="auto"/>
                      <w:sz w:val="18"/>
                      <w:szCs w:val="18"/>
                      <w:u w:val="single"/>
                      <w:lang w:val="en-US" w:eastAsia="zh-CN"/>
                    </w:rPr>
                    <w:t>信息化应用</w:t>
                  </w:r>
                </w:p>
              </w:tc>
              <w:tc>
                <w:tcPr>
                  <w:tcW w:w="876"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通用业务</w:t>
                  </w:r>
                </w:p>
              </w:tc>
              <w:tc>
                <w:tcPr>
                  <w:tcW w:w="1965"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公共服务</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b/>
                      <w:color w:val="auto"/>
                      <w:sz w:val="18"/>
                      <w:szCs w:val="18"/>
                    </w:rPr>
                  </w:pPr>
                  <w:r>
                    <w:rPr>
                      <w:rFonts w:hint="eastAsia" w:ascii="宋体" w:hAnsi="宋体" w:cs="宋体"/>
                      <w:b/>
                      <w:bCs/>
                      <w:color w:val="auto"/>
                      <w:kern w:val="0"/>
                      <w:sz w:val="18"/>
                      <w:szCs w:val="18"/>
                    </w:rPr>
                    <w:t>⊙</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w:t>
                  </w:r>
                </w:p>
              </w:tc>
              <w:tc>
                <w:tcPr>
                  <w:tcW w:w="750"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876"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1965"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安全管理</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eastAsia" w:ascii="宋体" w:hAnsi="宋体" w:cs="宋体"/>
                      <w:b/>
                      <w:bCs/>
                      <w:color w:val="auto"/>
                      <w:kern w:val="0"/>
                      <w:sz w:val="18"/>
                      <w:szCs w:val="18"/>
                    </w:rPr>
                    <w:t>⊙</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b/>
                      <w:color w:val="auto"/>
                      <w:sz w:val="18"/>
                      <w:szCs w:val="18"/>
                    </w:rPr>
                  </w:pPr>
                  <w:r>
                    <w:rPr>
                      <w:rFonts w:hint="default" w:eastAsiaTheme="minorEastAsia"/>
                      <w:color w:val="auto"/>
                      <w:sz w:val="18"/>
                      <w:szCs w:val="18"/>
                    </w:rPr>
                    <w:t>●</w:t>
                  </w:r>
                </w:p>
              </w:tc>
              <w:tc>
                <w:tcPr>
                  <w:tcW w:w="750"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876"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1965"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物业管理</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eastAsia" w:ascii="宋体" w:hAnsi="宋体" w:cs="宋体"/>
                      <w:b/>
                      <w:bCs/>
                      <w:color w:val="auto"/>
                      <w:kern w:val="0"/>
                      <w:sz w:val="18"/>
                      <w:szCs w:val="18"/>
                    </w:rPr>
                    <w:t>⊙</w:t>
                  </w:r>
                </w:p>
              </w:tc>
              <w:tc>
                <w:tcPr>
                  <w:tcW w:w="8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c>
                <w:tcPr>
                  <w:tcW w:w="75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876"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1965"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能源管理</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b/>
                      <w:color w:val="auto"/>
                      <w:sz w:val="18"/>
                      <w:szCs w:val="18"/>
                    </w:rPr>
                  </w:pPr>
                  <w:r>
                    <w:rPr>
                      <w:rFonts w:hint="default"/>
                      <w:b/>
                      <w:bCs/>
                      <w:color w:val="auto"/>
                      <w:sz w:val="18"/>
                      <w:szCs w:val="18"/>
                    </w:rPr>
                    <w:t>○</w:t>
                  </w:r>
                </w:p>
              </w:tc>
              <w:tc>
                <w:tcPr>
                  <w:tcW w:w="8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c>
                <w:tcPr>
                  <w:tcW w:w="75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876"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1965"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环境管理</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b/>
                      <w:color w:val="auto"/>
                      <w:sz w:val="18"/>
                      <w:szCs w:val="18"/>
                    </w:rPr>
                  </w:pPr>
                  <w:r>
                    <w:rPr>
                      <w:rFonts w:hint="eastAsia" w:ascii="宋体" w:hAnsi="宋体" w:cs="宋体"/>
                      <w:b/>
                      <w:bCs/>
                      <w:color w:val="auto"/>
                      <w:kern w:val="0"/>
                      <w:sz w:val="18"/>
                      <w:szCs w:val="18"/>
                    </w:rPr>
                    <w:t>⊙</w:t>
                  </w:r>
                </w:p>
              </w:tc>
              <w:tc>
                <w:tcPr>
                  <w:tcW w:w="8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c>
                <w:tcPr>
                  <w:tcW w:w="75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87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65"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基本业务办公系统</w:t>
                  </w:r>
                </w:p>
              </w:tc>
              <w:tc>
                <w:tcPr>
                  <w:tcW w:w="2370" w:type="dxa"/>
                  <w:gridSpan w:val="3"/>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876"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专业业务</w:t>
                  </w:r>
                </w:p>
              </w:tc>
              <w:tc>
                <w:tcPr>
                  <w:tcW w:w="1965"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医疗业务信息化系统</w:t>
                  </w:r>
                </w:p>
              </w:tc>
              <w:tc>
                <w:tcPr>
                  <w:tcW w:w="2370"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87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65"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病房探视系统</w:t>
                  </w:r>
                </w:p>
              </w:tc>
              <w:tc>
                <w:tcPr>
                  <w:tcW w:w="2370"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87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65"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视频示教系统</w:t>
                  </w:r>
                </w:p>
              </w:tc>
              <w:tc>
                <w:tcPr>
                  <w:tcW w:w="2370"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87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65"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候诊呼叫信号系统</w:t>
                  </w:r>
                </w:p>
              </w:tc>
              <w:tc>
                <w:tcPr>
                  <w:tcW w:w="2370" w:type="dxa"/>
                  <w:gridSpan w:val="3"/>
                  <w:vMerge w:val="continue"/>
                  <w:vAlign w:val="center"/>
                </w:tcPr>
                <w:p>
                  <w:pPr>
                    <w:keepNext w:val="0"/>
                    <w:keepLines w:val="0"/>
                    <w:suppressLineNumbers w:val="0"/>
                    <w:spacing w:before="0" w:beforeAutospacing="0" w:after="0" w:afterAutospacing="0" w:line="200" w:lineRule="exact"/>
                    <w:ind w:left="0" w:right="0"/>
                    <w:jc w:val="center"/>
                    <w:rPr>
                      <w:rFonts w:hint="default" w:eastAsiaTheme="minorEastAsia"/>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87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65"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护理呼应信号系统</w:t>
                  </w:r>
                </w:p>
              </w:tc>
              <w:tc>
                <w:tcPr>
                  <w:tcW w:w="2370" w:type="dxa"/>
                  <w:gridSpan w:val="3"/>
                  <w:vMerge w:val="continue"/>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038" w:type="dxa"/>
                  <w:vAlign w:val="center"/>
                </w:tcPr>
                <w:p>
                  <w:pPr>
                    <w:keepNext w:val="0"/>
                    <w:keepLines w:val="0"/>
                    <w:suppressLineNumbers w:val="0"/>
                    <w:adjustRightInd w:val="0"/>
                    <w:snapToGrid w:val="0"/>
                    <w:spacing w:before="0" w:beforeAutospacing="0" w:after="0" w:afterAutospacing="0" w:line="200" w:lineRule="exact"/>
                    <w:ind w:left="0" w:leftChars="0" w:right="0" w:rightChars="0"/>
                    <w:jc w:val="center"/>
                    <w:textAlignment w:val="baseline"/>
                    <w:rPr>
                      <w:rFonts w:hint="default"/>
                      <w:color w:val="auto"/>
                      <w:sz w:val="18"/>
                      <w:szCs w:val="18"/>
                    </w:rPr>
                  </w:pPr>
                  <w:r>
                    <w:rPr>
                      <w:rFonts w:hint="eastAsia" w:hAnsiTheme="minorEastAsia"/>
                      <w:color w:val="auto"/>
                      <w:sz w:val="18"/>
                      <w:szCs w:val="18"/>
                      <w:u w:val="single"/>
                      <w:lang w:val="en-US" w:eastAsia="zh-CN"/>
                    </w:rPr>
                    <w:t>智能化集成平台</w:t>
                  </w:r>
                </w:p>
              </w:tc>
              <w:tc>
                <w:tcPr>
                  <w:tcW w:w="2841" w:type="dxa"/>
                  <w:gridSpan w:val="3"/>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hAnsiTheme="minorEastAsia"/>
                      <w:strike w:val="0"/>
                      <w:dstrike w:val="0"/>
                      <w:color w:val="auto"/>
                      <w:sz w:val="18"/>
                      <w:szCs w:val="18"/>
                      <w:u w:val="single"/>
                    </w:rPr>
                    <w:t>智能化集成</w:t>
                  </w:r>
                  <w:r>
                    <w:rPr>
                      <w:rFonts w:hint="eastAsia" w:hAnsiTheme="minorEastAsia"/>
                      <w:strike w:val="0"/>
                      <w:dstrike w:val="0"/>
                      <w:color w:val="auto"/>
                      <w:sz w:val="18"/>
                      <w:szCs w:val="18"/>
                      <w:u w:val="single"/>
                    </w:rPr>
                    <w:t>系统</w:t>
                  </w:r>
                  <w:r>
                    <w:rPr>
                      <w:rFonts w:hint="eastAsia" w:hAnsiTheme="minorEastAsia"/>
                      <w:strike w:val="0"/>
                      <w:dstrike w:val="0"/>
                      <w:color w:val="auto"/>
                      <w:sz w:val="18"/>
                      <w:szCs w:val="18"/>
                      <w:u w:val="single"/>
                      <w:lang w:val="en-US" w:eastAsia="zh-CN"/>
                    </w:rPr>
                    <w:t>和/</w:t>
                  </w:r>
                  <w:r>
                    <w:rPr>
                      <w:rFonts w:hint="eastAsia" w:hAnsiTheme="minorEastAsia"/>
                      <w:strike w:val="0"/>
                      <w:dstrike w:val="0"/>
                      <w:color w:val="auto"/>
                      <w:sz w:val="18"/>
                      <w:szCs w:val="18"/>
                      <w:u w:val="single"/>
                    </w:rPr>
                    <w:t>或数字化综合管理平台</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b/>
                      <w:bCs/>
                      <w:color w:val="auto"/>
                      <w:sz w:val="18"/>
                      <w:szCs w:val="18"/>
                    </w:rPr>
                    <w:t>○</w:t>
                  </w:r>
                </w:p>
              </w:tc>
              <w:tc>
                <w:tcPr>
                  <w:tcW w:w="8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eastAsia" w:ascii="宋体" w:hAnsi="宋体" w:cs="宋体"/>
                      <w:b/>
                      <w:bCs/>
                      <w:color w:val="auto"/>
                      <w:kern w:val="0"/>
                      <w:sz w:val="18"/>
                      <w:szCs w:val="18"/>
                    </w:rPr>
                    <w:t>⊙</w:t>
                  </w:r>
                </w:p>
              </w:tc>
              <w:tc>
                <w:tcPr>
                  <w:tcW w:w="75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信息</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设施</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color w:val="auto"/>
                      <w:sz w:val="18"/>
                      <w:szCs w:val="18"/>
                    </w:rPr>
                    <w:t>系统</w:t>
                  </w:r>
                </w:p>
              </w:tc>
              <w:tc>
                <w:tcPr>
                  <w:tcW w:w="2841"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b/>
                      <w:bCs/>
                      <w:color w:val="auto"/>
                      <w:sz w:val="18"/>
                      <w:szCs w:val="18"/>
                    </w:rPr>
                  </w:pPr>
                  <w:r>
                    <w:rPr>
                      <w:rFonts w:hint="default" w:eastAsiaTheme="minorEastAsia"/>
                      <w:color w:val="auto"/>
                      <w:sz w:val="18"/>
                      <w:szCs w:val="18"/>
                    </w:rPr>
                    <w:t>信息接入系统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5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841"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布线系统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5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841"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移动通信室内信号覆盖系统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5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841"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用户电话交换系统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5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841"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无线对讲系统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5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841"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信息网络系统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5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841"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有线电视系统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5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841"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公共广播系统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5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841"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会议系统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5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841" w:type="dxa"/>
                  <w:gridSpan w:val="3"/>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信息导引及发布系统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5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038"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建筑设备</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管理系统</w:t>
                  </w:r>
                </w:p>
              </w:tc>
              <w:tc>
                <w:tcPr>
                  <w:tcW w:w="2841" w:type="dxa"/>
                  <w:gridSpan w:val="3"/>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color w:val="auto"/>
                      <w:sz w:val="18"/>
                      <w:szCs w:val="18"/>
                      <w:u w:val="single"/>
                    </w:rPr>
                    <w:t>建筑设备监控系统</w:t>
                  </w:r>
                  <w:r>
                    <w:rPr>
                      <w:rFonts w:hint="eastAsia"/>
                      <w:color w:val="auto"/>
                      <w:sz w:val="18"/>
                      <w:szCs w:val="18"/>
                      <w:u w:val="single"/>
                      <w:lang w:val="en-US" w:eastAsia="zh-CN"/>
                    </w:rPr>
                    <w:t>和/或</w:t>
                  </w:r>
                  <w:r>
                    <w:rPr>
                      <w:rFonts w:hint="eastAsia"/>
                      <w:color w:val="auto"/>
                      <w:sz w:val="18"/>
                      <w:szCs w:val="18"/>
                      <w:u w:val="single"/>
                    </w:rPr>
                    <w:t>建筑</w:t>
                  </w:r>
                  <w:r>
                    <w:rPr>
                      <w:rFonts w:hint="eastAsia"/>
                      <w:color w:val="auto"/>
                      <w:sz w:val="18"/>
                      <w:szCs w:val="18"/>
                      <w:u w:val="single"/>
                      <w:lang w:eastAsia="zh-CN"/>
                    </w:rPr>
                    <w:t>设备一体化监控系统</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840"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5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03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841" w:type="dxa"/>
                  <w:gridSpan w:val="3"/>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建筑能效监管系统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5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公共</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安全</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2841"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火灾自动报警系统</w:t>
                  </w:r>
                </w:p>
              </w:tc>
              <w:tc>
                <w:tcPr>
                  <w:tcW w:w="2370" w:type="dxa"/>
                  <w:gridSpan w:val="3"/>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1" w:type="dxa"/>
                  <w:gridSpan w:val="2"/>
                  <w:vMerge w:val="restart"/>
                  <w:vAlign w:val="center"/>
                </w:tcPr>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安全技术</w:t>
                  </w:r>
                </w:p>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防范系统</w:t>
                  </w:r>
                </w:p>
              </w:tc>
              <w:tc>
                <w:tcPr>
                  <w:tcW w:w="180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入侵报警系统</w:t>
                  </w:r>
                </w:p>
              </w:tc>
              <w:tc>
                <w:tcPr>
                  <w:tcW w:w="2370" w:type="dxa"/>
                  <w:gridSpan w:val="3"/>
                  <w:vMerge w:val="continue"/>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1"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80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视频安防监控系统</w:t>
                  </w:r>
                </w:p>
              </w:tc>
              <w:tc>
                <w:tcPr>
                  <w:tcW w:w="2370"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1"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80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出入口控制系统</w:t>
                  </w:r>
                </w:p>
              </w:tc>
              <w:tc>
                <w:tcPr>
                  <w:tcW w:w="2370"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1"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80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电子巡查系统</w:t>
                  </w:r>
                </w:p>
              </w:tc>
              <w:tc>
                <w:tcPr>
                  <w:tcW w:w="2370"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1"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80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停车库（场）管理系统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5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841"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安全防范综合管理（平台）系统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5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841"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应急响应系统</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5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机房</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工程</w:t>
                  </w:r>
                </w:p>
              </w:tc>
              <w:tc>
                <w:tcPr>
                  <w:tcW w:w="2841"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信息接入机房</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8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5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841"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有线电视前端机房</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8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5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841"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信息设施系统总配线机房</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8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5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841"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智能化总控室</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8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5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841"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信息网络机房</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8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5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841"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用户电话交换机房</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8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5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841"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消防控制室</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8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5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841"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安防监控中心</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8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5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841"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智能化设备间（弱电间）</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8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5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841"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应急响应中心</w:t>
                  </w:r>
                </w:p>
              </w:tc>
              <w:tc>
                <w:tcPr>
                  <w:tcW w:w="78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5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03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841" w:type="dxa"/>
                  <w:gridSpan w:val="3"/>
                  <w:vAlign w:val="top"/>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eastAsia"/>
                      <w:color w:val="auto"/>
                      <w:sz w:val="18"/>
                      <w:szCs w:val="18"/>
                      <w:u w:val="single"/>
                    </w:rPr>
                    <w:t>机房动力与环境监控系统</w:t>
                  </w:r>
                </w:p>
              </w:tc>
              <w:tc>
                <w:tcPr>
                  <w:tcW w:w="78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8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5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bl>
          <w:p>
            <w:pPr>
              <w:pStyle w:val="17"/>
              <w:widowControl w:val="0"/>
              <w:numPr>
                <w:ilvl w:val="0"/>
                <w:numId w:val="0"/>
              </w:numPr>
              <w:tabs>
                <w:tab w:val="left" w:pos="142"/>
                <w:tab w:val="left" w:pos="851"/>
              </w:tabs>
              <w:adjustRightInd w:val="0"/>
              <w:snapToGrid w:val="0"/>
              <w:spacing w:before="0" w:beforeAutospacing="0" w:after="0" w:afterAutospacing="0" w:line="360" w:lineRule="auto"/>
              <w:ind w:left="0" w:leftChars="0" w:firstLine="0" w:firstLineChars="0"/>
              <w:jc w:val="center"/>
              <w:rPr>
                <w:rFonts w:hint="eastAsia" w:ascii="Times New Roman"/>
                <w:color w:val="auto"/>
                <w:kern w:val="2"/>
              </w:rPr>
            </w:pPr>
          </w:p>
          <w:p>
            <w:pPr>
              <w:pStyle w:val="29"/>
              <w:widowControl/>
              <w:ind w:left="420" w:firstLine="0" w:firstLineChars="0"/>
              <w:jc w:val="left"/>
              <w:rPr>
                <w:rFonts w:hint="eastAsia" w:ascii="Times New Roman"/>
                <w:color w:val="auto"/>
                <w:kern w:val="2"/>
                <w:lang w:val="en-US" w:eastAsia="zh-CN"/>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 xml:space="preserve">——宜配置； ○——可配置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spacing w:line="360" w:lineRule="auto"/>
              <w:ind w:left="0" w:leftChars="0" w:firstLine="0" w:firstLineChars="0"/>
              <w:jc w:val="left"/>
              <w:rPr>
                <w:rFonts w:hint="eastAsia" w:ascii="宋体" w:hAnsi="宋体"/>
                <w:color w:val="auto"/>
                <w:sz w:val="24"/>
                <w:szCs w:val="24"/>
                <w:lang w:val="en-US" w:eastAsia="zh-CN"/>
              </w:rPr>
            </w:pPr>
            <w:r>
              <w:rPr>
                <w:rFonts w:hint="eastAsia" w:ascii="Times New Roman" w:hAnsi="宋体" w:eastAsia="宋体" w:cs="Times New Roman"/>
                <w:color w:val="auto"/>
                <w:kern w:val="2"/>
                <w:sz w:val="24"/>
                <w:szCs w:val="21"/>
                <w:lang w:val="en-US" w:eastAsia="zh-CN" w:bidi="ar-SA"/>
              </w:rPr>
              <w:t>15.2.2</w:t>
            </w:r>
            <w:r>
              <w:rPr>
                <w:rFonts w:hAnsi="宋体"/>
                <w:color w:val="auto"/>
                <w:sz w:val="24"/>
              </w:rPr>
              <w:t xml:space="preserve"> 信息化应用</w:t>
            </w:r>
            <w:r>
              <w:rPr>
                <w:rFonts w:hAnsi="宋体"/>
                <w:color w:val="auto"/>
                <w:sz w:val="24"/>
                <w:bdr w:val="single" w:sz="4" w:space="0"/>
              </w:rPr>
              <w:t>系统</w:t>
            </w:r>
            <w:r>
              <w:rPr>
                <w:rFonts w:hint="eastAsia" w:hAnsi="宋体"/>
                <w:color w:val="auto"/>
                <w:sz w:val="24"/>
                <w:bdr w:val="single" w:sz="4" w:space="0"/>
              </w:rPr>
              <w:t>的配置</w:t>
            </w:r>
            <w:r>
              <w:rPr>
                <w:rFonts w:hAnsi="宋体"/>
                <w:color w:val="auto"/>
                <w:sz w:val="24"/>
              </w:rPr>
              <w:t>应满足</w:t>
            </w:r>
            <w:r>
              <w:rPr>
                <w:rFonts w:hint="eastAsia" w:hAnsi="宋体"/>
                <w:color w:val="auto"/>
                <w:sz w:val="24"/>
              </w:rPr>
              <w:t>综合医院业务运行和物业管理的</w:t>
            </w:r>
            <w:r>
              <w:rPr>
                <w:rFonts w:hint="eastAsia" w:hAnsi="宋体"/>
                <w:color w:val="auto"/>
                <w:sz w:val="24"/>
                <w:bdr w:val="single" w:sz="4" w:space="0"/>
              </w:rPr>
              <w:t>信息化应用</w:t>
            </w:r>
            <w:r>
              <w:rPr>
                <w:rFonts w:hint="eastAsia" w:hAnsi="宋体"/>
                <w:color w:val="auto"/>
                <w:sz w:val="24"/>
              </w:rPr>
              <w:t>需求。</w:t>
            </w:r>
          </w:p>
        </w:tc>
        <w:tc>
          <w:tcPr>
            <w:tcW w:w="7592" w:type="dxa"/>
            <w:vAlign w:val="top"/>
          </w:tcPr>
          <w:p>
            <w:pPr>
              <w:numPr>
                <w:ilvl w:val="0"/>
                <w:numId w:val="0"/>
              </w:numPr>
              <w:tabs>
                <w:tab w:val="left" w:pos="142"/>
              </w:tabs>
              <w:spacing w:line="360" w:lineRule="auto"/>
              <w:ind w:left="0" w:leftChars="0" w:firstLine="0" w:firstLineChars="0"/>
              <w:jc w:val="left"/>
              <w:rPr>
                <w:rFonts w:hint="eastAsia" w:ascii="宋体" w:hAnsi="宋体"/>
                <w:color w:val="auto"/>
                <w:sz w:val="24"/>
                <w:szCs w:val="24"/>
                <w:lang w:val="en-US" w:eastAsia="zh-CN"/>
              </w:rPr>
            </w:pPr>
            <w:r>
              <w:rPr>
                <w:rFonts w:hint="eastAsia" w:ascii="Times New Roman" w:hAnsi="宋体" w:eastAsia="宋体" w:cs="Times New Roman"/>
                <w:color w:val="auto"/>
                <w:kern w:val="2"/>
                <w:sz w:val="24"/>
                <w:szCs w:val="21"/>
                <w:lang w:val="en-US" w:eastAsia="zh-CN" w:bidi="ar-SA"/>
              </w:rPr>
              <w:t>15.2.2</w:t>
            </w:r>
            <w:r>
              <w:rPr>
                <w:rFonts w:hAnsi="宋体"/>
                <w:color w:val="auto"/>
                <w:sz w:val="24"/>
              </w:rPr>
              <w:t xml:space="preserve"> 信息化应用应满足</w:t>
            </w:r>
            <w:r>
              <w:rPr>
                <w:rFonts w:hint="eastAsia" w:hAnsi="宋体"/>
                <w:color w:val="auto"/>
                <w:sz w:val="24"/>
              </w:rPr>
              <w:t>综合医院业务运行和物业管理的需求。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tabs>
                <w:tab w:val="left" w:pos="142"/>
                <w:tab w:val="left" w:pos="680"/>
              </w:tabs>
              <w:spacing w:line="360" w:lineRule="auto"/>
              <w:jc w:val="left"/>
              <w:rPr>
                <w:rFonts w:hint="eastAsia" w:ascii="宋体" w:hAnsi="宋体"/>
                <w:color w:val="auto"/>
                <w:sz w:val="24"/>
                <w:szCs w:val="24"/>
                <w:lang w:val="en-US" w:eastAsia="zh-CN"/>
              </w:rPr>
            </w:pPr>
            <w:r>
              <w:rPr>
                <w:rFonts w:hint="eastAsia" w:ascii="楷体" w:hAnsi="楷体" w:eastAsia="楷体" w:cs="楷体"/>
                <w:color w:val="auto"/>
                <w:kern w:val="2"/>
                <w:sz w:val="24"/>
                <w:szCs w:val="24"/>
                <w:lang w:val="en-US" w:eastAsia="zh-CN" w:bidi="ar-SA"/>
              </w:rPr>
              <w:t>15.2.6</w:t>
            </w:r>
            <w:r>
              <w:rPr>
                <w:rFonts w:hint="default" w:hAnsi="宋体"/>
                <w:color w:val="auto"/>
                <w:sz w:val="24"/>
              </w:rPr>
              <w:t xml:space="preserve"> </w:t>
            </w:r>
            <w:r>
              <w:rPr>
                <w:rFonts w:hint="eastAsia" w:hAnsi="宋体"/>
                <w:color w:val="auto"/>
                <w:sz w:val="24"/>
              </w:rPr>
              <w:t>信息网络系统应为医疗业务信息化应用系统提供稳定、实用和安全的支撑条件，并应具备高宽带、大容量和高速率，宜具备系统升级的条件。</w:t>
            </w:r>
          </w:p>
        </w:tc>
        <w:tc>
          <w:tcPr>
            <w:tcW w:w="7592" w:type="dxa"/>
            <w:vAlign w:val="top"/>
          </w:tcPr>
          <w:p>
            <w:pPr>
              <w:numPr>
                <w:ilvl w:val="0"/>
                <w:numId w:val="0"/>
              </w:numPr>
              <w:tabs>
                <w:tab w:val="left" w:pos="142"/>
              </w:tabs>
              <w:spacing w:line="360" w:lineRule="auto"/>
              <w:ind w:left="0" w:leftChars="0" w:firstLine="0" w:firstLineChars="0"/>
              <w:jc w:val="left"/>
              <w:rPr>
                <w:rFonts w:ascii="楷体" w:hAnsi="楷体" w:eastAsia="楷体" w:cs="楷体"/>
                <w:color w:val="auto"/>
                <w:sz w:val="24"/>
                <w:szCs w:val="24"/>
              </w:rPr>
            </w:pPr>
            <w:r>
              <w:rPr>
                <w:rFonts w:hint="eastAsia" w:ascii="楷体" w:hAnsi="楷体" w:eastAsia="楷体" w:cs="楷体"/>
                <w:color w:val="auto"/>
                <w:kern w:val="2"/>
                <w:sz w:val="24"/>
                <w:szCs w:val="24"/>
                <w:lang w:val="en-US" w:eastAsia="zh-CN" w:bidi="ar-SA"/>
              </w:rPr>
              <w:t>15.2.6</w:t>
            </w:r>
            <w:r>
              <w:rPr>
                <w:rFonts w:hint="default" w:hAnsi="宋体"/>
                <w:color w:val="auto"/>
                <w:sz w:val="24"/>
              </w:rPr>
              <w:t xml:space="preserve"> </w:t>
            </w:r>
            <w:r>
              <w:rPr>
                <w:rFonts w:hint="eastAsia" w:hAnsi="宋体"/>
                <w:color w:val="auto"/>
                <w:sz w:val="24"/>
              </w:rPr>
              <w:t>信息网络系统应为医疗业务信息化应用系统提供稳定、实用和安全的支撑条件，并应具备高宽带、大容量和高速率，宜具备系统升级的条件</w:t>
            </w:r>
            <w:r>
              <w:rPr>
                <w:rFonts w:hint="eastAsia" w:hAnsi="宋体"/>
                <w:color w:val="auto"/>
                <w:sz w:val="24"/>
                <w:u w:val="single"/>
              </w:rPr>
              <w:t>，并应符合下列要求：</w:t>
            </w:r>
          </w:p>
          <w:p>
            <w:pPr>
              <w:tabs>
                <w:tab w:val="left" w:pos="142"/>
                <w:tab w:val="left" w:pos="680"/>
              </w:tabs>
              <w:spacing w:line="360" w:lineRule="auto"/>
              <w:jc w:val="left"/>
              <w:rPr>
                <w:rFonts w:hAnsi="宋体"/>
                <w:color w:val="auto"/>
                <w:sz w:val="24"/>
                <w:u w:val="single"/>
              </w:rPr>
            </w:pPr>
            <w:r>
              <w:rPr>
                <w:rFonts w:hint="eastAsia" w:hAnsi="宋体"/>
                <w:color w:val="auto"/>
                <w:sz w:val="24"/>
                <w:u w:val="single"/>
                <w:lang w:val="en-US" w:eastAsia="zh-CN"/>
              </w:rPr>
              <w:t>1 宜实现Wi-Fi</w:t>
            </w:r>
            <w:r>
              <w:rPr>
                <w:rFonts w:hint="eastAsia" w:hAnsi="宋体"/>
                <w:color w:val="auto"/>
                <w:sz w:val="24"/>
                <w:u w:val="single"/>
              </w:rPr>
              <w:t>信号</w:t>
            </w:r>
            <w:r>
              <w:rPr>
                <w:rFonts w:hint="eastAsia" w:hAnsi="宋体"/>
                <w:color w:val="auto"/>
                <w:sz w:val="24"/>
                <w:u w:val="single"/>
                <w:lang w:val="en-US" w:eastAsia="zh-CN"/>
              </w:rPr>
              <w:t>全</w:t>
            </w:r>
            <w:r>
              <w:rPr>
                <w:rFonts w:hint="eastAsia" w:hAnsi="宋体"/>
                <w:color w:val="auto"/>
                <w:sz w:val="24"/>
                <w:u w:val="single"/>
              </w:rPr>
              <w:t>覆盖</w:t>
            </w:r>
            <w:r>
              <w:rPr>
                <w:rFonts w:hint="eastAsia" w:hAnsi="宋体"/>
                <w:color w:val="auto"/>
                <w:sz w:val="24"/>
                <w:u w:val="single"/>
                <w:lang w:eastAsia="zh-CN"/>
              </w:rPr>
              <w:t>，</w:t>
            </w:r>
            <w:r>
              <w:rPr>
                <w:rFonts w:hint="eastAsia" w:hAnsi="宋体"/>
                <w:color w:val="auto"/>
                <w:sz w:val="24"/>
                <w:u w:val="single"/>
                <w:lang w:val="en-US" w:eastAsia="zh-CN"/>
              </w:rPr>
              <w:t>可支持医用</w:t>
            </w:r>
            <w:r>
              <w:rPr>
                <w:rFonts w:hint="eastAsia" w:hAnsi="宋体"/>
                <w:color w:val="auto"/>
                <w:sz w:val="24"/>
                <w:u w:val="single"/>
              </w:rPr>
              <w:t>物联设备统一接入；</w:t>
            </w:r>
          </w:p>
          <w:p>
            <w:pPr>
              <w:tabs>
                <w:tab w:val="left" w:pos="142"/>
                <w:tab w:val="left" w:pos="680"/>
              </w:tabs>
              <w:spacing w:line="360" w:lineRule="auto"/>
              <w:jc w:val="left"/>
              <w:rPr>
                <w:rFonts w:hint="eastAsia" w:ascii="宋体" w:hAnsi="宋体"/>
                <w:color w:val="auto"/>
                <w:sz w:val="24"/>
                <w:szCs w:val="24"/>
                <w:lang w:val="en-US" w:eastAsia="zh-CN"/>
              </w:rPr>
            </w:pPr>
            <w:r>
              <w:rPr>
                <w:rFonts w:hint="eastAsia" w:hAnsi="宋体"/>
                <w:color w:val="auto"/>
                <w:sz w:val="24"/>
                <w:u w:val="single"/>
                <w:lang w:val="en-US" w:eastAsia="zh-CN"/>
              </w:rPr>
              <w:t>2 宜预留</w:t>
            </w:r>
            <w:r>
              <w:rPr>
                <w:rFonts w:hint="eastAsia" w:hAnsi="宋体"/>
                <w:color w:val="auto"/>
                <w:sz w:val="24"/>
                <w:u w:val="single"/>
              </w:rPr>
              <w:t>与疾控中心、应急指挥中心、公安等管理部门的通信接口</w:t>
            </w:r>
            <w:r>
              <w:rPr>
                <w:rFonts w:hint="eastAsia" w:hAnsi="宋体"/>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tabs>
                <w:tab w:val="left" w:pos="142"/>
                <w:tab w:val="left" w:pos="680"/>
              </w:tabs>
              <w:spacing w:line="360" w:lineRule="auto"/>
              <w:jc w:val="left"/>
              <w:rPr>
                <w:color w:val="auto"/>
                <w:sz w:val="24"/>
              </w:rPr>
            </w:pPr>
            <w:r>
              <w:rPr>
                <w:rFonts w:hint="eastAsia" w:ascii="Times New Roman" w:hAnsi="Times New Roman" w:eastAsia="宋体" w:cs="Times New Roman"/>
                <w:color w:val="auto"/>
                <w:kern w:val="2"/>
                <w:sz w:val="24"/>
                <w:szCs w:val="21"/>
                <w:lang w:val="en-US" w:eastAsia="zh-CN" w:bidi="ar-SA"/>
              </w:rPr>
              <w:t>15.2.9</w:t>
            </w:r>
            <w:r>
              <w:rPr>
                <w:rFonts w:hint="default" w:hAnsi="宋体" w:cs="宋体"/>
                <w:color w:val="auto"/>
                <w:sz w:val="24"/>
              </w:rPr>
              <w:t xml:space="preserve"> </w:t>
            </w:r>
            <w:r>
              <w:rPr>
                <w:rFonts w:hint="eastAsia" w:hAnsi="宋体" w:cs="宋体"/>
                <w:color w:val="auto"/>
                <w:sz w:val="24"/>
              </w:rPr>
              <w:t>建筑设备管理系统应满足医院建筑的运行管理需求，并应根据医疗工艺要求，提供对医疗业务环境设施的管理功能。</w:t>
            </w:r>
          </w:p>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numPr>
                <w:ilvl w:val="0"/>
                <w:numId w:val="0"/>
              </w:numPr>
              <w:tabs>
                <w:tab w:val="left" w:pos="142"/>
              </w:tabs>
              <w:spacing w:line="360" w:lineRule="auto"/>
              <w:ind w:left="0" w:leftChars="0" w:firstLine="0" w:firstLineChars="0"/>
              <w:jc w:val="left"/>
              <w:rPr>
                <w:color w:val="auto"/>
                <w:sz w:val="24"/>
              </w:rPr>
            </w:pPr>
            <w:r>
              <w:rPr>
                <w:rFonts w:hint="eastAsia" w:ascii="Times New Roman" w:hAnsi="Times New Roman" w:eastAsia="宋体" w:cs="Times New Roman"/>
                <w:color w:val="auto"/>
                <w:kern w:val="2"/>
                <w:sz w:val="24"/>
                <w:szCs w:val="21"/>
                <w:lang w:val="en-US" w:eastAsia="zh-CN" w:bidi="ar-SA"/>
              </w:rPr>
              <w:t>15.2.9</w:t>
            </w:r>
            <w:r>
              <w:rPr>
                <w:rFonts w:hint="default" w:hAnsi="宋体" w:cs="宋体"/>
                <w:color w:val="auto"/>
                <w:sz w:val="24"/>
              </w:rPr>
              <w:t xml:space="preserve"> </w:t>
            </w:r>
            <w:r>
              <w:rPr>
                <w:rFonts w:hint="eastAsia" w:hAnsi="宋体" w:cs="宋体"/>
                <w:color w:val="auto"/>
                <w:sz w:val="24"/>
              </w:rPr>
              <w:t>建筑设备管理系统应满足医院建筑的运行管理需求，并应根据医疗工艺要求，提供对医疗业务环境设施的管理功能</w:t>
            </w:r>
            <w:r>
              <w:rPr>
                <w:rFonts w:hint="eastAsia" w:hAnsi="宋体"/>
                <w:color w:val="auto"/>
                <w:sz w:val="24"/>
                <w:u w:val="single"/>
              </w:rPr>
              <w:t>，并应符合下列要求：</w:t>
            </w:r>
          </w:p>
          <w:p>
            <w:pPr>
              <w:tabs>
                <w:tab w:val="left" w:pos="142"/>
                <w:tab w:val="left" w:pos="680"/>
              </w:tabs>
              <w:spacing w:line="360" w:lineRule="auto"/>
              <w:jc w:val="left"/>
              <w:rPr>
                <w:rFonts w:hint="eastAsia" w:hAnsi="宋体" w:eastAsia="宋体" w:cs="宋体"/>
                <w:color w:val="auto"/>
                <w:sz w:val="24"/>
                <w:u w:val="single"/>
                <w:lang w:eastAsia="zh-CN"/>
              </w:rPr>
            </w:pPr>
            <w:r>
              <w:rPr>
                <w:rFonts w:hint="eastAsia" w:hAnsi="宋体" w:cs="宋体"/>
                <w:color w:val="auto"/>
                <w:sz w:val="24"/>
                <w:u w:val="single"/>
              </w:rPr>
              <w:t>1</w:t>
            </w:r>
            <w:r>
              <w:rPr>
                <w:rFonts w:hint="eastAsia" w:hAnsi="宋体" w:cs="宋体"/>
                <w:color w:val="auto"/>
                <w:sz w:val="24"/>
                <w:u w:val="single"/>
                <w:lang w:val="en-US" w:eastAsia="zh-CN"/>
              </w:rPr>
              <w:t xml:space="preserve"> </w:t>
            </w:r>
            <w:r>
              <w:rPr>
                <w:rFonts w:hint="eastAsia" w:hAnsi="宋体" w:cs="宋体"/>
                <w:color w:val="auto"/>
                <w:sz w:val="24"/>
                <w:u w:val="single"/>
              </w:rPr>
              <w:t>应在洁净区与非洁净区之间、不同级别洁净区之间设置</w:t>
            </w:r>
            <w:r>
              <w:rPr>
                <w:rFonts w:hint="eastAsia" w:hAnsi="宋体" w:cs="宋体"/>
                <w:color w:val="auto"/>
                <w:sz w:val="24"/>
                <w:u w:val="single"/>
                <w:lang w:val="en-US" w:eastAsia="zh-CN"/>
              </w:rPr>
              <w:t>空气</w:t>
            </w:r>
            <w:r>
              <w:rPr>
                <w:rFonts w:hint="eastAsia" w:hAnsi="宋体" w:cs="宋体"/>
                <w:color w:val="auto"/>
                <w:sz w:val="24"/>
                <w:u w:val="single"/>
              </w:rPr>
              <w:t>压差传感器，</w:t>
            </w:r>
            <w:r>
              <w:rPr>
                <w:rFonts w:hint="eastAsia" w:hAnsi="宋体" w:cs="宋体"/>
                <w:color w:val="auto"/>
                <w:sz w:val="24"/>
                <w:u w:val="single"/>
                <w:lang w:val="en-US" w:eastAsia="zh-CN"/>
              </w:rPr>
              <w:t>将不同区域之间的空气压差控制在规定范围内</w:t>
            </w:r>
            <w:r>
              <w:rPr>
                <w:rFonts w:hint="eastAsia" w:hAnsi="宋体" w:cs="宋体"/>
                <w:color w:val="auto"/>
                <w:sz w:val="24"/>
                <w:u w:val="single"/>
                <w:lang w:eastAsia="zh-CN"/>
              </w:rPr>
              <w:t>；</w:t>
            </w:r>
          </w:p>
          <w:p>
            <w:pPr>
              <w:tabs>
                <w:tab w:val="left" w:pos="142"/>
                <w:tab w:val="left" w:pos="680"/>
              </w:tabs>
              <w:spacing w:line="360" w:lineRule="auto"/>
              <w:jc w:val="left"/>
              <w:rPr>
                <w:rFonts w:hint="eastAsia" w:ascii="宋体" w:hAnsi="宋体"/>
                <w:color w:val="auto"/>
                <w:sz w:val="24"/>
                <w:szCs w:val="24"/>
                <w:lang w:val="en-US" w:eastAsia="zh-CN"/>
              </w:rPr>
            </w:pPr>
            <w:r>
              <w:rPr>
                <w:rFonts w:hAnsi="宋体" w:cs="宋体"/>
                <w:color w:val="auto"/>
                <w:sz w:val="24"/>
                <w:u w:val="single"/>
              </w:rPr>
              <w:t>2</w:t>
            </w:r>
            <w:r>
              <w:rPr>
                <w:rFonts w:hint="eastAsia" w:hAnsi="宋体" w:cs="宋体"/>
                <w:color w:val="auto"/>
                <w:sz w:val="24"/>
                <w:u w:val="single"/>
                <w:lang w:val="en-US" w:eastAsia="zh-CN"/>
              </w:rPr>
              <w:t xml:space="preserve"> </w:t>
            </w:r>
            <w:r>
              <w:rPr>
                <w:rFonts w:hAnsi="宋体"/>
                <w:color w:val="auto"/>
                <w:sz w:val="24"/>
                <w:u w:val="single"/>
              </w:rPr>
              <w:t>VIP</w:t>
            </w:r>
            <w:r>
              <w:rPr>
                <w:rFonts w:hint="eastAsia" w:hAnsi="宋体" w:cs="宋体"/>
                <w:color w:val="auto"/>
                <w:sz w:val="24"/>
                <w:u w:val="single"/>
              </w:rPr>
              <w:t>病房</w:t>
            </w:r>
            <w:r>
              <w:rPr>
                <w:rFonts w:hint="eastAsia" w:ascii="宋体" w:hAnsi="宋体" w:cs="宋体"/>
                <w:color w:val="auto"/>
                <w:sz w:val="24"/>
                <w:szCs w:val="24"/>
                <w:u w:val="single"/>
                <w:lang w:val="en-US" w:eastAsia="zh-CN"/>
              </w:rPr>
              <w:t>宜配置空气质量监测功能</w:t>
            </w:r>
            <w:r>
              <w:rPr>
                <w:rFonts w:hint="eastAsia" w:hAnsi="宋体" w:cs="宋体"/>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pStyle w:val="17"/>
              <w:widowControl w:val="0"/>
              <w:numPr>
                <w:ilvl w:val="0"/>
                <w:numId w:val="0"/>
              </w:numPr>
              <w:tabs>
                <w:tab w:val="left" w:pos="142"/>
              </w:tabs>
              <w:spacing w:before="0" w:beforeAutospacing="0" w:after="0" w:afterAutospacing="0" w:line="360" w:lineRule="auto"/>
              <w:ind w:left="0" w:leftChars="0" w:firstLine="0" w:firstLineChars="0"/>
              <w:jc w:val="both"/>
              <w:rPr>
                <w:rFonts w:hint="eastAsia" w:ascii="宋体" w:hAnsi="宋体"/>
                <w:color w:val="auto"/>
                <w:sz w:val="24"/>
                <w:szCs w:val="24"/>
                <w:u w:val="single"/>
                <w:lang w:val="en-US" w:eastAsia="zh-CN"/>
              </w:rPr>
            </w:pPr>
            <w:r>
              <w:rPr>
                <w:rFonts w:hint="eastAsia" w:ascii="Times New Roman" w:hAnsi="宋体" w:eastAsia="宋体" w:cs="宋体"/>
                <w:color w:val="auto"/>
                <w:kern w:val="2"/>
                <w:sz w:val="24"/>
                <w:szCs w:val="21"/>
                <w:u w:val="single"/>
                <w:lang w:val="en-US" w:eastAsia="zh-CN" w:bidi="ar-SA"/>
              </w:rPr>
              <w:t>15.2.11</w:t>
            </w:r>
            <w:r>
              <w:rPr>
                <w:rFonts w:hint="default" w:cs="宋体"/>
                <w:color w:val="auto"/>
                <w:sz w:val="24"/>
                <w:u w:val="single"/>
              </w:rPr>
              <w:t xml:space="preserve"> </w:t>
            </w:r>
            <w:r>
              <w:rPr>
                <w:rFonts w:hint="default" w:hAnsi="宋体" w:eastAsia="宋体" w:cs="宋体"/>
                <w:color w:val="auto"/>
                <w:sz w:val="24"/>
                <w:u w:val="single"/>
              </w:rPr>
              <w:t>当设置病房探视系统时，</w:t>
            </w:r>
            <w:r>
              <w:rPr>
                <w:rFonts w:hint="eastAsia" w:hAnsi="宋体" w:cs="宋体"/>
                <w:color w:val="auto"/>
                <w:sz w:val="24"/>
                <w:u w:val="single"/>
              </w:rPr>
              <w:t>应在负压病房和重症监护病房设置</w:t>
            </w:r>
            <w:r>
              <w:rPr>
                <w:rFonts w:hint="default" w:hAnsi="宋体" w:cs="宋体"/>
                <w:color w:val="auto"/>
                <w:sz w:val="24"/>
                <w:u w:val="single"/>
              </w:rPr>
              <w:t>床位分机</w:t>
            </w:r>
            <w:r>
              <w:rPr>
                <w:rFonts w:hint="eastAsia" w:hAnsi="宋体" w:cs="宋体"/>
                <w:color w:val="auto"/>
                <w:sz w:val="24"/>
                <w:u w:val="single"/>
              </w:rPr>
              <w:t>，</w:t>
            </w:r>
            <w:r>
              <w:rPr>
                <w:rFonts w:hint="eastAsia" w:hAnsi="宋体" w:cs="宋体"/>
                <w:color w:val="auto"/>
                <w:sz w:val="24"/>
                <w:u w:val="single"/>
                <w:lang w:val="en-US" w:eastAsia="zh-CN"/>
              </w:rPr>
              <w:t>并</w:t>
            </w:r>
            <w:r>
              <w:rPr>
                <w:rFonts w:hint="default" w:hAnsi="宋体" w:cs="宋体"/>
                <w:color w:val="auto"/>
                <w:sz w:val="24"/>
                <w:u w:val="single"/>
                <w:lang w:eastAsia="zh-CN"/>
              </w:rPr>
              <w:t>应</w:t>
            </w:r>
            <w:r>
              <w:rPr>
                <w:rFonts w:hint="eastAsia" w:hAnsi="宋体" w:cs="宋体"/>
                <w:color w:val="auto"/>
                <w:sz w:val="24"/>
                <w:u w:val="single"/>
                <w:lang w:val="en-US" w:eastAsia="zh-CN"/>
              </w:rPr>
              <w:t>在</w:t>
            </w:r>
            <w:r>
              <w:rPr>
                <w:rFonts w:hint="default" w:hAnsi="宋体" w:cs="宋体"/>
                <w:color w:val="auto"/>
                <w:sz w:val="24"/>
                <w:u w:val="single"/>
                <w:lang w:eastAsia="zh-CN"/>
              </w:rPr>
              <w:t>家属</w:t>
            </w:r>
            <w:r>
              <w:rPr>
                <w:rFonts w:hint="eastAsia" w:hAnsi="宋体" w:cs="宋体"/>
                <w:color w:val="auto"/>
                <w:sz w:val="24"/>
                <w:u w:val="single"/>
                <w:lang w:val="en-US" w:eastAsia="zh-CN"/>
              </w:rPr>
              <w:t>探视区</w:t>
            </w:r>
            <w:r>
              <w:rPr>
                <w:rFonts w:hint="default" w:hAnsi="宋体" w:cs="宋体"/>
                <w:color w:val="auto"/>
                <w:sz w:val="24"/>
                <w:u w:val="single"/>
                <w:lang w:eastAsia="zh-CN"/>
              </w:rPr>
              <w:t>配置家属分机，且应</w:t>
            </w:r>
            <w:r>
              <w:rPr>
                <w:rFonts w:hint="eastAsia" w:hAnsi="宋体" w:eastAsia="宋体" w:cs="宋体"/>
                <w:color w:val="auto"/>
                <w:sz w:val="24"/>
                <w:u w:val="single"/>
                <w:lang w:val="en-US" w:eastAsia="zh-CN"/>
              </w:rPr>
              <w:t>具有呼叫转接、</w:t>
            </w:r>
            <w:r>
              <w:rPr>
                <w:rFonts w:hint="default" w:hAnsi="宋体" w:eastAsia="宋体" w:cs="宋体"/>
                <w:color w:val="auto"/>
                <w:sz w:val="24"/>
                <w:u w:val="single"/>
                <w:lang w:eastAsia="zh-CN"/>
              </w:rPr>
              <w:t>探视管理、</w:t>
            </w:r>
            <w:r>
              <w:rPr>
                <w:rFonts w:hint="eastAsia" w:hAnsi="宋体" w:eastAsia="宋体" w:cs="宋体"/>
                <w:color w:val="auto"/>
                <w:sz w:val="24"/>
                <w:u w:val="single"/>
                <w:lang w:val="en-US" w:eastAsia="zh-CN"/>
              </w:rPr>
              <w:t>监听监视、</w:t>
            </w:r>
            <w:r>
              <w:rPr>
                <w:rFonts w:hint="default" w:hAnsi="宋体" w:eastAsia="宋体" w:cs="宋体"/>
                <w:color w:val="auto"/>
                <w:sz w:val="24"/>
                <w:u w:val="single"/>
                <w:lang w:eastAsia="zh-CN"/>
              </w:rPr>
              <w:t>录音录像、</w:t>
            </w:r>
            <w:r>
              <w:rPr>
                <w:rFonts w:hint="eastAsia" w:hAnsi="宋体" w:eastAsia="宋体" w:cs="宋体"/>
                <w:color w:val="auto"/>
                <w:sz w:val="24"/>
                <w:u w:val="single"/>
                <w:lang w:val="en-US" w:eastAsia="zh-CN"/>
              </w:rPr>
              <w:t>插话提醒、终止探视等功能</w:t>
            </w:r>
            <w:r>
              <w:rPr>
                <w:rFonts w:hint="eastAsia" w:hAnsi="宋体" w:cs="宋体"/>
                <w:color w:val="auto"/>
                <w:sz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pStyle w:val="17"/>
              <w:widowControl w:val="0"/>
              <w:numPr>
                <w:ilvl w:val="0"/>
                <w:numId w:val="0"/>
              </w:numPr>
              <w:tabs>
                <w:tab w:val="left" w:pos="142"/>
              </w:tabs>
              <w:spacing w:before="0" w:beforeAutospacing="0" w:after="0" w:afterAutospacing="0" w:line="360" w:lineRule="auto"/>
              <w:ind w:left="0" w:leftChars="0" w:firstLine="0" w:firstLineChars="0"/>
              <w:jc w:val="both"/>
              <w:rPr>
                <w:rFonts w:hint="eastAsia" w:ascii="宋体" w:hAnsi="宋体"/>
                <w:color w:val="auto"/>
                <w:sz w:val="24"/>
                <w:szCs w:val="24"/>
                <w:u w:val="single"/>
                <w:lang w:val="en-US" w:eastAsia="zh-CN"/>
              </w:rPr>
            </w:pPr>
            <w:r>
              <w:rPr>
                <w:rFonts w:hint="eastAsia" w:ascii="Times New Roman" w:hAnsi="宋体" w:eastAsia="宋体" w:cs="宋体"/>
                <w:color w:val="auto"/>
                <w:kern w:val="2"/>
                <w:sz w:val="24"/>
                <w:szCs w:val="21"/>
                <w:u w:val="single"/>
                <w:lang w:val="en-US" w:eastAsia="zh-CN" w:bidi="ar-SA"/>
              </w:rPr>
              <w:t>15.2.12</w:t>
            </w:r>
            <w:r>
              <w:rPr>
                <w:rFonts w:ascii="Times New Roman"/>
                <w:color w:val="auto"/>
                <w:kern w:val="2"/>
                <w:szCs w:val="21"/>
                <w:u w:val="single"/>
              </w:rPr>
              <w:t xml:space="preserve"> 候诊呼叫系统宜支持和医院信息管理（HIS）、检验科信息管理（LIS）、影像归档与通信（PACS）、放射科信息管理（RIS）和预约管理等系统的数据共享。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pStyle w:val="17"/>
              <w:widowControl w:val="0"/>
              <w:numPr>
                <w:ilvl w:val="0"/>
                <w:numId w:val="0"/>
              </w:numPr>
              <w:tabs>
                <w:tab w:val="left" w:pos="142"/>
              </w:tabs>
              <w:spacing w:before="0" w:beforeAutospacing="0" w:after="0" w:afterAutospacing="0" w:line="360" w:lineRule="auto"/>
              <w:ind w:left="0" w:leftChars="0" w:firstLine="0" w:firstLineChars="0"/>
              <w:jc w:val="both"/>
              <w:rPr>
                <w:rFonts w:hint="eastAsia" w:ascii="宋体" w:hAnsi="宋体"/>
                <w:color w:val="auto"/>
                <w:sz w:val="24"/>
                <w:szCs w:val="24"/>
                <w:u w:val="single"/>
                <w:lang w:val="en-US" w:eastAsia="zh-CN"/>
              </w:rPr>
            </w:pPr>
            <w:r>
              <w:rPr>
                <w:rFonts w:hint="eastAsia" w:ascii="Times New Roman" w:hAnsi="宋体" w:eastAsia="宋体" w:cs="宋体"/>
                <w:color w:val="auto"/>
                <w:kern w:val="2"/>
                <w:sz w:val="24"/>
                <w:szCs w:val="21"/>
                <w:u w:val="single"/>
                <w:lang w:val="en-US" w:eastAsia="zh-CN" w:bidi="ar-SA"/>
              </w:rPr>
              <w:t>15.2.13</w:t>
            </w:r>
            <w:r>
              <w:rPr>
                <w:rFonts w:ascii="Times New Roman" w:cs="宋体"/>
                <w:color w:val="auto"/>
                <w:kern w:val="2"/>
                <w:szCs w:val="21"/>
                <w:u w:val="single"/>
              </w:rPr>
              <w:t xml:space="preserve"> </w:t>
            </w:r>
            <w:r>
              <w:rPr>
                <w:rFonts w:ascii="Times New Roman" w:hAnsi="宋体" w:eastAsia="宋体" w:cs="宋体"/>
                <w:color w:val="auto"/>
                <w:kern w:val="2"/>
                <w:szCs w:val="21"/>
                <w:u w:val="single"/>
              </w:rPr>
              <w:t>护理呼叫系统宜满足</w:t>
            </w:r>
            <w:r>
              <w:rPr>
                <w:rFonts w:hint="eastAsia" w:ascii="Times New Roman" w:hAnsi="宋体" w:eastAsia="宋体" w:cs="宋体"/>
                <w:color w:val="auto"/>
                <w:kern w:val="2"/>
                <w:szCs w:val="21"/>
                <w:u w:val="single"/>
                <w:lang w:val="en-US" w:eastAsia="zh-CN"/>
              </w:rPr>
              <w:t>患者、护士</w:t>
            </w:r>
            <w:r>
              <w:rPr>
                <w:rFonts w:hint="default" w:ascii="Times New Roman" w:hAnsi="宋体" w:eastAsia="宋体" w:cs="宋体"/>
                <w:color w:val="auto"/>
                <w:kern w:val="2"/>
                <w:szCs w:val="21"/>
                <w:u w:val="single"/>
                <w:lang w:eastAsia="zh-CN"/>
              </w:rPr>
              <w:t>和</w:t>
            </w:r>
            <w:r>
              <w:rPr>
                <w:rFonts w:hint="eastAsia" w:ascii="Times New Roman" w:hAnsi="宋体" w:eastAsia="宋体" w:cs="宋体"/>
                <w:color w:val="auto"/>
                <w:kern w:val="2"/>
                <w:szCs w:val="21"/>
                <w:u w:val="single"/>
                <w:lang w:val="en-US" w:eastAsia="zh-CN"/>
              </w:rPr>
              <w:t>医生相互之间的呼叫及对讲</w:t>
            </w:r>
            <w:r>
              <w:rPr>
                <w:rFonts w:hint="default" w:ascii="Times New Roman" w:hAnsi="宋体" w:eastAsia="宋体" w:cs="宋体"/>
                <w:color w:val="auto"/>
                <w:kern w:val="2"/>
                <w:szCs w:val="21"/>
                <w:u w:val="single"/>
                <w:lang w:eastAsia="zh-CN"/>
              </w:rPr>
              <w:t>的需求，并可获取医院</w:t>
            </w:r>
            <w:r>
              <w:rPr>
                <w:rFonts w:ascii="Times New Roman" w:hAnsi="宋体" w:eastAsia="宋体" w:cs="宋体"/>
                <w:color w:val="auto"/>
                <w:kern w:val="2"/>
                <w:szCs w:val="21"/>
                <w:u w:val="single"/>
              </w:rPr>
              <w:t>信息管理系统的相关数据。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pStyle w:val="17"/>
              <w:widowControl w:val="0"/>
              <w:numPr>
                <w:ilvl w:val="0"/>
                <w:numId w:val="0"/>
              </w:numPr>
              <w:tabs>
                <w:tab w:val="left" w:pos="142"/>
              </w:tabs>
              <w:spacing w:before="0" w:beforeAutospacing="0" w:after="0" w:afterAutospacing="0" w:line="360" w:lineRule="auto"/>
              <w:ind w:left="0" w:leftChars="0" w:firstLine="0" w:firstLineChars="0"/>
              <w:jc w:val="both"/>
              <w:rPr>
                <w:rFonts w:hint="eastAsia" w:ascii="宋体" w:hAnsi="宋体"/>
                <w:color w:val="auto"/>
                <w:sz w:val="24"/>
                <w:szCs w:val="24"/>
                <w:u w:val="single"/>
                <w:lang w:val="en-US" w:eastAsia="zh-CN"/>
              </w:rPr>
            </w:pPr>
            <w:r>
              <w:rPr>
                <w:rFonts w:hint="eastAsia" w:ascii="Times New Roman" w:hAnsi="宋体" w:eastAsia="宋体" w:cs="宋体"/>
                <w:color w:val="auto"/>
                <w:kern w:val="2"/>
                <w:sz w:val="24"/>
                <w:szCs w:val="21"/>
                <w:u w:val="single"/>
                <w:lang w:val="en-US" w:eastAsia="zh-CN" w:bidi="ar-SA"/>
              </w:rPr>
              <w:t>15.2.14</w:t>
            </w:r>
            <w:r>
              <w:rPr>
                <w:rFonts w:ascii="Times New Roman" w:cs="宋体"/>
                <w:color w:val="auto"/>
                <w:kern w:val="2"/>
                <w:szCs w:val="21"/>
                <w:u w:val="single"/>
              </w:rPr>
              <w:t xml:space="preserve"> </w:t>
            </w:r>
            <w:r>
              <w:rPr>
                <w:rFonts w:ascii="Times New Roman" w:hAnsi="宋体" w:eastAsia="宋体" w:cs="宋体"/>
                <w:color w:val="auto"/>
                <w:kern w:val="2"/>
                <w:szCs w:val="21"/>
                <w:u w:val="single"/>
              </w:rPr>
              <w:t>当设置医院</w:t>
            </w:r>
            <w:r>
              <w:rPr>
                <w:rFonts w:hint="eastAsia" w:ascii="Times New Roman" w:hAnsi="宋体" w:eastAsia="宋体" w:cs="宋体"/>
                <w:color w:val="auto"/>
                <w:kern w:val="2"/>
                <w:szCs w:val="21"/>
                <w:u w:val="single"/>
              </w:rPr>
              <w:t>物联网应用系统</w:t>
            </w:r>
            <w:r>
              <w:rPr>
                <w:rFonts w:hint="default" w:ascii="Times New Roman" w:hAnsi="宋体" w:eastAsia="宋体" w:cs="宋体"/>
                <w:color w:val="auto"/>
                <w:kern w:val="2"/>
                <w:szCs w:val="21"/>
                <w:u w:val="single"/>
              </w:rPr>
              <w:t>时，可配置婴儿防盗、输液监控、特殊人员定位、医疗设备管理、医废管理、被服管理等功能。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pStyle w:val="17"/>
              <w:widowControl w:val="0"/>
              <w:numPr>
                <w:ilvl w:val="0"/>
                <w:numId w:val="0"/>
              </w:numPr>
              <w:tabs>
                <w:tab w:val="left" w:pos="142"/>
              </w:tabs>
              <w:spacing w:before="0" w:beforeAutospacing="0" w:after="0" w:afterAutospacing="0" w:line="360" w:lineRule="auto"/>
              <w:ind w:left="0" w:leftChars="0" w:firstLine="0" w:firstLineChars="0"/>
              <w:jc w:val="both"/>
              <w:rPr>
                <w:rFonts w:hint="eastAsia" w:ascii="宋体" w:hAnsi="宋体"/>
                <w:color w:val="auto"/>
                <w:sz w:val="24"/>
                <w:szCs w:val="24"/>
                <w:u w:val="single"/>
                <w:lang w:val="en-US" w:eastAsia="zh-CN"/>
              </w:rPr>
            </w:pPr>
            <w:r>
              <w:rPr>
                <w:rFonts w:hint="eastAsia" w:ascii="Times New Roman" w:hAnsi="宋体" w:eastAsia="宋体" w:cs="宋体"/>
                <w:color w:val="auto"/>
                <w:kern w:val="2"/>
                <w:sz w:val="24"/>
                <w:szCs w:val="21"/>
                <w:u w:val="single"/>
                <w:lang w:val="en-US" w:eastAsia="zh-CN" w:bidi="ar-SA"/>
              </w:rPr>
              <w:t>15.2.15</w:t>
            </w:r>
            <w:r>
              <w:rPr>
                <w:rFonts w:hint="default" w:ascii="Times New Roman" w:cs="宋体"/>
                <w:color w:val="auto"/>
                <w:kern w:val="2"/>
                <w:szCs w:val="21"/>
                <w:u w:val="single"/>
              </w:rPr>
              <w:t xml:space="preserve"> </w:t>
            </w:r>
            <w:r>
              <w:rPr>
                <w:rFonts w:hint="default" w:ascii="Times New Roman" w:hAnsi="宋体" w:eastAsia="宋体" w:cs="宋体"/>
                <w:color w:val="auto"/>
                <w:kern w:val="2"/>
                <w:szCs w:val="21"/>
                <w:u w:val="single"/>
              </w:rPr>
              <w:t>视频示教系统应具有视频教学、视频直播、互动交流等功能。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17"/>
              <w:widowControl w:val="0"/>
              <w:numPr>
                <w:ilvl w:val="0"/>
                <w:numId w:val="0"/>
              </w:numPr>
              <w:tabs>
                <w:tab w:val="left" w:pos="142"/>
                <w:tab w:val="left" w:pos="851"/>
              </w:tabs>
              <w:adjustRightInd w:val="0"/>
              <w:snapToGrid w:val="0"/>
              <w:spacing w:before="0" w:beforeAutospacing="0" w:after="0" w:afterAutospacing="0" w:line="360" w:lineRule="auto"/>
              <w:ind w:left="0" w:leftChars="0" w:firstLine="0" w:firstLineChars="0"/>
              <w:jc w:val="center"/>
              <w:rPr>
                <w:rFonts w:hint="eastAsia" w:ascii="宋体" w:hAnsi="宋体"/>
                <w:color w:val="auto"/>
                <w:sz w:val="24"/>
                <w:szCs w:val="24"/>
                <w:lang w:val="en-US" w:eastAsia="zh-CN"/>
              </w:rPr>
            </w:pPr>
            <w:r>
              <w:rPr>
                <w:rFonts w:hint="eastAsia" w:ascii="Times New Roman"/>
                <w:color w:val="auto"/>
                <w:kern w:val="2"/>
              </w:rPr>
              <w:t>15.3  疗养院</w:t>
            </w:r>
          </w:p>
        </w:tc>
        <w:tc>
          <w:tcPr>
            <w:tcW w:w="7592" w:type="dxa"/>
            <w:vAlign w:val="top"/>
          </w:tcPr>
          <w:p>
            <w:pPr>
              <w:pStyle w:val="17"/>
              <w:widowControl w:val="0"/>
              <w:numPr>
                <w:ilvl w:val="0"/>
                <w:numId w:val="0"/>
              </w:numPr>
              <w:tabs>
                <w:tab w:val="left" w:pos="142"/>
                <w:tab w:val="left" w:pos="851"/>
              </w:tabs>
              <w:adjustRightInd w:val="0"/>
              <w:snapToGrid w:val="0"/>
              <w:spacing w:before="0" w:beforeAutospacing="0" w:after="0" w:afterAutospacing="0" w:line="360" w:lineRule="auto"/>
              <w:ind w:left="0" w:leftChars="0" w:firstLine="0" w:firstLineChars="0"/>
              <w:jc w:val="center"/>
              <w:rPr>
                <w:rFonts w:hint="eastAsia" w:ascii="宋体" w:hAnsi="宋体"/>
                <w:color w:val="auto"/>
                <w:sz w:val="24"/>
                <w:szCs w:val="24"/>
                <w:lang w:val="en-US" w:eastAsia="zh-CN"/>
              </w:rPr>
            </w:pPr>
            <w:r>
              <w:rPr>
                <w:rFonts w:hint="eastAsia" w:ascii="Times New Roman"/>
                <w:color w:val="auto"/>
                <w:kern w:val="2"/>
              </w:rPr>
              <w:t>15.3  疗养院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spacing w:line="360" w:lineRule="auto"/>
              <w:ind w:left="0" w:leftChars="0" w:firstLine="0" w:firstLineChars="0"/>
              <w:jc w:val="left"/>
              <w:rPr>
                <w:rFonts w:hint="eastAsia" w:ascii="宋体" w:hAnsi="宋体"/>
                <w:color w:val="auto"/>
                <w:sz w:val="24"/>
                <w:szCs w:val="24"/>
                <w:lang w:val="en-US" w:eastAsia="zh-CN"/>
              </w:rPr>
            </w:pPr>
            <w:r>
              <w:rPr>
                <w:rFonts w:ascii="Times New Roman" w:hAnsi="Times New Roman" w:eastAsia="宋体" w:cs="Times New Roman"/>
                <w:color w:val="auto"/>
                <w:kern w:val="2"/>
                <w:sz w:val="24"/>
                <w:szCs w:val="21"/>
                <w:lang w:val="en-US" w:eastAsia="zh-CN" w:bidi="ar-SA"/>
              </w:rPr>
              <w:t>15.3.1</w:t>
            </w:r>
            <w:r>
              <w:rPr>
                <w:rFonts w:hint="default" w:hAnsi="宋体" w:cs="宋体"/>
                <w:color w:val="auto"/>
                <w:sz w:val="24"/>
              </w:rPr>
              <w:t xml:space="preserve">  </w:t>
            </w:r>
            <w:r>
              <w:rPr>
                <w:rFonts w:hint="eastAsia" w:hAnsi="宋体" w:cs="宋体"/>
                <w:color w:val="auto"/>
                <w:sz w:val="24"/>
              </w:rPr>
              <w:t>疗养院智能化系统应按表</w:t>
            </w:r>
            <w:r>
              <w:rPr>
                <w:rFonts w:hAnsi="宋体"/>
                <w:color w:val="auto"/>
                <w:sz w:val="24"/>
              </w:rPr>
              <w:t>15.3.1</w:t>
            </w:r>
            <w:r>
              <w:rPr>
                <w:rFonts w:hint="eastAsia" w:hAnsi="宋体" w:cs="宋体"/>
                <w:color w:val="auto"/>
                <w:sz w:val="24"/>
              </w:rPr>
              <w:t>的规定配置</w:t>
            </w:r>
            <w:r>
              <w:rPr>
                <w:rFonts w:hint="eastAsia" w:hAnsi="宋体"/>
                <w:color w:val="auto"/>
                <w:sz w:val="24"/>
              </w:rPr>
              <w:t>，并应符合现行行业标准</w:t>
            </w:r>
            <w:r>
              <w:rPr>
                <w:rFonts w:hAnsi="宋体"/>
                <w:color w:val="auto"/>
                <w:sz w:val="24"/>
                <w:bdr w:val="single" w:sz="4" w:space="0"/>
              </w:rPr>
              <w:t>《医疗建筑电气设计规范》JGJ  312</w:t>
            </w:r>
            <w:r>
              <w:rPr>
                <w:rFonts w:hint="eastAsia" w:hAnsi="宋体" w:cs="宋体"/>
                <w:color w:val="auto"/>
                <w:sz w:val="24"/>
              </w:rPr>
              <w:t>的有关规定。</w:t>
            </w:r>
          </w:p>
        </w:tc>
        <w:tc>
          <w:tcPr>
            <w:tcW w:w="7592" w:type="dxa"/>
            <w:vAlign w:val="top"/>
          </w:tcPr>
          <w:p>
            <w:pPr>
              <w:numPr>
                <w:ilvl w:val="0"/>
                <w:numId w:val="0"/>
              </w:numPr>
              <w:tabs>
                <w:tab w:val="left" w:pos="142"/>
              </w:tabs>
              <w:spacing w:line="360" w:lineRule="auto"/>
              <w:ind w:left="0" w:leftChars="0" w:firstLine="0" w:firstLineChars="0"/>
              <w:jc w:val="left"/>
              <w:rPr>
                <w:rFonts w:hint="eastAsia" w:ascii="宋体" w:hAnsi="宋体"/>
                <w:color w:val="auto"/>
                <w:sz w:val="24"/>
                <w:szCs w:val="24"/>
                <w:lang w:val="en-US" w:eastAsia="zh-CN"/>
              </w:rPr>
            </w:pPr>
            <w:r>
              <w:rPr>
                <w:rFonts w:ascii="Times New Roman" w:hAnsi="Times New Roman" w:eastAsia="宋体" w:cs="Times New Roman"/>
                <w:color w:val="auto"/>
                <w:kern w:val="2"/>
                <w:sz w:val="24"/>
                <w:szCs w:val="21"/>
                <w:lang w:val="en-US" w:eastAsia="zh-CN" w:bidi="ar-SA"/>
              </w:rPr>
              <w:t>15.3.1</w:t>
            </w:r>
            <w:r>
              <w:rPr>
                <w:rFonts w:hint="default" w:hAnsi="宋体" w:cs="宋体"/>
                <w:color w:val="auto"/>
                <w:sz w:val="24"/>
              </w:rPr>
              <w:t xml:space="preserve">  </w:t>
            </w:r>
            <w:r>
              <w:rPr>
                <w:rFonts w:hint="eastAsia" w:hAnsi="宋体" w:cs="宋体"/>
                <w:color w:val="auto"/>
                <w:sz w:val="24"/>
              </w:rPr>
              <w:t>疗养院智能化系统</w:t>
            </w:r>
            <w:r>
              <w:rPr>
                <w:rFonts w:hint="eastAsia" w:hAnsi="宋体" w:cs="宋体"/>
                <w:color w:val="auto"/>
                <w:sz w:val="24"/>
                <w:u w:val="single"/>
                <w:lang w:val="en-US" w:eastAsia="zh-CN"/>
              </w:rPr>
              <w:t>与功能</w:t>
            </w:r>
            <w:r>
              <w:rPr>
                <w:rFonts w:hint="eastAsia" w:hAnsi="宋体" w:cs="宋体"/>
                <w:color w:val="auto"/>
                <w:sz w:val="24"/>
              </w:rPr>
              <w:t>应按表</w:t>
            </w:r>
            <w:r>
              <w:rPr>
                <w:rFonts w:hAnsi="宋体"/>
                <w:color w:val="auto"/>
                <w:sz w:val="24"/>
              </w:rPr>
              <w:t>15.3.1</w:t>
            </w:r>
            <w:r>
              <w:rPr>
                <w:rFonts w:hint="eastAsia" w:hAnsi="宋体" w:cs="宋体"/>
                <w:color w:val="auto"/>
                <w:sz w:val="24"/>
              </w:rPr>
              <w:t>的规定</w:t>
            </w:r>
            <w:r>
              <w:rPr>
                <w:rFonts w:hint="eastAsia" w:hAnsi="宋体" w:cs="宋体"/>
                <w:color w:val="auto"/>
                <w:sz w:val="24"/>
                <w:u w:val="single"/>
                <w:lang w:val="en-US" w:eastAsia="zh-CN"/>
              </w:rPr>
              <w:t>进行</w:t>
            </w:r>
            <w:r>
              <w:rPr>
                <w:rFonts w:hint="eastAsia" w:hAnsi="宋体" w:cs="宋体"/>
                <w:color w:val="auto"/>
                <w:sz w:val="24"/>
              </w:rPr>
              <w:t>配置</w:t>
            </w:r>
            <w:r>
              <w:rPr>
                <w:rFonts w:hint="eastAsia" w:hAnsi="宋体"/>
                <w:color w:val="auto"/>
                <w:sz w:val="24"/>
              </w:rPr>
              <w:t>，并应符合现行行业标准</w:t>
            </w:r>
            <w:r>
              <w:rPr>
                <w:rFonts w:hint="eastAsia" w:hAnsi="宋体" w:cs="宋体"/>
                <w:color w:val="auto"/>
                <w:sz w:val="24"/>
                <w:u w:val="single"/>
                <w:lang w:val="en-US" w:eastAsia="zh-CN"/>
              </w:rPr>
              <w:t>《</w:t>
            </w:r>
            <w:r>
              <w:rPr>
                <w:rFonts w:hint="default" w:hAnsi="宋体" w:cs="宋体"/>
                <w:color w:val="auto"/>
                <w:sz w:val="24"/>
                <w:u w:val="single"/>
                <w:lang w:val="en-US" w:eastAsia="zh-CN"/>
              </w:rPr>
              <w:t>疗养院建筑设计标准》JGJ/T40</w:t>
            </w:r>
            <w:r>
              <w:rPr>
                <w:rFonts w:hint="eastAsia" w:hAnsi="宋体" w:cs="宋体"/>
                <w:color w:val="auto"/>
                <w:sz w:val="24"/>
              </w:rPr>
              <w:t>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shd w:val="clear" w:color="auto" w:fill="auto"/>
          </w:tcPr>
          <w:p>
            <w:pPr>
              <w:pStyle w:val="17"/>
              <w:widowControl w:val="0"/>
              <w:numPr>
                <w:ilvl w:val="0"/>
                <w:numId w:val="0"/>
              </w:numPr>
              <w:tabs>
                <w:tab w:val="left" w:pos="142"/>
                <w:tab w:val="left" w:pos="851"/>
              </w:tabs>
              <w:adjustRightInd w:val="0"/>
              <w:snapToGrid w:val="0"/>
              <w:spacing w:before="0" w:beforeAutospacing="0" w:after="0" w:afterAutospacing="0" w:line="360" w:lineRule="auto"/>
              <w:ind w:left="0" w:leftChars="0" w:firstLine="0" w:firstLineChars="0"/>
              <w:jc w:val="center"/>
              <w:rPr>
                <w:rFonts w:hint="eastAsia" w:ascii="Times New Roman"/>
                <w:color w:val="auto"/>
                <w:kern w:val="2"/>
              </w:rPr>
            </w:pPr>
            <w:r>
              <w:rPr>
                <w:rFonts w:hint="eastAsia" w:ascii="Times New Roman"/>
                <w:color w:val="auto"/>
                <w:kern w:val="2"/>
              </w:rPr>
              <w:t>表15.3.1  疗养院智能化系统配置表</w:t>
            </w:r>
          </w:p>
          <w:tbl>
            <w:tblPr>
              <w:tblStyle w:val="19"/>
              <w:tblW w:w="6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1000"/>
              <w:gridCol w:w="345"/>
              <w:gridCol w:w="1890"/>
              <w:gridCol w:w="94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248" w:type="dxa"/>
                  <w:gridSpan w:val="4"/>
                  <w:vAlign w:val="center"/>
                </w:tcPr>
                <w:p>
                  <w:pPr>
                    <w:widowControl/>
                    <w:spacing w:line="200" w:lineRule="exact"/>
                    <w:jc w:val="center"/>
                    <w:rPr>
                      <w:color w:val="auto"/>
                      <w:sz w:val="18"/>
                      <w:szCs w:val="18"/>
                    </w:rPr>
                  </w:pPr>
                  <w:r>
                    <w:rPr>
                      <w:rFonts w:hint="eastAsia"/>
                      <w:color w:val="auto"/>
                      <w:sz w:val="18"/>
                      <w:szCs w:val="18"/>
                    </w:rPr>
                    <w:t>智能化系统</w:t>
                  </w:r>
                </w:p>
              </w:tc>
              <w:tc>
                <w:tcPr>
                  <w:tcW w:w="945" w:type="dxa"/>
                  <w:vAlign w:val="center"/>
                </w:tcPr>
                <w:p>
                  <w:pPr>
                    <w:spacing w:line="200" w:lineRule="exact"/>
                    <w:jc w:val="center"/>
                    <w:rPr>
                      <w:color w:val="auto"/>
                      <w:sz w:val="18"/>
                      <w:szCs w:val="18"/>
                    </w:rPr>
                  </w:pPr>
                  <w:r>
                    <w:rPr>
                      <w:color w:val="auto"/>
                      <w:sz w:val="18"/>
                      <w:szCs w:val="18"/>
                    </w:rPr>
                    <w:t>专科</w:t>
                  </w:r>
                </w:p>
                <w:p>
                  <w:pPr>
                    <w:adjustRightInd w:val="0"/>
                    <w:snapToGrid w:val="0"/>
                    <w:spacing w:line="200" w:lineRule="exact"/>
                    <w:jc w:val="center"/>
                    <w:textAlignment w:val="baseline"/>
                    <w:rPr>
                      <w:rFonts w:eastAsiaTheme="minorEastAsia"/>
                      <w:color w:val="auto"/>
                      <w:sz w:val="18"/>
                      <w:szCs w:val="18"/>
                    </w:rPr>
                  </w:pPr>
                  <w:r>
                    <w:rPr>
                      <w:color w:val="auto"/>
                      <w:sz w:val="18"/>
                      <w:szCs w:val="18"/>
                    </w:rPr>
                    <w:t>疗养院</w:t>
                  </w:r>
                </w:p>
              </w:tc>
              <w:tc>
                <w:tcPr>
                  <w:tcW w:w="825" w:type="dxa"/>
                  <w:vAlign w:val="center"/>
                </w:tcPr>
                <w:p>
                  <w:pPr>
                    <w:spacing w:line="200" w:lineRule="exact"/>
                    <w:jc w:val="center"/>
                    <w:rPr>
                      <w:color w:val="auto"/>
                      <w:sz w:val="18"/>
                      <w:szCs w:val="18"/>
                    </w:rPr>
                  </w:pPr>
                  <w:r>
                    <w:rPr>
                      <w:color w:val="auto"/>
                      <w:sz w:val="18"/>
                      <w:szCs w:val="18"/>
                    </w:rPr>
                    <w:t>综合性</w:t>
                  </w:r>
                </w:p>
                <w:p>
                  <w:pPr>
                    <w:spacing w:line="200" w:lineRule="exact"/>
                    <w:jc w:val="center"/>
                    <w:rPr>
                      <w:color w:val="auto"/>
                      <w:sz w:val="18"/>
                      <w:szCs w:val="18"/>
                    </w:rPr>
                  </w:pPr>
                  <w:r>
                    <w:rPr>
                      <w:color w:val="auto"/>
                      <w:sz w:val="18"/>
                      <w:szCs w:val="18"/>
                    </w:rPr>
                    <w:t>疗养院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信息化</w:t>
                  </w:r>
                </w:p>
                <w:p>
                  <w:pPr>
                    <w:adjustRightInd w:val="0"/>
                    <w:snapToGrid w:val="0"/>
                    <w:spacing w:line="200" w:lineRule="exact"/>
                    <w:jc w:val="center"/>
                    <w:textAlignment w:val="baseline"/>
                    <w:rPr>
                      <w:color w:val="auto"/>
                      <w:sz w:val="18"/>
                      <w:szCs w:val="18"/>
                    </w:rPr>
                  </w:pPr>
                  <w:r>
                    <w:rPr>
                      <w:color w:val="auto"/>
                      <w:sz w:val="18"/>
                      <w:szCs w:val="18"/>
                    </w:rPr>
                    <w:t>应用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235"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公共服务系统</w:t>
                  </w:r>
                </w:p>
              </w:tc>
              <w:tc>
                <w:tcPr>
                  <w:tcW w:w="945" w:type="dxa"/>
                  <w:vAlign w:val="center"/>
                </w:tcPr>
                <w:p>
                  <w:pPr>
                    <w:spacing w:line="200" w:lineRule="exact"/>
                    <w:jc w:val="center"/>
                    <w:rPr>
                      <w:rFonts w:eastAsiaTheme="minorEastAsia"/>
                      <w:b/>
                      <w:color w:val="auto"/>
                      <w:sz w:val="18"/>
                      <w:szCs w:val="18"/>
                    </w:rPr>
                  </w:pPr>
                  <w:r>
                    <w:rPr>
                      <w:rFonts w:hint="eastAsia" w:ascii="宋体" w:hAnsi="宋体" w:cs="宋体"/>
                      <w:b/>
                      <w:bCs/>
                      <w:color w:val="auto"/>
                      <w:kern w:val="0"/>
                      <w:sz w:val="18"/>
                      <w:szCs w:val="18"/>
                    </w:rPr>
                    <w:t>⊙</w:t>
                  </w:r>
                </w:p>
              </w:tc>
              <w:tc>
                <w:tcPr>
                  <w:tcW w:w="825" w:type="dxa"/>
                  <w:vAlign w:val="center"/>
                </w:tcPr>
                <w:p>
                  <w:pPr>
                    <w:spacing w:line="200" w:lineRule="exact"/>
                    <w:jc w:val="center"/>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vAlign w:val="center"/>
                </w:tcPr>
                <w:p>
                  <w:pPr>
                    <w:adjustRightInd w:val="0"/>
                    <w:snapToGrid w:val="0"/>
                    <w:spacing w:line="200" w:lineRule="exact"/>
                    <w:jc w:val="center"/>
                    <w:textAlignment w:val="baseline"/>
                    <w:rPr>
                      <w:color w:val="auto"/>
                      <w:sz w:val="18"/>
                      <w:szCs w:val="18"/>
                    </w:rPr>
                  </w:pPr>
                </w:p>
              </w:tc>
              <w:tc>
                <w:tcPr>
                  <w:tcW w:w="3235"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智能卡应用系统</w:t>
                  </w:r>
                </w:p>
              </w:tc>
              <w:tc>
                <w:tcPr>
                  <w:tcW w:w="945" w:type="dxa"/>
                  <w:vAlign w:val="center"/>
                </w:tcPr>
                <w:p>
                  <w:pPr>
                    <w:spacing w:line="200" w:lineRule="exact"/>
                    <w:jc w:val="center"/>
                    <w:rPr>
                      <w:rFonts w:eastAsiaTheme="minorEastAsia"/>
                      <w:color w:val="auto"/>
                      <w:sz w:val="18"/>
                      <w:szCs w:val="18"/>
                    </w:rPr>
                  </w:pPr>
                  <w:r>
                    <w:rPr>
                      <w:color w:val="auto"/>
                      <w:sz w:val="18"/>
                      <w:szCs w:val="18"/>
                    </w:rPr>
                    <w:t>●</w:t>
                  </w:r>
                </w:p>
              </w:tc>
              <w:tc>
                <w:tcPr>
                  <w:tcW w:w="825" w:type="dxa"/>
                  <w:vAlign w:val="center"/>
                </w:tcPr>
                <w:p>
                  <w:pPr>
                    <w:spacing w:line="200" w:lineRule="exact"/>
                    <w:jc w:val="center"/>
                    <w:rPr>
                      <w:rFonts w:eastAsiaTheme="minorEastAsia"/>
                      <w:b/>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vAlign w:val="center"/>
                </w:tcPr>
                <w:p>
                  <w:pPr>
                    <w:adjustRightInd w:val="0"/>
                    <w:snapToGrid w:val="0"/>
                    <w:spacing w:line="200" w:lineRule="exact"/>
                    <w:jc w:val="center"/>
                    <w:textAlignment w:val="baseline"/>
                    <w:rPr>
                      <w:color w:val="auto"/>
                      <w:sz w:val="18"/>
                      <w:szCs w:val="18"/>
                    </w:rPr>
                  </w:pPr>
                </w:p>
              </w:tc>
              <w:tc>
                <w:tcPr>
                  <w:tcW w:w="3235"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物业管理系统</w:t>
                  </w:r>
                </w:p>
              </w:tc>
              <w:tc>
                <w:tcPr>
                  <w:tcW w:w="945"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c>
                <w:tcPr>
                  <w:tcW w:w="825"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vAlign w:val="center"/>
                </w:tcPr>
                <w:p>
                  <w:pPr>
                    <w:adjustRightInd w:val="0"/>
                    <w:snapToGrid w:val="0"/>
                    <w:spacing w:line="200" w:lineRule="exact"/>
                    <w:jc w:val="center"/>
                    <w:textAlignment w:val="baseline"/>
                    <w:rPr>
                      <w:color w:val="auto"/>
                      <w:sz w:val="18"/>
                      <w:szCs w:val="18"/>
                    </w:rPr>
                  </w:pPr>
                </w:p>
              </w:tc>
              <w:tc>
                <w:tcPr>
                  <w:tcW w:w="3235"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信息设施运行管理系统</w:t>
                  </w:r>
                </w:p>
              </w:tc>
              <w:tc>
                <w:tcPr>
                  <w:tcW w:w="945" w:type="dxa"/>
                  <w:vAlign w:val="center"/>
                </w:tcPr>
                <w:p>
                  <w:pPr>
                    <w:spacing w:line="200" w:lineRule="exact"/>
                    <w:jc w:val="center"/>
                    <w:rPr>
                      <w:rFonts w:eastAsiaTheme="minorEastAsia"/>
                      <w:b/>
                      <w:color w:val="auto"/>
                      <w:sz w:val="18"/>
                      <w:szCs w:val="18"/>
                    </w:rPr>
                  </w:pPr>
                  <w:r>
                    <w:rPr>
                      <w:rFonts w:hint="eastAsia" w:ascii="宋体" w:hAnsi="宋体" w:cs="宋体"/>
                      <w:b/>
                      <w:bCs/>
                      <w:color w:val="auto"/>
                      <w:kern w:val="0"/>
                      <w:sz w:val="18"/>
                      <w:szCs w:val="18"/>
                    </w:rPr>
                    <w:t>⊙</w:t>
                  </w:r>
                </w:p>
              </w:tc>
              <w:tc>
                <w:tcPr>
                  <w:tcW w:w="825"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vAlign w:val="center"/>
                </w:tcPr>
                <w:p>
                  <w:pPr>
                    <w:adjustRightInd w:val="0"/>
                    <w:snapToGrid w:val="0"/>
                    <w:spacing w:line="200" w:lineRule="exact"/>
                    <w:jc w:val="center"/>
                    <w:textAlignment w:val="baseline"/>
                    <w:rPr>
                      <w:color w:val="auto"/>
                      <w:sz w:val="18"/>
                      <w:szCs w:val="18"/>
                    </w:rPr>
                  </w:pPr>
                </w:p>
              </w:tc>
              <w:tc>
                <w:tcPr>
                  <w:tcW w:w="3235"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信息安全管理系统</w:t>
                  </w:r>
                </w:p>
              </w:tc>
              <w:tc>
                <w:tcPr>
                  <w:tcW w:w="945" w:type="dxa"/>
                  <w:vAlign w:val="center"/>
                </w:tcPr>
                <w:p>
                  <w:pPr>
                    <w:spacing w:line="200" w:lineRule="exact"/>
                    <w:jc w:val="center"/>
                    <w:rPr>
                      <w:rFonts w:eastAsiaTheme="minorEastAsia"/>
                      <w:b/>
                      <w:color w:val="auto"/>
                      <w:sz w:val="18"/>
                      <w:szCs w:val="18"/>
                    </w:rPr>
                  </w:pPr>
                  <w:r>
                    <w:rPr>
                      <w:rFonts w:hint="eastAsia" w:ascii="宋体" w:hAnsi="宋体" w:cs="宋体"/>
                      <w:b/>
                      <w:bCs/>
                      <w:color w:val="auto"/>
                      <w:kern w:val="0"/>
                      <w:sz w:val="18"/>
                      <w:szCs w:val="18"/>
                    </w:rPr>
                    <w:t>⊙</w:t>
                  </w:r>
                </w:p>
              </w:tc>
              <w:tc>
                <w:tcPr>
                  <w:tcW w:w="825"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vAlign w:val="center"/>
                </w:tcPr>
                <w:p>
                  <w:pPr>
                    <w:adjustRightInd w:val="0"/>
                    <w:snapToGrid w:val="0"/>
                    <w:spacing w:line="200" w:lineRule="exact"/>
                    <w:jc w:val="center"/>
                    <w:textAlignment w:val="baseline"/>
                    <w:rPr>
                      <w:color w:val="auto"/>
                      <w:sz w:val="18"/>
                      <w:szCs w:val="18"/>
                    </w:rPr>
                  </w:pPr>
                </w:p>
              </w:tc>
              <w:tc>
                <w:tcPr>
                  <w:tcW w:w="134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通用业务系统</w:t>
                  </w:r>
                </w:p>
              </w:tc>
              <w:tc>
                <w:tcPr>
                  <w:tcW w:w="1890" w:type="dxa"/>
                  <w:vAlign w:val="center"/>
                </w:tcPr>
                <w:p>
                  <w:pPr>
                    <w:adjustRightInd w:val="0"/>
                    <w:snapToGrid w:val="0"/>
                    <w:spacing w:line="160" w:lineRule="atLeast"/>
                    <w:jc w:val="left"/>
                    <w:textAlignment w:val="baseline"/>
                    <w:rPr>
                      <w:color w:val="auto"/>
                      <w:sz w:val="18"/>
                      <w:szCs w:val="18"/>
                    </w:rPr>
                  </w:pPr>
                  <w:r>
                    <w:rPr>
                      <w:color w:val="auto"/>
                      <w:sz w:val="18"/>
                      <w:szCs w:val="18"/>
                    </w:rPr>
                    <w:t>基本业务办公系统</w:t>
                  </w:r>
                </w:p>
              </w:tc>
              <w:tc>
                <w:tcPr>
                  <w:tcW w:w="1770" w:type="dxa"/>
                  <w:gridSpan w:val="2"/>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vAlign w:val="center"/>
                </w:tcPr>
                <w:p>
                  <w:pPr>
                    <w:adjustRightInd w:val="0"/>
                    <w:snapToGrid w:val="0"/>
                    <w:spacing w:line="200" w:lineRule="exact"/>
                    <w:jc w:val="center"/>
                    <w:textAlignment w:val="baseline"/>
                    <w:rPr>
                      <w:color w:val="auto"/>
                      <w:sz w:val="18"/>
                      <w:szCs w:val="18"/>
                    </w:rPr>
                  </w:pPr>
                </w:p>
              </w:tc>
              <w:tc>
                <w:tcPr>
                  <w:tcW w:w="1345" w:type="dxa"/>
                  <w:gridSpan w:val="2"/>
                  <w:vMerge w:val="restart"/>
                  <w:vAlign w:val="center"/>
                </w:tcPr>
                <w:p>
                  <w:pPr>
                    <w:adjustRightInd w:val="0"/>
                    <w:snapToGrid w:val="0"/>
                    <w:spacing w:line="160" w:lineRule="atLeast"/>
                    <w:jc w:val="left"/>
                    <w:textAlignment w:val="baseline"/>
                    <w:rPr>
                      <w:color w:val="auto"/>
                      <w:sz w:val="18"/>
                      <w:szCs w:val="18"/>
                    </w:rPr>
                  </w:pPr>
                  <w:r>
                    <w:rPr>
                      <w:color w:val="auto"/>
                      <w:sz w:val="18"/>
                      <w:szCs w:val="18"/>
                    </w:rPr>
                    <w:t>专业业务系统</w:t>
                  </w:r>
                </w:p>
              </w:tc>
              <w:tc>
                <w:tcPr>
                  <w:tcW w:w="1890"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医疗业务信息化系统</w:t>
                  </w:r>
                </w:p>
              </w:tc>
              <w:tc>
                <w:tcPr>
                  <w:tcW w:w="1770" w:type="dxa"/>
                  <w:gridSpan w:val="2"/>
                  <w:vMerge w:val="continue"/>
                  <w:vAlign w:val="center"/>
                </w:tcPr>
                <w:p>
                  <w:pPr>
                    <w:spacing w:line="200" w:lineRule="exact"/>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vAlign w:val="center"/>
                </w:tcPr>
                <w:p>
                  <w:pPr>
                    <w:adjustRightInd w:val="0"/>
                    <w:snapToGrid w:val="0"/>
                    <w:spacing w:line="200" w:lineRule="exact"/>
                    <w:jc w:val="center"/>
                    <w:textAlignment w:val="baseline"/>
                    <w:rPr>
                      <w:color w:val="auto"/>
                      <w:sz w:val="18"/>
                      <w:szCs w:val="18"/>
                    </w:rPr>
                  </w:pPr>
                </w:p>
              </w:tc>
              <w:tc>
                <w:tcPr>
                  <w:tcW w:w="1345" w:type="dxa"/>
                  <w:gridSpan w:val="2"/>
                  <w:vMerge w:val="continue"/>
                  <w:vAlign w:val="center"/>
                </w:tcPr>
                <w:p>
                  <w:pPr>
                    <w:adjustRightInd w:val="0"/>
                    <w:snapToGrid w:val="0"/>
                    <w:spacing w:line="160" w:lineRule="atLeast"/>
                    <w:jc w:val="left"/>
                    <w:textAlignment w:val="baseline"/>
                    <w:rPr>
                      <w:color w:val="auto"/>
                      <w:sz w:val="18"/>
                      <w:szCs w:val="18"/>
                    </w:rPr>
                  </w:pPr>
                </w:p>
              </w:tc>
              <w:tc>
                <w:tcPr>
                  <w:tcW w:w="1890"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医用探视系统</w:t>
                  </w:r>
                </w:p>
              </w:tc>
              <w:tc>
                <w:tcPr>
                  <w:tcW w:w="1770" w:type="dxa"/>
                  <w:gridSpan w:val="2"/>
                  <w:vMerge w:val="continue"/>
                  <w:vAlign w:val="center"/>
                </w:tcPr>
                <w:p>
                  <w:pPr>
                    <w:adjustRightInd w:val="0"/>
                    <w:spacing w:line="200" w:lineRule="exact"/>
                    <w:jc w:val="center"/>
                    <w:textAlignment w:val="baseline"/>
                    <w:rPr>
                      <w:rFonts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vAlign w:val="center"/>
                </w:tcPr>
                <w:p>
                  <w:pPr>
                    <w:adjustRightInd w:val="0"/>
                    <w:snapToGrid w:val="0"/>
                    <w:spacing w:line="200" w:lineRule="exact"/>
                    <w:jc w:val="center"/>
                    <w:textAlignment w:val="baseline"/>
                    <w:rPr>
                      <w:color w:val="auto"/>
                      <w:sz w:val="18"/>
                      <w:szCs w:val="18"/>
                    </w:rPr>
                  </w:pPr>
                </w:p>
              </w:tc>
              <w:tc>
                <w:tcPr>
                  <w:tcW w:w="1345" w:type="dxa"/>
                  <w:gridSpan w:val="2"/>
                  <w:vMerge w:val="continue"/>
                  <w:vAlign w:val="center"/>
                </w:tcPr>
                <w:p>
                  <w:pPr>
                    <w:adjustRightInd w:val="0"/>
                    <w:snapToGrid w:val="0"/>
                    <w:spacing w:line="160" w:lineRule="atLeast"/>
                    <w:jc w:val="left"/>
                    <w:textAlignment w:val="baseline"/>
                    <w:rPr>
                      <w:color w:val="auto"/>
                      <w:sz w:val="18"/>
                      <w:szCs w:val="18"/>
                    </w:rPr>
                  </w:pPr>
                </w:p>
              </w:tc>
              <w:tc>
                <w:tcPr>
                  <w:tcW w:w="1890"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视频示教系统</w:t>
                  </w:r>
                </w:p>
              </w:tc>
              <w:tc>
                <w:tcPr>
                  <w:tcW w:w="1770" w:type="dxa"/>
                  <w:gridSpan w:val="2"/>
                  <w:vMerge w:val="continue"/>
                  <w:vAlign w:val="center"/>
                </w:tcPr>
                <w:p>
                  <w:pPr>
                    <w:spacing w:line="200" w:lineRule="exact"/>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vAlign w:val="center"/>
                </w:tcPr>
                <w:p>
                  <w:pPr>
                    <w:adjustRightInd w:val="0"/>
                    <w:snapToGrid w:val="0"/>
                    <w:spacing w:line="200" w:lineRule="exact"/>
                    <w:jc w:val="center"/>
                    <w:textAlignment w:val="baseline"/>
                    <w:rPr>
                      <w:color w:val="auto"/>
                      <w:sz w:val="18"/>
                      <w:szCs w:val="18"/>
                    </w:rPr>
                  </w:pPr>
                </w:p>
              </w:tc>
              <w:tc>
                <w:tcPr>
                  <w:tcW w:w="1345" w:type="dxa"/>
                  <w:gridSpan w:val="2"/>
                  <w:vMerge w:val="continue"/>
                  <w:vAlign w:val="center"/>
                </w:tcPr>
                <w:p>
                  <w:pPr>
                    <w:adjustRightInd w:val="0"/>
                    <w:snapToGrid w:val="0"/>
                    <w:spacing w:line="160" w:lineRule="atLeast"/>
                    <w:jc w:val="left"/>
                    <w:textAlignment w:val="baseline"/>
                    <w:rPr>
                      <w:color w:val="auto"/>
                      <w:sz w:val="18"/>
                      <w:szCs w:val="18"/>
                    </w:rPr>
                  </w:pPr>
                </w:p>
              </w:tc>
              <w:tc>
                <w:tcPr>
                  <w:tcW w:w="1890"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候诊排队叫号系统</w:t>
                  </w:r>
                </w:p>
              </w:tc>
              <w:tc>
                <w:tcPr>
                  <w:tcW w:w="1770" w:type="dxa"/>
                  <w:gridSpan w:val="2"/>
                  <w:vMerge w:val="continue"/>
                  <w:vAlign w:val="center"/>
                </w:tcPr>
                <w:p>
                  <w:pPr>
                    <w:adjustRightInd w:val="0"/>
                    <w:spacing w:line="200" w:lineRule="exact"/>
                    <w:jc w:val="center"/>
                    <w:textAlignment w:val="baseline"/>
                    <w:rPr>
                      <w:rFonts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vAlign w:val="center"/>
                </w:tcPr>
                <w:p>
                  <w:pPr>
                    <w:adjustRightInd w:val="0"/>
                    <w:snapToGrid w:val="0"/>
                    <w:spacing w:line="200" w:lineRule="exact"/>
                    <w:jc w:val="center"/>
                    <w:textAlignment w:val="baseline"/>
                    <w:rPr>
                      <w:color w:val="auto"/>
                      <w:sz w:val="18"/>
                      <w:szCs w:val="18"/>
                    </w:rPr>
                  </w:pPr>
                </w:p>
              </w:tc>
              <w:tc>
                <w:tcPr>
                  <w:tcW w:w="1345" w:type="dxa"/>
                  <w:gridSpan w:val="2"/>
                  <w:vMerge w:val="continue"/>
                  <w:vAlign w:val="center"/>
                </w:tcPr>
                <w:p>
                  <w:pPr>
                    <w:adjustRightInd w:val="0"/>
                    <w:snapToGrid w:val="0"/>
                    <w:spacing w:line="160" w:lineRule="atLeast"/>
                    <w:jc w:val="left"/>
                    <w:textAlignment w:val="baseline"/>
                    <w:rPr>
                      <w:color w:val="auto"/>
                      <w:sz w:val="18"/>
                      <w:szCs w:val="18"/>
                    </w:rPr>
                  </w:pPr>
                </w:p>
              </w:tc>
              <w:tc>
                <w:tcPr>
                  <w:tcW w:w="1890"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护理呼应信号系统</w:t>
                  </w:r>
                </w:p>
              </w:tc>
              <w:tc>
                <w:tcPr>
                  <w:tcW w:w="1770" w:type="dxa"/>
                  <w:gridSpan w:val="2"/>
                  <w:vMerge w:val="continue"/>
                  <w:vAlign w:val="center"/>
                </w:tcPr>
                <w:p>
                  <w:pPr>
                    <w:spacing w:line="200" w:lineRule="exact"/>
                    <w:jc w:val="center"/>
                    <w:rPr>
                      <w:rFonts w:eastAsiaTheme="minorEastAsia"/>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013"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智能化</w:t>
                  </w:r>
                </w:p>
                <w:p>
                  <w:pPr>
                    <w:adjustRightInd w:val="0"/>
                    <w:spacing w:line="200" w:lineRule="exact"/>
                    <w:jc w:val="center"/>
                    <w:textAlignment w:val="baseline"/>
                    <w:rPr>
                      <w:color w:val="auto"/>
                      <w:sz w:val="18"/>
                      <w:szCs w:val="18"/>
                    </w:rPr>
                  </w:pPr>
                  <w:r>
                    <w:rPr>
                      <w:color w:val="auto"/>
                      <w:sz w:val="18"/>
                      <w:szCs w:val="18"/>
                    </w:rPr>
                    <w:t>集成系统</w:t>
                  </w:r>
                </w:p>
              </w:tc>
              <w:tc>
                <w:tcPr>
                  <w:tcW w:w="3235"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智能化信息集成（平台）系统</w:t>
                  </w:r>
                </w:p>
              </w:tc>
              <w:tc>
                <w:tcPr>
                  <w:tcW w:w="945" w:type="dxa"/>
                  <w:vAlign w:val="center"/>
                </w:tcPr>
                <w:p>
                  <w:pPr>
                    <w:adjustRightInd w:val="0"/>
                    <w:spacing w:line="200" w:lineRule="exact"/>
                    <w:jc w:val="center"/>
                    <w:textAlignment w:val="baseline"/>
                    <w:rPr>
                      <w:rFonts w:eastAsiaTheme="minorEastAsia"/>
                      <w:color w:val="auto"/>
                      <w:sz w:val="18"/>
                      <w:szCs w:val="18"/>
                    </w:rPr>
                  </w:pPr>
                  <w:r>
                    <w:rPr>
                      <w:b/>
                      <w:bCs/>
                      <w:color w:val="auto"/>
                      <w:sz w:val="18"/>
                      <w:szCs w:val="18"/>
                    </w:rPr>
                    <w:t>○</w:t>
                  </w:r>
                </w:p>
              </w:tc>
              <w:tc>
                <w:tcPr>
                  <w:tcW w:w="825"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1013" w:type="dxa"/>
                  <w:vMerge w:val="continue"/>
                </w:tcPr>
                <w:p>
                  <w:pPr>
                    <w:adjustRightInd w:val="0"/>
                    <w:spacing w:line="200" w:lineRule="exact"/>
                    <w:jc w:val="center"/>
                    <w:textAlignment w:val="baseline"/>
                    <w:rPr>
                      <w:color w:val="auto"/>
                      <w:sz w:val="18"/>
                      <w:szCs w:val="18"/>
                    </w:rPr>
                  </w:pPr>
                </w:p>
              </w:tc>
              <w:tc>
                <w:tcPr>
                  <w:tcW w:w="3235"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集成信息应用系统</w:t>
                  </w:r>
                </w:p>
              </w:tc>
              <w:tc>
                <w:tcPr>
                  <w:tcW w:w="945" w:type="dxa"/>
                  <w:vAlign w:val="center"/>
                </w:tcPr>
                <w:p>
                  <w:pPr>
                    <w:adjustRightInd w:val="0"/>
                    <w:spacing w:line="200" w:lineRule="exact"/>
                    <w:jc w:val="center"/>
                    <w:textAlignment w:val="baseline"/>
                    <w:rPr>
                      <w:rFonts w:eastAsiaTheme="minorEastAsia"/>
                      <w:color w:val="auto"/>
                      <w:sz w:val="18"/>
                      <w:szCs w:val="18"/>
                    </w:rPr>
                  </w:pPr>
                  <w:r>
                    <w:rPr>
                      <w:b/>
                      <w:bCs/>
                      <w:color w:val="auto"/>
                      <w:sz w:val="18"/>
                      <w:szCs w:val="18"/>
                    </w:rPr>
                    <w:t>○</w:t>
                  </w:r>
                </w:p>
              </w:tc>
              <w:tc>
                <w:tcPr>
                  <w:tcW w:w="825"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w:t>
                  </w:r>
                </w:p>
                <w:p>
                  <w:pPr>
                    <w:adjustRightInd w:val="0"/>
                    <w:snapToGrid w:val="0"/>
                    <w:spacing w:line="200" w:lineRule="exact"/>
                    <w:jc w:val="center"/>
                    <w:textAlignment w:val="baseline"/>
                    <w:rPr>
                      <w:color w:val="auto"/>
                      <w:sz w:val="18"/>
                      <w:szCs w:val="18"/>
                    </w:rPr>
                  </w:pPr>
                  <w:r>
                    <w:rPr>
                      <w:color w:val="auto"/>
                      <w:sz w:val="18"/>
                      <w:szCs w:val="18"/>
                    </w:rPr>
                    <w:t>设施</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235"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信息接入系统</w:t>
                  </w:r>
                </w:p>
              </w:tc>
              <w:tc>
                <w:tcPr>
                  <w:tcW w:w="945" w:type="dxa"/>
                  <w:vAlign w:val="center"/>
                </w:tcPr>
                <w:p>
                  <w:pPr>
                    <w:spacing w:line="200" w:lineRule="exact"/>
                    <w:jc w:val="center"/>
                    <w:rPr>
                      <w:color w:val="auto"/>
                      <w:sz w:val="18"/>
                      <w:szCs w:val="18"/>
                    </w:rPr>
                  </w:pPr>
                  <w:r>
                    <w:rPr>
                      <w:color w:val="auto"/>
                      <w:sz w:val="18"/>
                      <w:szCs w:val="18"/>
                    </w:rPr>
                    <w:t>●</w:t>
                  </w:r>
                </w:p>
              </w:tc>
              <w:tc>
                <w:tcPr>
                  <w:tcW w:w="82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vAlign w:val="center"/>
                </w:tcPr>
                <w:p>
                  <w:pPr>
                    <w:adjustRightInd w:val="0"/>
                    <w:spacing w:line="200" w:lineRule="exact"/>
                    <w:jc w:val="center"/>
                    <w:textAlignment w:val="baseline"/>
                    <w:rPr>
                      <w:color w:val="auto"/>
                      <w:sz w:val="18"/>
                      <w:szCs w:val="18"/>
                    </w:rPr>
                  </w:pPr>
                </w:p>
              </w:tc>
              <w:tc>
                <w:tcPr>
                  <w:tcW w:w="3235"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布线系统</w:t>
                  </w:r>
                </w:p>
              </w:tc>
              <w:tc>
                <w:tcPr>
                  <w:tcW w:w="945" w:type="dxa"/>
                  <w:vAlign w:val="center"/>
                </w:tcPr>
                <w:p>
                  <w:pPr>
                    <w:spacing w:line="200" w:lineRule="exact"/>
                    <w:jc w:val="center"/>
                    <w:rPr>
                      <w:b/>
                      <w:bCs/>
                      <w:color w:val="auto"/>
                      <w:sz w:val="18"/>
                      <w:szCs w:val="18"/>
                    </w:rPr>
                  </w:pPr>
                  <w:r>
                    <w:rPr>
                      <w:color w:val="auto"/>
                      <w:sz w:val="18"/>
                      <w:szCs w:val="18"/>
                    </w:rPr>
                    <w:t>●</w:t>
                  </w:r>
                </w:p>
              </w:tc>
              <w:tc>
                <w:tcPr>
                  <w:tcW w:w="825"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vAlign w:val="center"/>
                </w:tcPr>
                <w:p>
                  <w:pPr>
                    <w:adjustRightInd w:val="0"/>
                    <w:spacing w:line="200" w:lineRule="exact"/>
                    <w:jc w:val="center"/>
                    <w:textAlignment w:val="baseline"/>
                    <w:rPr>
                      <w:color w:val="auto"/>
                      <w:sz w:val="18"/>
                      <w:szCs w:val="18"/>
                    </w:rPr>
                  </w:pPr>
                </w:p>
              </w:tc>
              <w:tc>
                <w:tcPr>
                  <w:tcW w:w="3235"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移动通信室内信号覆盖系统</w:t>
                  </w:r>
                </w:p>
              </w:tc>
              <w:tc>
                <w:tcPr>
                  <w:tcW w:w="945" w:type="dxa"/>
                  <w:vAlign w:val="center"/>
                </w:tcPr>
                <w:p>
                  <w:pPr>
                    <w:spacing w:line="200" w:lineRule="exact"/>
                    <w:jc w:val="center"/>
                    <w:rPr>
                      <w:b/>
                      <w:bCs/>
                      <w:color w:val="auto"/>
                      <w:sz w:val="18"/>
                      <w:szCs w:val="18"/>
                    </w:rPr>
                  </w:pPr>
                  <w:r>
                    <w:rPr>
                      <w:color w:val="auto"/>
                      <w:sz w:val="18"/>
                      <w:szCs w:val="18"/>
                    </w:rPr>
                    <w:t>●</w:t>
                  </w:r>
                </w:p>
              </w:tc>
              <w:tc>
                <w:tcPr>
                  <w:tcW w:w="825"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vAlign w:val="center"/>
                </w:tcPr>
                <w:p>
                  <w:pPr>
                    <w:adjustRightInd w:val="0"/>
                    <w:spacing w:line="200" w:lineRule="exact"/>
                    <w:jc w:val="center"/>
                    <w:textAlignment w:val="baseline"/>
                    <w:rPr>
                      <w:color w:val="auto"/>
                      <w:sz w:val="18"/>
                      <w:szCs w:val="18"/>
                    </w:rPr>
                  </w:pPr>
                </w:p>
              </w:tc>
              <w:tc>
                <w:tcPr>
                  <w:tcW w:w="3235"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用户电话交换系统</w:t>
                  </w:r>
                </w:p>
              </w:tc>
              <w:tc>
                <w:tcPr>
                  <w:tcW w:w="94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825"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vAlign w:val="center"/>
                </w:tcPr>
                <w:p>
                  <w:pPr>
                    <w:adjustRightInd w:val="0"/>
                    <w:spacing w:line="200" w:lineRule="exact"/>
                    <w:jc w:val="center"/>
                    <w:textAlignment w:val="baseline"/>
                    <w:rPr>
                      <w:color w:val="auto"/>
                      <w:sz w:val="18"/>
                      <w:szCs w:val="18"/>
                    </w:rPr>
                  </w:pPr>
                </w:p>
              </w:tc>
              <w:tc>
                <w:tcPr>
                  <w:tcW w:w="3235"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无线对讲系统</w:t>
                  </w:r>
                </w:p>
              </w:tc>
              <w:tc>
                <w:tcPr>
                  <w:tcW w:w="94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825"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vAlign w:val="center"/>
                </w:tcPr>
                <w:p>
                  <w:pPr>
                    <w:adjustRightInd w:val="0"/>
                    <w:spacing w:line="200" w:lineRule="exact"/>
                    <w:jc w:val="center"/>
                    <w:textAlignment w:val="baseline"/>
                    <w:rPr>
                      <w:color w:val="auto"/>
                      <w:sz w:val="18"/>
                      <w:szCs w:val="18"/>
                    </w:rPr>
                  </w:pPr>
                </w:p>
              </w:tc>
              <w:tc>
                <w:tcPr>
                  <w:tcW w:w="3235"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信息网络系统</w:t>
                  </w:r>
                </w:p>
              </w:tc>
              <w:tc>
                <w:tcPr>
                  <w:tcW w:w="945" w:type="dxa"/>
                  <w:vAlign w:val="center"/>
                </w:tcPr>
                <w:p>
                  <w:pPr>
                    <w:spacing w:line="200" w:lineRule="exact"/>
                    <w:jc w:val="center"/>
                    <w:rPr>
                      <w:b/>
                      <w:bCs/>
                      <w:color w:val="auto"/>
                      <w:sz w:val="18"/>
                      <w:szCs w:val="18"/>
                    </w:rPr>
                  </w:pPr>
                  <w:r>
                    <w:rPr>
                      <w:color w:val="auto"/>
                      <w:sz w:val="18"/>
                      <w:szCs w:val="18"/>
                    </w:rPr>
                    <w:t>●</w:t>
                  </w:r>
                </w:p>
              </w:tc>
              <w:tc>
                <w:tcPr>
                  <w:tcW w:w="825"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vAlign w:val="center"/>
                </w:tcPr>
                <w:p>
                  <w:pPr>
                    <w:adjustRightInd w:val="0"/>
                    <w:spacing w:line="200" w:lineRule="exact"/>
                    <w:jc w:val="center"/>
                    <w:textAlignment w:val="baseline"/>
                    <w:rPr>
                      <w:color w:val="auto"/>
                      <w:sz w:val="18"/>
                      <w:szCs w:val="18"/>
                    </w:rPr>
                  </w:pPr>
                </w:p>
              </w:tc>
              <w:tc>
                <w:tcPr>
                  <w:tcW w:w="3235"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有线电视系统</w:t>
                  </w:r>
                </w:p>
              </w:tc>
              <w:tc>
                <w:tcPr>
                  <w:tcW w:w="945" w:type="dxa"/>
                  <w:vAlign w:val="center"/>
                </w:tcPr>
                <w:p>
                  <w:pPr>
                    <w:spacing w:line="200" w:lineRule="exact"/>
                    <w:jc w:val="center"/>
                    <w:rPr>
                      <w:b/>
                      <w:bCs/>
                      <w:color w:val="auto"/>
                      <w:sz w:val="18"/>
                      <w:szCs w:val="18"/>
                    </w:rPr>
                  </w:pPr>
                  <w:r>
                    <w:rPr>
                      <w:color w:val="auto"/>
                      <w:sz w:val="18"/>
                      <w:szCs w:val="18"/>
                    </w:rPr>
                    <w:t>●</w:t>
                  </w:r>
                </w:p>
              </w:tc>
              <w:tc>
                <w:tcPr>
                  <w:tcW w:w="825"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vAlign w:val="center"/>
                </w:tcPr>
                <w:p>
                  <w:pPr>
                    <w:adjustRightInd w:val="0"/>
                    <w:spacing w:line="200" w:lineRule="exact"/>
                    <w:jc w:val="center"/>
                    <w:textAlignment w:val="baseline"/>
                    <w:rPr>
                      <w:color w:val="auto"/>
                      <w:sz w:val="18"/>
                      <w:szCs w:val="18"/>
                    </w:rPr>
                  </w:pPr>
                </w:p>
              </w:tc>
              <w:tc>
                <w:tcPr>
                  <w:tcW w:w="3235"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公共广播系统</w:t>
                  </w:r>
                </w:p>
              </w:tc>
              <w:tc>
                <w:tcPr>
                  <w:tcW w:w="945" w:type="dxa"/>
                  <w:vAlign w:val="center"/>
                </w:tcPr>
                <w:p>
                  <w:pPr>
                    <w:spacing w:line="200" w:lineRule="exact"/>
                    <w:jc w:val="center"/>
                    <w:rPr>
                      <w:b/>
                      <w:bCs/>
                      <w:color w:val="auto"/>
                      <w:sz w:val="18"/>
                      <w:szCs w:val="18"/>
                    </w:rPr>
                  </w:pPr>
                  <w:r>
                    <w:rPr>
                      <w:color w:val="auto"/>
                      <w:sz w:val="18"/>
                      <w:szCs w:val="18"/>
                    </w:rPr>
                    <w:t>●</w:t>
                  </w:r>
                </w:p>
              </w:tc>
              <w:tc>
                <w:tcPr>
                  <w:tcW w:w="825"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vAlign w:val="center"/>
                </w:tcPr>
                <w:p>
                  <w:pPr>
                    <w:adjustRightInd w:val="0"/>
                    <w:snapToGrid w:val="0"/>
                    <w:spacing w:line="200" w:lineRule="exact"/>
                    <w:jc w:val="center"/>
                    <w:textAlignment w:val="baseline"/>
                    <w:rPr>
                      <w:color w:val="auto"/>
                      <w:sz w:val="18"/>
                      <w:szCs w:val="18"/>
                    </w:rPr>
                  </w:pPr>
                </w:p>
              </w:tc>
              <w:tc>
                <w:tcPr>
                  <w:tcW w:w="3235"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会议系统</w:t>
                  </w:r>
                </w:p>
              </w:tc>
              <w:tc>
                <w:tcPr>
                  <w:tcW w:w="94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82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vAlign w:val="center"/>
                </w:tcPr>
                <w:p>
                  <w:pPr>
                    <w:adjustRightInd w:val="0"/>
                    <w:snapToGrid w:val="0"/>
                    <w:spacing w:line="200" w:lineRule="exact"/>
                    <w:jc w:val="center"/>
                    <w:textAlignment w:val="baseline"/>
                    <w:rPr>
                      <w:color w:val="auto"/>
                      <w:sz w:val="18"/>
                      <w:szCs w:val="18"/>
                    </w:rPr>
                  </w:pPr>
                </w:p>
              </w:tc>
              <w:tc>
                <w:tcPr>
                  <w:tcW w:w="3235"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信息导引及发布系统</w:t>
                  </w:r>
                </w:p>
              </w:tc>
              <w:tc>
                <w:tcPr>
                  <w:tcW w:w="945" w:type="dxa"/>
                  <w:vAlign w:val="center"/>
                </w:tcPr>
                <w:p>
                  <w:pPr>
                    <w:spacing w:line="200" w:lineRule="exact"/>
                    <w:jc w:val="center"/>
                    <w:rPr>
                      <w:b/>
                      <w:bCs/>
                      <w:color w:val="auto"/>
                      <w:sz w:val="18"/>
                      <w:szCs w:val="18"/>
                    </w:rPr>
                  </w:pPr>
                  <w:r>
                    <w:rPr>
                      <w:color w:val="auto"/>
                      <w:sz w:val="18"/>
                      <w:szCs w:val="18"/>
                    </w:rPr>
                    <w:t>●</w:t>
                  </w:r>
                </w:p>
              </w:tc>
              <w:tc>
                <w:tcPr>
                  <w:tcW w:w="82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013"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建筑设备</w:t>
                  </w:r>
                </w:p>
                <w:p>
                  <w:pPr>
                    <w:adjustRightInd w:val="0"/>
                    <w:snapToGrid w:val="0"/>
                    <w:spacing w:line="200" w:lineRule="exact"/>
                    <w:jc w:val="center"/>
                    <w:textAlignment w:val="baseline"/>
                    <w:rPr>
                      <w:color w:val="auto"/>
                      <w:sz w:val="18"/>
                      <w:szCs w:val="18"/>
                    </w:rPr>
                  </w:pPr>
                  <w:r>
                    <w:rPr>
                      <w:color w:val="auto"/>
                      <w:sz w:val="18"/>
                      <w:szCs w:val="18"/>
                    </w:rPr>
                    <w:t>管理系统</w:t>
                  </w:r>
                </w:p>
              </w:tc>
              <w:tc>
                <w:tcPr>
                  <w:tcW w:w="3235"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建筑设备监控系统</w:t>
                  </w:r>
                </w:p>
              </w:tc>
              <w:tc>
                <w:tcPr>
                  <w:tcW w:w="945" w:type="dxa"/>
                  <w:vAlign w:val="center"/>
                </w:tcPr>
                <w:p>
                  <w:pPr>
                    <w:spacing w:line="200" w:lineRule="exact"/>
                    <w:jc w:val="center"/>
                    <w:rPr>
                      <w:rFonts w:eastAsiaTheme="minorEastAsia"/>
                      <w:color w:val="auto"/>
                      <w:sz w:val="18"/>
                      <w:szCs w:val="18"/>
                    </w:rPr>
                  </w:pPr>
                  <w:r>
                    <w:rPr>
                      <w:rFonts w:hint="eastAsia" w:ascii="宋体" w:hAnsi="宋体" w:cs="宋体"/>
                      <w:b/>
                      <w:bCs/>
                      <w:color w:val="auto"/>
                      <w:kern w:val="0"/>
                      <w:sz w:val="18"/>
                      <w:szCs w:val="18"/>
                    </w:rPr>
                    <w:t>⊙</w:t>
                  </w:r>
                </w:p>
              </w:tc>
              <w:tc>
                <w:tcPr>
                  <w:tcW w:w="825" w:type="dxa"/>
                  <w:vAlign w:val="center"/>
                </w:tcPr>
                <w:p>
                  <w:pPr>
                    <w:spacing w:line="200" w:lineRule="exact"/>
                    <w:jc w:val="center"/>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013" w:type="dxa"/>
                  <w:vMerge w:val="continue"/>
                  <w:vAlign w:val="center"/>
                </w:tcPr>
                <w:p>
                  <w:pPr>
                    <w:adjustRightInd w:val="0"/>
                    <w:snapToGrid w:val="0"/>
                    <w:spacing w:line="200" w:lineRule="exact"/>
                    <w:jc w:val="center"/>
                    <w:textAlignment w:val="baseline"/>
                    <w:rPr>
                      <w:color w:val="auto"/>
                      <w:sz w:val="18"/>
                      <w:szCs w:val="18"/>
                    </w:rPr>
                  </w:pPr>
                </w:p>
              </w:tc>
              <w:tc>
                <w:tcPr>
                  <w:tcW w:w="3235"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建筑能效监管系统</w:t>
                  </w:r>
                </w:p>
              </w:tc>
              <w:tc>
                <w:tcPr>
                  <w:tcW w:w="945" w:type="dxa"/>
                  <w:vAlign w:val="center"/>
                </w:tcPr>
                <w:p>
                  <w:pPr>
                    <w:spacing w:line="200" w:lineRule="exact"/>
                    <w:jc w:val="center"/>
                    <w:rPr>
                      <w:b/>
                      <w:bCs/>
                      <w:color w:val="auto"/>
                      <w:sz w:val="18"/>
                      <w:szCs w:val="18"/>
                    </w:rPr>
                  </w:pPr>
                  <w:r>
                    <w:rPr>
                      <w:b/>
                      <w:bCs/>
                      <w:color w:val="auto"/>
                      <w:sz w:val="18"/>
                      <w:szCs w:val="18"/>
                    </w:rPr>
                    <w:t>○</w:t>
                  </w:r>
                </w:p>
              </w:tc>
              <w:tc>
                <w:tcPr>
                  <w:tcW w:w="82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公共</w:t>
                  </w:r>
                </w:p>
                <w:p>
                  <w:pPr>
                    <w:adjustRightInd w:val="0"/>
                    <w:snapToGrid w:val="0"/>
                    <w:spacing w:line="200" w:lineRule="exact"/>
                    <w:jc w:val="center"/>
                    <w:textAlignment w:val="baseline"/>
                    <w:rPr>
                      <w:color w:val="auto"/>
                      <w:sz w:val="18"/>
                      <w:szCs w:val="18"/>
                    </w:rPr>
                  </w:pPr>
                  <w:r>
                    <w:rPr>
                      <w:color w:val="auto"/>
                      <w:sz w:val="18"/>
                      <w:szCs w:val="18"/>
                    </w:rPr>
                    <w:t>安全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235" w:type="dxa"/>
                  <w:gridSpan w:val="3"/>
                </w:tcPr>
                <w:p>
                  <w:pPr>
                    <w:adjustRightInd w:val="0"/>
                    <w:snapToGrid w:val="0"/>
                    <w:spacing w:line="160" w:lineRule="atLeast"/>
                    <w:jc w:val="left"/>
                    <w:textAlignment w:val="baseline"/>
                    <w:rPr>
                      <w:color w:val="auto"/>
                      <w:sz w:val="18"/>
                      <w:szCs w:val="18"/>
                    </w:rPr>
                  </w:pPr>
                  <w:r>
                    <w:rPr>
                      <w:color w:val="auto"/>
                      <w:sz w:val="18"/>
                      <w:szCs w:val="18"/>
                    </w:rPr>
                    <w:t>火灾自动报警系统</w:t>
                  </w:r>
                </w:p>
              </w:tc>
              <w:tc>
                <w:tcPr>
                  <w:tcW w:w="1770" w:type="dxa"/>
                  <w:gridSpan w:val="2"/>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tcPr>
                <w:p>
                  <w:pPr>
                    <w:adjustRightInd w:val="0"/>
                    <w:snapToGrid w:val="0"/>
                    <w:spacing w:line="200" w:lineRule="exact"/>
                    <w:jc w:val="center"/>
                    <w:textAlignment w:val="baseline"/>
                    <w:rPr>
                      <w:color w:val="auto"/>
                      <w:sz w:val="18"/>
                      <w:szCs w:val="18"/>
                    </w:rPr>
                  </w:pPr>
                </w:p>
              </w:tc>
              <w:tc>
                <w:tcPr>
                  <w:tcW w:w="1000" w:type="dxa"/>
                  <w:vMerge w:val="restart"/>
                  <w:vAlign w:val="center"/>
                </w:tcPr>
                <w:p>
                  <w:pPr>
                    <w:adjustRightInd w:val="0"/>
                    <w:snapToGrid w:val="0"/>
                    <w:spacing w:line="160" w:lineRule="atLeast"/>
                    <w:jc w:val="center"/>
                    <w:textAlignment w:val="baseline"/>
                    <w:rPr>
                      <w:color w:val="auto"/>
                      <w:sz w:val="18"/>
                      <w:szCs w:val="18"/>
                    </w:rPr>
                  </w:pPr>
                  <w:r>
                    <w:rPr>
                      <w:color w:val="auto"/>
                      <w:sz w:val="18"/>
                      <w:szCs w:val="18"/>
                    </w:rPr>
                    <w:t>安全技术</w:t>
                  </w:r>
                </w:p>
                <w:p>
                  <w:pPr>
                    <w:adjustRightInd w:val="0"/>
                    <w:snapToGrid w:val="0"/>
                    <w:spacing w:line="160" w:lineRule="atLeast"/>
                    <w:jc w:val="center"/>
                    <w:textAlignment w:val="baseline"/>
                    <w:rPr>
                      <w:color w:val="auto"/>
                      <w:sz w:val="18"/>
                      <w:szCs w:val="18"/>
                    </w:rPr>
                  </w:pPr>
                  <w:r>
                    <w:rPr>
                      <w:color w:val="auto"/>
                      <w:sz w:val="18"/>
                      <w:szCs w:val="18"/>
                    </w:rPr>
                    <w:t>防范系统</w:t>
                  </w:r>
                </w:p>
              </w:tc>
              <w:tc>
                <w:tcPr>
                  <w:tcW w:w="223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入侵报警系统</w:t>
                  </w:r>
                </w:p>
              </w:tc>
              <w:tc>
                <w:tcPr>
                  <w:tcW w:w="1770" w:type="dxa"/>
                  <w:gridSpan w:val="2"/>
                  <w:vMerge w:val="continue"/>
                  <w:vAlign w:val="center"/>
                </w:tcPr>
                <w:p>
                  <w:pPr>
                    <w:adjustRightInd w:val="0"/>
                    <w:spacing w:line="200" w:lineRule="exact"/>
                    <w:jc w:val="left"/>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tcPr>
                <w:p>
                  <w:pPr>
                    <w:adjustRightInd w:val="0"/>
                    <w:snapToGrid w:val="0"/>
                    <w:spacing w:line="200" w:lineRule="exact"/>
                    <w:jc w:val="center"/>
                    <w:textAlignment w:val="baseline"/>
                    <w:rPr>
                      <w:color w:val="auto"/>
                      <w:sz w:val="18"/>
                      <w:szCs w:val="18"/>
                    </w:rPr>
                  </w:pPr>
                </w:p>
              </w:tc>
              <w:tc>
                <w:tcPr>
                  <w:tcW w:w="1000" w:type="dxa"/>
                  <w:vMerge w:val="continue"/>
                  <w:vAlign w:val="center"/>
                </w:tcPr>
                <w:p>
                  <w:pPr>
                    <w:adjustRightInd w:val="0"/>
                    <w:snapToGrid w:val="0"/>
                    <w:spacing w:line="160" w:lineRule="atLeast"/>
                    <w:jc w:val="left"/>
                    <w:textAlignment w:val="baseline"/>
                    <w:rPr>
                      <w:color w:val="auto"/>
                      <w:sz w:val="18"/>
                      <w:szCs w:val="18"/>
                    </w:rPr>
                  </w:pPr>
                </w:p>
              </w:tc>
              <w:tc>
                <w:tcPr>
                  <w:tcW w:w="223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视频安防监控系统</w:t>
                  </w:r>
                </w:p>
              </w:tc>
              <w:tc>
                <w:tcPr>
                  <w:tcW w:w="1770" w:type="dxa"/>
                  <w:gridSpan w:val="2"/>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tcPr>
                <w:p>
                  <w:pPr>
                    <w:adjustRightInd w:val="0"/>
                    <w:snapToGrid w:val="0"/>
                    <w:spacing w:line="200" w:lineRule="exact"/>
                    <w:jc w:val="center"/>
                    <w:textAlignment w:val="baseline"/>
                    <w:rPr>
                      <w:color w:val="auto"/>
                      <w:sz w:val="18"/>
                      <w:szCs w:val="18"/>
                    </w:rPr>
                  </w:pPr>
                </w:p>
              </w:tc>
              <w:tc>
                <w:tcPr>
                  <w:tcW w:w="1000" w:type="dxa"/>
                  <w:vMerge w:val="continue"/>
                  <w:vAlign w:val="center"/>
                </w:tcPr>
                <w:p>
                  <w:pPr>
                    <w:adjustRightInd w:val="0"/>
                    <w:snapToGrid w:val="0"/>
                    <w:spacing w:line="160" w:lineRule="atLeast"/>
                    <w:jc w:val="left"/>
                    <w:textAlignment w:val="baseline"/>
                    <w:rPr>
                      <w:color w:val="auto"/>
                      <w:sz w:val="18"/>
                      <w:szCs w:val="18"/>
                    </w:rPr>
                  </w:pPr>
                </w:p>
              </w:tc>
              <w:tc>
                <w:tcPr>
                  <w:tcW w:w="223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出入口控制系统</w:t>
                  </w:r>
                </w:p>
              </w:tc>
              <w:tc>
                <w:tcPr>
                  <w:tcW w:w="1770" w:type="dxa"/>
                  <w:gridSpan w:val="2"/>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tcPr>
                <w:p>
                  <w:pPr>
                    <w:adjustRightInd w:val="0"/>
                    <w:snapToGrid w:val="0"/>
                    <w:spacing w:line="200" w:lineRule="exact"/>
                    <w:jc w:val="center"/>
                    <w:textAlignment w:val="baseline"/>
                    <w:rPr>
                      <w:color w:val="auto"/>
                      <w:sz w:val="18"/>
                      <w:szCs w:val="18"/>
                    </w:rPr>
                  </w:pPr>
                </w:p>
              </w:tc>
              <w:tc>
                <w:tcPr>
                  <w:tcW w:w="1000" w:type="dxa"/>
                  <w:vMerge w:val="continue"/>
                  <w:vAlign w:val="center"/>
                </w:tcPr>
                <w:p>
                  <w:pPr>
                    <w:adjustRightInd w:val="0"/>
                    <w:snapToGrid w:val="0"/>
                    <w:spacing w:line="160" w:lineRule="atLeast"/>
                    <w:jc w:val="left"/>
                    <w:textAlignment w:val="baseline"/>
                    <w:rPr>
                      <w:color w:val="auto"/>
                      <w:sz w:val="18"/>
                      <w:szCs w:val="18"/>
                    </w:rPr>
                  </w:pPr>
                </w:p>
              </w:tc>
              <w:tc>
                <w:tcPr>
                  <w:tcW w:w="223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电子巡查系统</w:t>
                  </w:r>
                </w:p>
              </w:tc>
              <w:tc>
                <w:tcPr>
                  <w:tcW w:w="1770" w:type="dxa"/>
                  <w:gridSpan w:val="2"/>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tcPr>
                <w:p>
                  <w:pPr>
                    <w:adjustRightInd w:val="0"/>
                    <w:snapToGrid w:val="0"/>
                    <w:spacing w:line="200" w:lineRule="exact"/>
                    <w:jc w:val="center"/>
                    <w:textAlignment w:val="baseline"/>
                    <w:rPr>
                      <w:color w:val="auto"/>
                      <w:sz w:val="18"/>
                      <w:szCs w:val="18"/>
                    </w:rPr>
                  </w:pPr>
                </w:p>
              </w:tc>
              <w:tc>
                <w:tcPr>
                  <w:tcW w:w="1000" w:type="dxa"/>
                  <w:vMerge w:val="continue"/>
                  <w:vAlign w:val="center"/>
                </w:tcPr>
                <w:p>
                  <w:pPr>
                    <w:adjustRightInd w:val="0"/>
                    <w:snapToGrid w:val="0"/>
                    <w:spacing w:line="160" w:lineRule="atLeast"/>
                    <w:jc w:val="left"/>
                    <w:textAlignment w:val="baseline"/>
                    <w:rPr>
                      <w:color w:val="auto"/>
                      <w:sz w:val="18"/>
                      <w:szCs w:val="18"/>
                    </w:rPr>
                  </w:pPr>
                </w:p>
              </w:tc>
              <w:tc>
                <w:tcPr>
                  <w:tcW w:w="223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停车库（场）管理系统</w:t>
                  </w:r>
                </w:p>
              </w:tc>
              <w:tc>
                <w:tcPr>
                  <w:tcW w:w="945" w:type="dxa"/>
                  <w:vAlign w:val="center"/>
                </w:tcPr>
                <w:p>
                  <w:pPr>
                    <w:spacing w:line="200" w:lineRule="exact"/>
                    <w:jc w:val="center"/>
                    <w:rPr>
                      <w:b/>
                      <w:bCs/>
                      <w:color w:val="auto"/>
                      <w:sz w:val="18"/>
                      <w:szCs w:val="18"/>
                    </w:rPr>
                  </w:pPr>
                  <w:r>
                    <w:rPr>
                      <w:b/>
                      <w:bCs/>
                      <w:color w:val="auto"/>
                      <w:sz w:val="18"/>
                      <w:szCs w:val="18"/>
                    </w:rPr>
                    <w:t>○</w:t>
                  </w:r>
                </w:p>
              </w:tc>
              <w:tc>
                <w:tcPr>
                  <w:tcW w:w="82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tcPr>
                <w:p>
                  <w:pPr>
                    <w:adjustRightInd w:val="0"/>
                    <w:snapToGrid w:val="0"/>
                    <w:spacing w:line="200" w:lineRule="exact"/>
                    <w:jc w:val="center"/>
                    <w:textAlignment w:val="baseline"/>
                    <w:rPr>
                      <w:color w:val="auto"/>
                      <w:sz w:val="18"/>
                      <w:szCs w:val="18"/>
                    </w:rPr>
                  </w:pPr>
                </w:p>
              </w:tc>
              <w:tc>
                <w:tcPr>
                  <w:tcW w:w="3235" w:type="dxa"/>
                  <w:gridSpan w:val="3"/>
                </w:tcPr>
                <w:p>
                  <w:pPr>
                    <w:adjustRightInd w:val="0"/>
                    <w:snapToGrid w:val="0"/>
                    <w:spacing w:line="160" w:lineRule="atLeast"/>
                    <w:jc w:val="left"/>
                    <w:textAlignment w:val="baseline"/>
                    <w:rPr>
                      <w:color w:val="auto"/>
                      <w:sz w:val="18"/>
                      <w:szCs w:val="18"/>
                    </w:rPr>
                  </w:pPr>
                  <w:r>
                    <w:rPr>
                      <w:color w:val="auto"/>
                      <w:sz w:val="18"/>
                      <w:szCs w:val="18"/>
                    </w:rPr>
                    <w:t>安全防范综合管理（平台）系统</w:t>
                  </w:r>
                </w:p>
              </w:tc>
              <w:tc>
                <w:tcPr>
                  <w:tcW w:w="945" w:type="dxa"/>
                  <w:vAlign w:val="center"/>
                </w:tcPr>
                <w:p>
                  <w:pPr>
                    <w:spacing w:line="200" w:lineRule="exact"/>
                    <w:jc w:val="center"/>
                    <w:rPr>
                      <w:b/>
                      <w:bCs/>
                      <w:color w:val="auto"/>
                      <w:sz w:val="18"/>
                      <w:szCs w:val="18"/>
                    </w:rPr>
                  </w:pPr>
                  <w:r>
                    <w:rPr>
                      <w:b/>
                      <w:bCs/>
                      <w:color w:val="auto"/>
                      <w:sz w:val="18"/>
                      <w:szCs w:val="18"/>
                    </w:rPr>
                    <w:t>○</w:t>
                  </w:r>
                </w:p>
              </w:tc>
              <w:tc>
                <w:tcPr>
                  <w:tcW w:w="82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tcPr>
                <w:p>
                  <w:pPr>
                    <w:adjustRightInd w:val="0"/>
                    <w:snapToGrid w:val="0"/>
                    <w:spacing w:line="200" w:lineRule="exact"/>
                    <w:jc w:val="center"/>
                    <w:textAlignment w:val="baseline"/>
                    <w:rPr>
                      <w:color w:val="auto"/>
                      <w:sz w:val="18"/>
                      <w:szCs w:val="18"/>
                    </w:rPr>
                  </w:pPr>
                </w:p>
              </w:tc>
              <w:tc>
                <w:tcPr>
                  <w:tcW w:w="3235" w:type="dxa"/>
                  <w:gridSpan w:val="3"/>
                </w:tcPr>
                <w:p>
                  <w:pPr>
                    <w:adjustRightInd w:val="0"/>
                    <w:snapToGrid w:val="0"/>
                    <w:spacing w:line="160" w:lineRule="atLeast"/>
                    <w:jc w:val="left"/>
                    <w:textAlignment w:val="baseline"/>
                    <w:rPr>
                      <w:color w:val="auto"/>
                      <w:sz w:val="18"/>
                      <w:szCs w:val="18"/>
                    </w:rPr>
                  </w:pPr>
                  <w:r>
                    <w:rPr>
                      <w:color w:val="auto"/>
                      <w:sz w:val="18"/>
                      <w:szCs w:val="18"/>
                    </w:rPr>
                    <w:t>应急响应系统</w:t>
                  </w:r>
                </w:p>
              </w:tc>
              <w:tc>
                <w:tcPr>
                  <w:tcW w:w="945" w:type="dxa"/>
                  <w:vAlign w:val="center"/>
                </w:tcPr>
                <w:p>
                  <w:pPr>
                    <w:spacing w:line="200" w:lineRule="exact"/>
                    <w:jc w:val="center"/>
                    <w:rPr>
                      <w:b/>
                      <w:bCs/>
                      <w:color w:val="auto"/>
                      <w:sz w:val="18"/>
                      <w:szCs w:val="18"/>
                    </w:rPr>
                  </w:pPr>
                  <w:r>
                    <w:rPr>
                      <w:b/>
                      <w:bCs/>
                      <w:color w:val="auto"/>
                      <w:sz w:val="18"/>
                      <w:szCs w:val="18"/>
                    </w:rPr>
                    <w:t>○</w:t>
                  </w:r>
                </w:p>
              </w:tc>
              <w:tc>
                <w:tcPr>
                  <w:tcW w:w="825" w:type="dxa"/>
                  <w:vAlign w:val="center"/>
                </w:tcPr>
                <w:p>
                  <w:pPr>
                    <w:spacing w:line="200" w:lineRule="exact"/>
                    <w:jc w:val="center"/>
                    <w:rPr>
                      <w:b/>
                      <w:bCs/>
                      <w:color w:val="auto"/>
                      <w:sz w:val="18"/>
                      <w:szCs w:val="18"/>
                    </w:rP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机房</w:t>
                  </w:r>
                </w:p>
                <w:p>
                  <w:pPr>
                    <w:adjustRightInd w:val="0"/>
                    <w:snapToGrid w:val="0"/>
                    <w:spacing w:line="200" w:lineRule="exact"/>
                    <w:jc w:val="center"/>
                    <w:textAlignment w:val="baseline"/>
                    <w:rPr>
                      <w:color w:val="auto"/>
                      <w:sz w:val="18"/>
                      <w:szCs w:val="18"/>
                    </w:rPr>
                  </w:pPr>
                  <w:r>
                    <w:rPr>
                      <w:color w:val="auto"/>
                      <w:sz w:val="18"/>
                      <w:szCs w:val="18"/>
                    </w:rPr>
                    <w:t>工程</w:t>
                  </w:r>
                </w:p>
              </w:tc>
              <w:tc>
                <w:tcPr>
                  <w:tcW w:w="3235" w:type="dxa"/>
                  <w:gridSpan w:val="3"/>
                </w:tcPr>
                <w:p>
                  <w:pPr>
                    <w:adjustRightInd w:val="0"/>
                    <w:snapToGrid w:val="0"/>
                    <w:spacing w:line="160" w:lineRule="atLeast"/>
                    <w:jc w:val="left"/>
                    <w:textAlignment w:val="baseline"/>
                    <w:rPr>
                      <w:color w:val="auto"/>
                      <w:sz w:val="18"/>
                      <w:szCs w:val="18"/>
                    </w:rPr>
                  </w:pPr>
                  <w:r>
                    <w:rPr>
                      <w:color w:val="auto"/>
                      <w:sz w:val="18"/>
                      <w:szCs w:val="18"/>
                    </w:rPr>
                    <w:t>信息接入机房</w:t>
                  </w:r>
                </w:p>
              </w:tc>
              <w:tc>
                <w:tcPr>
                  <w:tcW w:w="94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tcPr>
                <w:p>
                  <w:pPr>
                    <w:adjustRightInd w:val="0"/>
                    <w:snapToGrid w:val="0"/>
                    <w:spacing w:line="200" w:lineRule="exact"/>
                    <w:jc w:val="center"/>
                    <w:textAlignment w:val="baseline"/>
                    <w:rPr>
                      <w:color w:val="auto"/>
                      <w:sz w:val="18"/>
                      <w:szCs w:val="18"/>
                    </w:rPr>
                  </w:pPr>
                </w:p>
              </w:tc>
              <w:tc>
                <w:tcPr>
                  <w:tcW w:w="3235" w:type="dxa"/>
                  <w:gridSpan w:val="3"/>
                </w:tcPr>
                <w:p>
                  <w:pPr>
                    <w:adjustRightInd w:val="0"/>
                    <w:snapToGrid w:val="0"/>
                    <w:spacing w:line="160" w:lineRule="atLeast"/>
                    <w:jc w:val="left"/>
                    <w:textAlignment w:val="baseline"/>
                    <w:rPr>
                      <w:color w:val="auto"/>
                      <w:sz w:val="18"/>
                      <w:szCs w:val="18"/>
                    </w:rPr>
                  </w:pPr>
                  <w:r>
                    <w:rPr>
                      <w:color w:val="auto"/>
                      <w:sz w:val="18"/>
                      <w:szCs w:val="18"/>
                    </w:rPr>
                    <w:t>有线电视前端机房</w:t>
                  </w:r>
                </w:p>
              </w:tc>
              <w:tc>
                <w:tcPr>
                  <w:tcW w:w="94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tcPr>
                <w:p>
                  <w:pPr>
                    <w:adjustRightInd w:val="0"/>
                    <w:snapToGrid w:val="0"/>
                    <w:spacing w:line="200" w:lineRule="exact"/>
                    <w:jc w:val="center"/>
                    <w:textAlignment w:val="baseline"/>
                    <w:rPr>
                      <w:color w:val="auto"/>
                      <w:sz w:val="18"/>
                      <w:szCs w:val="18"/>
                    </w:rPr>
                  </w:pPr>
                </w:p>
              </w:tc>
              <w:tc>
                <w:tcPr>
                  <w:tcW w:w="3235" w:type="dxa"/>
                  <w:gridSpan w:val="3"/>
                </w:tcPr>
                <w:p>
                  <w:pPr>
                    <w:adjustRightInd w:val="0"/>
                    <w:snapToGrid w:val="0"/>
                    <w:spacing w:line="160" w:lineRule="atLeast"/>
                    <w:jc w:val="left"/>
                    <w:textAlignment w:val="baseline"/>
                    <w:rPr>
                      <w:color w:val="auto"/>
                      <w:sz w:val="18"/>
                      <w:szCs w:val="18"/>
                    </w:rPr>
                  </w:pPr>
                  <w:r>
                    <w:rPr>
                      <w:color w:val="auto"/>
                      <w:sz w:val="18"/>
                      <w:szCs w:val="18"/>
                    </w:rPr>
                    <w:t>信息设施系统总配线机房</w:t>
                  </w:r>
                </w:p>
              </w:tc>
              <w:tc>
                <w:tcPr>
                  <w:tcW w:w="94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tcPr>
                <w:p>
                  <w:pPr>
                    <w:adjustRightInd w:val="0"/>
                    <w:snapToGrid w:val="0"/>
                    <w:spacing w:line="200" w:lineRule="exact"/>
                    <w:jc w:val="center"/>
                    <w:textAlignment w:val="baseline"/>
                    <w:rPr>
                      <w:color w:val="auto"/>
                      <w:sz w:val="18"/>
                      <w:szCs w:val="18"/>
                    </w:rPr>
                  </w:pPr>
                </w:p>
              </w:tc>
              <w:tc>
                <w:tcPr>
                  <w:tcW w:w="3235" w:type="dxa"/>
                  <w:gridSpan w:val="3"/>
                </w:tcPr>
                <w:p>
                  <w:pPr>
                    <w:adjustRightInd w:val="0"/>
                    <w:snapToGrid w:val="0"/>
                    <w:spacing w:line="160" w:lineRule="atLeast"/>
                    <w:jc w:val="left"/>
                    <w:textAlignment w:val="baseline"/>
                    <w:rPr>
                      <w:color w:val="auto"/>
                      <w:sz w:val="18"/>
                      <w:szCs w:val="18"/>
                    </w:rPr>
                  </w:pPr>
                  <w:r>
                    <w:rPr>
                      <w:color w:val="auto"/>
                      <w:sz w:val="18"/>
                      <w:szCs w:val="18"/>
                    </w:rPr>
                    <w:t>智能化总控室</w:t>
                  </w:r>
                </w:p>
              </w:tc>
              <w:tc>
                <w:tcPr>
                  <w:tcW w:w="94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tcPr>
                <w:p>
                  <w:pPr>
                    <w:adjustRightInd w:val="0"/>
                    <w:snapToGrid w:val="0"/>
                    <w:spacing w:line="200" w:lineRule="exact"/>
                    <w:jc w:val="center"/>
                    <w:textAlignment w:val="baseline"/>
                    <w:rPr>
                      <w:color w:val="auto"/>
                      <w:sz w:val="18"/>
                      <w:szCs w:val="18"/>
                    </w:rPr>
                  </w:pPr>
                </w:p>
              </w:tc>
              <w:tc>
                <w:tcPr>
                  <w:tcW w:w="3235" w:type="dxa"/>
                  <w:gridSpan w:val="3"/>
                </w:tcPr>
                <w:p>
                  <w:pPr>
                    <w:adjustRightInd w:val="0"/>
                    <w:snapToGrid w:val="0"/>
                    <w:spacing w:line="160" w:lineRule="atLeast"/>
                    <w:jc w:val="left"/>
                    <w:textAlignment w:val="baseline"/>
                    <w:rPr>
                      <w:color w:val="auto"/>
                      <w:sz w:val="18"/>
                      <w:szCs w:val="18"/>
                    </w:rPr>
                  </w:pPr>
                  <w:r>
                    <w:rPr>
                      <w:color w:val="auto"/>
                      <w:sz w:val="18"/>
                      <w:szCs w:val="18"/>
                    </w:rPr>
                    <w:t>信息网络机房</w:t>
                  </w:r>
                </w:p>
              </w:tc>
              <w:tc>
                <w:tcPr>
                  <w:tcW w:w="94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tcPr>
                <w:p>
                  <w:pPr>
                    <w:adjustRightInd w:val="0"/>
                    <w:snapToGrid w:val="0"/>
                    <w:spacing w:line="200" w:lineRule="exact"/>
                    <w:jc w:val="center"/>
                    <w:textAlignment w:val="baseline"/>
                    <w:rPr>
                      <w:color w:val="auto"/>
                      <w:sz w:val="18"/>
                      <w:szCs w:val="18"/>
                    </w:rPr>
                  </w:pPr>
                </w:p>
              </w:tc>
              <w:tc>
                <w:tcPr>
                  <w:tcW w:w="3235" w:type="dxa"/>
                  <w:gridSpan w:val="3"/>
                </w:tcPr>
                <w:p>
                  <w:pPr>
                    <w:adjustRightInd w:val="0"/>
                    <w:snapToGrid w:val="0"/>
                    <w:spacing w:line="160" w:lineRule="atLeast"/>
                    <w:jc w:val="left"/>
                    <w:textAlignment w:val="baseline"/>
                    <w:rPr>
                      <w:color w:val="auto"/>
                      <w:sz w:val="18"/>
                      <w:szCs w:val="18"/>
                    </w:rPr>
                  </w:pPr>
                  <w:r>
                    <w:rPr>
                      <w:color w:val="auto"/>
                      <w:sz w:val="18"/>
                      <w:szCs w:val="18"/>
                    </w:rPr>
                    <w:t>用户电话交换机房</w:t>
                  </w:r>
                </w:p>
              </w:tc>
              <w:tc>
                <w:tcPr>
                  <w:tcW w:w="94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tcPr>
                <w:p>
                  <w:pPr>
                    <w:adjustRightInd w:val="0"/>
                    <w:snapToGrid w:val="0"/>
                    <w:spacing w:line="200" w:lineRule="exact"/>
                    <w:jc w:val="center"/>
                    <w:textAlignment w:val="baseline"/>
                    <w:rPr>
                      <w:color w:val="auto"/>
                      <w:sz w:val="18"/>
                      <w:szCs w:val="18"/>
                    </w:rPr>
                  </w:pPr>
                </w:p>
              </w:tc>
              <w:tc>
                <w:tcPr>
                  <w:tcW w:w="3235" w:type="dxa"/>
                  <w:gridSpan w:val="3"/>
                </w:tcPr>
                <w:p>
                  <w:pPr>
                    <w:adjustRightInd w:val="0"/>
                    <w:snapToGrid w:val="0"/>
                    <w:spacing w:line="160" w:lineRule="atLeast"/>
                    <w:jc w:val="left"/>
                    <w:textAlignment w:val="baseline"/>
                    <w:rPr>
                      <w:color w:val="auto"/>
                      <w:sz w:val="18"/>
                      <w:szCs w:val="18"/>
                    </w:rPr>
                  </w:pPr>
                  <w:r>
                    <w:rPr>
                      <w:color w:val="auto"/>
                      <w:sz w:val="18"/>
                      <w:szCs w:val="18"/>
                    </w:rPr>
                    <w:t>消防控制室</w:t>
                  </w:r>
                </w:p>
              </w:tc>
              <w:tc>
                <w:tcPr>
                  <w:tcW w:w="94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tcPr>
                <w:p>
                  <w:pPr>
                    <w:adjustRightInd w:val="0"/>
                    <w:snapToGrid w:val="0"/>
                    <w:spacing w:line="200" w:lineRule="exact"/>
                    <w:jc w:val="center"/>
                    <w:textAlignment w:val="baseline"/>
                    <w:rPr>
                      <w:color w:val="auto"/>
                      <w:sz w:val="18"/>
                      <w:szCs w:val="18"/>
                    </w:rPr>
                  </w:pPr>
                </w:p>
              </w:tc>
              <w:tc>
                <w:tcPr>
                  <w:tcW w:w="3235" w:type="dxa"/>
                  <w:gridSpan w:val="3"/>
                </w:tcPr>
                <w:p>
                  <w:pPr>
                    <w:adjustRightInd w:val="0"/>
                    <w:snapToGrid w:val="0"/>
                    <w:spacing w:line="160" w:lineRule="atLeast"/>
                    <w:jc w:val="left"/>
                    <w:textAlignment w:val="baseline"/>
                    <w:rPr>
                      <w:color w:val="auto"/>
                      <w:sz w:val="18"/>
                      <w:szCs w:val="18"/>
                    </w:rPr>
                  </w:pPr>
                  <w:r>
                    <w:rPr>
                      <w:color w:val="auto"/>
                      <w:sz w:val="18"/>
                      <w:szCs w:val="18"/>
                    </w:rPr>
                    <w:t>安防监控中心</w:t>
                  </w:r>
                </w:p>
              </w:tc>
              <w:tc>
                <w:tcPr>
                  <w:tcW w:w="94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tcPr>
                <w:p>
                  <w:pPr>
                    <w:adjustRightInd w:val="0"/>
                    <w:snapToGrid w:val="0"/>
                    <w:spacing w:line="200" w:lineRule="exact"/>
                    <w:jc w:val="center"/>
                    <w:textAlignment w:val="baseline"/>
                    <w:rPr>
                      <w:color w:val="auto"/>
                      <w:sz w:val="18"/>
                      <w:szCs w:val="18"/>
                    </w:rPr>
                  </w:pPr>
                </w:p>
              </w:tc>
              <w:tc>
                <w:tcPr>
                  <w:tcW w:w="3235" w:type="dxa"/>
                  <w:gridSpan w:val="3"/>
                </w:tcPr>
                <w:p>
                  <w:pPr>
                    <w:adjustRightInd w:val="0"/>
                    <w:snapToGrid w:val="0"/>
                    <w:spacing w:line="160" w:lineRule="atLeast"/>
                    <w:jc w:val="left"/>
                    <w:textAlignment w:val="baseline"/>
                    <w:rPr>
                      <w:color w:val="auto"/>
                      <w:sz w:val="18"/>
                      <w:szCs w:val="18"/>
                    </w:rPr>
                  </w:pPr>
                  <w:r>
                    <w:rPr>
                      <w:color w:val="auto"/>
                      <w:sz w:val="18"/>
                      <w:szCs w:val="18"/>
                    </w:rPr>
                    <w:t>应急响应中心</w:t>
                  </w:r>
                </w:p>
              </w:tc>
              <w:tc>
                <w:tcPr>
                  <w:tcW w:w="945" w:type="dxa"/>
                  <w:vAlign w:val="center"/>
                </w:tcPr>
                <w:p>
                  <w:pPr>
                    <w:spacing w:line="200" w:lineRule="exact"/>
                    <w:jc w:val="center"/>
                    <w:rPr>
                      <w:b/>
                      <w:bCs/>
                      <w:color w:val="auto"/>
                      <w:sz w:val="18"/>
                      <w:szCs w:val="18"/>
                    </w:rPr>
                  </w:pPr>
                  <w:r>
                    <w:rPr>
                      <w:b/>
                      <w:bCs/>
                      <w:color w:val="auto"/>
                      <w:sz w:val="18"/>
                      <w:szCs w:val="18"/>
                    </w:rPr>
                    <w:t>○</w:t>
                  </w:r>
                </w:p>
              </w:tc>
              <w:tc>
                <w:tcPr>
                  <w:tcW w:w="825" w:type="dxa"/>
                  <w:vAlign w:val="center"/>
                </w:tcPr>
                <w:p>
                  <w:pPr>
                    <w:spacing w:line="200" w:lineRule="exact"/>
                    <w:jc w:val="center"/>
                    <w:rPr>
                      <w:b/>
                      <w:bCs/>
                      <w:color w:val="auto"/>
                      <w:sz w:val="18"/>
                      <w:szCs w:val="18"/>
                    </w:rPr>
                  </w:pPr>
                  <w:r>
                    <w:rPr>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Merge w:val="continue"/>
                </w:tcPr>
                <w:p>
                  <w:pPr>
                    <w:adjustRightInd w:val="0"/>
                    <w:snapToGrid w:val="0"/>
                    <w:spacing w:line="200" w:lineRule="exact"/>
                    <w:jc w:val="center"/>
                    <w:textAlignment w:val="baseline"/>
                    <w:rPr>
                      <w:color w:val="auto"/>
                      <w:sz w:val="18"/>
                      <w:szCs w:val="18"/>
                    </w:rPr>
                  </w:pPr>
                </w:p>
              </w:tc>
              <w:tc>
                <w:tcPr>
                  <w:tcW w:w="3235" w:type="dxa"/>
                  <w:gridSpan w:val="3"/>
                </w:tcPr>
                <w:p>
                  <w:pPr>
                    <w:adjustRightInd w:val="0"/>
                    <w:snapToGrid w:val="0"/>
                    <w:spacing w:line="160" w:lineRule="atLeast"/>
                    <w:jc w:val="left"/>
                    <w:textAlignment w:val="baseline"/>
                    <w:rPr>
                      <w:color w:val="auto"/>
                      <w:sz w:val="18"/>
                      <w:szCs w:val="18"/>
                    </w:rPr>
                  </w:pPr>
                  <w:r>
                    <w:rPr>
                      <w:color w:val="auto"/>
                      <w:sz w:val="18"/>
                      <w:szCs w:val="18"/>
                    </w:rPr>
                    <w:t>智能化设备间（弱电间）</w:t>
                  </w:r>
                </w:p>
              </w:tc>
              <w:tc>
                <w:tcPr>
                  <w:tcW w:w="94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013" w:type="dxa"/>
                  <w:vMerge w:val="continue"/>
                </w:tcPr>
                <w:p>
                  <w:pPr>
                    <w:adjustRightInd w:val="0"/>
                    <w:snapToGrid w:val="0"/>
                    <w:spacing w:line="200" w:lineRule="exact"/>
                    <w:jc w:val="center"/>
                    <w:textAlignment w:val="baseline"/>
                    <w:rPr>
                      <w:color w:val="auto"/>
                      <w:sz w:val="18"/>
                      <w:szCs w:val="18"/>
                    </w:rPr>
                  </w:pPr>
                </w:p>
              </w:tc>
              <w:tc>
                <w:tcPr>
                  <w:tcW w:w="3235" w:type="dxa"/>
                  <w:gridSpan w:val="3"/>
                </w:tcPr>
                <w:p>
                  <w:pPr>
                    <w:adjustRightInd w:val="0"/>
                    <w:snapToGrid w:val="0"/>
                    <w:spacing w:line="160" w:lineRule="atLeast"/>
                    <w:jc w:val="left"/>
                    <w:textAlignment w:val="baseline"/>
                    <w:rPr>
                      <w:color w:val="auto"/>
                      <w:sz w:val="18"/>
                      <w:szCs w:val="18"/>
                    </w:rPr>
                  </w:pPr>
                  <w:r>
                    <w:rPr>
                      <w:color w:val="auto"/>
                      <w:sz w:val="18"/>
                      <w:szCs w:val="18"/>
                    </w:rPr>
                    <w:t>机房安全系统</w:t>
                  </w:r>
                </w:p>
              </w:tc>
              <w:tc>
                <w:tcPr>
                  <w:tcW w:w="1770" w:type="dxa"/>
                  <w:gridSpan w:val="2"/>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013" w:type="dxa"/>
                  <w:vMerge w:val="continue"/>
                </w:tcPr>
                <w:p>
                  <w:pPr>
                    <w:adjustRightInd w:val="0"/>
                    <w:snapToGrid w:val="0"/>
                    <w:spacing w:line="200" w:lineRule="exact"/>
                    <w:jc w:val="center"/>
                    <w:textAlignment w:val="baseline"/>
                    <w:rPr>
                      <w:color w:val="auto"/>
                      <w:sz w:val="18"/>
                      <w:szCs w:val="18"/>
                    </w:rPr>
                  </w:pPr>
                </w:p>
              </w:tc>
              <w:tc>
                <w:tcPr>
                  <w:tcW w:w="3235"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机房综合管理系统</w:t>
                  </w:r>
                </w:p>
              </w:tc>
              <w:tc>
                <w:tcPr>
                  <w:tcW w:w="945" w:type="dxa"/>
                  <w:vAlign w:val="center"/>
                </w:tcPr>
                <w:p>
                  <w:pPr>
                    <w:adjustRightInd w:val="0"/>
                    <w:spacing w:line="200" w:lineRule="exact"/>
                    <w:jc w:val="center"/>
                    <w:textAlignment w:val="baseline"/>
                    <w:rPr>
                      <w:color w:val="auto"/>
                      <w:sz w:val="18"/>
                      <w:szCs w:val="18"/>
                    </w:rPr>
                  </w:pPr>
                  <w:r>
                    <w:rPr>
                      <w:b/>
                      <w:bCs/>
                      <w:color w:val="auto"/>
                      <w:sz w:val="18"/>
                      <w:szCs w:val="18"/>
                    </w:rPr>
                    <w:t>○</w:t>
                  </w:r>
                </w:p>
              </w:tc>
              <w:tc>
                <w:tcPr>
                  <w:tcW w:w="82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r>
          </w:tbl>
          <w:p>
            <w:pPr>
              <w:pStyle w:val="29"/>
              <w:widowControl/>
              <w:ind w:firstLine="0" w:firstLineChars="0"/>
              <w:jc w:val="left"/>
              <w:rPr>
                <w:rFonts w:hint="eastAsia" w:ascii="Times New Roman"/>
                <w:color w:val="auto"/>
                <w:kern w:val="2"/>
                <w:lang w:val="en-US" w:eastAsia="zh-CN"/>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 xml:space="preserve">——宜配置； ○——可配置 </w:t>
            </w:r>
          </w:p>
        </w:tc>
        <w:tc>
          <w:tcPr>
            <w:tcW w:w="7592" w:type="dxa"/>
            <w:shd w:val="clear" w:color="auto" w:fill="auto"/>
            <w:vAlign w:val="top"/>
          </w:tcPr>
          <w:p>
            <w:pPr>
              <w:pStyle w:val="17"/>
              <w:widowControl w:val="0"/>
              <w:numPr>
                <w:ilvl w:val="0"/>
                <w:numId w:val="0"/>
              </w:numPr>
              <w:tabs>
                <w:tab w:val="left" w:pos="142"/>
                <w:tab w:val="left" w:pos="851"/>
              </w:tabs>
              <w:adjustRightInd w:val="0"/>
              <w:snapToGrid w:val="0"/>
              <w:spacing w:before="0" w:beforeAutospacing="0" w:after="0" w:afterAutospacing="0" w:line="360" w:lineRule="auto"/>
              <w:ind w:left="0" w:leftChars="0" w:firstLine="0" w:firstLineChars="0"/>
              <w:jc w:val="center"/>
              <w:rPr>
                <w:rFonts w:hint="eastAsia" w:ascii="Times New Roman"/>
                <w:color w:val="auto"/>
                <w:kern w:val="2"/>
              </w:rPr>
            </w:pPr>
            <w:r>
              <w:rPr>
                <w:rFonts w:hint="eastAsia" w:ascii="Times New Roman"/>
                <w:color w:val="auto"/>
                <w:kern w:val="2"/>
              </w:rPr>
              <w:t>表15.3.1  疗养院智能化系统配置表</w:t>
            </w:r>
          </w:p>
          <w:tbl>
            <w:tblPr>
              <w:tblStyle w:val="19"/>
              <w:tblW w:w="5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880"/>
              <w:gridCol w:w="1980"/>
              <w:gridCol w:w="84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3993" w:type="dxa"/>
                  <w:gridSpan w:val="3"/>
                  <w:vAlign w:val="center"/>
                </w:tcPr>
                <w:p>
                  <w:pPr>
                    <w:keepNext w:val="0"/>
                    <w:keepLines w:val="0"/>
                    <w:widowControl/>
                    <w:suppressLineNumbers w:val="0"/>
                    <w:spacing w:before="0" w:beforeAutospacing="0" w:after="0" w:afterAutospacing="0" w:line="200" w:lineRule="exact"/>
                    <w:ind w:left="0" w:right="0"/>
                    <w:jc w:val="center"/>
                    <w:rPr>
                      <w:rFonts w:hint="default"/>
                      <w:color w:val="auto"/>
                      <w:sz w:val="18"/>
                      <w:szCs w:val="18"/>
                    </w:rPr>
                  </w:pPr>
                  <w:r>
                    <w:rPr>
                      <w:rFonts w:hint="eastAsia"/>
                      <w:color w:val="auto"/>
                      <w:sz w:val="18"/>
                      <w:szCs w:val="18"/>
                    </w:rPr>
                    <w:t>智能化系统</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专科</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color w:val="auto"/>
                      <w:sz w:val="18"/>
                      <w:szCs w:val="18"/>
                    </w:rPr>
                    <w:t>疗养院</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综合性</w:t>
                  </w:r>
                </w:p>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疗养院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restart"/>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hAnsiTheme="minorEastAsia"/>
                      <w:color w:val="auto"/>
                      <w:sz w:val="18"/>
                      <w:szCs w:val="18"/>
                      <w:u w:val="single"/>
                      <w:lang w:val="en-US" w:eastAsia="zh-CN"/>
                    </w:rPr>
                    <w:t>信息化应用</w:t>
                  </w:r>
                </w:p>
              </w:tc>
              <w:tc>
                <w:tcPr>
                  <w:tcW w:w="880"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通用业务</w:t>
                  </w:r>
                </w:p>
              </w:tc>
              <w:tc>
                <w:tcPr>
                  <w:tcW w:w="1980"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公共服务</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b/>
                      <w:color w:val="auto"/>
                      <w:sz w:val="18"/>
                      <w:szCs w:val="18"/>
                    </w:rPr>
                  </w:pPr>
                  <w:r>
                    <w:rPr>
                      <w:rFonts w:hint="eastAsia" w:ascii="宋体" w:hAnsi="宋体" w:cs="宋体"/>
                      <w:b/>
                      <w:bCs/>
                      <w:color w:val="auto"/>
                      <w:kern w:val="0"/>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880"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1980"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安全管理</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b/>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880"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1980"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物业管理</w:t>
                  </w:r>
                </w:p>
              </w:tc>
              <w:tc>
                <w:tcPr>
                  <w:tcW w:w="8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eastAsia" w:ascii="宋体" w:hAnsi="宋体" w:cs="宋体"/>
                      <w:b/>
                      <w:bCs/>
                      <w:color w:val="auto"/>
                      <w:kern w:val="0"/>
                      <w:sz w:val="18"/>
                      <w:szCs w:val="18"/>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880"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1980"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能源管理</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b/>
                      <w:color w:val="auto"/>
                      <w:sz w:val="18"/>
                      <w:szCs w:val="18"/>
                    </w:rPr>
                  </w:pPr>
                  <w:r>
                    <w:rPr>
                      <w:rFonts w:hint="eastAsia" w:ascii="宋体" w:hAnsi="宋体" w:cs="宋体"/>
                      <w:b/>
                      <w:bCs/>
                      <w:color w:val="auto"/>
                      <w:kern w:val="0"/>
                      <w:sz w:val="18"/>
                      <w:szCs w:val="18"/>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880"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1980"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环境管理</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b/>
                      <w:color w:val="auto"/>
                      <w:sz w:val="18"/>
                      <w:szCs w:val="18"/>
                    </w:rPr>
                  </w:pPr>
                  <w:r>
                    <w:rPr>
                      <w:rFonts w:hint="eastAsia" w:ascii="宋体" w:hAnsi="宋体" w:cs="宋体"/>
                      <w:b/>
                      <w:bCs/>
                      <w:color w:val="auto"/>
                      <w:kern w:val="0"/>
                      <w:sz w:val="18"/>
                      <w:szCs w:val="18"/>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880"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8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基本业务办公系统</w:t>
                  </w:r>
                </w:p>
              </w:tc>
              <w:tc>
                <w:tcPr>
                  <w:tcW w:w="1830" w:type="dxa"/>
                  <w:gridSpan w:val="2"/>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880"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专业业务</w:t>
                  </w:r>
                </w:p>
              </w:tc>
              <w:tc>
                <w:tcPr>
                  <w:tcW w:w="1980" w:type="dxa"/>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医疗业务信息化系统</w:t>
                  </w:r>
                </w:p>
              </w:tc>
              <w:tc>
                <w:tcPr>
                  <w:tcW w:w="1830" w:type="dxa"/>
                  <w:gridSpan w:val="2"/>
                  <w:vMerge w:val="continue"/>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880"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80" w:type="dxa"/>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医用探视系统</w:t>
                  </w:r>
                </w:p>
              </w:tc>
              <w:tc>
                <w:tcPr>
                  <w:tcW w:w="1830"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880"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80" w:type="dxa"/>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视频示教系统</w:t>
                  </w:r>
                </w:p>
              </w:tc>
              <w:tc>
                <w:tcPr>
                  <w:tcW w:w="1830" w:type="dxa"/>
                  <w:gridSpan w:val="2"/>
                  <w:vMerge w:val="continue"/>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880"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80" w:type="dxa"/>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候诊排队叫号系统</w:t>
                  </w:r>
                </w:p>
              </w:tc>
              <w:tc>
                <w:tcPr>
                  <w:tcW w:w="1830"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880"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80" w:type="dxa"/>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护理呼应信号系统</w:t>
                  </w:r>
                </w:p>
              </w:tc>
              <w:tc>
                <w:tcPr>
                  <w:tcW w:w="1830" w:type="dxa"/>
                  <w:gridSpan w:val="2"/>
                  <w:vMerge w:val="continue"/>
                  <w:vAlign w:val="center"/>
                </w:tcPr>
                <w:p>
                  <w:pPr>
                    <w:keepNext w:val="0"/>
                    <w:keepLines w:val="0"/>
                    <w:suppressLineNumbers w:val="0"/>
                    <w:spacing w:before="0" w:beforeAutospacing="0" w:after="0" w:afterAutospacing="0" w:line="200" w:lineRule="exact"/>
                    <w:ind w:left="0" w:right="0"/>
                    <w:jc w:val="center"/>
                    <w:rPr>
                      <w:rFonts w:hint="default" w:eastAsiaTheme="minorEastAsia"/>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133" w:type="dxa"/>
                  <w:vAlign w:val="center"/>
                </w:tcPr>
                <w:p>
                  <w:pPr>
                    <w:keepNext w:val="0"/>
                    <w:keepLines w:val="0"/>
                    <w:suppressLineNumbers w:val="0"/>
                    <w:adjustRightInd w:val="0"/>
                    <w:snapToGrid w:val="0"/>
                    <w:spacing w:before="0" w:beforeAutospacing="0" w:after="0" w:afterAutospacing="0" w:line="200" w:lineRule="exact"/>
                    <w:ind w:left="0" w:leftChars="0" w:right="0" w:rightChars="0"/>
                    <w:jc w:val="center"/>
                    <w:textAlignment w:val="baseline"/>
                    <w:rPr>
                      <w:rFonts w:hint="default"/>
                      <w:color w:val="auto"/>
                      <w:sz w:val="18"/>
                      <w:szCs w:val="18"/>
                    </w:rPr>
                  </w:pPr>
                  <w:r>
                    <w:rPr>
                      <w:rFonts w:hint="eastAsia" w:hAnsiTheme="minorEastAsia"/>
                      <w:color w:val="auto"/>
                      <w:sz w:val="18"/>
                      <w:szCs w:val="18"/>
                      <w:u w:val="single"/>
                      <w:lang w:val="en-US" w:eastAsia="zh-CN"/>
                    </w:rPr>
                    <w:t>智能化集成平台</w:t>
                  </w:r>
                </w:p>
              </w:tc>
              <w:tc>
                <w:tcPr>
                  <w:tcW w:w="2860"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hAnsiTheme="minorEastAsia"/>
                      <w:strike w:val="0"/>
                      <w:dstrike w:val="0"/>
                      <w:color w:val="auto"/>
                      <w:sz w:val="18"/>
                      <w:szCs w:val="18"/>
                      <w:u w:val="single"/>
                    </w:rPr>
                    <w:t>智能化集成</w:t>
                  </w:r>
                  <w:r>
                    <w:rPr>
                      <w:rFonts w:hint="eastAsia" w:hAnsiTheme="minorEastAsia"/>
                      <w:strike w:val="0"/>
                      <w:dstrike w:val="0"/>
                      <w:color w:val="auto"/>
                      <w:sz w:val="18"/>
                      <w:szCs w:val="18"/>
                      <w:u w:val="single"/>
                    </w:rPr>
                    <w:t>系统</w:t>
                  </w:r>
                  <w:r>
                    <w:rPr>
                      <w:rFonts w:hint="eastAsia" w:hAnsiTheme="minorEastAsia"/>
                      <w:strike w:val="0"/>
                      <w:dstrike w:val="0"/>
                      <w:color w:val="auto"/>
                      <w:sz w:val="18"/>
                      <w:szCs w:val="18"/>
                      <w:u w:val="single"/>
                      <w:lang w:val="en-US" w:eastAsia="zh-CN"/>
                    </w:rPr>
                    <w:t>和/</w:t>
                  </w:r>
                  <w:r>
                    <w:rPr>
                      <w:rFonts w:hint="eastAsia" w:hAnsiTheme="minorEastAsia"/>
                      <w:strike w:val="0"/>
                      <w:dstrike w:val="0"/>
                      <w:color w:val="auto"/>
                      <w:sz w:val="18"/>
                      <w:szCs w:val="18"/>
                      <w:u w:val="single"/>
                    </w:rPr>
                    <w:t>或数字化综合管理平台</w:t>
                  </w:r>
                </w:p>
              </w:tc>
              <w:tc>
                <w:tcPr>
                  <w:tcW w:w="8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b/>
                      <w:bCs/>
                      <w:color w:val="auto"/>
                      <w:sz w:val="18"/>
                      <w:szCs w:val="18"/>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信息</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设施</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2860"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信息接入系统</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860"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布线系统</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860"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移动通信室内信号覆盖系统</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860"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用户电话交换系统</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860"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无线对讲系统</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860"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信息网络系统</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860"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有线电视系统</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2860"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公共广播系统</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860"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会议系统</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860"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信息导引及发布系统</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133"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建筑设备</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管理系统</w:t>
                  </w:r>
                </w:p>
              </w:tc>
              <w:tc>
                <w:tcPr>
                  <w:tcW w:w="2860"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color w:val="auto"/>
                      <w:sz w:val="18"/>
                      <w:szCs w:val="18"/>
                      <w:u w:val="single"/>
                    </w:rPr>
                    <w:t>建筑设备监控系统</w:t>
                  </w:r>
                  <w:r>
                    <w:rPr>
                      <w:rFonts w:hint="eastAsia"/>
                      <w:color w:val="auto"/>
                      <w:sz w:val="18"/>
                      <w:szCs w:val="18"/>
                      <w:u w:val="single"/>
                      <w:lang w:val="en-US" w:eastAsia="zh-CN"/>
                    </w:rPr>
                    <w:t>和/或</w:t>
                  </w:r>
                  <w:r>
                    <w:rPr>
                      <w:rFonts w:hint="eastAsia"/>
                      <w:color w:val="auto"/>
                      <w:sz w:val="18"/>
                      <w:szCs w:val="18"/>
                      <w:u w:val="single"/>
                    </w:rPr>
                    <w:t>建筑</w:t>
                  </w:r>
                  <w:r>
                    <w:rPr>
                      <w:rFonts w:hint="eastAsia"/>
                      <w:color w:val="auto"/>
                      <w:sz w:val="18"/>
                      <w:szCs w:val="18"/>
                      <w:u w:val="single"/>
                      <w:lang w:eastAsia="zh-CN"/>
                    </w:rPr>
                    <w:t>设备一体化监控系统</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eastAsia" w:ascii="宋体" w:hAnsi="宋体" w:cs="宋体"/>
                      <w:b/>
                      <w:bCs/>
                      <w:color w:val="auto"/>
                      <w:kern w:val="0"/>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133"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860"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建筑能效监管系统</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公共</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安全</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286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火灾自动报警系统</w:t>
                  </w:r>
                </w:p>
              </w:tc>
              <w:tc>
                <w:tcPr>
                  <w:tcW w:w="1830" w:type="dxa"/>
                  <w:gridSpan w:val="2"/>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880"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安全技术</w:t>
                  </w:r>
                </w:p>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防范系统</w:t>
                  </w:r>
                </w:p>
              </w:tc>
              <w:tc>
                <w:tcPr>
                  <w:tcW w:w="198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入侵报警系统</w:t>
                  </w:r>
                </w:p>
              </w:tc>
              <w:tc>
                <w:tcPr>
                  <w:tcW w:w="1830" w:type="dxa"/>
                  <w:gridSpan w:val="2"/>
                  <w:vMerge w:val="continue"/>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880"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8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视频安防监控系统</w:t>
                  </w:r>
                </w:p>
              </w:tc>
              <w:tc>
                <w:tcPr>
                  <w:tcW w:w="1830"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880"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8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出入口控制系统</w:t>
                  </w:r>
                </w:p>
              </w:tc>
              <w:tc>
                <w:tcPr>
                  <w:tcW w:w="1830"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880"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8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电子巡查系统</w:t>
                  </w:r>
                </w:p>
              </w:tc>
              <w:tc>
                <w:tcPr>
                  <w:tcW w:w="1830"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880"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198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停车库（场）管理系统</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86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安全防范综合管理（平台）系统</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86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应急响应系统</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机房</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工程</w:t>
                  </w:r>
                </w:p>
              </w:tc>
              <w:tc>
                <w:tcPr>
                  <w:tcW w:w="286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信息接入机房</w:t>
                  </w:r>
                </w:p>
              </w:tc>
              <w:tc>
                <w:tcPr>
                  <w:tcW w:w="8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86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有线电视前端机房</w:t>
                  </w:r>
                </w:p>
              </w:tc>
              <w:tc>
                <w:tcPr>
                  <w:tcW w:w="8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86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信息设施系统总配线机房</w:t>
                  </w:r>
                </w:p>
              </w:tc>
              <w:tc>
                <w:tcPr>
                  <w:tcW w:w="8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86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智能化总控室</w:t>
                  </w:r>
                </w:p>
              </w:tc>
              <w:tc>
                <w:tcPr>
                  <w:tcW w:w="8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86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信息网络机房</w:t>
                  </w:r>
                </w:p>
              </w:tc>
              <w:tc>
                <w:tcPr>
                  <w:tcW w:w="8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86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用户电话交换机房</w:t>
                  </w:r>
                </w:p>
              </w:tc>
              <w:tc>
                <w:tcPr>
                  <w:tcW w:w="8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86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消防控制室</w:t>
                  </w:r>
                </w:p>
              </w:tc>
              <w:tc>
                <w:tcPr>
                  <w:tcW w:w="8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86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安防监控中心</w:t>
                  </w:r>
                </w:p>
              </w:tc>
              <w:tc>
                <w:tcPr>
                  <w:tcW w:w="8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86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应急响应中心</w:t>
                  </w:r>
                </w:p>
              </w:tc>
              <w:tc>
                <w:tcPr>
                  <w:tcW w:w="84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99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860"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智能化设备间（弱电间）</w:t>
                  </w:r>
                </w:p>
              </w:tc>
              <w:tc>
                <w:tcPr>
                  <w:tcW w:w="8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133"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2860" w:type="dxa"/>
                  <w:gridSpan w:val="2"/>
                  <w:vAlign w:val="top"/>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eastAsia"/>
                      <w:color w:val="auto"/>
                      <w:sz w:val="18"/>
                      <w:szCs w:val="18"/>
                      <w:u w:val="single"/>
                    </w:rPr>
                    <w:t>机房动力与环境监控系统</w:t>
                  </w:r>
                </w:p>
              </w:tc>
              <w:tc>
                <w:tcPr>
                  <w:tcW w:w="84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b/>
                      <w:bCs/>
                      <w:color w:val="auto"/>
                      <w:sz w:val="18"/>
                      <w:szCs w:val="18"/>
                    </w:rPr>
                    <w:t>○</w:t>
                  </w:r>
                </w:p>
              </w:tc>
              <w:tc>
                <w:tcPr>
                  <w:tcW w:w="99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r>
          </w:tbl>
          <w:p>
            <w:pPr>
              <w:pStyle w:val="29"/>
              <w:widowControl/>
              <w:ind w:firstLine="0" w:firstLineChars="0"/>
              <w:jc w:val="left"/>
              <w:rPr>
                <w:rFonts w:hint="eastAsia" w:ascii="Times New Roman"/>
                <w:color w:val="auto"/>
                <w:kern w:val="2"/>
                <w:lang w:val="en-US" w:eastAsia="zh-CN"/>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 xml:space="preserve">——宜配置； ○——可配置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0"/>
                <w:tab w:val="left" w:pos="142"/>
              </w:tabs>
              <w:adjustRightInd w:val="0"/>
              <w:snapToGrid w:val="0"/>
              <w:spacing w:line="360" w:lineRule="auto"/>
              <w:ind w:left="0" w:leftChars="0" w:firstLine="0" w:firstLineChars="0"/>
              <w:jc w:val="left"/>
              <w:rPr>
                <w:rFonts w:hint="eastAsia" w:ascii="宋体" w:hAnsi="宋体"/>
                <w:color w:val="auto"/>
                <w:sz w:val="24"/>
                <w:szCs w:val="24"/>
                <w:lang w:val="en-US" w:eastAsia="zh-CN"/>
              </w:rPr>
            </w:pPr>
            <w:r>
              <w:rPr>
                <w:rFonts w:ascii="Times New Roman" w:hAnsi="Times New Roman" w:eastAsia="宋体" w:cs="Times New Roman"/>
                <w:color w:val="auto"/>
                <w:kern w:val="2"/>
                <w:sz w:val="24"/>
                <w:szCs w:val="24"/>
                <w:lang w:val="en-US" w:eastAsia="zh-CN" w:bidi="ar-SA"/>
              </w:rPr>
              <w:t>15.3.2</w:t>
            </w:r>
            <w:r>
              <w:rPr>
                <w:rFonts w:hint="default" w:hAnsi="宋体" w:cs="宋体"/>
                <w:color w:val="auto"/>
                <w:sz w:val="24"/>
              </w:rPr>
              <w:t xml:space="preserve"> </w:t>
            </w:r>
            <w:r>
              <w:rPr>
                <w:rFonts w:hint="eastAsia" w:hAnsi="宋体" w:cs="宋体"/>
                <w:color w:val="auto"/>
                <w:sz w:val="24"/>
              </w:rPr>
              <w:t>信息化应用</w:t>
            </w:r>
            <w:r>
              <w:rPr>
                <w:rFonts w:hint="eastAsia" w:hAnsi="宋体" w:cs="宋体"/>
                <w:color w:val="auto"/>
                <w:sz w:val="24"/>
                <w:bdr w:val="single" w:color="auto" w:sz="4" w:space="0"/>
              </w:rPr>
              <w:t>系统</w:t>
            </w:r>
            <w:r>
              <w:rPr>
                <w:rFonts w:hint="eastAsia" w:hAnsi="宋体" w:cs="宋体"/>
                <w:color w:val="auto"/>
                <w:sz w:val="24"/>
              </w:rPr>
              <w:t>的配置应满足疗养院业务</w:t>
            </w:r>
            <w:r>
              <w:rPr>
                <w:rFonts w:hint="eastAsia" w:hAnsi="宋体" w:cs="宋体"/>
                <w:color w:val="auto"/>
                <w:sz w:val="24"/>
                <w:szCs w:val="24"/>
              </w:rPr>
              <w:t>运行和物业管理的</w:t>
            </w:r>
            <w:r>
              <w:rPr>
                <w:rFonts w:hint="eastAsia" w:hAnsi="宋体" w:cs="宋体"/>
                <w:color w:val="auto"/>
                <w:sz w:val="24"/>
                <w:bdr w:val="single" w:color="auto" w:sz="4" w:space="0"/>
              </w:rPr>
              <w:t>信息</w:t>
            </w:r>
            <w:r>
              <w:rPr>
                <w:rFonts w:hint="eastAsia" w:hAnsi="宋体" w:cs="宋体"/>
                <w:color w:val="auto"/>
                <w:sz w:val="24"/>
                <w:szCs w:val="24"/>
                <w:bdr w:val="single" w:sz="4" w:space="0"/>
              </w:rPr>
              <w:t>化应用</w:t>
            </w:r>
            <w:r>
              <w:rPr>
                <w:rFonts w:hint="eastAsia" w:hAnsi="宋体" w:cs="宋体"/>
                <w:color w:val="auto"/>
                <w:sz w:val="24"/>
                <w:szCs w:val="24"/>
              </w:rPr>
              <w:t>需求。</w:t>
            </w:r>
          </w:p>
        </w:tc>
        <w:tc>
          <w:tcPr>
            <w:tcW w:w="7592" w:type="dxa"/>
            <w:vAlign w:val="top"/>
          </w:tcPr>
          <w:p>
            <w:pPr>
              <w:numPr>
                <w:ilvl w:val="0"/>
                <w:numId w:val="0"/>
              </w:numPr>
              <w:tabs>
                <w:tab w:val="left" w:pos="0"/>
                <w:tab w:val="left" w:pos="142"/>
              </w:tabs>
              <w:adjustRightInd w:val="0"/>
              <w:snapToGrid w:val="0"/>
              <w:spacing w:line="360" w:lineRule="auto"/>
              <w:ind w:left="0" w:leftChars="0" w:firstLine="0" w:firstLineChars="0"/>
              <w:jc w:val="left"/>
              <w:rPr>
                <w:rFonts w:hint="eastAsia" w:ascii="宋体" w:hAnsi="宋体"/>
                <w:color w:val="auto"/>
                <w:sz w:val="24"/>
                <w:szCs w:val="24"/>
                <w:lang w:val="en-US" w:eastAsia="zh-CN"/>
              </w:rPr>
            </w:pPr>
            <w:r>
              <w:rPr>
                <w:rFonts w:ascii="Times New Roman" w:hAnsi="Times New Roman" w:eastAsia="宋体" w:cs="Times New Roman"/>
                <w:color w:val="auto"/>
                <w:kern w:val="2"/>
                <w:sz w:val="24"/>
                <w:szCs w:val="24"/>
                <w:lang w:val="en-US" w:eastAsia="zh-CN" w:bidi="ar-SA"/>
              </w:rPr>
              <w:t>15.3.2</w:t>
            </w:r>
            <w:r>
              <w:rPr>
                <w:rFonts w:hint="default" w:hAnsi="宋体" w:cs="宋体"/>
                <w:color w:val="auto"/>
                <w:sz w:val="24"/>
              </w:rPr>
              <w:t xml:space="preserve"> </w:t>
            </w:r>
            <w:r>
              <w:rPr>
                <w:rFonts w:hint="eastAsia" w:hAnsi="宋体" w:cs="宋体"/>
                <w:color w:val="auto"/>
                <w:sz w:val="24"/>
              </w:rPr>
              <w:t>信息化应用的配置应满足疗养院业务</w:t>
            </w:r>
            <w:r>
              <w:rPr>
                <w:rFonts w:hint="eastAsia" w:hAnsi="宋体" w:cs="宋体"/>
                <w:color w:val="auto"/>
                <w:sz w:val="24"/>
                <w:szCs w:val="24"/>
              </w:rPr>
              <w:t>运行和物业管理的需求。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numPr>
                <w:ilvl w:val="0"/>
                <w:numId w:val="0"/>
              </w:numPr>
              <w:tabs>
                <w:tab w:val="left" w:pos="142"/>
              </w:tabs>
              <w:spacing w:line="360" w:lineRule="auto"/>
              <w:ind w:left="0" w:leftChars="0" w:firstLine="0" w:firstLineChars="0"/>
              <w:jc w:val="left"/>
              <w:rPr>
                <w:rFonts w:hint="eastAsia" w:ascii="宋体" w:hAnsi="宋体"/>
                <w:color w:val="auto"/>
                <w:sz w:val="24"/>
                <w:szCs w:val="24"/>
                <w:u w:val="single"/>
                <w:lang w:val="en-US" w:eastAsia="zh-CN"/>
              </w:rPr>
            </w:pPr>
            <w:r>
              <w:rPr>
                <w:rFonts w:ascii="Times New Roman" w:hAnsi="宋体" w:eastAsia="宋体" w:cs="Times New Roman"/>
                <w:color w:val="auto"/>
                <w:kern w:val="2"/>
                <w:sz w:val="24"/>
                <w:szCs w:val="21"/>
                <w:u w:val="single"/>
                <w:lang w:val="en-US" w:eastAsia="zh-CN" w:bidi="ar-SA"/>
              </w:rPr>
              <w:t>15.3.4</w:t>
            </w:r>
            <w:r>
              <w:rPr>
                <w:rFonts w:hint="default" w:hAnsi="宋体"/>
                <w:color w:val="auto"/>
                <w:sz w:val="24"/>
                <w:u w:val="single"/>
              </w:rPr>
              <w:t xml:space="preserve"> </w:t>
            </w:r>
            <w:r>
              <w:rPr>
                <w:rFonts w:hint="eastAsia" w:hAnsi="宋体"/>
                <w:color w:val="auto"/>
                <w:sz w:val="24"/>
                <w:u w:val="single"/>
              </w:rPr>
              <w:t>宜设置康养监护系统</w:t>
            </w:r>
            <w:r>
              <w:rPr>
                <w:rFonts w:hint="eastAsia" w:hAnsi="宋体"/>
                <w:color w:val="auto"/>
                <w:sz w:val="24"/>
                <w:u w:val="single"/>
                <w:lang w:eastAsia="zh-CN"/>
              </w:rPr>
              <w:t>、</w:t>
            </w:r>
            <w:r>
              <w:rPr>
                <w:rFonts w:hint="eastAsia" w:hAnsi="宋体"/>
                <w:color w:val="auto"/>
                <w:sz w:val="24"/>
                <w:u w:val="single"/>
              </w:rPr>
              <w:t>护理对讲系统</w:t>
            </w:r>
            <w:r>
              <w:rPr>
                <w:rFonts w:hint="eastAsia" w:hAnsi="宋体"/>
                <w:color w:val="auto"/>
                <w:sz w:val="24"/>
                <w:u w:val="single"/>
                <w:lang w:eastAsia="zh-CN"/>
              </w:rPr>
              <w:t>、</w:t>
            </w:r>
            <w:r>
              <w:rPr>
                <w:rFonts w:hint="eastAsia" w:hAnsi="宋体"/>
                <w:color w:val="auto"/>
                <w:sz w:val="24"/>
                <w:u w:val="single"/>
              </w:rPr>
              <w:t>排队叫号系统</w:t>
            </w:r>
            <w:r>
              <w:rPr>
                <w:rFonts w:hint="eastAsia" w:hAnsi="宋体"/>
                <w:color w:val="auto"/>
                <w:sz w:val="24"/>
                <w:u w:val="single"/>
                <w:lang w:eastAsia="zh-CN"/>
              </w:rPr>
              <w:t>、</w:t>
            </w:r>
            <w:r>
              <w:rPr>
                <w:rFonts w:hint="eastAsia" w:hAnsi="宋体"/>
                <w:color w:val="auto"/>
                <w:sz w:val="24"/>
                <w:u w:val="single"/>
              </w:rPr>
              <w:t>输液报警系统</w:t>
            </w:r>
            <w:r>
              <w:rPr>
                <w:rFonts w:hint="eastAsia" w:hAnsi="宋体"/>
                <w:color w:val="auto"/>
                <w:sz w:val="24"/>
                <w:u w:val="single"/>
                <w:lang w:eastAsia="zh-CN"/>
              </w:rPr>
              <w:t>、</w:t>
            </w:r>
            <w:r>
              <w:rPr>
                <w:rFonts w:hint="eastAsia" w:hAnsi="宋体"/>
                <w:color w:val="auto"/>
                <w:sz w:val="24"/>
                <w:u w:val="single"/>
              </w:rPr>
              <w:t>远程探视系统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numPr>
                <w:ilvl w:val="0"/>
                <w:numId w:val="0"/>
              </w:numPr>
              <w:tabs>
                <w:tab w:val="left" w:pos="142"/>
              </w:tabs>
              <w:spacing w:line="360" w:lineRule="auto"/>
              <w:ind w:left="0" w:leftChars="0" w:firstLine="0" w:firstLineChars="0"/>
              <w:jc w:val="left"/>
              <w:rPr>
                <w:rFonts w:hint="eastAsia" w:ascii="宋体" w:hAnsi="宋体"/>
                <w:color w:val="auto"/>
                <w:sz w:val="24"/>
                <w:szCs w:val="24"/>
                <w:u w:val="single"/>
                <w:lang w:val="en-US" w:eastAsia="zh-CN"/>
              </w:rPr>
            </w:pPr>
            <w:r>
              <w:rPr>
                <w:rFonts w:ascii="Times New Roman" w:hAnsi="宋体" w:eastAsia="宋体" w:cs="Times New Roman"/>
                <w:color w:val="auto"/>
                <w:kern w:val="2"/>
                <w:sz w:val="24"/>
                <w:szCs w:val="21"/>
                <w:u w:val="single"/>
                <w:lang w:val="en-US" w:eastAsia="zh-CN" w:bidi="ar-SA"/>
              </w:rPr>
              <w:t>15.3.5</w:t>
            </w:r>
            <w:r>
              <w:rPr>
                <w:rFonts w:hint="default" w:hAnsi="宋体"/>
                <w:color w:val="auto"/>
                <w:sz w:val="24"/>
                <w:u w:val="single"/>
              </w:rPr>
              <w:t xml:space="preserve"> </w:t>
            </w:r>
            <w:r>
              <w:rPr>
                <w:rFonts w:hint="eastAsia" w:hAnsi="宋体"/>
                <w:color w:val="auto"/>
                <w:sz w:val="24"/>
                <w:u w:val="single"/>
              </w:rPr>
              <w:t>康养监护系统宜</w:t>
            </w:r>
            <w:r>
              <w:rPr>
                <w:rFonts w:hint="eastAsia" w:hAnsi="宋体"/>
                <w:color w:val="auto"/>
                <w:sz w:val="24"/>
                <w:u w:val="single"/>
                <w:lang w:val="en-US" w:eastAsia="zh-CN"/>
              </w:rPr>
              <w:t>具有定</w:t>
            </w:r>
            <w:r>
              <w:rPr>
                <w:rFonts w:hint="eastAsia" w:ascii="Times New Roman" w:hAnsi="宋体" w:eastAsia="宋体" w:cs="Times New Roman"/>
                <w:color w:val="auto"/>
                <w:sz w:val="24"/>
                <w:u w:val="single"/>
                <w:lang w:val="en-US" w:eastAsia="zh-CN"/>
              </w:rPr>
              <w:t>位、越界报警、跌倒报警等功能。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numPr>
                <w:ilvl w:val="0"/>
                <w:numId w:val="0"/>
              </w:numPr>
              <w:tabs>
                <w:tab w:val="left" w:pos="142"/>
              </w:tabs>
              <w:spacing w:line="360" w:lineRule="auto"/>
              <w:ind w:left="0" w:leftChars="0" w:firstLine="0" w:firstLineChars="0"/>
              <w:jc w:val="left"/>
              <w:rPr>
                <w:rFonts w:hint="eastAsia" w:ascii="宋体" w:hAnsi="宋体"/>
                <w:color w:val="auto"/>
                <w:sz w:val="24"/>
                <w:szCs w:val="24"/>
                <w:u w:val="single"/>
                <w:lang w:val="en-US" w:eastAsia="zh-CN"/>
              </w:rPr>
            </w:pPr>
            <w:r>
              <w:rPr>
                <w:rFonts w:hint="eastAsia" w:ascii="Times New Roman" w:hAnsi="宋体" w:eastAsia="宋体" w:cs="Times New Roman"/>
                <w:color w:val="auto"/>
                <w:kern w:val="2"/>
                <w:sz w:val="24"/>
                <w:szCs w:val="21"/>
                <w:u w:val="single"/>
                <w:lang w:val="en-US" w:eastAsia="zh-CN" w:bidi="ar-SA"/>
              </w:rPr>
              <w:t>15.3.6</w:t>
            </w:r>
            <w:r>
              <w:rPr>
                <w:rFonts w:hint="eastAsia" w:hAnsi="宋体" w:cs="Times New Roman"/>
                <w:color w:val="auto"/>
                <w:kern w:val="2"/>
                <w:sz w:val="24"/>
                <w:szCs w:val="21"/>
                <w:u w:val="single"/>
                <w:lang w:val="en-US" w:eastAsia="zh-CN" w:bidi="ar-SA"/>
              </w:rPr>
              <w:t xml:space="preserve"> </w:t>
            </w:r>
            <w:r>
              <w:rPr>
                <w:rFonts w:hint="eastAsia" w:hAnsi="宋体"/>
                <w:color w:val="auto"/>
                <w:sz w:val="24"/>
                <w:u w:val="single"/>
              </w:rPr>
              <w:t>远程探视系统</w:t>
            </w:r>
            <w:r>
              <w:rPr>
                <w:rFonts w:hint="eastAsia" w:hAnsi="宋体"/>
                <w:color w:val="auto"/>
                <w:sz w:val="24"/>
                <w:u w:val="single"/>
                <w:lang w:val="en-US" w:eastAsia="zh-CN"/>
              </w:rPr>
              <w:t>宜具</w:t>
            </w:r>
            <w:r>
              <w:rPr>
                <w:rFonts w:hint="eastAsia" w:ascii="Times New Roman" w:hAnsi="宋体" w:eastAsia="宋体" w:cs="Times New Roman"/>
                <w:color w:val="auto"/>
                <w:sz w:val="24"/>
                <w:u w:val="single"/>
                <w:lang w:val="en-US" w:eastAsia="zh-CN"/>
              </w:rPr>
              <w:t>有视频通话、远程探视、探视预约、探视审批、探视管理、录音录像等功能。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17"/>
              <w:widowControl w:val="0"/>
              <w:numPr>
                <w:ilvl w:val="0"/>
                <w:numId w:val="0"/>
              </w:numPr>
              <w:tabs>
                <w:tab w:val="left" w:pos="142"/>
                <w:tab w:val="left" w:pos="851"/>
              </w:tabs>
              <w:adjustRightInd w:val="0"/>
              <w:snapToGrid w:val="0"/>
              <w:spacing w:before="0" w:beforeAutospacing="0" w:after="0" w:afterAutospacing="0" w:line="360" w:lineRule="auto"/>
              <w:ind w:left="0" w:leftChars="0" w:firstLine="0" w:firstLineChars="0"/>
              <w:jc w:val="center"/>
              <w:rPr>
                <w:rFonts w:hint="eastAsia" w:ascii="宋体" w:hAnsi="宋体"/>
                <w:color w:val="auto"/>
                <w:sz w:val="24"/>
                <w:szCs w:val="24"/>
                <w:lang w:val="en-US" w:eastAsia="zh-CN"/>
              </w:rPr>
            </w:pPr>
            <w:r>
              <w:rPr>
                <w:rFonts w:hint="eastAsia" w:ascii="Times New Roman"/>
                <w:color w:val="auto"/>
                <w:kern w:val="2"/>
              </w:rPr>
              <w:t>16  体育建筑</w:t>
            </w:r>
          </w:p>
        </w:tc>
        <w:tc>
          <w:tcPr>
            <w:tcW w:w="7592" w:type="dxa"/>
            <w:vAlign w:val="top"/>
          </w:tcPr>
          <w:p>
            <w:pPr>
              <w:pStyle w:val="17"/>
              <w:widowControl w:val="0"/>
              <w:numPr>
                <w:ilvl w:val="0"/>
                <w:numId w:val="0"/>
              </w:numPr>
              <w:tabs>
                <w:tab w:val="left" w:pos="142"/>
                <w:tab w:val="left" w:pos="851"/>
              </w:tabs>
              <w:adjustRightInd w:val="0"/>
              <w:snapToGrid w:val="0"/>
              <w:spacing w:before="0" w:beforeAutospacing="0" w:after="0" w:afterAutospacing="0" w:line="360" w:lineRule="auto"/>
              <w:ind w:left="0" w:leftChars="0" w:firstLine="0" w:firstLineChars="0"/>
              <w:jc w:val="center"/>
              <w:rPr>
                <w:rFonts w:hint="eastAsia" w:ascii="宋体" w:hAnsi="宋体" w:cs="宋体" w:eastAsiaTheme="minorEastAsia"/>
                <w:color w:val="auto"/>
                <w:kern w:val="0"/>
                <w:sz w:val="24"/>
                <w:szCs w:val="24"/>
                <w:lang w:val="en-US" w:eastAsia="zh-CN" w:bidi="ar-SA"/>
              </w:rPr>
            </w:pPr>
            <w:r>
              <w:rPr>
                <w:rFonts w:hint="eastAsia" w:ascii="Times New Roman"/>
                <w:color w:val="auto"/>
                <w:kern w:val="2"/>
              </w:rPr>
              <w:t>16  体育建筑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adjustRightInd w:val="0"/>
              <w:snapToGrid w:val="0"/>
              <w:spacing w:line="360" w:lineRule="auto"/>
              <w:ind w:left="0" w:leftChars="0" w:firstLine="0" w:firstLineChars="0"/>
              <w:rPr>
                <w:rFonts w:hint="eastAsia" w:ascii="宋体" w:hAnsi="宋体"/>
                <w:color w:val="auto"/>
                <w:sz w:val="24"/>
                <w:szCs w:val="24"/>
                <w:lang w:val="en-US" w:eastAsia="zh-CN"/>
              </w:rPr>
            </w:pPr>
            <w:r>
              <w:rPr>
                <w:rFonts w:hint="eastAsia"/>
                <w:color w:val="auto"/>
                <w:sz w:val="24"/>
                <w:lang w:val="en-US" w:eastAsia="zh-CN"/>
              </w:rPr>
              <w:t>16.0.2</w:t>
            </w:r>
            <w:r>
              <w:rPr>
                <w:rFonts w:hAnsi="宋体"/>
                <w:color w:val="auto"/>
                <w:sz w:val="24"/>
                <w:szCs w:val="24"/>
              </w:rPr>
              <w:t>体育建筑</w:t>
            </w:r>
            <w:r>
              <w:rPr>
                <w:rFonts w:hAnsi="宋体"/>
                <w:color w:val="auto"/>
                <w:sz w:val="24"/>
              </w:rPr>
              <w:t>智能化系统应按表</w:t>
            </w:r>
            <w:r>
              <w:rPr>
                <w:rFonts w:hint="eastAsia"/>
                <w:color w:val="auto"/>
                <w:sz w:val="24"/>
              </w:rPr>
              <w:t>16.0.2的规定</w:t>
            </w:r>
            <w:r>
              <w:rPr>
                <w:rFonts w:hAnsi="宋体"/>
                <w:color w:val="auto"/>
                <w:sz w:val="24"/>
              </w:rPr>
              <w:t>配置</w:t>
            </w:r>
            <w:r>
              <w:rPr>
                <w:rFonts w:hint="eastAsia"/>
                <w:color w:val="auto"/>
                <w:sz w:val="24"/>
              </w:rPr>
              <w:t>，并应符合现行行业标准《体育建筑电气设计规范》JGJ351的有关规定。</w:t>
            </w:r>
          </w:p>
        </w:tc>
        <w:tc>
          <w:tcPr>
            <w:tcW w:w="7592" w:type="dxa"/>
            <w:vAlign w:val="top"/>
          </w:tcPr>
          <w:p>
            <w:pPr>
              <w:numPr>
                <w:ilvl w:val="0"/>
                <w:numId w:val="0"/>
              </w:numPr>
              <w:tabs>
                <w:tab w:val="left" w:pos="142"/>
              </w:tabs>
              <w:adjustRightInd w:val="0"/>
              <w:snapToGrid w:val="0"/>
              <w:spacing w:line="360" w:lineRule="auto"/>
              <w:ind w:left="0" w:leftChars="0" w:firstLine="0" w:firstLineChars="0"/>
              <w:rPr>
                <w:rFonts w:hint="eastAsia" w:ascii="宋体" w:hAnsi="宋体"/>
                <w:color w:val="auto"/>
                <w:sz w:val="24"/>
                <w:szCs w:val="24"/>
                <w:lang w:val="en-US" w:eastAsia="zh-CN"/>
              </w:rPr>
            </w:pPr>
            <w:r>
              <w:rPr>
                <w:rFonts w:hint="eastAsia"/>
                <w:color w:val="auto"/>
                <w:sz w:val="24"/>
                <w:lang w:val="en-US" w:eastAsia="zh-CN"/>
              </w:rPr>
              <w:t>16.0.2</w:t>
            </w:r>
            <w:r>
              <w:rPr>
                <w:rFonts w:hAnsi="宋体"/>
                <w:color w:val="auto"/>
                <w:sz w:val="24"/>
                <w:szCs w:val="24"/>
              </w:rPr>
              <w:t>体育建筑</w:t>
            </w:r>
            <w:r>
              <w:rPr>
                <w:rFonts w:hAnsi="宋体"/>
                <w:color w:val="auto"/>
                <w:sz w:val="24"/>
              </w:rPr>
              <w:t>智能化系统</w:t>
            </w:r>
            <w:r>
              <w:rPr>
                <w:rFonts w:hint="eastAsia" w:hAnsi="宋体"/>
                <w:color w:val="auto"/>
                <w:sz w:val="24"/>
                <w:u w:val="single"/>
                <w:lang w:val="en-US" w:eastAsia="zh-CN"/>
              </w:rPr>
              <w:t>与功能</w:t>
            </w:r>
            <w:r>
              <w:rPr>
                <w:rFonts w:hAnsi="宋体"/>
                <w:color w:val="auto"/>
                <w:sz w:val="24"/>
              </w:rPr>
              <w:t>应按表</w:t>
            </w:r>
            <w:r>
              <w:rPr>
                <w:rFonts w:hint="eastAsia"/>
                <w:color w:val="auto"/>
                <w:sz w:val="24"/>
              </w:rPr>
              <w:t>16.0.2的规定</w:t>
            </w:r>
            <w:r>
              <w:rPr>
                <w:rFonts w:hint="eastAsia"/>
                <w:color w:val="auto"/>
                <w:sz w:val="24"/>
                <w:u w:val="single"/>
                <w:lang w:val="en-US" w:eastAsia="zh-CN"/>
              </w:rPr>
              <w:t>进行</w:t>
            </w:r>
            <w:r>
              <w:rPr>
                <w:rFonts w:hAnsi="宋体"/>
                <w:color w:val="auto"/>
                <w:sz w:val="24"/>
              </w:rPr>
              <w:t>配置</w:t>
            </w:r>
            <w:r>
              <w:rPr>
                <w:rFonts w:hint="eastAsia"/>
                <w:color w:val="auto"/>
                <w:sz w:val="24"/>
              </w:rPr>
              <w:t>，并应符合现行行业标准《体育建筑电气设计规范》JGJ351的有关规定。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shd w:val="clear" w:color="auto" w:fill="auto"/>
          </w:tcPr>
          <w:p>
            <w:pPr>
              <w:numPr>
                <w:ilvl w:val="0"/>
                <w:numId w:val="0"/>
              </w:numPr>
              <w:tabs>
                <w:tab w:val="left" w:pos="142"/>
              </w:tabs>
              <w:adjustRightInd w:val="0"/>
              <w:snapToGrid w:val="0"/>
              <w:spacing w:line="360" w:lineRule="auto"/>
              <w:ind w:left="0" w:leftChars="0" w:firstLine="0" w:firstLineChars="0"/>
              <w:rPr>
                <w:rFonts w:hint="eastAsia"/>
                <w:color w:val="auto"/>
                <w:sz w:val="24"/>
              </w:rPr>
            </w:pPr>
            <w:r>
              <w:rPr>
                <w:rFonts w:hint="eastAsia"/>
                <w:color w:val="auto"/>
                <w:sz w:val="24"/>
              </w:rPr>
              <w:t>表16.0.2  体育建筑智能化系统配置表</w:t>
            </w:r>
          </w:p>
          <w:tbl>
            <w:tblPr>
              <w:tblStyle w:val="19"/>
              <w:tblW w:w="6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906"/>
              <w:gridCol w:w="105"/>
              <w:gridCol w:w="2175"/>
              <w:gridCol w:w="675"/>
              <w:gridCol w:w="585"/>
              <w:gridCol w:w="630"/>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196" w:type="dxa"/>
                  <w:gridSpan w:val="4"/>
                  <w:vAlign w:val="center"/>
                </w:tcPr>
                <w:p>
                  <w:pPr>
                    <w:widowControl/>
                    <w:spacing w:line="200" w:lineRule="exact"/>
                    <w:jc w:val="center"/>
                    <w:rPr>
                      <w:color w:val="auto"/>
                      <w:sz w:val="18"/>
                      <w:szCs w:val="18"/>
                    </w:rPr>
                  </w:pPr>
                  <w:r>
                    <w:rPr>
                      <w:rFonts w:hint="eastAsia"/>
                      <w:color w:val="auto"/>
                      <w:sz w:val="18"/>
                      <w:szCs w:val="18"/>
                    </w:rPr>
                    <w:t>智能化系统</w:t>
                  </w:r>
                </w:p>
              </w:tc>
              <w:tc>
                <w:tcPr>
                  <w:tcW w:w="675" w:type="dxa"/>
                  <w:vAlign w:val="center"/>
                </w:tcPr>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丙级</w:t>
                  </w:r>
                </w:p>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体育</w:t>
                  </w:r>
                </w:p>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建筑</w:t>
                  </w:r>
                </w:p>
              </w:tc>
              <w:tc>
                <w:tcPr>
                  <w:tcW w:w="585" w:type="dxa"/>
                  <w:vAlign w:val="center"/>
                </w:tcPr>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乙级</w:t>
                  </w:r>
                </w:p>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体育</w:t>
                  </w:r>
                </w:p>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建筑</w:t>
                  </w:r>
                </w:p>
              </w:tc>
              <w:tc>
                <w:tcPr>
                  <w:tcW w:w="630" w:type="dxa"/>
                  <w:vAlign w:val="center"/>
                </w:tcPr>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甲级</w:t>
                  </w:r>
                </w:p>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体育</w:t>
                  </w:r>
                </w:p>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建筑</w:t>
                  </w:r>
                </w:p>
              </w:tc>
              <w:tc>
                <w:tcPr>
                  <w:tcW w:w="615" w:type="dxa"/>
                </w:tcPr>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特级</w:t>
                  </w:r>
                </w:p>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体育</w:t>
                  </w:r>
                </w:p>
                <w:p>
                  <w:pPr>
                    <w:adjustRightInd w:val="0"/>
                    <w:snapToGrid w:val="0"/>
                    <w:spacing w:line="200" w:lineRule="exact"/>
                    <w:jc w:val="center"/>
                    <w:textAlignment w:val="baseline"/>
                    <w:rPr>
                      <w:rFonts w:eastAsiaTheme="minorEastAsia"/>
                      <w:color w:val="auto"/>
                      <w:sz w:val="18"/>
                      <w:szCs w:val="18"/>
                    </w:rPr>
                  </w:pPr>
                  <w:r>
                    <w:rPr>
                      <w:rFonts w:eastAsiaTheme="minorEastAsia"/>
                      <w:color w:val="auto"/>
                      <w:sz w:val="18"/>
                      <w:szCs w:val="18"/>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信息化</w:t>
                  </w:r>
                </w:p>
                <w:p>
                  <w:pPr>
                    <w:adjustRightInd w:val="0"/>
                    <w:snapToGrid w:val="0"/>
                    <w:spacing w:line="200" w:lineRule="exact"/>
                    <w:jc w:val="center"/>
                    <w:textAlignment w:val="baseline"/>
                    <w:rPr>
                      <w:color w:val="auto"/>
                      <w:sz w:val="18"/>
                      <w:szCs w:val="18"/>
                    </w:rPr>
                  </w:pPr>
                  <w:r>
                    <w:rPr>
                      <w:color w:val="auto"/>
                      <w:sz w:val="18"/>
                      <w:szCs w:val="18"/>
                    </w:rPr>
                    <w:t>应用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186"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公共服务系统</w:t>
                  </w:r>
                </w:p>
              </w:tc>
              <w:tc>
                <w:tcPr>
                  <w:tcW w:w="675" w:type="dxa"/>
                  <w:vAlign w:val="center"/>
                </w:tcPr>
                <w:p>
                  <w:pPr>
                    <w:spacing w:line="200" w:lineRule="exact"/>
                    <w:jc w:val="center"/>
                    <w:rPr>
                      <w:rFonts w:eastAsiaTheme="minorEastAsia"/>
                      <w:color w:val="auto"/>
                      <w:sz w:val="18"/>
                      <w:szCs w:val="18"/>
                    </w:rPr>
                  </w:pPr>
                  <w:r>
                    <w:rPr>
                      <w:rFonts w:hint="eastAsia" w:ascii="宋体" w:hAnsi="宋体" w:cs="宋体"/>
                      <w:b/>
                      <w:bCs/>
                      <w:color w:val="auto"/>
                      <w:kern w:val="0"/>
                      <w:sz w:val="18"/>
                      <w:szCs w:val="18"/>
                    </w:rPr>
                    <w:t>⊙</w:t>
                  </w:r>
                </w:p>
              </w:tc>
              <w:tc>
                <w:tcPr>
                  <w:tcW w:w="585" w:type="dxa"/>
                  <w:vAlign w:val="center"/>
                </w:tcPr>
                <w:p>
                  <w:pPr>
                    <w:spacing w:line="200" w:lineRule="exact"/>
                    <w:jc w:val="center"/>
                    <w:rPr>
                      <w:rFonts w:eastAsiaTheme="minorEastAsia"/>
                      <w:color w:val="auto"/>
                      <w:sz w:val="18"/>
                      <w:szCs w:val="18"/>
                    </w:rPr>
                  </w:pPr>
                  <w:r>
                    <w:rPr>
                      <w:rFonts w:eastAsiaTheme="minorEastAsia"/>
                      <w:color w:val="auto"/>
                      <w:sz w:val="18"/>
                      <w:szCs w:val="18"/>
                    </w:rPr>
                    <w:t>●</w:t>
                  </w:r>
                </w:p>
              </w:tc>
              <w:tc>
                <w:tcPr>
                  <w:tcW w:w="630" w:type="dxa"/>
                  <w:vAlign w:val="center"/>
                </w:tcPr>
                <w:p>
                  <w:pPr>
                    <w:spacing w:line="200" w:lineRule="exact"/>
                    <w:jc w:val="center"/>
                    <w:rPr>
                      <w:rFonts w:eastAsiaTheme="minorEastAsia"/>
                      <w:color w:val="auto"/>
                      <w:sz w:val="18"/>
                      <w:szCs w:val="18"/>
                    </w:rPr>
                  </w:pPr>
                  <w:r>
                    <w:rPr>
                      <w:rFonts w:eastAsiaTheme="minorEastAsia"/>
                      <w:color w:val="auto"/>
                      <w:sz w:val="18"/>
                      <w:szCs w:val="18"/>
                    </w:rPr>
                    <w:t>●</w:t>
                  </w:r>
                </w:p>
              </w:tc>
              <w:tc>
                <w:tcPr>
                  <w:tcW w:w="615" w:type="dxa"/>
                  <w:vAlign w:val="center"/>
                </w:tcPr>
                <w:p>
                  <w:pPr>
                    <w:spacing w:line="200" w:lineRule="exact"/>
                    <w:jc w:val="center"/>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continue"/>
                  <w:vAlign w:val="center"/>
                </w:tcPr>
                <w:p>
                  <w:pPr>
                    <w:adjustRightInd w:val="0"/>
                    <w:snapToGrid w:val="0"/>
                    <w:spacing w:line="200" w:lineRule="exact"/>
                    <w:jc w:val="center"/>
                    <w:textAlignment w:val="baseline"/>
                    <w:rPr>
                      <w:color w:val="auto"/>
                      <w:sz w:val="18"/>
                      <w:szCs w:val="18"/>
                    </w:rPr>
                  </w:pPr>
                </w:p>
              </w:tc>
              <w:tc>
                <w:tcPr>
                  <w:tcW w:w="3186"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智能卡应用系统</w:t>
                  </w:r>
                </w:p>
              </w:tc>
              <w:tc>
                <w:tcPr>
                  <w:tcW w:w="675" w:type="dxa"/>
                  <w:vAlign w:val="center"/>
                </w:tcPr>
                <w:p>
                  <w:pPr>
                    <w:spacing w:line="200" w:lineRule="exact"/>
                    <w:jc w:val="center"/>
                    <w:rPr>
                      <w:rFonts w:eastAsiaTheme="minorEastAsia"/>
                      <w:b/>
                      <w:color w:val="auto"/>
                      <w:sz w:val="18"/>
                      <w:szCs w:val="18"/>
                    </w:rPr>
                  </w:pPr>
                  <w:r>
                    <w:rPr>
                      <w:color w:val="auto"/>
                      <w:sz w:val="18"/>
                      <w:szCs w:val="18"/>
                    </w:rPr>
                    <w:t>●</w:t>
                  </w:r>
                </w:p>
              </w:tc>
              <w:tc>
                <w:tcPr>
                  <w:tcW w:w="585" w:type="dxa"/>
                  <w:vAlign w:val="center"/>
                </w:tcPr>
                <w:p>
                  <w:pPr>
                    <w:spacing w:line="200" w:lineRule="exact"/>
                    <w:jc w:val="center"/>
                    <w:rPr>
                      <w:rFonts w:eastAsiaTheme="minorEastAsia"/>
                      <w:b/>
                      <w:color w:val="auto"/>
                      <w:sz w:val="18"/>
                      <w:szCs w:val="18"/>
                    </w:rPr>
                  </w:pPr>
                  <w:r>
                    <w:rPr>
                      <w:rFonts w:eastAsiaTheme="minorEastAsia"/>
                      <w:color w:val="auto"/>
                      <w:sz w:val="18"/>
                      <w:szCs w:val="18"/>
                    </w:rPr>
                    <w:t>●</w:t>
                  </w:r>
                </w:p>
              </w:tc>
              <w:tc>
                <w:tcPr>
                  <w:tcW w:w="630" w:type="dxa"/>
                  <w:vAlign w:val="center"/>
                </w:tcPr>
                <w:p>
                  <w:pPr>
                    <w:spacing w:line="200" w:lineRule="exact"/>
                    <w:jc w:val="center"/>
                    <w:rPr>
                      <w:rFonts w:eastAsiaTheme="minorEastAsia"/>
                      <w:color w:val="auto"/>
                      <w:sz w:val="18"/>
                      <w:szCs w:val="18"/>
                    </w:rPr>
                  </w:pPr>
                  <w:r>
                    <w:rPr>
                      <w:rFonts w:eastAsiaTheme="minorEastAsia"/>
                      <w:color w:val="auto"/>
                      <w:sz w:val="18"/>
                      <w:szCs w:val="18"/>
                    </w:rPr>
                    <w:t>●</w:t>
                  </w:r>
                </w:p>
              </w:tc>
              <w:tc>
                <w:tcPr>
                  <w:tcW w:w="615" w:type="dxa"/>
                  <w:vAlign w:val="center"/>
                </w:tcPr>
                <w:p>
                  <w:pPr>
                    <w:spacing w:line="200" w:lineRule="exact"/>
                    <w:jc w:val="center"/>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continue"/>
                  <w:vAlign w:val="center"/>
                </w:tcPr>
                <w:p>
                  <w:pPr>
                    <w:adjustRightInd w:val="0"/>
                    <w:snapToGrid w:val="0"/>
                    <w:spacing w:line="200" w:lineRule="exact"/>
                    <w:jc w:val="center"/>
                    <w:textAlignment w:val="baseline"/>
                    <w:rPr>
                      <w:color w:val="auto"/>
                      <w:sz w:val="18"/>
                      <w:szCs w:val="18"/>
                    </w:rPr>
                  </w:pPr>
                </w:p>
              </w:tc>
              <w:tc>
                <w:tcPr>
                  <w:tcW w:w="3186"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物业管理系统</w:t>
                  </w:r>
                </w:p>
              </w:tc>
              <w:tc>
                <w:tcPr>
                  <w:tcW w:w="675"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c>
                <w:tcPr>
                  <w:tcW w:w="585"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c>
                <w:tcPr>
                  <w:tcW w:w="630"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c>
                <w:tcPr>
                  <w:tcW w:w="615"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continue"/>
                  <w:vAlign w:val="center"/>
                </w:tcPr>
                <w:p>
                  <w:pPr>
                    <w:adjustRightInd w:val="0"/>
                    <w:snapToGrid w:val="0"/>
                    <w:spacing w:line="200" w:lineRule="exact"/>
                    <w:jc w:val="center"/>
                    <w:textAlignment w:val="baseline"/>
                    <w:rPr>
                      <w:color w:val="auto"/>
                      <w:sz w:val="18"/>
                      <w:szCs w:val="18"/>
                    </w:rPr>
                  </w:pPr>
                </w:p>
              </w:tc>
              <w:tc>
                <w:tcPr>
                  <w:tcW w:w="3186"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信息设施运行管理系统</w:t>
                  </w:r>
                </w:p>
              </w:tc>
              <w:tc>
                <w:tcPr>
                  <w:tcW w:w="675" w:type="dxa"/>
                  <w:vAlign w:val="center"/>
                </w:tcPr>
                <w:p>
                  <w:pPr>
                    <w:spacing w:line="200" w:lineRule="exact"/>
                    <w:jc w:val="center"/>
                    <w:rPr>
                      <w:rFonts w:eastAsiaTheme="minorEastAsia"/>
                      <w:b/>
                      <w:color w:val="auto"/>
                      <w:sz w:val="18"/>
                      <w:szCs w:val="18"/>
                    </w:rPr>
                  </w:pPr>
                  <w:r>
                    <w:rPr>
                      <w:rFonts w:eastAsiaTheme="minorEastAsia"/>
                      <w:b/>
                      <w:color w:val="auto"/>
                      <w:sz w:val="18"/>
                      <w:szCs w:val="18"/>
                    </w:rPr>
                    <w:t>○</w:t>
                  </w:r>
                </w:p>
              </w:tc>
              <w:tc>
                <w:tcPr>
                  <w:tcW w:w="585"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c>
                <w:tcPr>
                  <w:tcW w:w="630"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c>
                <w:tcPr>
                  <w:tcW w:w="615"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continue"/>
                  <w:vAlign w:val="center"/>
                </w:tcPr>
                <w:p>
                  <w:pPr>
                    <w:adjustRightInd w:val="0"/>
                    <w:snapToGrid w:val="0"/>
                    <w:spacing w:line="200" w:lineRule="exact"/>
                    <w:jc w:val="center"/>
                    <w:textAlignment w:val="baseline"/>
                    <w:rPr>
                      <w:color w:val="auto"/>
                      <w:sz w:val="18"/>
                      <w:szCs w:val="18"/>
                    </w:rPr>
                  </w:pPr>
                </w:p>
              </w:tc>
              <w:tc>
                <w:tcPr>
                  <w:tcW w:w="3186"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信息安全管理系统</w:t>
                  </w:r>
                </w:p>
              </w:tc>
              <w:tc>
                <w:tcPr>
                  <w:tcW w:w="675" w:type="dxa"/>
                  <w:vAlign w:val="center"/>
                </w:tcPr>
                <w:p>
                  <w:pPr>
                    <w:spacing w:line="200" w:lineRule="exact"/>
                    <w:jc w:val="center"/>
                    <w:rPr>
                      <w:rFonts w:eastAsiaTheme="minorEastAsia"/>
                      <w:b/>
                      <w:color w:val="auto"/>
                      <w:sz w:val="18"/>
                      <w:szCs w:val="18"/>
                    </w:rPr>
                  </w:pPr>
                  <w:r>
                    <w:rPr>
                      <w:rFonts w:hint="eastAsia" w:ascii="宋体" w:hAnsi="宋体" w:cs="宋体"/>
                      <w:b/>
                      <w:bCs/>
                      <w:color w:val="auto"/>
                      <w:kern w:val="0"/>
                      <w:sz w:val="18"/>
                      <w:szCs w:val="18"/>
                    </w:rPr>
                    <w:t>⊙</w:t>
                  </w:r>
                </w:p>
              </w:tc>
              <w:tc>
                <w:tcPr>
                  <w:tcW w:w="585" w:type="dxa"/>
                  <w:vAlign w:val="center"/>
                </w:tcPr>
                <w:p>
                  <w:pPr>
                    <w:spacing w:line="200" w:lineRule="exact"/>
                    <w:jc w:val="center"/>
                    <w:rPr>
                      <w:rFonts w:eastAsiaTheme="minorEastAsia"/>
                      <w:b/>
                      <w:color w:val="auto"/>
                      <w:sz w:val="18"/>
                      <w:szCs w:val="18"/>
                    </w:rPr>
                  </w:pPr>
                  <w:r>
                    <w:rPr>
                      <w:rFonts w:hint="eastAsia" w:ascii="宋体" w:hAnsi="宋体" w:cs="宋体"/>
                      <w:b/>
                      <w:bCs/>
                      <w:color w:val="auto"/>
                      <w:kern w:val="0"/>
                      <w:sz w:val="18"/>
                      <w:szCs w:val="18"/>
                    </w:rPr>
                    <w:t>⊙</w:t>
                  </w:r>
                </w:p>
              </w:tc>
              <w:tc>
                <w:tcPr>
                  <w:tcW w:w="630"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c>
                <w:tcPr>
                  <w:tcW w:w="615"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continue"/>
                  <w:vAlign w:val="center"/>
                </w:tcPr>
                <w:p>
                  <w:pPr>
                    <w:adjustRightInd w:val="0"/>
                    <w:snapToGrid w:val="0"/>
                    <w:spacing w:line="200" w:lineRule="exact"/>
                    <w:jc w:val="center"/>
                    <w:textAlignment w:val="baseline"/>
                    <w:rPr>
                      <w:color w:val="auto"/>
                      <w:sz w:val="18"/>
                      <w:szCs w:val="18"/>
                    </w:rPr>
                  </w:pPr>
                </w:p>
              </w:tc>
              <w:tc>
                <w:tcPr>
                  <w:tcW w:w="906" w:type="dxa"/>
                  <w:vAlign w:val="center"/>
                </w:tcPr>
                <w:p>
                  <w:pPr>
                    <w:adjustRightInd w:val="0"/>
                    <w:snapToGrid w:val="0"/>
                    <w:spacing w:line="160" w:lineRule="atLeast"/>
                    <w:jc w:val="left"/>
                    <w:textAlignment w:val="baseline"/>
                    <w:rPr>
                      <w:color w:val="auto"/>
                      <w:sz w:val="18"/>
                      <w:szCs w:val="18"/>
                    </w:rPr>
                  </w:pPr>
                  <w:r>
                    <w:rPr>
                      <w:color w:val="auto"/>
                      <w:sz w:val="18"/>
                      <w:szCs w:val="18"/>
                    </w:rPr>
                    <w:t>通用业务系统</w:t>
                  </w:r>
                </w:p>
              </w:tc>
              <w:tc>
                <w:tcPr>
                  <w:tcW w:w="2280"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基本业务办公系统</w:t>
                  </w:r>
                </w:p>
              </w:tc>
              <w:tc>
                <w:tcPr>
                  <w:tcW w:w="2505" w:type="dxa"/>
                  <w:gridSpan w:val="4"/>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continue"/>
                  <w:vAlign w:val="center"/>
                </w:tcPr>
                <w:p>
                  <w:pPr>
                    <w:adjustRightInd w:val="0"/>
                    <w:snapToGrid w:val="0"/>
                    <w:spacing w:line="200" w:lineRule="exact"/>
                    <w:jc w:val="center"/>
                    <w:textAlignment w:val="baseline"/>
                    <w:rPr>
                      <w:color w:val="auto"/>
                      <w:sz w:val="18"/>
                      <w:szCs w:val="18"/>
                    </w:rPr>
                  </w:pPr>
                </w:p>
              </w:tc>
              <w:tc>
                <w:tcPr>
                  <w:tcW w:w="906" w:type="dxa"/>
                  <w:vMerge w:val="restart"/>
                  <w:vAlign w:val="center"/>
                </w:tcPr>
                <w:p>
                  <w:pPr>
                    <w:adjustRightInd w:val="0"/>
                    <w:snapToGrid w:val="0"/>
                    <w:spacing w:line="160" w:lineRule="atLeast"/>
                    <w:jc w:val="left"/>
                    <w:textAlignment w:val="baseline"/>
                    <w:rPr>
                      <w:color w:val="auto"/>
                      <w:sz w:val="18"/>
                      <w:szCs w:val="18"/>
                    </w:rPr>
                  </w:pPr>
                  <w:r>
                    <w:rPr>
                      <w:color w:val="auto"/>
                      <w:sz w:val="18"/>
                      <w:szCs w:val="18"/>
                    </w:rPr>
                    <w:t>专业业务系统</w:t>
                  </w:r>
                </w:p>
              </w:tc>
              <w:tc>
                <w:tcPr>
                  <w:tcW w:w="2280" w:type="dxa"/>
                  <w:gridSpan w:val="2"/>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计时记分系统</w:t>
                  </w:r>
                </w:p>
              </w:tc>
              <w:tc>
                <w:tcPr>
                  <w:tcW w:w="2505" w:type="dxa"/>
                  <w:gridSpan w:val="4"/>
                  <w:vMerge w:val="continue"/>
                  <w:vAlign w:val="center"/>
                </w:tcPr>
                <w:p>
                  <w:pPr>
                    <w:adjustRightInd w:val="0"/>
                    <w:spacing w:line="200" w:lineRule="exact"/>
                    <w:jc w:val="center"/>
                    <w:textAlignment w:val="baseline"/>
                    <w:rPr>
                      <w:rFonts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continue"/>
                  <w:vAlign w:val="center"/>
                </w:tcPr>
                <w:p>
                  <w:pPr>
                    <w:adjustRightInd w:val="0"/>
                    <w:snapToGrid w:val="0"/>
                    <w:spacing w:line="200" w:lineRule="exact"/>
                    <w:jc w:val="center"/>
                    <w:textAlignment w:val="baseline"/>
                    <w:rPr>
                      <w:color w:val="auto"/>
                      <w:sz w:val="18"/>
                      <w:szCs w:val="18"/>
                    </w:rPr>
                  </w:pPr>
                </w:p>
              </w:tc>
              <w:tc>
                <w:tcPr>
                  <w:tcW w:w="906" w:type="dxa"/>
                  <w:vMerge w:val="continue"/>
                  <w:vAlign w:val="center"/>
                </w:tcPr>
                <w:p>
                  <w:pPr>
                    <w:adjustRightInd w:val="0"/>
                    <w:snapToGrid w:val="0"/>
                    <w:spacing w:line="160" w:lineRule="atLeast"/>
                    <w:jc w:val="left"/>
                    <w:textAlignment w:val="baseline"/>
                    <w:rPr>
                      <w:color w:val="auto"/>
                      <w:sz w:val="18"/>
                      <w:szCs w:val="18"/>
                    </w:rPr>
                  </w:pPr>
                </w:p>
              </w:tc>
              <w:tc>
                <w:tcPr>
                  <w:tcW w:w="2280" w:type="dxa"/>
                  <w:gridSpan w:val="2"/>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现场成绩处理系统</w:t>
                  </w:r>
                </w:p>
              </w:tc>
              <w:tc>
                <w:tcPr>
                  <w:tcW w:w="2505" w:type="dxa"/>
                  <w:gridSpan w:val="4"/>
                  <w:vMerge w:val="continue"/>
                  <w:vAlign w:val="center"/>
                </w:tcPr>
                <w:p>
                  <w:pPr>
                    <w:adjustRightInd w:val="0"/>
                    <w:spacing w:line="200" w:lineRule="exact"/>
                    <w:jc w:val="center"/>
                    <w:textAlignment w:val="baseline"/>
                    <w:rPr>
                      <w:rFonts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continue"/>
                  <w:vAlign w:val="center"/>
                </w:tcPr>
                <w:p>
                  <w:pPr>
                    <w:adjustRightInd w:val="0"/>
                    <w:snapToGrid w:val="0"/>
                    <w:spacing w:line="200" w:lineRule="exact"/>
                    <w:jc w:val="center"/>
                    <w:textAlignment w:val="baseline"/>
                    <w:rPr>
                      <w:color w:val="auto"/>
                      <w:sz w:val="18"/>
                      <w:szCs w:val="18"/>
                    </w:rPr>
                  </w:pPr>
                </w:p>
              </w:tc>
              <w:tc>
                <w:tcPr>
                  <w:tcW w:w="906" w:type="dxa"/>
                  <w:vMerge w:val="continue"/>
                  <w:vAlign w:val="center"/>
                </w:tcPr>
                <w:p>
                  <w:pPr>
                    <w:adjustRightInd w:val="0"/>
                    <w:snapToGrid w:val="0"/>
                    <w:spacing w:line="160" w:lineRule="atLeast"/>
                    <w:jc w:val="left"/>
                    <w:textAlignment w:val="baseline"/>
                    <w:rPr>
                      <w:color w:val="auto"/>
                      <w:sz w:val="18"/>
                      <w:szCs w:val="18"/>
                    </w:rPr>
                  </w:pPr>
                </w:p>
              </w:tc>
              <w:tc>
                <w:tcPr>
                  <w:tcW w:w="2280" w:type="dxa"/>
                  <w:gridSpan w:val="2"/>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售验票系统</w:t>
                  </w:r>
                </w:p>
              </w:tc>
              <w:tc>
                <w:tcPr>
                  <w:tcW w:w="2505" w:type="dxa"/>
                  <w:gridSpan w:val="4"/>
                  <w:vMerge w:val="continue"/>
                  <w:vAlign w:val="center"/>
                </w:tcPr>
                <w:p>
                  <w:pPr>
                    <w:adjustRightInd w:val="0"/>
                    <w:spacing w:line="200" w:lineRule="exact"/>
                    <w:jc w:val="center"/>
                    <w:textAlignment w:val="baseline"/>
                    <w:rPr>
                      <w:rFonts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continue"/>
                  <w:vAlign w:val="center"/>
                </w:tcPr>
                <w:p>
                  <w:pPr>
                    <w:adjustRightInd w:val="0"/>
                    <w:snapToGrid w:val="0"/>
                    <w:spacing w:line="200" w:lineRule="exact"/>
                    <w:jc w:val="center"/>
                    <w:textAlignment w:val="baseline"/>
                    <w:rPr>
                      <w:color w:val="auto"/>
                      <w:sz w:val="18"/>
                      <w:szCs w:val="18"/>
                    </w:rPr>
                  </w:pPr>
                </w:p>
              </w:tc>
              <w:tc>
                <w:tcPr>
                  <w:tcW w:w="906" w:type="dxa"/>
                  <w:vMerge w:val="continue"/>
                  <w:vAlign w:val="center"/>
                </w:tcPr>
                <w:p>
                  <w:pPr>
                    <w:adjustRightInd w:val="0"/>
                    <w:snapToGrid w:val="0"/>
                    <w:spacing w:line="160" w:lineRule="atLeast"/>
                    <w:jc w:val="left"/>
                    <w:textAlignment w:val="baseline"/>
                    <w:rPr>
                      <w:color w:val="auto"/>
                      <w:sz w:val="18"/>
                      <w:szCs w:val="18"/>
                    </w:rPr>
                  </w:pPr>
                </w:p>
              </w:tc>
              <w:tc>
                <w:tcPr>
                  <w:tcW w:w="2280" w:type="dxa"/>
                  <w:gridSpan w:val="2"/>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电视转播和现场评论系统</w:t>
                  </w:r>
                </w:p>
              </w:tc>
              <w:tc>
                <w:tcPr>
                  <w:tcW w:w="2505" w:type="dxa"/>
                  <w:gridSpan w:val="4"/>
                  <w:vMerge w:val="continue"/>
                  <w:vAlign w:val="center"/>
                </w:tcPr>
                <w:p>
                  <w:pPr>
                    <w:adjustRightInd w:val="0"/>
                    <w:spacing w:line="200" w:lineRule="exact"/>
                    <w:jc w:val="center"/>
                    <w:textAlignment w:val="baseline"/>
                    <w:rPr>
                      <w:rFonts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continue"/>
                  <w:vAlign w:val="center"/>
                </w:tcPr>
                <w:p>
                  <w:pPr>
                    <w:adjustRightInd w:val="0"/>
                    <w:snapToGrid w:val="0"/>
                    <w:spacing w:line="200" w:lineRule="exact"/>
                    <w:jc w:val="center"/>
                    <w:textAlignment w:val="baseline"/>
                    <w:rPr>
                      <w:color w:val="auto"/>
                      <w:sz w:val="18"/>
                      <w:szCs w:val="18"/>
                    </w:rPr>
                  </w:pPr>
                </w:p>
              </w:tc>
              <w:tc>
                <w:tcPr>
                  <w:tcW w:w="906" w:type="dxa"/>
                  <w:vMerge w:val="continue"/>
                  <w:vAlign w:val="center"/>
                </w:tcPr>
                <w:p>
                  <w:pPr>
                    <w:adjustRightInd w:val="0"/>
                    <w:spacing w:line="200" w:lineRule="exact"/>
                    <w:textAlignment w:val="baseline"/>
                    <w:rPr>
                      <w:rFonts w:eastAsiaTheme="minorEastAsia"/>
                      <w:color w:val="auto"/>
                      <w:sz w:val="18"/>
                      <w:szCs w:val="18"/>
                    </w:rPr>
                  </w:pPr>
                </w:p>
              </w:tc>
              <w:tc>
                <w:tcPr>
                  <w:tcW w:w="2280" w:type="dxa"/>
                  <w:gridSpan w:val="2"/>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升旗控制系统</w:t>
                  </w:r>
                </w:p>
              </w:tc>
              <w:tc>
                <w:tcPr>
                  <w:tcW w:w="2505" w:type="dxa"/>
                  <w:gridSpan w:val="4"/>
                  <w:vMerge w:val="continue"/>
                  <w:vAlign w:val="center"/>
                </w:tcPr>
                <w:p>
                  <w:pPr>
                    <w:adjustRightInd w:val="0"/>
                    <w:spacing w:line="200" w:lineRule="exact"/>
                    <w:jc w:val="center"/>
                    <w:textAlignment w:val="baseline"/>
                    <w:rPr>
                      <w:rFonts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010"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智能化</w:t>
                  </w:r>
                </w:p>
                <w:p>
                  <w:pPr>
                    <w:adjustRightInd w:val="0"/>
                    <w:spacing w:line="200" w:lineRule="exact"/>
                    <w:jc w:val="center"/>
                    <w:textAlignment w:val="baseline"/>
                    <w:rPr>
                      <w:color w:val="auto"/>
                      <w:sz w:val="18"/>
                      <w:szCs w:val="18"/>
                    </w:rPr>
                  </w:pPr>
                  <w:r>
                    <w:rPr>
                      <w:color w:val="auto"/>
                      <w:sz w:val="18"/>
                      <w:szCs w:val="18"/>
                    </w:rPr>
                    <w:t>集成系统</w:t>
                  </w:r>
                </w:p>
              </w:tc>
              <w:tc>
                <w:tcPr>
                  <w:tcW w:w="3186"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智能化信息集成（平台）系统</w:t>
                  </w:r>
                </w:p>
              </w:tc>
              <w:tc>
                <w:tcPr>
                  <w:tcW w:w="675" w:type="dxa"/>
                  <w:vAlign w:val="center"/>
                </w:tcPr>
                <w:p>
                  <w:pPr>
                    <w:spacing w:line="200" w:lineRule="exact"/>
                    <w:jc w:val="center"/>
                    <w:rPr>
                      <w:b/>
                      <w:bCs/>
                      <w:color w:val="auto"/>
                      <w:sz w:val="18"/>
                      <w:szCs w:val="18"/>
                    </w:rPr>
                  </w:pPr>
                  <w:r>
                    <w:rPr>
                      <w:b/>
                      <w:bCs/>
                      <w:color w:val="auto"/>
                      <w:sz w:val="18"/>
                      <w:szCs w:val="18"/>
                    </w:rPr>
                    <w:t>○</w:t>
                  </w:r>
                </w:p>
              </w:tc>
              <w:tc>
                <w:tcPr>
                  <w:tcW w:w="58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630" w:type="dxa"/>
                  <w:vAlign w:val="center"/>
                </w:tcPr>
                <w:p>
                  <w:pPr>
                    <w:spacing w:line="200" w:lineRule="exact"/>
                    <w:jc w:val="center"/>
                    <w:rPr>
                      <w:color w:val="auto"/>
                      <w:sz w:val="18"/>
                      <w:szCs w:val="18"/>
                    </w:rPr>
                  </w:pPr>
                  <w:r>
                    <w:rPr>
                      <w:color w:val="auto"/>
                      <w:sz w:val="18"/>
                      <w:szCs w:val="18"/>
                    </w:rPr>
                    <w:t>●</w:t>
                  </w:r>
                </w:p>
              </w:tc>
              <w:tc>
                <w:tcPr>
                  <w:tcW w:w="61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1010" w:type="dxa"/>
                  <w:vMerge w:val="continue"/>
                </w:tcPr>
                <w:p>
                  <w:pPr>
                    <w:adjustRightInd w:val="0"/>
                    <w:spacing w:line="200" w:lineRule="exact"/>
                    <w:jc w:val="center"/>
                    <w:textAlignment w:val="baseline"/>
                    <w:rPr>
                      <w:color w:val="auto"/>
                      <w:sz w:val="18"/>
                      <w:szCs w:val="18"/>
                    </w:rPr>
                  </w:pPr>
                </w:p>
              </w:tc>
              <w:tc>
                <w:tcPr>
                  <w:tcW w:w="3186"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集成信息应用系统</w:t>
                  </w:r>
                </w:p>
              </w:tc>
              <w:tc>
                <w:tcPr>
                  <w:tcW w:w="675" w:type="dxa"/>
                  <w:vAlign w:val="center"/>
                </w:tcPr>
                <w:p>
                  <w:pPr>
                    <w:spacing w:line="200" w:lineRule="exact"/>
                    <w:jc w:val="center"/>
                    <w:rPr>
                      <w:b/>
                      <w:bCs/>
                      <w:color w:val="auto"/>
                      <w:sz w:val="18"/>
                      <w:szCs w:val="18"/>
                    </w:rPr>
                  </w:pPr>
                  <w:r>
                    <w:rPr>
                      <w:b/>
                      <w:bCs/>
                      <w:color w:val="auto"/>
                      <w:sz w:val="18"/>
                      <w:szCs w:val="18"/>
                    </w:rPr>
                    <w:t>○</w:t>
                  </w:r>
                </w:p>
              </w:tc>
              <w:tc>
                <w:tcPr>
                  <w:tcW w:w="585" w:type="dxa"/>
                  <w:vAlign w:val="center"/>
                </w:tcPr>
                <w:p>
                  <w:pPr>
                    <w:snapToGrid w:val="0"/>
                    <w:spacing w:line="200" w:lineRule="exact"/>
                    <w:jc w:val="center"/>
                    <w:rPr>
                      <w:color w:val="auto"/>
                      <w:sz w:val="18"/>
                      <w:szCs w:val="18"/>
                    </w:rPr>
                  </w:pPr>
                  <w:r>
                    <w:rPr>
                      <w:rFonts w:hint="eastAsia" w:ascii="宋体" w:hAnsi="宋体" w:cs="宋体"/>
                      <w:b/>
                      <w:bCs/>
                      <w:color w:val="auto"/>
                      <w:kern w:val="0"/>
                      <w:sz w:val="18"/>
                      <w:szCs w:val="18"/>
                    </w:rPr>
                    <w:t>⊙</w:t>
                  </w:r>
                </w:p>
              </w:tc>
              <w:tc>
                <w:tcPr>
                  <w:tcW w:w="630" w:type="dxa"/>
                  <w:vAlign w:val="center"/>
                </w:tcPr>
                <w:p>
                  <w:pPr>
                    <w:spacing w:line="200" w:lineRule="exact"/>
                    <w:jc w:val="center"/>
                    <w:rPr>
                      <w:color w:val="auto"/>
                      <w:sz w:val="18"/>
                      <w:szCs w:val="18"/>
                    </w:rPr>
                  </w:pPr>
                  <w:r>
                    <w:rPr>
                      <w:color w:val="auto"/>
                      <w:sz w:val="18"/>
                      <w:szCs w:val="18"/>
                    </w:rPr>
                    <w:t>●</w:t>
                  </w:r>
                </w:p>
              </w:tc>
              <w:tc>
                <w:tcPr>
                  <w:tcW w:w="61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w:t>
                  </w:r>
                </w:p>
                <w:p>
                  <w:pPr>
                    <w:adjustRightInd w:val="0"/>
                    <w:snapToGrid w:val="0"/>
                    <w:spacing w:line="200" w:lineRule="exact"/>
                    <w:jc w:val="center"/>
                    <w:textAlignment w:val="baseline"/>
                    <w:rPr>
                      <w:color w:val="auto"/>
                      <w:sz w:val="18"/>
                      <w:szCs w:val="18"/>
                    </w:rPr>
                  </w:pPr>
                  <w:r>
                    <w:rPr>
                      <w:color w:val="auto"/>
                      <w:sz w:val="18"/>
                      <w:szCs w:val="18"/>
                    </w:rPr>
                    <w:t>设施</w:t>
                  </w:r>
                </w:p>
                <w:p>
                  <w:pPr>
                    <w:spacing w:line="200" w:lineRule="exact"/>
                    <w:jc w:val="center"/>
                    <w:rPr>
                      <w:color w:val="auto"/>
                      <w:sz w:val="18"/>
                      <w:szCs w:val="18"/>
                    </w:rPr>
                  </w:pPr>
                  <w:r>
                    <w:rPr>
                      <w:color w:val="auto"/>
                      <w:sz w:val="18"/>
                      <w:szCs w:val="18"/>
                    </w:rPr>
                    <w:t>系统</w:t>
                  </w:r>
                </w:p>
              </w:tc>
              <w:tc>
                <w:tcPr>
                  <w:tcW w:w="3186"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信息接入系统</w:t>
                  </w:r>
                </w:p>
              </w:tc>
              <w:tc>
                <w:tcPr>
                  <w:tcW w:w="675" w:type="dxa"/>
                  <w:vAlign w:val="center"/>
                </w:tcPr>
                <w:p>
                  <w:pPr>
                    <w:spacing w:line="200" w:lineRule="exact"/>
                    <w:jc w:val="center"/>
                    <w:rPr>
                      <w:color w:val="auto"/>
                      <w:sz w:val="18"/>
                      <w:szCs w:val="18"/>
                    </w:rPr>
                  </w:pPr>
                  <w:r>
                    <w:rPr>
                      <w:color w:val="auto"/>
                      <w:sz w:val="18"/>
                      <w:szCs w:val="18"/>
                    </w:rPr>
                    <w:t>●</w:t>
                  </w:r>
                </w:p>
              </w:tc>
              <w:tc>
                <w:tcPr>
                  <w:tcW w:w="585" w:type="dxa"/>
                  <w:vAlign w:val="center"/>
                </w:tcPr>
                <w:p>
                  <w:pPr>
                    <w:spacing w:line="200" w:lineRule="exact"/>
                    <w:jc w:val="center"/>
                    <w:rPr>
                      <w:color w:val="auto"/>
                      <w:sz w:val="18"/>
                      <w:szCs w:val="18"/>
                    </w:rPr>
                  </w:pPr>
                  <w:r>
                    <w:rPr>
                      <w:color w:val="auto"/>
                      <w:sz w:val="18"/>
                      <w:szCs w:val="18"/>
                    </w:rPr>
                    <w:t>●</w:t>
                  </w:r>
                </w:p>
              </w:tc>
              <w:tc>
                <w:tcPr>
                  <w:tcW w:w="630" w:type="dxa"/>
                  <w:vAlign w:val="center"/>
                </w:tcPr>
                <w:p>
                  <w:pPr>
                    <w:spacing w:line="200" w:lineRule="exact"/>
                    <w:jc w:val="center"/>
                    <w:rPr>
                      <w:color w:val="auto"/>
                      <w:sz w:val="18"/>
                      <w:szCs w:val="18"/>
                    </w:rPr>
                  </w:pPr>
                  <w:r>
                    <w:rPr>
                      <w:color w:val="auto"/>
                      <w:sz w:val="18"/>
                      <w:szCs w:val="18"/>
                    </w:rPr>
                    <w:t>●</w:t>
                  </w:r>
                </w:p>
              </w:tc>
              <w:tc>
                <w:tcPr>
                  <w:tcW w:w="61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continue"/>
                  <w:vAlign w:val="center"/>
                </w:tcPr>
                <w:p>
                  <w:pPr>
                    <w:adjustRightInd w:val="0"/>
                    <w:spacing w:line="200" w:lineRule="exact"/>
                    <w:jc w:val="center"/>
                    <w:textAlignment w:val="baseline"/>
                    <w:rPr>
                      <w:color w:val="auto"/>
                      <w:sz w:val="18"/>
                      <w:szCs w:val="18"/>
                    </w:rPr>
                  </w:pPr>
                </w:p>
              </w:tc>
              <w:tc>
                <w:tcPr>
                  <w:tcW w:w="3186"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布线系统</w:t>
                  </w:r>
                </w:p>
              </w:tc>
              <w:tc>
                <w:tcPr>
                  <w:tcW w:w="675" w:type="dxa"/>
                  <w:vAlign w:val="center"/>
                </w:tcPr>
                <w:p>
                  <w:pPr>
                    <w:spacing w:line="200" w:lineRule="exact"/>
                    <w:jc w:val="center"/>
                    <w:rPr>
                      <w:color w:val="auto"/>
                      <w:sz w:val="18"/>
                      <w:szCs w:val="18"/>
                    </w:rPr>
                  </w:pPr>
                  <w:r>
                    <w:rPr>
                      <w:color w:val="auto"/>
                      <w:sz w:val="18"/>
                      <w:szCs w:val="18"/>
                    </w:rPr>
                    <w:t>●</w:t>
                  </w:r>
                </w:p>
              </w:tc>
              <w:tc>
                <w:tcPr>
                  <w:tcW w:w="585" w:type="dxa"/>
                  <w:vAlign w:val="center"/>
                </w:tcPr>
                <w:p>
                  <w:pPr>
                    <w:spacing w:line="200" w:lineRule="exact"/>
                    <w:jc w:val="center"/>
                    <w:rPr>
                      <w:color w:val="auto"/>
                      <w:sz w:val="18"/>
                      <w:szCs w:val="18"/>
                    </w:rPr>
                  </w:pPr>
                  <w:r>
                    <w:rPr>
                      <w:color w:val="auto"/>
                      <w:sz w:val="18"/>
                      <w:szCs w:val="18"/>
                    </w:rPr>
                    <w:t>●</w:t>
                  </w:r>
                </w:p>
              </w:tc>
              <w:tc>
                <w:tcPr>
                  <w:tcW w:w="630" w:type="dxa"/>
                  <w:vAlign w:val="center"/>
                </w:tcPr>
                <w:p>
                  <w:pPr>
                    <w:spacing w:line="200" w:lineRule="exact"/>
                    <w:jc w:val="center"/>
                    <w:rPr>
                      <w:color w:val="auto"/>
                      <w:sz w:val="18"/>
                      <w:szCs w:val="18"/>
                    </w:rPr>
                  </w:pPr>
                  <w:r>
                    <w:rPr>
                      <w:color w:val="auto"/>
                      <w:sz w:val="18"/>
                      <w:szCs w:val="18"/>
                    </w:rPr>
                    <w:t>●</w:t>
                  </w:r>
                </w:p>
              </w:tc>
              <w:tc>
                <w:tcPr>
                  <w:tcW w:w="61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continue"/>
                  <w:vAlign w:val="center"/>
                </w:tcPr>
                <w:p>
                  <w:pPr>
                    <w:adjustRightInd w:val="0"/>
                    <w:spacing w:line="200" w:lineRule="exact"/>
                    <w:jc w:val="center"/>
                    <w:textAlignment w:val="baseline"/>
                    <w:rPr>
                      <w:color w:val="auto"/>
                      <w:sz w:val="18"/>
                      <w:szCs w:val="18"/>
                    </w:rPr>
                  </w:pPr>
                </w:p>
              </w:tc>
              <w:tc>
                <w:tcPr>
                  <w:tcW w:w="3186"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移动通信室内信号覆盖系统</w:t>
                  </w:r>
                </w:p>
              </w:tc>
              <w:tc>
                <w:tcPr>
                  <w:tcW w:w="675" w:type="dxa"/>
                  <w:vAlign w:val="center"/>
                </w:tcPr>
                <w:p>
                  <w:pPr>
                    <w:spacing w:line="200" w:lineRule="exact"/>
                    <w:jc w:val="center"/>
                    <w:rPr>
                      <w:color w:val="auto"/>
                      <w:sz w:val="18"/>
                      <w:szCs w:val="18"/>
                    </w:rPr>
                  </w:pPr>
                  <w:r>
                    <w:rPr>
                      <w:color w:val="auto"/>
                      <w:sz w:val="18"/>
                      <w:szCs w:val="18"/>
                    </w:rPr>
                    <w:t>●</w:t>
                  </w:r>
                </w:p>
              </w:tc>
              <w:tc>
                <w:tcPr>
                  <w:tcW w:w="585" w:type="dxa"/>
                  <w:vAlign w:val="center"/>
                </w:tcPr>
                <w:p>
                  <w:pPr>
                    <w:spacing w:line="200" w:lineRule="exact"/>
                    <w:jc w:val="center"/>
                    <w:rPr>
                      <w:color w:val="auto"/>
                      <w:sz w:val="18"/>
                      <w:szCs w:val="18"/>
                    </w:rPr>
                  </w:pPr>
                  <w:r>
                    <w:rPr>
                      <w:color w:val="auto"/>
                      <w:sz w:val="18"/>
                      <w:szCs w:val="18"/>
                    </w:rPr>
                    <w:t>●</w:t>
                  </w:r>
                </w:p>
              </w:tc>
              <w:tc>
                <w:tcPr>
                  <w:tcW w:w="630" w:type="dxa"/>
                  <w:vAlign w:val="center"/>
                </w:tcPr>
                <w:p>
                  <w:pPr>
                    <w:spacing w:line="200" w:lineRule="exact"/>
                    <w:jc w:val="center"/>
                    <w:rPr>
                      <w:color w:val="auto"/>
                      <w:sz w:val="18"/>
                      <w:szCs w:val="18"/>
                    </w:rPr>
                  </w:pPr>
                  <w:r>
                    <w:rPr>
                      <w:color w:val="auto"/>
                      <w:sz w:val="18"/>
                      <w:szCs w:val="18"/>
                    </w:rPr>
                    <w:t>●</w:t>
                  </w:r>
                </w:p>
              </w:tc>
              <w:tc>
                <w:tcPr>
                  <w:tcW w:w="61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continue"/>
                  <w:vAlign w:val="center"/>
                </w:tcPr>
                <w:p>
                  <w:pPr>
                    <w:adjustRightInd w:val="0"/>
                    <w:spacing w:line="200" w:lineRule="exact"/>
                    <w:jc w:val="center"/>
                    <w:textAlignment w:val="baseline"/>
                    <w:rPr>
                      <w:color w:val="auto"/>
                      <w:sz w:val="18"/>
                      <w:szCs w:val="18"/>
                    </w:rPr>
                  </w:pPr>
                </w:p>
              </w:tc>
              <w:tc>
                <w:tcPr>
                  <w:tcW w:w="3186"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用户电话交换系统</w:t>
                  </w:r>
                </w:p>
              </w:tc>
              <w:tc>
                <w:tcPr>
                  <w:tcW w:w="675" w:type="dxa"/>
                  <w:vAlign w:val="center"/>
                </w:tcPr>
                <w:p>
                  <w:pPr>
                    <w:spacing w:line="200" w:lineRule="exact"/>
                    <w:jc w:val="center"/>
                    <w:rPr>
                      <w:b/>
                      <w:bCs/>
                      <w:color w:val="auto"/>
                      <w:sz w:val="18"/>
                      <w:szCs w:val="18"/>
                    </w:rPr>
                  </w:pPr>
                  <w:r>
                    <w:rPr>
                      <w:b/>
                      <w:bCs/>
                      <w:color w:val="auto"/>
                      <w:sz w:val="18"/>
                      <w:szCs w:val="18"/>
                    </w:rPr>
                    <w:t>○</w:t>
                  </w:r>
                </w:p>
              </w:tc>
              <w:tc>
                <w:tcPr>
                  <w:tcW w:w="585" w:type="dxa"/>
                  <w:vAlign w:val="center"/>
                </w:tcPr>
                <w:p>
                  <w:pPr>
                    <w:snapToGrid w:val="0"/>
                    <w:spacing w:line="200" w:lineRule="exact"/>
                    <w:jc w:val="center"/>
                    <w:rPr>
                      <w:color w:val="auto"/>
                      <w:sz w:val="18"/>
                      <w:szCs w:val="18"/>
                    </w:rPr>
                  </w:pPr>
                  <w:r>
                    <w:rPr>
                      <w:rFonts w:hint="eastAsia" w:ascii="宋体" w:hAnsi="宋体" w:cs="宋体"/>
                      <w:b/>
                      <w:bCs/>
                      <w:color w:val="auto"/>
                      <w:kern w:val="0"/>
                      <w:sz w:val="18"/>
                      <w:szCs w:val="18"/>
                    </w:rPr>
                    <w:t>⊙</w:t>
                  </w:r>
                </w:p>
              </w:tc>
              <w:tc>
                <w:tcPr>
                  <w:tcW w:w="630" w:type="dxa"/>
                  <w:vAlign w:val="center"/>
                </w:tcPr>
                <w:p>
                  <w:pPr>
                    <w:spacing w:line="200" w:lineRule="exact"/>
                    <w:jc w:val="center"/>
                    <w:rPr>
                      <w:b/>
                      <w:bCs/>
                      <w:color w:val="auto"/>
                      <w:kern w:val="0"/>
                      <w:sz w:val="18"/>
                      <w:szCs w:val="18"/>
                    </w:rPr>
                  </w:pPr>
                  <w:r>
                    <w:rPr>
                      <w:color w:val="auto"/>
                      <w:sz w:val="18"/>
                      <w:szCs w:val="18"/>
                    </w:rPr>
                    <w:t>●</w:t>
                  </w:r>
                </w:p>
              </w:tc>
              <w:tc>
                <w:tcPr>
                  <w:tcW w:w="615" w:type="dxa"/>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continue"/>
                  <w:vAlign w:val="center"/>
                </w:tcPr>
                <w:p>
                  <w:pPr>
                    <w:adjustRightInd w:val="0"/>
                    <w:spacing w:line="200" w:lineRule="exact"/>
                    <w:jc w:val="center"/>
                    <w:textAlignment w:val="baseline"/>
                    <w:rPr>
                      <w:color w:val="auto"/>
                      <w:sz w:val="18"/>
                      <w:szCs w:val="18"/>
                    </w:rPr>
                  </w:pPr>
                </w:p>
              </w:tc>
              <w:tc>
                <w:tcPr>
                  <w:tcW w:w="3186"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无线对讲系统</w:t>
                  </w:r>
                </w:p>
              </w:tc>
              <w:tc>
                <w:tcPr>
                  <w:tcW w:w="675" w:type="dxa"/>
                  <w:vAlign w:val="center"/>
                </w:tcPr>
                <w:p>
                  <w:pPr>
                    <w:spacing w:line="200" w:lineRule="exact"/>
                    <w:jc w:val="center"/>
                    <w:rPr>
                      <w:b/>
                      <w:bCs/>
                      <w:color w:val="auto"/>
                      <w:sz w:val="18"/>
                      <w:szCs w:val="18"/>
                    </w:rPr>
                  </w:pPr>
                  <w:r>
                    <w:rPr>
                      <w:b/>
                      <w:bCs/>
                      <w:color w:val="auto"/>
                      <w:sz w:val="18"/>
                      <w:szCs w:val="18"/>
                    </w:rPr>
                    <w:t>○</w:t>
                  </w:r>
                </w:p>
              </w:tc>
              <w:tc>
                <w:tcPr>
                  <w:tcW w:w="585" w:type="dxa"/>
                  <w:vAlign w:val="center"/>
                </w:tcPr>
                <w:p>
                  <w:pPr>
                    <w:snapToGrid w:val="0"/>
                    <w:spacing w:line="200" w:lineRule="exact"/>
                    <w:jc w:val="center"/>
                    <w:rPr>
                      <w:color w:val="auto"/>
                      <w:sz w:val="18"/>
                      <w:szCs w:val="18"/>
                    </w:rPr>
                  </w:pPr>
                  <w:r>
                    <w:rPr>
                      <w:rFonts w:hint="eastAsia" w:ascii="宋体" w:hAnsi="宋体" w:cs="宋体"/>
                      <w:b/>
                      <w:bCs/>
                      <w:color w:val="auto"/>
                      <w:kern w:val="0"/>
                      <w:sz w:val="18"/>
                      <w:szCs w:val="18"/>
                    </w:rPr>
                    <w:t>⊙</w:t>
                  </w:r>
                </w:p>
              </w:tc>
              <w:tc>
                <w:tcPr>
                  <w:tcW w:w="630" w:type="dxa"/>
                  <w:vAlign w:val="center"/>
                </w:tcPr>
                <w:p>
                  <w:pPr>
                    <w:spacing w:line="200" w:lineRule="exact"/>
                    <w:jc w:val="center"/>
                    <w:rPr>
                      <w:color w:val="auto"/>
                      <w:sz w:val="18"/>
                      <w:szCs w:val="18"/>
                    </w:rPr>
                  </w:pPr>
                  <w:r>
                    <w:rPr>
                      <w:color w:val="auto"/>
                      <w:sz w:val="18"/>
                      <w:szCs w:val="18"/>
                    </w:rPr>
                    <w:t>●</w:t>
                  </w:r>
                </w:p>
              </w:tc>
              <w:tc>
                <w:tcPr>
                  <w:tcW w:w="61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continue"/>
                  <w:vAlign w:val="center"/>
                </w:tcPr>
                <w:p>
                  <w:pPr>
                    <w:adjustRightInd w:val="0"/>
                    <w:spacing w:line="200" w:lineRule="exact"/>
                    <w:jc w:val="center"/>
                    <w:textAlignment w:val="baseline"/>
                    <w:rPr>
                      <w:color w:val="auto"/>
                      <w:sz w:val="18"/>
                      <w:szCs w:val="18"/>
                    </w:rPr>
                  </w:pPr>
                </w:p>
              </w:tc>
              <w:tc>
                <w:tcPr>
                  <w:tcW w:w="3186"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信息网络系统</w:t>
                  </w:r>
                </w:p>
              </w:tc>
              <w:tc>
                <w:tcPr>
                  <w:tcW w:w="675" w:type="dxa"/>
                  <w:vAlign w:val="center"/>
                </w:tcPr>
                <w:p>
                  <w:pPr>
                    <w:spacing w:line="200" w:lineRule="exact"/>
                    <w:jc w:val="center"/>
                    <w:rPr>
                      <w:b/>
                      <w:bCs/>
                      <w:color w:val="auto"/>
                      <w:sz w:val="18"/>
                      <w:szCs w:val="18"/>
                    </w:rPr>
                  </w:pPr>
                  <w:r>
                    <w:rPr>
                      <w:color w:val="auto"/>
                      <w:sz w:val="18"/>
                      <w:szCs w:val="18"/>
                    </w:rPr>
                    <w:t>●</w:t>
                  </w:r>
                </w:p>
              </w:tc>
              <w:tc>
                <w:tcPr>
                  <w:tcW w:w="585" w:type="dxa"/>
                  <w:vAlign w:val="center"/>
                </w:tcPr>
                <w:p>
                  <w:pPr>
                    <w:spacing w:line="200" w:lineRule="exact"/>
                    <w:jc w:val="center"/>
                    <w:rPr>
                      <w:b/>
                      <w:bCs/>
                      <w:color w:val="auto"/>
                      <w:sz w:val="18"/>
                      <w:szCs w:val="18"/>
                    </w:rPr>
                  </w:pPr>
                  <w:r>
                    <w:rPr>
                      <w:color w:val="auto"/>
                      <w:sz w:val="18"/>
                      <w:szCs w:val="18"/>
                    </w:rPr>
                    <w:t>●</w:t>
                  </w:r>
                </w:p>
              </w:tc>
              <w:tc>
                <w:tcPr>
                  <w:tcW w:w="630" w:type="dxa"/>
                  <w:vAlign w:val="center"/>
                </w:tcPr>
                <w:p>
                  <w:pPr>
                    <w:spacing w:line="200" w:lineRule="exact"/>
                    <w:jc w:val="center"/>
                    <w:rPr>
                      <w:b/>
                      <w:bCs/>
                      <w:color w:val="auto"/>
                      <w:kern w:val="0"/>
                      <w:sz w:val="18"/>
                      <w:szCs w:val="18"/>
                    </w:rPr>
                  </w:pPr>
                  <w:r>
                    <w:rPr>
                      <w:color w:val="auto"/>
                      <w:sz w:val="18"/>
                      <w:szCs w:val="18"/>
                    </w:rPr>
                    <w:t>●</w:t>
                  </w:r>
                </w:p>
              </w:tc>
              <w:tc>
                <w:tcPr>
                  <w:tcW w:w="615" w:type="dxa"/>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continue"/>
                  <w:vAlign w:val="center"/>
                </w:tcPr>
                <w:p>
                  <w:pPr>
                    <w:adjustRightInd w:val="0"/>
                    <w:spacing w:line="200" w:lineRule="exact"/>
                    <w:jc w:val="center"/>
                    <w:textAlignment w:val="baseline"/>
                    <w:rPr>
                      <w:color w:val="auto"/>
                      <w:sz w:val="18"/>
                      <w:szCs w:val="18"/>
                    </w:rPr>
                  </w:pPr>
                </w:p>
              </w:tc>
              <w:tc>
                <w:tcPr>
                  <w:tcW w:w="3186"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有线电视系统</w:t>
                  </w:r>
                </w:p>
              </w:tc>
              <w:tc>
                <w:tcPr>
                  <w:tcW w:w="675" w:type="dxa"/>
                  <w:vAlign w:val="center"/>
                </w:tcPr>
                <w:p>
                  <w:pPr>
                    <w:spacing w:line="200" w:lineRule="exact"/>
                    <w:jc w:val="center"/>
                    <w:rPr>
                      <w:b/>
                      <w:bCs/>
                      <w:color w:val="auto"/>
                      <w:sz w:val="18"/>
                      <w:szCs w:val="18"/>
                    </w:rPr>
                  </w:pPr>
                  <w:r>
                    <w:rPr>
                      <w:color w:val="auto"/>
                      <w:sz w:val="18"/>
                      <w:szCs w:val="18"/>
                    </w:rPr>
                    <w:t>●</w:t>
                  </w:r>
                </w:p>
              </w:tc>
              <w:tc>
                <w:tcPr>
                  <w:tcW w:w="585" w:type="dxa"/>
                  <w:vAlign w:val="center"/>
                </w:tcPr>
                <w:p>
                  <w:pPr>
                    <w:spacing w:line="200" w:lineRule="exact"/>
                    <w:jc w:val="center"/>
                    <w:rPr>
                      <w:b/>
                      <w:bCs/>
                      <w:color w:val="auto"/>
                      <w:sz w:val="18"/>
                      <w:szCs w:val="18"/>
                    </w:rPr>
                  </w:pPr>
                  <w:r>
                    <w:rPr>
                      <w:color w:val="auto"/>
                      <w:sz w:val="18"/>
                      <w:szCs w:val="18"/>
                    </w:rPr>
                    <w:t>●</w:t>
                  </w:r>
                </w:p>
              </w:tc>
              <w:tc>
                <w:tcPr>
                  <w:tcW w:w="630" w:type="dxa"/>
                  <w:vAlign w:val="center"/>
                </w:tcPr>
                <w:p>
                  <w:pPr>
                    <w:spacing w:line="200" w:lineRule="exact"/>
                    <w:jc w:val="center"/>
                    <w:rPr>
                      <w:b/>
                      <w:bCs/>
                      <w:color w:val="auto"/>
                      <w:kern w:val="0"/>
                      <w:sz w:val="18"/>
                      <w:szCs w:val="18"/>
                    </w:rPr>
                  </w:pPr>
                  <w:r>
                    <w:rPr>
                      <w:color w:val="auto"/>
                      <w:sz w:val="18"/>
                      <w:szCs w:val="18"/>
                    </w:rPr>
                    <w:t>●</w:t>
                  </w:r>
                </w:p>
              </w:tc>
              <w:tc>
                <w:tcPr>
                  <w:tcW w:w="615" w:type="dxa"/>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continue"/>
                  <w:vAlign w:val="center"/>
                </w:tcPr>
                <w:p>
                  <w:pPr>
                    <w:adjustRightInd w:val="0"/>
                    <w:snapToGrid w:val="0"/>
                    <w:spacing w:line="200" w:lineRule="exact"/>
                    <w:jc w:val="center"/>
                    <w:textAlignment w:val="baseline"/>
                    <w:rPr>
                      <w:color w:val="auto"/>
                      <w:sz w:val="18"/>
                      <w:szCs w:val="18"/>
                    </w:rPr>
                  </w:pPr>
                </w:p>
              </w:tc>
              <w:tc>
                <w:tcPr>
                  <w:tcW w:w="3186"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公共广播系统</w:t>
                  </w:r>
                </w:p>
              </w:tc>
              <w:tc>
                <w:tcPr>
                  <w:tcW w:w="675" w:type="dxa"/>
                  <w:vAlign w:val="center"/>
                </w:tcPr>
                <w:p>
                  <w:pPr>
                    <w:spacing w:line="200" w:lineRule="exact"/>
                    <w:jc w:val="center"/>
                    <w:rPr>
                      <w:b/>
                      <w:bCs/>
                      <w:color w:val="auto"/>
                      <w:sz w:val="18"/>
                      <w:szCs w:val="18"/>
                    </w:rPr>
                  </w:pPr>
                  <w:r>
                    <w:rPr>
                      <w:color w:val="auto"/>
                      <w:sz w:val="18"/>
                      <w:szCs w:val="18"/>
                    </w:rPr>
                    <w:t>●</w:t>
                  </w:r>
                </w:p>
              </w:tc>
              <w:tc>
                <w:tcPr>
                  <w:tcW w:w="585" w:type="dxa"/>
                  <w:vAlign w:val="center"/>
                </w:tcPr>
                <w:p>
                  <w:pPr>
                    <w:spacing w:line="200" w:lineRule="exact"/>
                    <w:jc w:val="center"/>
                    <w:rPr>
                      <w:b/>
                      <w:bCs/>
                      <w:color w:val="auto"/>
                      <w:sz w:val="18"/>
                      <w:szCs w:val="18"/>
                    </w:rPr>
                  </w:pPr>
                  <w:r>
                    <w:rPr>
                      <w:color w:val="auto"/>
                      <w:sz w:val="18"/>
                      <w:szCs w:val="18"/>
                    </w:rPr>
                    <w:t>●</w:t>
                  </w:r>
                </w:p>
              </w:tc>
              <w:tc>
                <w:tcPr>
                  <w:tcW w:w="630" w:type="dxa"/>
                  <w:vAlign w:val="center"/>
                </w:tcPr>
                <w:p>
                  <w:pPr>
                    <w:spacing w:line="200" w:lineRule="exact"/>
                    <w:jc w:val="center"/>
                    <w:rPr>
                      <w:b/>
                      <w:bCs/>
                      <w:color w:val="auto"/>
                      <w:kern w:val="0"/>
                      <w:sz w:val="18"/>
                      <w:szCs w:val="18"/>
                    </w:rPr>
                  </w:pPr>
                  <w:r>
                    <w:rPr>
                      <w:color w:val="auto"/>
                      <w:sz w:val="18"/>
                      <w:szCs w:val="18"/>
                    </w:rPr>
                    <w:t>●</w:t>
                  </w:r>
                </w:p>
              </w:tc>
              <w:tc>
                <w:tcPr>
                  <w:tcW w:w="61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continue"/>
                  <w:vAlign w:val="center"/>
                </w:tcPr>
                <w:p>
                  <w:pPr>
                    <w:adjustRightInd w:val="0"/>
                    <w:snapToGrid w:val="0"/>
                    <w:spacing w:line="200" w:lineRule="exact"/>
                    <w:jc w:val="center"/>
                    <w:textAlignment w:val="baseline"/>
                    <w:rPr>
                      <w:color w:val="auto"/>
                      <w:sz w:val="18"/>
                      <w:szCs w:val="18"/>
                    </w:rPr>
                  </w:pPr>
                </w:p>
              </w:tc>
              <w:tc>
                <w:tcPr>
                  <w:tcW w:w="3186"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会议系统</w:t>
                  </w:r>
                </w:p>
              </w:tc>
              <w:tc>
                <w:tcPr>
                  <w:tcW w:w="675" w:type="dxa"/>
                  <w:vAlign w:val="center"/>
                </w:tcPr>
                <w:p>
                  <w:pPr>
                    <w:spacing w:line="200" w:lineRule="exact"/>
                    <w:jc w:val="center"/>
                    <w:rPr>
                      <w:b/>
                      <w:bCs/>
                      <w:color w:val="auto"/>
                      <w:sz w:val="18"/>
                      <w:szCs w:val="18"/>
                    </w:rPr>
                  </w:pPr>
                  <w:r>
                    <w:rPr>
                      <w:color w:val="auto"/>
                      <w:sz w:val="18"/>
                      <w:szCs w:val="18"/>
                    </w:rPr>
                    <w:t>●</w:t>
                  </w:r>
                </w:p>
              </w:tc>
              <w:tc>
                <w:tcPr>
                  <w:tcW w:w="585" w:type="dxa"/>
                  <w:vAlign w:val="center"/>
                </w:tcPr>
                <w:p>
                  <w:pPr>
                    <w:spacing w:line="200" w:lineRule="exact"/>
                    <w:jc w:val="center"/>
                    <w:rPr>
                      <w:color w:val="auto"/>
                      <w:sz w:val="18"/>
                      <w:szCs w:val="18"/>
                    </w:rPr>
                  </w:pPr>
                  <w:r>
                    <w:rPr>
                      <w:color w:val="auto"/>
                      <w:sz w:val="18"/>
                      <w:szCs w:val="18"/>
                    </w:rPr>
                    <w:t>●</w:t>
                  </w:r>
                </w:p>
              </w:tc>
              <w:tc>
                <w:tcPr>
                  <w:tcW w:w="630" w:type="dxa"/>
                  <w:vAlign w:val="center"/>
                </w:tcPr>
                <w:p>
                  <w:pPr>
                    <w:spacing w:line="200" w:lineRule="exact"/>
                    <w:jc w:val="center"/>
                    <w:rPr>
                      <w:color w:val="auto"/>
                      <w:sz w:val="18"/>
                      <w:szCs w:val="18"/>
                    </w:rPr>
                  </w:pPr>
                  <w:r>
                    <w:rPr>
                      <w:color w:val="auto"/>
                      <w:sz w:val="18"/>
                      <w:szCs w:val="18"/>
                    </w:rPr>
                    <w:t>●</w:t>
                  </w:r>
                </w:p>
              </w:tc>
              <w:tc>
                <w:tcPr>
                  <w:tcW w:w="61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continue"/>
                  <w:vAlign w:val="center"/>
                </w:tcPr>
                <w:p>
                  <w:pPr>
                    <w:adjustRightInd w:val="0"/>
                    <w:snapToGrid w:val="0"/>
                    <w:spacing w:line="200" w:lineRule="exact"/>
                    <w:jc w:val="center"/>
                    <w:textAlignment w:val="baseline"/>
                    <w:rPr>
                      <w:color w:val="auto"/>
                      <w:sz w:val="18"/>
                      <w:szCs w:val="18"/>
                    </w:rPr>
                  </w:pPr>
                </w:p>
              </w:tc>
              <w:tc>
                <w:tcPr>
                  <w:tcW w:w="3186"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信息导引及发布系统</w:t>
                  </w:r>
                </w:p>
              </w:tc>
              <w:tc>
                <w:tcPr>
                  <w:tcW w:w="675" w:type="dxa"/>
                  <w:vAlign w:val="center"/>
                </w:tcPr>
                <w:p>
                  <w:pPr>
                    <w:spacing w:line="200" w:lineRule="exact"/>
                    <w:jc w:val="center"/>
                    <w:rPr>
                      <w:b/>
                      <w:bCs/>
                      <w:color w:val="auto"/>
                      <w:sz w:val="18"/>
                      <w:szCs w:val="18"/>
                    </w:rPr>
                  </w:pPr>
                  <w:r>
                    <w:rPr>
                      <w:color w:val="auto"/>
                      <w:sz w:val="18"/>
                      <w:szCs w:val="18"/>
                    </w:rPr>
                    <w:t>●</w:t>
                  </w:r>
                </w:p>
              </w:tc>
              <w:tc>
                <w:tcPr>
                  <w:tcW w:w="585" w:type="dxa"/>
                  <w:vAlign w:val="center"/>
                </w:tcPr>
                <w:p>
                  <w:pPr>
                    <w:spacing w:line="200" w:lineRule="exact"/>
                    <w:jc w:val="center"/>
                    <w:rPr>
                      <w:color w:val="auto"/>
                      <w:sz w:val="18"/>
                      <w:szCs w:val="18"/>
                    </w:rPr>
                  </w:pPr>
                  <w:r>
                    <w:rPr>
                      <w:color w:val="auto"/>
                      <w:sz w:val="18"/>
                      <w:szCs w:val="18"/>
                    </w:rPr>
                    <w:t>●</w:t>
                  </w:r>
                </w:p>
              </w:tc>
              <w:tc>
                <w:tcPr>
                  <w:tcW w:w="630" w:type="dxa"/>
                  <w:vAlign w:val="center"/>
                </w:tcPr>
                <w:p>
                  <w:pPr>
                    <w:spacing w:line="200" w:lineRule="exact"/>
                    <w:jc w:val="center"/>
                    <w:rPr>
                      <w:color w:val="auto"/>
                      <w:sz w:val="18"/>
                      <w:szCs w:val="18"/>
                    </w:rPr>
                  </w:pPr>
                  <w:r>
                    <w:rPr>
                      <w:color w:val="auto"/>
                      <w:sz w:val="18"/>
                      <w:szCs w:val="18"/>
                    </w:rPr>
                    <w:t>●</w:t>
                  </w:r>
                </w:p>
              </w:tc>
              <w:tc>
                <w:tcPr>
                  <w:tcW w:w="61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010"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建筑设备</w:t>
                  </w:r>
                </w:p>
                <w:p>
                  <w:pPr>
                    <w:adjustRightInd w:val="0"/>
                    <w:snapToGrid w:val="0"/>
                    <w:spacing w:line="200" w:lineRule="exact"/>
                    <w:jc w:val="center"/>
                    <w:textAlignment w:val="baseline"/>
                    <w:rPr>
                      <w:color w:val="auto"/>
                      <w:sz w:val="18"/>
                      <w:szCs w:val="18"/>
                    </w:rPr>
                  </w:pPr>
                  <w:r>
                    <w:rPr>
                      <w:color w:val="auto"/>
                      <w:sz w:val="18"/>
                      <w:szCs w:val="18"/>
                    </w:rPr>
                    <w:t>管理系统</w:t>
                  </w:r>
                </w:p>
              </w:tc>
              <w:tc>
                <w:tcPr>
                  <w:tcW w:w="3186"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建筑设备监控系统</w:t>
                  </w:r>
                </w:p>
              </w:tc>
              <w:tc>
                <w:tcPr>
                  <w:tcW w:w="67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585" w:type="dxa"/>
                  <w:vAlign w:val="center"/>
                </w:tcPr>
                <w:p>
                  <w:pPr>
                    <w:adjustRightInd w:val="0"/>
                    <w:snapToGrid w:val="0"/>
                    <w:spacing w:line="200" w:lineRule="exact"/>
                    <w:jc w:val="center"/>
                    <w:textAlignment w:val="baseline"/>
                    <w:rPr>
                      <w:color w:val="auto"/>
                      <w:sz w:val="18"/>
                      <w:szCs w:val="18"/>
                    </w:rPr>
                  </w:pPr>
                  <w:r>
                    <w:rPr>
                      <w:color w:val="auto"/>
                      <w:sz w:val="18"/>
                      <w:szCs w:val="18"/>
                    </w:rPr>
                    <w:t>●</w:t>
                  </w:r>
                </w:p>
              </w:tc>
              <w:tc>
                <w:tcPr>
                  <w:tcW w:w="630" w:type="dxa"/>
                  <w:vAlign w:val="center"/>
                </w:tcPr>
                <w:p>
                  <w:pPr>
                    <w:adjustRightInd w:val="0"/>
                    <w:snapToGrid w:val="0"/>
                    <w:spacing w:line="200" w:lineRule="exact"/>
                    <w:jc w:val="center"/>
                    <w:textAlignment w:val="baseline"/>
                    <w:rPr>
                      <w:color w:val="auto"/>
                      <w:sz w:val="18"/>
                      <w:szCs w:val="18"/>
                    </w:rPr>
                  </w:pPr>
                  <w:r>
                    <w:rPr>
                      <w:color w:val="auto"/>
                      <w:sz w:val="18"/>
                      <w:szCs w:val="18"/>
                    </w:rPr>
                    <w:t>●</w:t>
                  </w:r>
                </w:p>
              </w:tc>
              <w:tc>
                <w:tcPr>
                  <w:tcW w:w="615" w:type="dxa"/>
                  <w:vAlign w:val="center"/>
                </w:tcPr>
                <w:p>
                  <w:pPr>
                    <w:adjustRightInd w:val="0"/>
                    <w:snapToGri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010" w:type="dxa"/>
                  <w:vMerge w:val="continue"/>
                  <w:vAlign w:val="center"/>
                </w:tcPr>
                <w:p>
                  <w:pPr>
                    <w:adjustRightInd w:val="0"/>
                    <w:snapToGrid w:val="0"/>
                    <w:spacing w:line="200" w:lineRule="exact"/>
                    <w:jc w:val="center"/>
                    <w:textAlignment w:val="baseline"/>
                    <w:rPr>
                      <w:color w:val="auto"/>
                      <w:sz w:val="18"/>
                      <w:szCs w:val="18"/>
                    </w:rPr>
                  </w:pPr>
                </w:p>
              </w:tc>
              <w:tc>
                <w:tcPr>
                  <w:tcW w:w="3186"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建筑能效监管系统</w:t>
                  </w:r>
                </w:p>
              </w:tc>
              <w:tc>
                <w:tcPr>
                  <w:tcW w:w="67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58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3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1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公共</w:t>
                  </w:r>
                </w:p>
                <w:p>
                  <w:pPr>
                    <w:adjustRightInd w:val="0"/>
                    <w:snapToGrid w:val="0"/>
                    <w:spacing w:line="200" w:lineRule="exact"/>
                    <w:jc w:val="center"/>
                    <w:textAlignment w:val="baseline"/>
                    <w:rPr>
                      <w:color w:val="auto"/>
                      <w:sz w:val="18"/>
                      <w:szCs w:val="18"/>
                    </w:rPr>
                  </w:pPr>
                  <w:r>
                    <w:rPr>
                      <w:color w:val="auto"/>
                      <w:sz w:val="18"/>
                      <w:szCs w:val="18"/>
                    </w:rPr>
                    <w:t>安全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186" w:type="dxa"/>
                  <w:gridSpan w:val="3"/>
                </w:tcPr>
                <w:p>
                  <w:pPr>
                    <w:adjustRightInd w:val="0"/>
                    <w:snapToGrid w:val="0"/>
                    <w:spacing w:line="160" w:lineRule="atLeast"/>
                    <w:jc w:val="left"/>
                    <w:textAlignment w:val="baseline"/>
                    <w:rPr>
                      <w:color w:val="auto"/>
                      <w:sz w:val="18"/>
                      <w:szCs w:val="18"/>
                    </w:rPr>
                  </w:pPr>
                  <w:r>
                    <w:rPr>
                      <w:color w:val="auto"/>
                      <w:sz w:val="18"/>
                      <w:szCs w:val="18"/>
                    </w:rPr>
                    <w:t>火灾自动报警系统</w:t>
                  </w:r>
                </w:p>
              </w:tc>
              <w:tc>
                <w:tcPr>
                  <w:tcW w:w="2505" w:type="dxa"/>
                  <w:gridSpan w:val="4"/>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continue"/>
                </w:tcPr>
                <w:p>
                  <w:pPr>
                    <w:adjustRightInd w:val="0"/>
                    <w:snapToGrid w:val="0"/>
                    <w:spacing w:line="200" w:lineRule="exact"/>
                    <w:jc w:val="center"/>
                    <w:textAlignment w:val="baseline"/>
                    <w:rPr>
                      <w:color w:val="auto"/>
                      <w:sz w:val="18"/>
                      <w:szCs w:val="18"/>
                    </w:rPr>
                  </w:pPr>
                </w:p>
              </w:tc>
              <w:tc>
                <w:tcPr>
                  <w:tcW w:w="1011" w:type="dxa"/>
                  <w:gridSpan w:val="2"/>
                  <w:vMerge w:val="restart"/>
                  <w:vAlign w:val="center"/>
                </w:tcPr>
                <w:p>
                  <w:pPr>
                    <w:adjustRightInd w:val="0"/>
                    <w:snapToGrid w:val="0"/>
                    <w:spacing w:line="160" w:lineRule="atLeast"/>
                    <w:jc w:val="center"/>
                    <w:textAlignment w:val="baseline"/>
                    <w:rPr>
                      <w:color w:val="auto"/>
                      <w:sz w:val="18"/>
                      <w:szCs w:val="18"/>
                    </w:rPr>
                  </w:pPr>
                  <w:r>
                    <w:rPr>
                      <w:color w:val="auto"/>
                      <w:sz w:val="18"/>
                      <w:szCs w:val="18"/>
                    </w:rPr>
                    <w:t>安全技术</w:t>
                  </w:r>
                </w:p>
                <w:p>
                  <w:pPr>
                    <w:adjustRightInd w:val="0"/>
                    <w:snapToGrid w:val="0"/>
                    <w:spacing w:line="160" w:lineRule="atLeast"/>
                    <w:jc w:val="center"/>
                    <w:textAlignment w:val="baseline"/>
                    <w:rPr>
                      <w:color w:val="auto"/>
                      <w:sz w:val="18"/>
                      <w:szCs w:val="18"/>
                    </w:rPr>
                  </w:pPr>
                  <w:r>
                    <w:rPr>
                      <w:color w:val="auto"/>
                      <w:sz w:val="18"/>
                      <w:szCs w:val="18"/>
                    </w:rPr>
                    <w:t>防范系统</w:t>
                  </w:r>
                </w:p>
              </w:tc>
              <w:tc>
                <w:tcPr>
                  <w:tcW w:w="2175" w:type="dxa"/>
                  <w:vAlign w:val="center"/>
                </w:tcPr>
                <w:p>
                  <w:pPr>
                    <w:adjustRightInd w:val="0"/>
                    <w:snapToGrid w:val="0"/>
                    <w:spacing w:line="160" w:lineRule="atLeast"/>
                    <w:jc w:val="left"/>
                    <w:textAlignment w:val="baseline"/>
                    <w:rPr>
                      <w:color w:val="auto"/>
                      <w:sz w:val="18"/>
                      <w:szCs w:val="18"/>
                    </w:rPr>
                  </w:pPr>
                  <w:r>
                    <w:rPr>
                      <w:color w:val="auto"/>
                      <w:sz w:val="18"/>
                      <w:szCs w:val="18"/>
                    </w:rPr>
                    <w:t>入侵报警系统</w:t>
                  </w:r>
                </w:p>
              </w:tc>
              <w:tc>
                <w:tcPr>
                  <w:tcW w:w="2505" w:type="dxa"/>
                  <w:gridSpan w:val="4"/>
                  <w:vMerge w:val="continue"/>
                  <w:vAlign w:val="center"/>
                </w:tcPr>
                <w:p>
                  <w:pPr>
                    <w:adjustRightInd w:val="0"/>
                    <w:spacing w:line="200" w:lineRule="exact"/>
                    <w:jc w:val="left"/>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continue"/>
                </w:tcPr>
                <w:p>
                  <w:pPr>
                    <w:adjustRightInd w:val="0"/>
                    <w:snapToGrid w:val="0"/>
                    <w:spacing w:line="200" w:lineRule="exact"/>
                    <w:jc w:val="center"/>
                    <w:textAlignment w:val="baseline"/>
                    <w:rPr>
                      <w:color w:val="auto"/>
                      <w:sz w:val="18"/>
                      <w:szCs w:val="18"/>
                    </w:rPr>
                  </w:pPr>
                </w:p>
              </w:tc>
              <w:tc>
                <w:tcPr>
                  <w:tcW w:w="1011" w:type="dxa"/>
                  <w:gridSpan w:val="2"/>
                  <w:vMerge w:val="continue"/>
                  <w:vAlign w:val="center"/>
                </w:tcPr>
                <w:p>
                  <w:pPr>
                    <w:adjustRightInd w:val="0"/>
                    <w:snapToGrid w:val="0"/>
                    <w:spacing w:line="160" w:lineRule="atLeast"/>
                    <w:jc w:val="left"/>
                    <w:textAlignment w:val="baseline"/>
                    <w:rPr>
                      <w:color w:val="auto"/>
                      <w:sz w:val="18"/>
                      <w:szCs w:val="18"/>
                    </w:rPr>
                  </w:pPr>
                </w:p>
              </w:tc>
              <w:tc>
                <w:tcPr>
                  <w:tcW w:w="2175" w:type="dxa"/>
                  <w:vAlign w:val="center"/>
                </w:tcPr>
                <w:p>
                  <w:pPr>
                    <w:adjustRightInd w:val="0"/>
                    <w:snapToGrid w:val="0"/>
                    <w:spacing w:line="160" w:lineRule="atLeast"/>
                    <w:jc w:val="left"/>
                    <w:textAlignment w:val="baseline"/>
                    <w:rPr>
                      <w:color w:val="auto"/>
                      <w:sz w:val="18"/>
                      <w:szCs w:val="18"/>
                    </w:rPr>
                  </w:pPr>
                  <w:r>
                    <w:rPr>
                      <w:color w:val="auto"/>
                      <w:sz w:val="18"/>
                      <w:szCs w:val="18"/>
                    </w:rPr>
                    <w:t>视频安防监控系统</w:t>
                  </w:r>
                </w:p>
              </w:tc>
              <w:tc>
                <w:tcPr>
                  <w:tcW w:w="2505" w:type="dxa"/>
                  <w:gridSpan w:val="4"/>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continue"/>
                </w:tcPr>
                <w:p>
                  <w:pPr>
                    <w:adjustRightInd w:val="0"/>
                    <w:snapToGrid w:val="0"/>
                    <w:spacing w:line="200" w:lineRule="exact"/>
                    <w:jc w:val="center"/>
                    <w:textAlignment w:val="baseline"/>
                    <w:rPr>
                      <w:color w:val="auto"/>
                      <w:sz w:val="18"/>
                      <w:szCs w:val="18"/>
                    </w:rPr>
                  </w:pPr>
                </w:p>
              </w:tc>
              <w:tc>
                <w:tcPr>
                  <w:tcW w:w="1011" w:type="dxa"/>
                  <w:gridSpan w:val="2"/>
                  <w:vMerge w:val="continue"/>
                  <w:vAlign w:val="center"/>
                </w:tcPr>
                <w:p>
                  <w:pPr>
                    <w:adjustRightInd w:val="0"/>
                    <w:snapToGrid w:val="0"/>
                    <w:spacing w:line="160" w:lineRule="atLeast"/>
                    <w:jc w:val="left"/>
                    <w:textAlignment w:val="baseline"/>
                    <w:rPr>
                      <w:color w:val="auto"/>
                      <w:sz w:val="18"/>
                      <w:szCs w:val="18"/>
                    </w:rPr>
                  </w:pPr>
                </w:p>
              </w:tc>
              <w:tc>
                <w:tcPr>
                  <w:tcW w:w="2175" w:type="dxa"/>
                  <w:vAlign w:val="center"/>
                </w:tcPr>
                <w:p>
                  <w:pPr>
                    <w:adjustRightInd w:val="0"/>
                    <w:snapToGrid w:val="0"/>
                    <w:spacing w:line="160" w:lineRule="atLeast"/>
                    <w:jc w:val="left"/>
                    <w:textAlignment w:val="baseline"/>
                    <w:rPr>
                      <w:color w:val="auto"/>
                      <w:sz w:val="18"/>
                      <w:szCs w:val="18"/>
                    </w:rPr>
                  </w:pPr>
                  <w:r>
                    <w:rPr>
                      <w:color w:val="auto"/>
                      <w:sz w:val="18"/>
                      <w:szCs w:val="18"/>
                    </w:rPr>
                    <w:t>出入口控制系统</w:t>
                  </w:r>
                </w:p>
              </w:tc>
              <w:tc>
                <w:tcPr>
                  <w:tcW w:w="2505" w:type="dxa"/>
                  <w:gridSpan w:val="4"/>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continue"/>
                </w:tcPr>
                <w:p>
                  <w:pPr>
                    <w:adjustRightInd w:val="0"/>
                    <w:snapToGrid w:val="0"/>
                    <w:spacing w:line="200" w:lineRule="exact"/>
                    <w:jc w:val="center"/>
                    <w:textAlignment w:val="baseline"/>
                    <w:rPr>
                      <w:color w:val="auto"/>
                      <w:sz w:val="18"/>
                      <w:szCs w:val="18"/>
                    </w:rPr>
                  </w:pPr>
                </w:p>
              </w:tc>
              <w:tc>
                <w:tcPr>
                  <w:tcW w:w="1011" w:type="dxa"/>
                  <w:gridSpan w:val="2"/>
                  <w:vMerge w:val="continue"/>
                  <w:vAlign w:val="center"/>
                </w:tcPr>
                <w:p>
                  <w:pPr>
                    <w:adjustRightInd w:val="0"/>
                    <w:snapToGrid w:val="0"/>
                    <w:spacing w:line="160" w:lineRule="atLeast"/>
                    <w:jc w:val="left"/>
                    <w:textAlignment w:val="baseline"/>
                    <w:rPr>
                      <w:color w:val="auto"/>
                      <w:sz w:val="18"/>
                      <w:szCs w:val="18"/>
                    </w:rPr>
                  </w:pPr>
                </w:p>
              </w:tc>
              <w:tc>
                <w:tcPr>
                  <w:tcW w:w="2175" w:type="dxa"/>
                  <w:vAlign w:val="center"/>
                </w:tcPr>
                <w:p>
                  <w:pPr>
                    <w:adjustRightInd w:val="0"/>
                    <w:snapToGrid w:val="0"/>
                    <w:spacing w:line="160" w:lineRule="atLeast"/>
                    <w:jc w:val="left"/>
                    <w:textAlignment w:val="baseline"/>
                    <w:rPr>
                      <w:color w:val="auto"/>
                      <w:sz w:val="18"/>
                      <w:szCs w:val="18"/>
                    </w:rPr>
                  </w:pPr>
                  <w:r>
                    <w:rPr>
                      <w:color w:val="auto"/>
                      <w:sz w:val="18"/>
                      <w:szCs w:val="18"/>
                    </w:rPr>
                    <w:t>电子巡查系统</w:t>
                  </w:r>
                </w:p>
              </w:tc>
              <w:tc>
                <w:tcPr>
                  <w:tcW w:w="2505" w:type="dxa"/>
                  <w:gridSpan w:val="4"/>
                  <w:vMerge w:val="continue"/>
                  <w:vAlign w:val="center"/>
                </w:tcPr>
                <w:p>
                  <w:pPr>
                    <w:adjustRightInd w:val="0"/>
                    <w:spacing w:line="200" w:lineRule="exact"/>
                    <w:jc w:val="center"/>
                    <w:textAlignment w:val="baseline"/>
                    <w:rPr>
                      <w:color w:val="auto"/>
                      <w:sz w:val="18"/>
                      <w:szCs w:val="18"/>
                    </w:rPr>
                  </w:pPr>
                </w:p>
              </w:tc>
            </w:tr>
            <w:tr>
              <w:tblPrEx>
                <w:tblCellMar>
                  <w:top w:w="0" w:type="dxa"/>
                  <w:left w:w="108" w:type="dxa"/>
                  <w:bottom w:w="0" w:type="dxa"/>
                  <w:right w:w="108" w:type="dxa"/>
                </w:tblCellMar>
              </w:tblPrEx>
              <w:trPr>
                <w:jc w:val="center"/>
              </w:trPr>
              <w:tc>
                <w:tcPr>
                  <w:tcW w:w="1010" w:type="dxa"/>
                  <w:vMerge w:val="continue"/>
                </w:tcPr>
                <w:p>
                  <w:pPr>
                    <w:adjustRightInd w:val="0"/>
                    <w:snapToGrid w:val="0"/>
                    <w:spacing w:line="200" w:lineRule="exact"/>
                    <w:jc w:val="center"/>
                    <w:textAlignment w:val="baseline"/>
                    <w:rPr>
                      <w:color w:val="auto"/>
                      <w:sz w:val="18"/>
                      <w:szCs w:val="18"/>
                    </w:rPr>
                  </w:pPr>
                </w:p>
              </w:tc>
              <w:tc>
                <w:tcPr>
                  <w:tcW w:w="1011" w:type="dxa"/>
                  <w:gridSpan w:val="2"/>
                  <w:vMerge w:val="continue"/>
                  <w:vAlign w:val="center"/>
                </w:tcPr>
                <w:p>
                  <w:pPr>
                    <w:adjustRightInd w:val="0"/>
                    <w:snapToGrid w:val="0"/>
                    <w:spacing w:line="160" w:lineRule="atLeast"/>
                    <w:jc w:val="left"/>
                    <w:textAlignment w:val="baseline"/>
                    <w:rPr>
                      <w:color w:val="auto"/>
                      <w:sz w:val="18"/>
                      <w:szCs w:val="18"/>
                    </w:rPr>
                  </w:pPr>
                </w:p>
              </w:tc>
              <w:tc>
                <w:tcPr>
                  <w:tcW w:w="2175" w:type="dxa"/>
                  <w:vAlign w:val="center"/>
                </w:tcPr>
                <w:p>
                  <w:pPr>
                    <w:adjustRightInd w:val="0"/>
                    <w:snapToGrid w:val="0"/>
                    <w:spacing w:line="160" w:lineRule="atLeast"/>
                    <w:jc w:val="left"/>
                    <w:textAlignment w:val="baseline"/>
                    <w:rPr>
                      <w:color w:val="auto"/>
                      <w:sz w:val="18"/>
                      <w:szCs w:val="18"/>
                    </w:rPr>
                  </w:pPr>
                  <w:r>
                    <w:rPr>
                      <w:color w:val="auto"/>
                      <w:sz w:val="18"/>
                      <w:szCs w:val="18"/>
                    </w:rPr>
                    <w:t>安全检查系统</w:t>
                  </w:r>
                </w:p>
              </w:tc>
              <w:tc>
                <w:tcPr>
                  <w:tcW w:w="2505" w:type="dxa"/>
                  <w:gridSpan w:val="4"/>
                  <w:vMerge w:val="continue"/>
                  <w:vAlign w:val="center"/>
                </w:tcPr>
                <w:p>
                  <w:pPr>
                    <w:adjustRightInd w:val="0"/>
                    <w:spacing w:line="200" w:lineRule="exact"/>
                    <w:jc w:val="center"/>
                    <w:textAlignment w:val="baseline"/>
                    <w:rPr>
                      <w:color w:val="auto"/>
                      <w:sz w:val="18"/>
                      <w:szCs w:val="18"/>
                    </w:rPr>
                  </w:pPr>
                </w:p>
              </w:tc>
            </w:tr>
            <w:tr>
              <w:tblPrEx>
                <w:tblCellMar>
                  <w:top w:w="0" w:type="dxa"/>
                  <w:left w:w="108" w:type="dxa"/>
                  <w:bottom w:w="0" w:type="dxa"/>
                  <w:right w:w="108" w:type="dxa"/>
                </w:tblCellMar>
              </w:tblPrEx>
              <w:trPr>
                <w:jc w:val="center"/>
              </w:trPr>
              <w:tc>
                <w:tcPr>
                  <w:tcW w:w="1010" w:type="dxa"/>
                  <w:vMerge w:val="continue"/>
                </w:tcPr>
                <w:p>
                  <w:pPr>
                    <w:adjustRightInd w:val="0"/>
                    <w:snapToGrid w:val="0"/>
                    <w:spacing w:line="200" w:lineRule="exact"/>
                    <w:jc w:val="center"/>
                    <w:textAlignment w:val="baseline"/>
                    <w:rPr>
                      <w:color w:val="auto"/>
                      <w:sz w:val="18"/>
                      <w:szCs w:val="18"/>
                    </w:rPr>
                  </w:pPr>
                </w:p>
              </w:tc>
              <w:tc>
                <w:tcPr>
                  <w:tcW w:w="1011" w:type="dxa"/>
                  <w:gridSpan w:val="2"/>
                  <w:vMerge w:val="continue"/>
                  <w:vAlign w:val="center"/>
                </w:tcPr>
                <w:p>
                  <w:pPr>
                    <w:adjustRightInd w:val="0"/>
                    <w:snapToGrid w:val="0"/>
                    <w:spacing w:line="160" w:lineRule="atLeast"/>
                    <w:jc w:val="left"/>
                    <w:textAlignment w:val="baseline"/>
                    <w:rPr>
                      <w:color w:val="auto"/>
                      <w:sz w:val="18"/>
                      <w:szCs w:val="18"/>
                    </w:rPr>
                  </w:pPr>
                </w:p>
              </w:tc>
              <w:tc>
                <w:tcPr>
                  <w:tcW w:w="2175" w:type="dxa"/>
                  <w:vAlign w:val="center"/>
                </w:tcPr>
                <w:p>
                  <w:pPr>
                    <w:adjustRightInd w:val="0"/>
                    <w:snapToGrid w:val="0"/>
                    <w:spacing w:line="160" w:lineRule="atLeast"/>
                    <w:jc w:val="left"/>
                    <w:textAlignment w:val="baseline"/>
                    <w:rPr>
                      <w:color w:val="auto"/>
                      <w:sz w:val="18"/>
                      <w:szCs w:val="18"/>
                    </w:rPr>
                  </w:pPr>
                  <w:r>
                    <w:rPr>
                      <w:color w:val="auto"/>
                      <w:sz w:val="18"/>
                      <w:szCs w:val="18"/>
                    </w:rPr>
                    <w:t>停车库（场）管理系统</w:t>
                  </w:r>
                </w:p>
              </w:tc>
              <w:tc>
                <w:tcPr>
                  <w:tcW w:w="67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58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3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15" w:type="dxa"/>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continue"/>
                </w:tcPr>
                <w:p>
                  <w:pPr>
                    <w:adjustRightInd w:val="0"/>
                    <w:snapToGrid w:val="0"/>
                    <w:spacing w:line="200" w:lineRule="exact"/>
                    <w:jc w:val="center"/>
                    <w:textAlignment w:val="baseline"/>
                    <w:rPr>
                      <w:color w:val="auto"/>
                      <w:sz w:val="18"/>
                      <w:szCs w:val="18"/>
                    </w:rPr>
                  </w:pPr>
                </w:p>
              </w:tc>
              <w:tc>
                <w:tcPr>
                  <w:tcW w:w="3186" w:type="dxa"/>
                  <w:gridSpan w:val="3"/>
                </w:tcPr>
                <w:p>
                  <w:pPr>
                    <w:adjustRightInd w:val="0"/>
                    <w:snapToGrid w:val="0"/>
                    <w:spacing w:line="160" w:lineRule="atLeast"/>
                    <w:jc w:val="left"/>
                    <w:textAlignment w:val="baseline"/>
                    <w:rPr>
                      <w:color w:val="auto"/>
                      <w:sz w:val="18"/>
                      <w:szCs w:val="18"/>
                    </w:rPr>
                  </w:pPr>
                  <w:r>
                    <w:rPr>
                      <w:color w:val="auto"/>
                      <w:sz w:val="18"/>
                      <w:szCs w:val="18"/>
                    </w:rPr>
                    <w:t>安全防范综合管理（平台）系统</w:t>
                  </w:r>
                </w:p>
              </w:tc>
              <w:tc>
                <w:tcPr>
                  <w:tcW w:w="675" w:type="dxa"/>
                  <w:vAlign w:val="center"/>
                </w:tcPr>
                <w:p>
                  <w:pPr>
                    <w:spacing w:line="200" w:lineRule="exact"/>
                    <w:jc w:val="center"/>
                    <w:rPr>
                      <w:b/>
                      <w:bCs/>
                      <w:color w:val="auto"/>
                      <w:sz w:val="18"/>
                      <w:szCs w:val="18"/>
                    </w:rPr>
                  </w:pPr>
                  <w:r>
                    <w:rPr>
                      <w:b/>
                      <w:bCs/>
                      <w:color w:val="auto"/>
                      <w:sz w:val="18"/>
                      <w:szCs w:val="18"/>
                    </w:rPr>
                    <w:t>○</w:t>
                  </w:r>
                </w:p>
              </w:tc>
              <w:tc>
                <w:tcPr>
                  <w:tcW w:w="58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63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1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continue"/>
                </w:tcPr>
                <w:p>
                  <w:pPr>
                    <w:adjustRightInd w:val="0"/>
                    <w:snapToGrid w:val="0"/>
                    <w:spacing w:line="200" w:lineRule="exact"/>
                    <w:jc w:val="center"/>
                    <w:textAlignment w:val="baseline"/>
                    <w:rPr>
                      <w:color w:val="auto"/>
                      <w:sz w:val="18"/>
                      <w:szCs w:val="18"/>
                    </w:rPr>
                  </w:pPr>
                </w:p>
              </w:tc>
              <w:tc>
                <w:tcPr>
                  <w:tcW w:w="3186" w:type="dxa"/>
                  <w:gridSpan w:val="3"/>
                </w:tcPr>
                <w:p>
                  <w:pPr>
                    <w:adjustRightInd w:val="0"/>
                    <w:snapToGrid w:val="0"/>
                    <w:spacing w:line="160" w:lineRule="atLeast"/>
                    <w:jc w:val="left"/>
                    <w:textAlignment w:val="baseline"/>
                    <w:rPr>
                      <w:color w:val="auto"/>
                      <w:sz w:val="18"/>
                      <w:szCs w:val="18"/>
                    </w:rPr>
                  </w:pPr>
                  <w:r>
                    <w:rPr>
                      <w:color w:val="auto"/>
                      <w:sz w:val="18"/>
                      <w:szCs w:val="18"/>
                    </w:rPr>
                    <w:t>应急响应系统</w:t>
                  </w:r>
                </w:p>
              </w:tc>
              <w:tc>
                <w:tcPr>
                  <w:tcW w:w="675" w:type="dxa"/>
                  <w:vAlign w:val="center"/>
                </w:tcPr>
                <w:p>
                  <w:pPr>
                    <w:spacing w:line="200" w:lineRule="exact"/>
                    <w:jc w:val="center"/>
                    <w:rPr>
                      <w:b/>
                      <w:bCs/>
                      <w:color w:val="auto"/>
                      <w:sz w:val="18"/>
                      <w:szCs w:val="18"/>
                    </w:rPr>
                  </w:pPr>
                  <w:r>
                    <w:rPr>
                      <w:b/>
                      <w:bCs/>
                      <w:color w:val="auto"/>
                      <w:sz w:val="18"/>
                      <w:szCs w:val="18"/>
                    </w:rPr>
                    <w:t>○</w:t>
                  </w:r>
                </w:p>
              </w:tc>
              <w:tc>
                <w:tcPr>
                  <w:tcW w:w="58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63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1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机房</w:t>
                  </w:r>
                </w:p>
                <w:p>
                  <w:pPr>
                    <w:adjustRightInd w:val="0"/>
                    <w:snapToGrid w:val="0"/>
                    <w:spacing w:line="200" w:lineRule="exact"/>
                    <w:jc w:val="center"/>
                    <w:textAlignment w:val="baseline"/>
                    <w:rPr>
                      <w:color w:val="auto"/>
                      <w:sz w:val="18"/>
                      <w:szCs w:val="18"/>
                    </w:rPr>
                  </w:pPr>
                  <w:r>
                    <w:rPr>
                      <w:color w:val="auto"/>
                      <w:sz w:val="18"/>
                      <w:szCs w:val="18"/>
                    </w:rPr>
                    <w:t>工程</w:t>
                  </w:r>
                </w:p>
              </w:tc>
              <w:tc>
                <w:tcPr>
                  <w:tcW w:w="3186" w:type="dxa"/>
                  <w:gridSpan w:val="3"/>
                </w:tcPr>
                <w:p>
                  <w:pPr>
                    <w:adjustRightInd w:val="0"/>
                    <w:snapToGrid w:val="0"/>
                    <w:spacing w:line="160" w:lineRule="atLeast"/>
                    <w:jc w:val="left"/>
                    <w:textAlignment w:val="baseline"/>
                    <w:rPr>
                      <w:color w:val="auto"/>
                      <w:sz w:val="18"/>
                      <w:szCs w:val="18"/>
                    </w:rPr>
                  </w:pPr>
                  <w:r>
                    <w:rPr>
                      <w:color w:val="auto"/>
                      <w:sz w:val="18"/>
                      <w:szCs w:val="18"/>
                    </w:rPr>
                    <w:t>信息接入机房</w:t>
                  </w:r>
                </w:p>
              </w:tc>
              <w:tc>
                <w:tcPr>
                  <w:tcW w:w="67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58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3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1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continue"/>
                </w:tcPr>
                <w:p>
                  <w:pPr>
                    <w:adjustRightInd w:val="0"/>
                    <w:snapToGrid w:val="0"/>
                    <w:spacing w:line="200" w:lineRule="exact"/>
                    <w:jc w:val="center"/>
                    <w:textAlignment w:val="baseline"/>
                    <w:rPr>
                      <w:color w:val="auto"/>
                      <w:sz w:val="18"/>
                      <w:szCs w:val="18"/>
                    </w:rPr>
                  </w:pPr>
                </w:p>
              </w:tc>
              <w:tc>
                <w:tcPr>
                  <w:tcW w:w="3186" w:type="dxa"/>
                  <w:gridSpan w:val="3"/>
                </w:tcPr>
                <w:p>
                  <w:pPr>
                    <w:adjustRightInd w:val="0"/>
                    <w:snapToGrid w:val="0"/>
                    <w:spacing w:line="160" w:lineRule="atLeast"/>
                    <w:jc w:val="left"/>
                    <w:textAlignment w:val="baseline"/>
                    <w:rPr>
                      <w:color w:val="auto"/>
                      <w:sz w:val="18"/>
                      <w:szCs w:val="18"/>
                    </w:rPr>
                  </w:pPr>
                  <w:r>
                    <w:rPr>
                      <w:color w:val="auto"/>
                      <w:sz w:val="18"/>
                      <w:szCs w:val="18"/>
                    </w:rPr>
                    <w:t>有线电视前端机房</w:t>
                  </w:r>
                </w:p>
              </w:tc>
              <w:tc>
                <w:tcPr>
                  <w:tcW w:w="67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58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3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1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continue"/>
                </w:tcPr>
                <w:p>
                  <w:pPr>
                    <w:adjustRightInd w:val="0"/>
                    <w:snapToGrid w:val="0"/>
                    <w:spacing w:line="200" w:lineRule="exact"/>
                    <w:jc w:val="center"/>
                    <w:textAlignment w:val="baseline"/>
                    <w:rPr>
                      <w:color w:val="auto"/>
                      <w:sz w:val="18"/>
                      <w:szCs w:val="18"/>
                    </w:rPr>
                  </w:pPr>
                </w:p>
              </w:tc>
              <w:tc>
                <w:tcPr>
                  <w:tcW w:w="3186" w:type="dxa"/>
                  <w:gridSpan w:val="3"/>
                </w:tcPr>
                <w:p>
                  <w:pPr>
                    <w:adjustRightInd w:val="0"/>
                    <w:snapToGrid w:val="0"/>
                    <w:spacing w:line="160" w:lineRule="atLeast"/>
                    <w:jc w:val="left"/>
                    <w:textAlignment w:val="baseline"/>
                    <w:rPr>
                      <w:color w:val="auto"/>
                      <w:sz w:val="18"/>
                      <w:szCs w:val="18"/>
                    </w:rPr>
                  </w:pPr>
                  <w:r>
                    <w:rPr>
                      <w:color w:val="auto"/>
                      <w:sz w:val="18"/>
                      <w:szCs w:val="18"/>
                    </w:rPr>
                    <w:t>信息设施系统总配线机房</w:t>
                  </w:r>
                </w:p>
              </w:tc>
              <w:tc>
                <w:tcPr>
                  <w:tcW w:w="67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58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3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1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continue"/>
                </w:tcPr>
                <w:p>
                  <w:pPr>
                    <w:adjustRightInd w:val="0"/>
                    <w:snapToGrid w:val="0"/>
                    <w:spacing w:line="200" w:lineRule="exact"/>
                    <w:jc w:val="center"/>
                    <w:textAlignment w:val="baseline"/>
                    <w:rPr>
                      <w:color w:val="auto"/>
                      <w:sz w:val="18"/>
                      <w:szCs w:val="18"/>
                    </w:rPr>
                  </w:pPr>
                </w:p>
              </w:tc>
              <w:tc>
                <w:tcPr>
                  <w:tcW w:w="3186" w:type="dxa"/>
                  <w:gridSpan w:val="3"/>
                </w:tcPr>
                <w:p>
                  <w:pPr>
                    <w:adjustRightInd w:val="0"/>
                    <w:snapToGrid w:val="0"/>
                    <w:spacing w:line="160" w:lineRule="atLeast"/>
                    <w:jc w:val="left"/>
                    <w:textAlignment w:val="baseline"/>
                    <w:rPr>
                      <w:color w:val="auto"/>
                      <w:sz w:val="18"/>
                      <w:szCs w:val="18"/>
                    </w:rPr>
                  </w:pPr>
                  <w:r>
                    <w:rPr>
                      <w:color w:val="auto"/>
                      <w:sz w:val="18"/>
                      <w:szCs w:val="18"/>
                    </w:rPr>
                    <w:t>智能化总控室</w:t>
                  </w:r>
                </w:p>
              </w:tc>
              <w:tc>
                <w:tcPr>
                  <w:tcW w:w="67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58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3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1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continue"/>
                </w:tcPr>
                <w:p>
                  <w:pPr>
                    <w:adjustRightInd w:val="0"/>
                    <w:snapToGrid w:val="0"/>
                    <w:spacing w:line="200" w:lineRule="exact"/>
                    <w:jc w:val="center"/>
                    <w:textAlignment w:val="baseline"/>
                    <w:rPr>
                      <w:color w:val="auto"/>
                      <w:sz w:val="18"/>
                      <w:szCs w:val="18"/>
                    </w:rPr>
                  </w:pPr>
                </w:p>
              </w:tc>
              <w:tc>
                <w:tcPr>
                  <w:tcW w:w="3186" w:type="dxa"/>
                  <w:gridSpan w:val="3"/>
                </w:tcPr>
                <w:p>
                  <w:pPr>
                    <w:adjustRightInd w:val="0"/>
                    <w:snapToGrid w:val="0"/>
                    <w:spacing w:line="160" w:lineRule="atLeast"/>
                    <w:jc w:val="left"/>
                    <w:textAlignment w:val="baseline"/>
                    <w:rPr>
                      <w:color w:val="auto"/>
                      <w:sz w:val="18"/>
                      <w:szCs w:val="18"/>
                    </w:rPr>
                  </w:pPr>
                  <w:r>
                    <w:rPr>
                      <w:color w:val="auto"/>
                      <w:sz w:val="18"/>
                      <w:szCs w:val="18"/>
                    </w:rPr>
                    <w:t>信息网络机房</w:t>
                  </w:r>
                </w:p>
              </w:tc>
              <w:tc>
                <w:tcPr>
                  <w:tcW w:w="67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58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3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1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continue"/>
                </w:tcPr>
                <w:p>
                  <w:pPr>
                    <w:adjustRightInd w:val="0"/>
                    <w:snapToGrid w:val="0"/>
                    <w:spacing w:line="200" w:lineRule="exact"/>
                    <w:jc w:val="center"/>
                    <w:textAlignment w:val="baseline"/>
                    <w:rPr>
                      <w:color w:val="auto"/>
                      <w:sz w:val="18"/>
                      <w:szCs w:val="18"/>
                    </w:rPr>
                  </w:pPr>
                </w:p>
              </w:tc>
              <w:tc>
                <w:tcPr>
                  <w:tcW w:w="3186" w:type="dxa"/>
                  <w:gridSpan w:val="3"/>
                </w:tcPr>
                <w:p>
                  <w:pPr>
                    <w:adjustRightInd w:val="0"/>
                    <w:snapToGrid w:val="0"/>
                    <w:spacing w:line="160" w:lineRule="atLeast"/>
                    <w:jc w:val="left"/>
                    <w:textAlignment w:val="baseline"/>
                    <w:rPr>
                      <w:color w:val="auto"/>
                      <w:sz w:val="18"/>
                      <w:szCs w:val="18"/>
                    </w:rPr>
                  </w:pPr>
                  <w:r>
                    <w:rPr>
                      <w:color w:val="auto"/>
                      <w:sz w:val="18"/>
                      <w:szCs w:val="18"/>
                    </w:rPr>
                    <w:t>用户电话交换机房</w:t>
                  </w:r>
                </w:p>
              </w:tc>
              <w:tc>
                <w:tcPr>
                  <w:tcW w:w="675" w:type="dxa"/>
                  <w:vAlign w:val="center"/>
                </w:tcPr>
                <w:p>
                  <w:pPr>
                    <w:adjustRightInd w:val="0"/>
                    <w:spacing w:line="200" w:lineRule="exact"/>
                    <w:jc w:val="center"/>
                    <w:textAlignment w:val="baseline"/>
                    <w:rPr>
                      <w:color w:val="auto"/>
                      <w:sz w:val="18"/>
                      <w:szCs w:val="18"/>
                    </w:rPr>
                  </w:pPr>
                  <w:r>
                    <w:rPr>
                      <w:b/>
                      <w:bCs/>
                      <w:color w:val="auto"/>
                      <w:sz w:val="18"/>
                      <w:szCs w:val="18"/>
                    </w:rPr>
                    <w:t>○</w:t>
                  </w:r>
                </w:p>
              </w:tc>
              <w:tc>
                <w:tcPr>
                  <w:tcW w:w="58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63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1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continue"/>
                </w:tcPr>
                <w:p>
                  <w:pPr>
                    <w:adjustRightInd w:val="0"/>
                    <w:snapToGrid w:val="0"/>
                    <w:spacing w:line="200" w:lineRule="exact"/>
                    <w:jc w:val="center"/>
                    <w:textAlignment w:val="baseline"/>
                    <w:rPr>
                      <w:color w:val="auto"/>
                      <w:sz w:val="18"/>
                      <w:szCs w:val="18"/>
                    </w:rPr>
                  </w:pPr>
                </w:p>
              </w:tc>
              <w:tc>
                <w:tcPr>
                  <w:tcW w:w="3186" w:type="dxa"/>
                  <w:gridSpan w:val="3"/>
                </w:tcPr>
                <w:p>
                  <w:pPr>
                    <w:adjustRightInd w:val="0"/>
                    <w:snapToGrid w:val="0"/>
                    <w:spacing w:line="160" w:lineRule="atLeast"/>
                    <w:jc w:val="left"/>
                    <w:textAlignment w:val="baseline"/>
                    <w:rPr>
                      <w:color w:val="auto"/>
                      <w:sz w:val="18"/>
                      <w:szCs w:val="18"/>
                    </w:rPr>
                  </w:pPr>
                  <w:r>
                    <w:rPr>
                      <w:color w:val="auto"/>
                      <w:sz w:val="18"/>
                      <w:szCs w:val="18"/>
                    </w:rPr>
                    <w:t>消防控制室</w:t>
                  </w:r>
                </w:p>
              </w:tc>
              <w:tc>
                <w:tcPr>
                  <w:tcW w:w="67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58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3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1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continue"/>
                </w:tcPr>
                <w:p>
                  <w:pPr>
                    <w:adjustRightInd w:val="0"/>
                    <w:snapToGrid w:val="0"/>
                    <w:spacing w:line="200" w:lineRule="exact"/>
                    <w:jc w:val="center"/>
                    <w:textAlignment w:val="baseline"/>
                    <w:rPr>
                      <w:color w:val="auto"/>
                      <w:sz w:val="18"/>
                      <w:szCs w:val="18"/>
                    </w:rPr>
                  </w:pPr>
                </w:p>
              </w:tc>
              <w:tc>
                <w:tcPr>
                  <w:tcW w:w="3186" w:type="dxa"/>
                  <w:gridSpan w:val="3"/>
                </w:tcPr>
                <w:p>
                  <w:pPr>
                    <w:adjustRightInd w:val="0"/>
                    <w:snapToGrid w:val="0"/>
                    <w:spacing w:line="160" w:lineRule="atLeast"/>
                    <w:jc w:val="left"/>
                    <w:textAlignment w:val="baseline"/>
                    <w:rPr>
                      <w:color w:val="auto"/>
                      <w:sz w:val="18"/>
                      <w:szCs w:val="18"/>
                    </w:rPr>
                  </w:pPr>
                  <w:r>
                    <w:rPr>
                      <w:color w:val="auto"/>
                      <w:sz w:val="18"/>
                      <w:szCs w:val="18"/>
                    </w:rPr>
                    <w:t>安防监控中心</w:t>
                  </w:r>
                </w:p>
              </w:tc>
              <w:tc>
                <w:tcPr>
                  <w:tcW w:w="67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58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3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1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continue"/>
                </w:tcPr>
                <w:p>
                  <w:pPr>
                    <w:adjustRightInd w:val="0"/>
                    <w:snapToGrid w:val="0"/>
                    <w:spacing w:line="200" w:lineRule="exact"/>
                    <w:jc w:val="center"/>
                    <w:textAlignment w:val="baseline"/>
                    <w:rPr>
                      <w:color w:val="auto"/>
                      <w:sz w:val="18"/>
                      <w:szCs w:val="18"/>
                    </w:rPr>
                  </w:pPr>
                </w:p>
              </w:tc>
              <w:tc>
                <w:tcPr>
                  <w:tcW w:w="3186" w:type="dxa"/>
                  <w:gridSpan w:val="3"/>
                </w:tcPr>
                <w:p>
                  <w:pPr>
                    <w:adjustRightInd w:val="0"/>
                    <w:snapToGrid w:val="0"/>
                    <w:spacing w:line="160" w:lineRule="atLeast"/>
                    <w:jc w:val="left"/>
                    <w:textAlignment w:val="baseline"/>
                    <w:rPr>
                      <w:color w:val="auto"/>
                      <w:sz w:val="18"/>
                      <w:szCs w:val="18"/>
                    </w:rPr>
                  </w:pPr>
                  <w:r>
                    <w:rPr>
                      <w:color w:val="auto"/>
                      <w:sz w:val="18"/>
                      <w:szCs w:val="18"/>
                    </w:rPr>
                    <w:t>应急响应中心</w:t>
                  </w:r>
                </w:p>
              </w:tc>
              <w:tc>
                <w:tcPr>
                  <w:tcW w:w="675" w:type="dxa"/>
                  <w:vAlign w:val="center"/>
                </w:tcPr>
                <w:p>
                  <w:pPr>
                    <w:spacing w:line="200" w:lineRule="exact"/>
                    <w:jc w:val="center"/>
                    <w:rPr>
                      <w:b/>
                      <w:bCs/>
                      <w:color w:val="auto"/>
                      <w:sz w:val="18"/>
                      <w:szCs w:val="18"/>
                    </w:rPr>
                  </w:pPr>
                  <w:r>
                    <w:rPr>
                      <w:b/>
                      <w:bCs/>
                      <w:color w:val="auto"/>
                      <w:sz w:val="18"/>
                      <w:szCs w:val="18"/>
                    </w:rPr>
                    <w:t>○</w:t>
                  </w:r>
                </w:p>
              </w:tc>
              <w:tc>
                <w:tcPr>
                  <w:tcW w:w="58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63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1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Merge w:val="continue"/>
                </w:tcPr>
                <w:p>
                  <w:pPr>
                    <w:adjustRightInd w:val="0"/>
                    <w:snapToGrid w:val="0"/>
                    <w:spacing w:line="200" w:lineRule="exact"/>
                    <w:jc w:val="center"/>
                    <w:textAlignment w:val="baseline"/>
                    <w:rPr>
                      <w:color w:val="auto"/>
                      <w:sz w:val="18"/>
                      <w:szCs w:val="18"/>
                    </w:rPr>
                  </w:pPr>
                </w:p>
              </w:tc>
              <w:tc>
                <w:tcPr>
                  <w:tcW w:w="3186" w:type="dxa"/>
                  <w:gridSpan w:val="3"/>
                </w:tcPr>
                <w:p>
                  <w:pPr>
                    <w:adjustRightInd w:val="0"/>
                    <w:snapToGrid w:val="0"/>
                    <w:spacing w:line="160" w:lineRule="atLeast"/>
                    <w:jc w:val="left"/>
                    <w:textAlignment w:val="baseline"/>
                    <w:rPr>
                      <w:color w:val="auto"/>
                      <w:sz w:val="18"/>
                      <w:szCs w:val="18"/>
                    </w:rPr>
                  </w:pPr>
                  <w:r>
                    <w:rPr>
                      <w:color w:val="auto"/>
                      <w:sz w:val="18"/>
                      <w:szCs w:val="18"/>
                    </w:rPr>
                    <w:t>智能化设备间（弱电间）</w:t>
                  </w:r>
                </w:p>
              </w:tc>
              <w:tc>
                <w:tcPr>
                  <w:tcW w:w="67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58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3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1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010" w:type="dxa"/>
                  <w:vMerge w:val="continue"/>
                </w:tcPr>
                <w:p>
                  <w:pPr>
                    <w:adjustRightInd w:val="0"/>
                    <w:snapToGrid w:val="0"/>
                    <w:spacing w:line="200" w:lineRule="exact"/>
                    <w:jc w:val="center"/>
                    <w:textAlignment w:val="baseline"/>
                    <w:rPr>
                      <w:color w:val="auto"/>
                      <w:sz w:val="18"/>
                      <w:szCs w:val="18"/>
                    </w:rPr>
                  </w:pPr>
                </w:p>
              </w:tc>
              <w:tc>
                <w:tcPr>
                  <w:tcW w:w="3186" w:type="dxa"/>
                  <w:gridSpan w:val="3"/>
                </w:tcPr>
                <w:p>
                  <w:pPr>
                    <w:adjustRightInd w:val="0"/>
                    <w:snapToGrid w:val="0"/>
                    <w:spacing w:line="160" w:lineRule="atLeast"/>
                    <w:jc w:val="left"/>
                    <w:textAlignment w:val="baseline"/>
                    <w:rPr>
                      <w:color w:val="auto"/>
                      <w:sz w:val="18"/>
                      <w:szCs w:val="18"/>
                    </w:rPr>
                  </w:pPr>
                  <w:r>
                    <w:rPr>
                      <w:color w:val="auto"/>
                      <w:sz w:val="18"/>
                      <w:szCs w:val="18"/>
                    </w:rPr>
                    <w:t>机房安全系统</w:t>
                  </w:r>
                </w:p>
              </w:tc>
              <w:tc>
                <w:tcPr>
                  <w:tcW w:w="2505" w:type="dxa"/>
                  <w:gridSpan w:val="4"/>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010" w:type="dxa"/>
                  <w:vMerge w:val="continue"/>
                </w:tcPr>
                <w:p>
                  <w:pPr>
                    <w:adjustRightInd w:val="0"/>
                    <w:snapToGrid w:val="0"/>
                    <w:spacing w:line="200" w:lineRule="exact"/>
                    <w:jc w:val="center"/>
                    <w:textAlignment w:val="baseline"/>
                    <w:rPr>
                      <w:color w:val="auto"/>
                      <w:sz w:val="18"/>
                      <w:szCs w:val="18"/>
                    </w:rPr>
                  </w:pPr>
                </w:p>
              </w:tc>
              <w:tc>
                <w:tcPr>
                  <w:tcW w:w="3186"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机房综合管理系统</w:t>
                  </w:r>
                </w:p>
              </w:tc>
              <w:tc>
                <w:tcPr>
                  <w:tcW w:w="675" w:type="dxa"/>
                  <w:vAlign w:val="center"/>
                </w:tcPr>
                <w:p>
                  <w:pPr>
                    <w:adjustRightInd w:val="0"/>
                    <w:spacing w:line="200" w:lineRule="exact"/>
                    <w:jc w:val="center"/>
                    <w:textAlignment w:val="baseline"/>
                    <w:rPr>
                      <w:color w:val="auto"/>
                      <w:sz w:val="18"/>
                      <w:szCs w:val="18"/>
                    </w:rPr>
                  </w:pPr>
                  <w:r>
                    <w:rPr>
                      <w:b/>
                      <w:bCs/>
                      <w:color w:val="auto"/>
                      <w:sz w:val="18"/>
                      <w:szCs w:val="18"/>
                    </w:rPr>
                    <w:t>○</w:t>
                  </w:r>
                </w:p>
              </w:tc>
              <w:tc>
                <w:tcPr>
                  <w:tcW w:w="58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630"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15" w:type="dxa"/>
                  <w:vAlign w:val="center"/>
                </w:tcPr>
                <w:p>
                  <w:pPr>
                    <w:adjustRightInd w:val="0"/>
                    <w:spacing w:line="200" w:lineRule="exact"/>
                    <w:jc w:val="center"/>
                    <w:textAlignment w:val="baseline"/>
                    <w:rPr>
                      <w:color w:val="auto"/>
                      <w:sz w:val="18"/>
                      <w:szCs w:val="18"/>
                    </w:rPr>
                  </w:pPr>
                  <w:r>
                    <w:rPr>
                      <w:color w:val="auto"/>
                      <w:sz w:val="18"/>
                      <w:szCs w:val="18"/>
                    </w:rPr>
                    <w:t>●</w:t>
                  </w:r>
                </w:p>
              </w:tc>
            </w:tr>
          </w:tbl>
          <w:p>
            <w:pPr>
              <w:pStyle w:val="29"/>
              <w:ind w:firstLine="0" w:firstLineChars="0"/>
              <w:rPr>
                <w:rFonts w:hint="eastAsia"/>
                <w:color w:val="auto"/>
                <w:sz w:val="24"/>
                <w:lang w:val="en-US" w:eastAsia="zh-CN"/>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 xml:space="preserve">——宜配置； ○——可配置 </w:t>
            </w:r>
          </w:p>
        </w:tc>
        <w:tc>
          <w:tcPr>
            <w:tcW w:w="7592" w:type="dxa"/>
            <w:shd w:val="clear" w:color="auto" w:fill="auto"/>
            <w:vAlign w:val="top"/>
          </w:tcPr>
          <w:p>
            <w:pPr>
              <w:numPr>
                <w:ilvl w:val="0"/>
                <w:numId w:val="0"/>
              </w:numPr>
              <w:tabs>
                <w:tab w:val="left" w:pos="142"/>
              </w:tabs>
              <w:adjustRightInd w:val="0"/>
              <w:snapToGrid w:val="0"/>
              <w:spacing w:line="360" w:lineRule="auto"/>
              <w:ind w:left="0" w:leftChars="0" w:firstLine="0" w:firstLineChars="0"/>
              <w:rPr>
                <w:rFonts w:hint="eastAsia"/>
                <w:color w:val="auto"/>
                <w:sz w:val="24"/>
              </w:rPr>
            </w:pPr>
            <w:r>
              <w:rPr>
                <w:rFonts w:hint="eastAsia"/>
                <w:color w:val="auto"/>
                <w:sz w:val="24"/>
              </w:rPr>
              <w:t>表16.0.2  体育建筑智能化系统配置表</w:t>
            </w:r>
          </w:p>
          <w:tbl>
            <w:tblPr>
              <w:tblStyle w:val="19"/>
              <w:tblW w:w="7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961"/>
              <w:gridCol w:w="83"/>
              <w:gridCol w:w="2242"/>
              <w:gridCol w:w="705"/>
              <w:gridCol w:w="600"/>
              <w:gridCol w:w="660"/>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767" w:type="dxa"/>
                  <w:gridSpan w:val="4"/>
                  <w:vAlign w:val="center"/>
                </w:tcPr>
                <w:p>
                  <w:pPr>
                    <w:keepNext w:val="0"/>
                    <w:keepLines w:val="0"/>
                    <w:widowControl/>
                    <w:suppressLineNumbers w:val="0"/>
                    <w:spacing w:before="0" w:beforeAutospacing="0" w:after="0" w:afterAutospacing="0" w:line="200" w:lineRule="exact"/>
                    <w:ind w:left="0" w:right="0"/>
                    <w:jc w:val="center"/>
                    <w:rPr>
                      <w:rFonts w:hint="default"/>
                      <w:color w:val="auto"/>
                      <w:sz w:val="18"/>
                      <w:szCs w:val="18"/>
                    </w:rPr>
                  </w:pPr>
                  <w:r>
                    <w:rPr>
                      <w:rFonts w:hint="eastAsia"/>
                      <w:color w:val="auto"/>
                      <w:sz w:val="18"/>
                      <w:szCs w:val="18"/>
                    </w:rPr>
                    <w:t>智能化系统</w:t>
                  </w:r>
                </w:p>
              </w:tc>
              <w:tc>
                <w:tcPr>
                  <w:tcW w:w="705"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丙级</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体育</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建筑</w:t>
                  </w:r>
                </w:p>
              </w:tc>
              <w:tc>
                <w:tcPr>
                  <w:tcW w:w="600"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乙级</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体育</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建筑</w:t>
                  </w:r>
                </w:p>
              </w:tc>
              <w:tc>
                <w:tcPr>
                  <w:tcW w:w="660"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甲级</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体育</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建筑</w:t>
                  </w:r>
                </w:p>
              </w:tc>
              <w:tc>
                <w:tcPr>
                  <w:tcW w:w="645" w:type="dxa"/>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特级</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体育</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restart"/>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eastAsia="宋体" w:cs="Times New Roman" w:hAnsiTheme="minorEastAsia"/>
                      <w:color w:val="auto"/>
                      <w:kern w:val="2"/>
                      <w:sz w:val="18"/>
                      <w:szCs w:val="18"/>
                      <w:u w:val="single"/>
                      <w:lang w:val="en-US" w:eastAsia="zh-CN" w:bidi="ar-SA"/>
                    </w:rPr>
                  </w:pPr>
                  <w:r>
                    <w:rPr>
                      <w:rFonts w:hint="default" w:hAnsiTheme="minorEastAsia"/>
                      <w:color w:val="auto"/>
                      <w:sz w:val="18"/>
                      <w:szCs w:val="18"/>
                      <w:u w:val="single"/>
                      <w:lang w:val="en-US" w:eastAsia="zh-CN"/>
                    </w:rPr>
                    <w:t>信息化应用</w:t>
                  </w:r>
                </w:p>
              </w:tc>
              <w:tc>
                <w:tcPr>
                  <w:tcW w:w="961"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通用业务</w:t>
                  </w:r>
                </w:p>
              </w:tc>
              <w:tc>
                <w:tcPr>
                  <w:tcW w:w="2325"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公共服务</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eastAsia" w:ascii="宋体" w:hAnsi="宋体" w:cs="宋体"/>
                      <w:b/>
                      <w:bCs/>
                      <w:color w:val="auto"/>
                      <w:kern w:val="0"/>
                      <w:sz w:val="18"/>
                      <w:szCs w:val="18"/>
                    </w:rPr>
                    <w:t>⊙</w:t>
                  </w:r>
                </w:p>
              </w:tc>
              <w:tc>
                <w:tcPr>
                  <w:tcW w:w="600"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w:t>
                  </w:r>
                </w:p>
              </w:tc>
              <w:tc>
                <w:tcPr>
                  <w:tcW w:w="660"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w:t>
                  </w:r>
                </w:p>
              </w:tc>
              <w:tc>
                <w:tcPr>
                  <w:tcW w:w="645"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61"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2325"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安全管理</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b/>
                      <w:color w:val="auto"/>
                      <w:sz w:val="18"/>
                      <w:szCs w:val="18"/>
                    </w:rPr>
                  </w:pPr>
                  <w:r>
                    <w:rPr>
                      <w:rFonts w:hint="default"/>
                      <w:color w:val="auto"/>
                      <w:sz w:val="18"/>
                      <w:szCs w:val="18"/>
                    </w:rPr>
                    <w:t>●</w:t>
                  </w:r>
                </w:p>
              </w:tc>
              <w:tc>
                <w:tcPr>
                  <w:tcW w:w="600"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b/>
                      <w:color w:val="auto"/>
                      <w:sz w:val="18"/>
                      <w:szCs w:val="18"/>
                    </w:rPr>
                  </w:pPr>
                  <w:r>
                    <w:rPr>
                      <w:rFonts w:hint="default" w:eastAsiaTheme="minorEastAsia"/>
                      <w:color w:val="auto"/>
                      <w:sz w:val="18"/>
                      <w:szCs w:val="18"/>
                    </w:rPr>
                    <w:t>●</w:t>
                  </w:r>
                </w:p>
              </w:tc>
              <w:tc>
                <w:tcPr>
                  <w:tcW w:w="660"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w:t>
                  </w:r>
                </w:p>
              </w:tc>
              <w:tc>
                <w:tcPr>
                  <w:tcW w:w="645"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61"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2325"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物业管理</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eastAsia" w:ascii="宋体" w:hAnsi="宋体" w:cs="宋体"/>
                      <w:b/>
                      <w:bCs/>
                      <w:color w:val="auto"/>
                      <w:kern w:val="0"/>
                      <w:sz w:val="18"/>
                      <w:szCs w:val="18"/>
                    </w:rPr>
                    <w:t>⊙</w:t>
                  </w:r>
                </w:p>
              </w:tc>
              <w:tc>
                <w:tcPr>
                  <w:tcW w:w="6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c>
                <w:tcPr>
                  <w:tcW w:w="66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c>
                <w:tcPr>
                  <w:tcW w:w="6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61"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2325"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能源管理</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b/>
                      <w:color w:val="auto"/>
                      <w:sz w:val="18"/>
                      <w:szCs w:val="18"/>
                    </w:rPr>
                  </w:pPr>
                  <w:r>
                    <w:rPr>
                      <w:rFonts w:hint="default" w:eastAsiaTheme="minorEastAsia"/>
                      <w:b/>
                      <w:color w:val="auto"/>
                      <w:sz w:val="18"/>
                      <w:szCs w:val="18"/>
                    </w:rPr>
                    <w:t>○</w:t>
                  </w:r>
                </w:p>
              </w:tc>
              <w:tc>
                <w:tcPr>
                  <w:tcW w:w="6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c>
                <w:tcPr>
                  <w:tcW w:w="66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c>
                <w:tcPr>
                  <w:tcW w:w="6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61"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2325"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环境管理</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b/>
                      <w:color w:val="auto"/>
                      <w:sz w:val="18"/>
                      <w:szCs w:val="18"/>
                    </w:rPr>
                  </w:pPr>
                  <w:r>
                    <w:rPr>
                      <w:rFonts w:hint="eastAsia" w:ascii="宋体" w:hAnsi="宋体" w:cs="宋体"/>
                      <w:b/>
                      <w:bCs/>
                      <w:color w:val="auto"/>
                      <w:kern w:val="0"/>
                      <w:sz w:val="18"/>
                      <w:szCs w:val="18"/>
                    </w:rPr>
                    <w:t>⊙</w:t>
                  </w:r>
                </w:p>
              </w:tc>
              <w:tc>
                <w:tcPr>
                  <w:tcW w:w="600"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b/>
                      <w:color w:val="auto"/>
                      <w:sz w:val="18"/>
                      <w:szCs w:val="18"/>
                    </w:rPr>
                  </w:pPr>
                  <w:r>
                    <w:rPr>
                      <w:rFonts w:hint="eastAsia" w:ascii="宋体" w:hAnsi="宋体" w:cs="宋体"/>
                      <w:b/>
                      <w:bCs/>
                      <w:color w:val="auto"/>
                      <w:kern w:val="0"/>
                      <w:sz w:val="18"/>
                      <w:szCs w:val="18"/>
                    </w:rPr>
                    <w:t>⊙</w:t>
                  </w:r>
                </w:p>
              </w:tc>
              <w:tc>
                <w:tcPr>
                  <w:tcW w:w="66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c>
                <w:tcPr>
                  <w:tcW w:w="6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61"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325"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基本业务办公系统</w:t>
                  </w:r>
                </w:p>
              </w:tc>
              <w:tc>
                <w:tcPr>
                  <w:tcW w:w="2610" w:type="dxa"/>
                  <w:gridSpan w:val="4"/>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81"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61"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专业业务</w:t>
                  </w:r>
                </w:p>
              </w:tc>
              <w:tc>
                <w:tcPr>
                  <w:tcW w:w="2325" w:type="dxa"/>
                  <w:gridSpan w:val="2"/>
                  <w:vAlign w:val="center"/>
                </w:tcPr>
                <w:p>
                  <w:pPr>
                    <w:keepNext w:val="0"/>
                    <w:keepLines w:val="0"/>
                    <w:numPr>
                      <w:ilvl w:val="0"/>
                      <w:numId w:val="0"/>
                    </w:numPr>
                    <w:suppressLineNumbers w:val="0"/>
                    <w:adjustRightInd w:val="0"/>
                    <w:spacing w:before="0" w:beforeAutospacing="0" w:after="0" w:afterAutospacing="0" w:line="200" w:lineRule="exact"/>
                    <w:ind w:left="0" w:leftChars="0" w:right="0" w:rightChars="0" w:firstLine="0" w:firstLineChars="0"/>
                    <w:textAlignment w:val="baseline"/>
                    <w:rPr>
                      <w:rFonts w:hint="default" w:ascii="Times New Roman" w:hAnsi="Times New Roman" w:eastAsia="宋体" w:cs="Times New Roman"/>
                      <w:color w:val="auto"/>
                      <w:kern w:val="2"/>
                      <w:sz w:val="18"/>
                      <w:szCs w:val="18"/>
                      <w:lang w:val="en-US" w:eastAsia="zh-CN" w:bidi="ar-SA"/>
                    </w:rPr>
                  </w:pPr>
                  <w:r>
                    <w:rPr>
                      <w:rFonts w:hint="default"/>
                      <w:color w:val="auto"/>
                      <w:sz w:val="18"/>
                      <w:szCs w:val="18"/>
                    </w:rPr>
                    <w:t>计时记分系统</w:t>
                  </w:r>
                </w:p>
              </w:tc>
              <w:tc>
                <w:tcPr>
                  <w:tcW w:w="2610"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61"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325" w:type="dxa"/>
                  <w:gridSpan w:val="2"/>
                  <w:vAlign w:val="center"/>
                </w:tcPr>
                <w:p>
                  <w:pPr>
                    <w:keepNext w:val="0"/>
                    <w:keepLines w:val="0"/>
                    <w:numPr>
                      <w:ilvl w:val="0"/>
                      <w:numId w:val="0"/>
                    </w:numPr>
                    <w:suppressLineNumbers w:val="0"/>
                    <w:adjustRightInd w:val="0"/>
                    <w:spacing w:before="0" w:beforeAutospacing="0" w:after="0" w:afterAutospacing="0" w:line="200" w:lineRule="exact"/>
                    <w:ind w:left="0" w:leftChars="0" w:right="0" w:rightChars="0" w:firstLine="0" w:firstLineChars="0"/>
                    <w:textAlignment w:val="baseline"/>
                    <w:rPr>
                      <w:rFonts w:hint="default" w:ascii="Times New Roman" w:hAnsi="Times New Roman" w:eastAsia="宋体" w:cs="Times New Roman"/>
                      <w:color w:val="auto"/>
                      <w:kern w:val="2"/>
                      <w:sz w:val="18"/>
                      <w:szCs w:val="18"/>
                      <w:u w:val="none"/>
                      <w:lang w:val="en-US" w:eastAsia="zh-CN" w:bidi="ar-SA"/>
                    </w:rPr>
                  </w:pPr>
                  <w:r>
                    <w:rPr>
                      <w:rFonts w:hint="default"/>
                      <w:color w:val="auto"/>
                      <w:sz w:val="18"/>
                      <w:szCs w:val="18"/>
                      <w:u w:val="none"/>
                    </w:rPr>
                    <w:t>现场成绩处理</w:t>
                  </w:r>
                </w:p>
              </w:tc>
              <w:tc>
                <w:tcPr>
                  <w:tcW w:w="2610"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61"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325" w:type="dxa"/>
                  <w:gridSpan w:val="2"/>
                  <w:vAlign w:val="center"/>
                </w:tcPr>
                <w:p>
                  <w:pPr>
                    <w:keepNext w:val="0"/>
                    <w:keepLines w:val="0"/>
                    <w:numPr>
                      <w:ilvl w:val="0"/>
                      <w:numId w:val="0"/>
                    </w:numPr>
                    <w:suppressLineNumbers w:val="0"/>
                    <w:adjustRightInd w:val="0"/>
                    <w:spacing w:before="0" w:beforeAutospacing="0" w:after="0" w:afterAutospacing="0" w:line="200" w:lineRule="exact"/>
                    <w:ind w:left="0" w:leftChars="0" w:right="0" w:rightChars="0" w:firstLine="0" w:firstLineChars="0"/>
                    <w:textAlignment w:val="baseline"/>
                    <w:rPr>
                      <w:rFonts w:hint="default" w:ascii="Times New Roman" w:hAnsi="Times New Roman" w:eastAsia="宋体" w:cs="Times New Roman"/>
                      <w:color w:val="auto"/>
                      <w:kern w:val="2"/>
                      <w:sz w:val="18"/>
                      <w:szCs w:val="18"/>
                      <w:u w:val="none"/>
                      <w:lang w:val="en-US" w:eastAsia="zh-CN" w:bidi="ar-SA"/>
                    </w:rPr>
                  </w:pPr>
                  <w:r>
                    <w:rPr>
                      <w:rFonts w:hint="default"/>
                      <w:color w:val="auto"/>
                      <w:sz w:val="18"/>
                      <w:szCs w:val="18"/>
                      <w:u w:val="none"/>
                    </w:rPr>
                    <w:t>电视转播和现场评论系统</w:t>
                  </w:r>
                </w:p>
              </w:tc>
              <w:tc>
                <w:tcPr>
                  <w:tcW w:w="2610"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81"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61"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325" w:type="dxa"/>
                  <w:gridSpan w:val="2"/>
                  <w:vAlign w:val="center"/>
                </w:tcPr>
                <w:p>
                  <w:pPr>
                    <w:keepNext w:val="0"/>
                    <w:keepLines w:val="0"/>
                    <w:numPr>
                      <w:ilvl w:val="0"/>
                      <w:numId w:val="0"/>
                    </w:numPr>
                    <w:suppressLineNumbers w:val="0"/>
                    <w:adjustRightInd w:val="0"/>
                    <w:spacing w:before="0" w:beforeAutospacing="0" w:after="0" w:afterAutospacing="0" w:line="200" w:lineRule="exact"/>
                    <w:ind w:left="0" w:leftChars="0" w:right="0" w:rightChars="0" w:firstLine="0" w:firstLineChars="0"/>
                    <w:textAlignment w:val="baseline"/>
                    <w:rPr>
                      <w:rFonts w:hint="default" w:ascii="Times New Roman" w:hAnsi="Times New Roman" w:eastAsia="宋体" w:cs="Times New Roman"/>
                      <w:color w:val="auto"/>
                      <w:kern w:val="2"/>
                      <w:sz w:val="18"/>
                      <w:szCs w:val="18"/>
                      <w:u w:val="none"/>
                      <w:lang w:val="en-US" w:eastAsia="zh-CN" w:bidi="ar-SA"/>
                    </w:rPr>
                  </w:pPr>
                  <w:r>
                    <w:rPr>
                      <w:rFonts w:hint="default"/>
                      <w:color w:val="auto"/>
                      <w:sz w:val="18"/>
                      <w:szCs w:val="18"/>
                      <w:u w:val="none"/>
                    </w:rPr>
                    <w:t>升旗控制系统</w:t>
                  </w:r>
                </w:p>
              </w:tc>
              <w:tc>
                <w:tcPr>
                  <w:tcW w:w="2610"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81"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61"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325" w:type="dxa"/>
                  <w:gridSpan w:val="2"/>
                  <w:vAlign w:val="center"/>
                </w:tcPr>
                <w:p>
                  <w:pPr>
                    <w:keepNext w:val="0"/>
                    <w:keepLines w:val="0"/>
                    <w:numPr>
                      <w:ilvl w:val="0"/>
                      <w:numId w:val="0"/>
                    </w:numPr>
                    <w:suppressLineNumbers w:val="0"/>
                    <w:adjustRightInd w:val="0"/>
                    <w:spacing w:before="0" w:beforeAutospacing="0" w:after="0" w:afterAutospacing="0" w:line="200" w:lineRule="exact"/>
                    <w:ind w:left="0" w:leftChars="0" w:right="0" w:rightChars="0" w:firstLine="0" w:firstLineChars="0"/>
                    <w:textAlignment w:val="baseline"/>
                    <w:rPr>
                      <w:rFonts w:hint="default" w:ascii="Times New Roman" w:hAnsi="Times New Roman" w:eastAsia="宋体" w:cs="Times New Roman"/>
                      <w:color w:val="auto"/>
                      <w:kern w:val="2"/>
                      <w:sz w:val="18"/>
                      <w:szCs w:val="18"/>
                      <w:u w:val="none"/>
                      <w:lang w:val="en-US" w:eastAsia="zh-CN" w:bidi="ar-SA"/>
                    </w:rPr>
                  </w:pPr>
                  <w:r>
                    <w:rPr>
                      <w:rFonts w:hint="eastAsia"/>
                      <w:color w:val="auto"/>
                      <w:sz w:val="18"/>
                      <w:szCs w:val="18"/>
                      <w:u w:val="none"/>
                    </w:rPr>
                    <w:t>大屏显示及控制系统</w:t>
                  </w:r>
                </w:p>
              </w:tc>
              <w:tc>
                <w:tcPr>
                  <w:tcW w:w="2610"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81"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61"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325" w:type="dxa"/>
                  <w:gridSpan w:val="2"/>
                  <w:vAlign w:val="center"/>
                </w:tcPr>
                <w:p>
                  <w:pPr>
                    <w:keepNext w:val="0"/>
                    <w:keepLines w:val="0"/>
                    <w:numPr>
                      <w:ilvl w:val="0"/>
                      <w:numId w:val="0"/>
                    </w:numPr>
                    <w:suppressLineNumbers w:val="0"/>
                    <w:adjustRightInd w:val="0"/>
                    <w:spacing w:before="0" w:beforeAutospacing="0" w:after="0" w:afterAutospacing="0" w:line="200" w:lineRule="exact"/>
                    <w:ind w:left="0" w:leftChars="0" w:right="0" w:rightChars="0" w:firstLine="0" w:firstLineChars="0"/>
                    <w:textAlignment w:val="baseline"/>
                    <w:rPr>
                      <w:rFonts w:hint="default" w:ascii="Times New Roman" w:hAnsi="Times New Roman" w:eastAsia="宋体" w:cs="Times New Roman"/>
                      <w:color w:val="auto"/>
                      <w:kern w:val="2"/>
                      <w:sz w:val="18"/>
                      <w:szCs w:val="18"/>
                      <w:u w:val="none"/>
                      <w:lang w:val="en-US" w:eastAsia="zh-CN" w:bidi="ar-SA"/>
                    </w:rPr>
                  </w:pPr>
                  <w:r>
                    <w:rPr>
                      <w:rFonts w:hint="eastAsia"/>
                      <w:color w:val="auto"/>
                      <w:sz w:val="18"/>
                      <w:szCs w:val="18"/>
                      <w:u w:val="none"/>
                    </w:rPr>
                    <w:t>场地扩声系统</w:t>
                  </w:r>
                </w:p>
              </w:tc>
              <w:tc>
                <w:tcPr>
                  <w:tcW w:w="2610"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81"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61"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325" w:type="dxa"/>
                  <w:gridSpan w:val="2"/>
                  <w:vAlign w:val="center"/>
                </w:tcPr>
                <w:p>
                  <w:pPr>
                    <w:keepNext w:val="0"/>
                    <w:keepLines w:val="0"/>
                    <w:numPr>
                      <w:ilvl w:val="0"/>
                      <w:numId w:val="0"/>
                    </w:numPr>
                    <w:suppressLineNumbers w:val="0"/>
                    <w:adjustRightInd w:val="0"/>
                    <w:spacing w:before="0" w:beforeAutospacing="0" w:after="0" w:afterAutospacing="0" w:line="200" w:lineRule="exact"/>
                    <w:ind w:left="0" w:leftChars="0" w:right="0" w:rightChars="0" w:firstLine="0" w:firstLineChars="0"/>
                    <w:textAlignment w:val="baseline"/>
                    <w:rPr>
                      <w:rFonts w:hint="default" w:ascii="Times New Roman" w:hAnsi="Times New Roman" w:eastAsia="宋体" w:cs="Times New Roman"/>
                      <w:color w:val="auto"/>
                      <w:kern w:val="2"/>
                      <w:sz w:val="18"/>
                      <w:szCs w:val="18"/>
                      <w:u w:val="none"/>
                      <w:lang w:val="en-US" w:eastAsia="zh-CN" w:bidi="ar-SA"/>
                    </w:rPr>
                  </w:pPr>
                  <w:r>
                    <w:rPr>
                      <w:rFonts w:hint="eastAsia"/>
                      <w:color w:val="auto"/>
                      <w:sz w:val="18"/>
                      <w:szCs w:val="18"/>
                      <w:u w:val="none"/>
                    </w:rPr>
                    <w:t>场地照明及控制系统</w:t>
                  </w:r>
                </w:p>
              </w:tc>
              <w:tc>
                <w:tcPr>
                  <w:tcW w:w="2610"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81"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61"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325" w:type="dxa"/>
                  <w:gridSpan w:val="2"/>
                  <w:vAlign w:val="center"/>
                </w:tcPr>
                <w:p>
                  <w:pPr>
                    <w:keepNext w:val="0"/>
                    <w:keepLines w:val="0"/>
                    <w:numPr>
                      <w:ilvl w:val="0"/>
                      <w:numId w:val="0"/>
                    </w:numPr>
                    <w:suppressLineNumbers w:val="0"/>
                    <w:adjustRightInd w:val="0"/>
                    <w:spacing w:before="0" w:beforeAutospacing="0" w:after="0" w:afterAutospacing="0" w:line="200" w:lineRule="exact"/>
                    <w:ind w:left="0" w:leftChars="0" w:right="0" w:rightChars="0" w:firstLine="0" w:firstLineChars="0"/>
                    <w:textAlignment w:val="baseline"/>
                    <w:rPr>
                      <w:rFonts w:hint="default" w:ascii="Times New Roman" w:hAnsi="Times New Roman" w:eastAsia="宋体" w:cs="Times New Roman"/>
                      <w:color w:val="auto"/>
                      <w:kern w:val="2"/>
                      <w:sz w:val="18"/>
                      <w:szCs w:val="18"/>
                      <w:u w:val="none"/>
                      <w:lang w:val="en-US" w:eastAsia="zh-CN" w:bidi="ar-SA"/>
                    </w:rPr>
                  </w:pPr>
                  <w:r>
                    <w:rPr>
                      <w:rFonts w:hint="eastAsia"/>
                      <w:color w:val="auto"/>
                      <w:sz w:val="18"/>
                      <w:szCs w:val="18"/>
                      <w:u w:val="none"/>
                    </w:rPr>
                    <w:t>现场影像采集及辅助仲裁系统</w:t>
                  </w:r>
                </w:p>
              </w:tc>
              <w:tc>
                <w:tcPr>
                  <w:tcW w:w="2610"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81"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61"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325" w:type="dxa"/>
                  <w:gridSpan w:val="2"/>
                  <w:vAlign w:val="center"/>
                </w:tcPr>
                <w:p>
                  <w:pPr>
                    <w:keepNext w:val="0"/>
                    <w:keepLines w:val="0"/>
                    <w:numPr>
                      <w:ilvl w:val="0"/>
                      <w:numId w:val="0"/>
                    </w:numPr>
                    <w:suppressLineNumbers w:val="0"/>
                    <w:adjustRightInd w:val="0"/>
                    <w:spacing w:before="0" w:beforeAutospacing="0" w:after="0" w:afterAutospacing="0" w:line="200" w:lineRule="exact"/>
                    <w:ind w:left="0" w:leftChars="0" w:right="0" w:rightChars="0" w:firstLine="0" w:firstLineChars="0"/>
                    <w:textAlignment w:val="baseline"/>
                    <w:rPr>
                      <w:rFonts w:hint="default" w:ascii="Times New Roman" w:hAnsi="Times New Roman" w:eastAsia="宋体" w:cs="Times New Roman"/>
                      <w:color w:val="auto"/>
                      <w:kern w:val="2"/>
                      <w:sz w:val="18"/>
                      <w:szCs w:val="18"/>
                      <w:u w:val="none"/>
                      <w:lang w:val="en-US" w:eastAsia="zh-CN" w:bidi="ar-SA"/>
                    </w:rPr>
                  </w:pPr>
                  <w:r>
                    <w:rPr>
                      <w:rFonts w:hint="eastAsia"/>
                      <w:color w:val="auto"/>
                      <w:sz w:val="18"/>
                      <w:szCs w:val="18"/>
                      <w:u w:val="none"/>
                    </w:rPr>
                    <w:t>技术统计分析系统</w:t>
                  </w:r>
                </w:p>
              </w:tc>
              <w:tc>
                <w:tcPr>
                  <w:tcW w:w="2610"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81"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61"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325" w:type="dxa"/>
                  <w:gridSpan w:val="2"/>
                  <w:vAlign w:val="center"/>
                </w:tcPr>
                <w:p>
                  <w:pPr>
                    <w:keepNext w:val="0"/>
                    <w:keepLines w:val="0"/>
                    <w:numPr>
                      <w:ilvl w:val="0"/>
                      <w:numId w:val="0"/>
                    </w:numPr>
                    <w:suppressLineNumbers w:val="0"/>
                    <w:adjustRightInd w:val="0"/>
                    <w:spacing w:before="0" w:beforeAutospacing="0" w:after="0" w:afterAutospacing="0" w:line="200" w:lineRule="exact"/>
                    <w:ind w:left="0" w:leftChars="0" w:right="0" w:rightChars="0" w:firstLine="0" w:firstLineChars="0"/>
                    <w:textAlignment w:val="baseline"/>
                    <w:rPr>
                      <w:rFonts w:hint="default" w:ascii="Times New Roman" w:hAnsi="Times New Roman" w:eastAsia="宋体" w:cs="Times New Roman"/>
                      <w:color w:val="auto"/>
                      <w:kern w:val="2"/>
                      <w:sz w:val="18"/>
                      <w:szCs w:val="18"/>
                      <w:u w:val="none"/>
                      <w:lang w:val="en-US" w:eastAsia="zh-CN" w:bidi="ar-SA"/>
                    </w:rPr>
                  </w:pPr>
                  <w:r>
                    <w:rPr>
                      <w:rFonts w:hint="eastAsia"/>
                      <w:color w:val="auto"/>
                      <w:sz w:val="18"/>
                      <w:szCs w:val="18"/>
                      <w:u w:val="none"/>
                    </w:rPr>
                    <w:t>竞赛视频系统</w:t>
                  </w:r>
                </w:p>
              </w:tc>
              <w:tc>
                <w:tcPr>
                  <w:tcW w:w="2610"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81"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61"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325" w:type="dxa"/>
                  <w:gridSpan w:val="2"/>
                  <w:vAlign w:val="center"/>
                </w:tcPr>
                <w:p>
                  <w:pPr>
                    <w:keepNext w:val="0"/>
                    <w:keepLines w:val="0"/>
                    <w:numPr>
                      <w:ilvl w:val="0"/>
                      <w:numId w:val="0"/>
                    </w:numPr>
                    <w:suppressLineNumbers w:val="0"/>
                    <w:adjustRightInd w:val="0"/>
                    <w:spacing w:before="0" w:beforeAutospacing="0" w:after="0" w:afterAutospacing="0" w:line="200" w:lineRule="exact"/>
                    <w:ind w:left="0" w:leftChars="0" w:right="0" w:rightChars="0" w:firstLine="0" w:firstLineChars="0"/>
                    <w:textAlignment w:val="baseline"/>
                    <w:rPr>
                      <w:rFonts w:hint="default" w:ascii="Times New Roman" w:hAnsi="Times New Roman" w:eastAsia="宋体" w:cs="Times New Roman"/>
                      <w:color w:val="auto"/>
                      <w:kern w:val="2"/>
                      <w:sz w:val="18"/>
                      <w:szCs w:val="18"/>
                      <w:u w:val="none"/>
                      <w:lang w:val="en-US" w:eastAsia="zh-CN" w:bidi="ar-SA"/>
                    </w:rPr>
                  </w:pPr>
                  <w:r>
                    <w:rPr>
                      <w:rFonts w:hint="eastAsia"/>
                      <w:color w:val="auto"/>
                      <w:sz w:val="18"/>
                      <w:szCs w:val="18"/>
                      <w:u w:val="none"/>
                    </w:rPr>
                    <w:t>竞演设备集中控制系统</w:t>
                  </w:r>
                </w:p>
              </w:tc>
              <w:tc>
                <w:tcPr>
                  <w:tcW w:w="2610"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481" w:type="dxa"/>
                  <w:vAlign w:val="center"/>
                </w:tcPr>
                <w:p>
                  <w:pPr>
                    <w:keepNext w:val="0"/>
                    <w:keepLines w:val="0"/>
                    <w:suppressLineNumbers w:val="0"/>
                    <w:adjustRightInd w:val="0"/>
                    <w:snapToGrid w:val="0"/>
                    <w:spacing w:before="0" w:beforeAutospacing="0" w:after="0" w:afterAutospacing="0" w:line="200" w:lineRule="exact"/>
                    <w:ind w:left="0" w:leftChars="0" w:right="0" w:rightChars="0"/>
                    <w:jc w:val="center"/>
                    <w:textAlignment w:val="baseline"/>
                    <w:rPr>
                      <w:rFonts w:hint="default" w:ascii="Times New Roman" w:hAnsi="Times New Roman" w:eastAsia="宋体" w:cs="Times New Roman"/>
                      <w:color w:val="auto"/>
                      <w:kern w:val="2"/>
                      <w:sz w:val="18"/>
                      <w:szCs w:val="18"/>
                      <w:lang w:val="en-US" w:eastAsia="zh-CN" w:bidi="ar-SA"/>
                    </w:rPr>
                  </w:pPr>
                  <w:r>
                    <w:rPr>
                      <w:rFonts w:hint="eastAsia" w:hAnsiTheme="minorEastAsia"/>
                      <w:color w:val="auto"/>
                      <w:sz w:val="18"/>
                      <w:szCs w:val="18"/>
                      <w:u w:val="single"/>
                      <w:lang w:val="en-US" w:eastAsia="zh-CN"/>
                    </w:rPr>
                    <w:t>智能化集成平台</w:t>
                  </w:r>
                </w:p>
              </w:tc>
              <w:tc>
                <w:tcPr>
                  <w:tcW w:w="3286" w:type="dxa"/>
                  <w:gridSpan w:val="3"/>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hAnsiTheme="minorEastAsia"/>
                      <w:strike w:val="0"/>
                      <w:dstrike w:val="0"/>
                      <w:color w:val="auto"/>
                      <w:sz w:val="18"/>
                      <w:szCs w:val="18"/>
                      <w:u w:val="single"/>
                    </w:rPr>
                    <w:t>智能化集成</w:t>
                  </w:r>
                  <w:r>
                    <w:rPr>
                      <w:rFonts w:hint="eastAsia" w:hAnsiTheme="minorEastAsia"/>
                      <w:strike w:val="0"/>
                      <w:dstrike w:val="0"/>
                      <w:color w:val="auto"/>
                      <w:sz w:val="18"/>
                      <w:szCs w:val="18"/>
                      <w:u w:val="single"/>
                    </w:rPr>
                    <w:t>系统</w:t>
                  </w:r>
                  <w:r>
                    <w:rPr>
                      <w:rFonts w:hint="eastAsia" w:hAnsiTheme="minorEastAsia"/>
                      <w:strike w:val="0"/>
                      <w:dstrike w:val="0"/>
                      <w:color w:val="auto"/>
                      <w:sz w:val="18"/>
                      <w:szCs w:val="18"/>
                      <w:u w:val="single"/>
                      <w:lang w:val="en-US" w:eastAsia="zh-CN"/>
                    </w:rPr>
                    <w:t>和/</w:t>
                  </w:r>
                  <w:r>
                    <w:rPr>
                      <w:rFonts w:hint="eastAsia" w:hAnsiTheme="minorEastAsia"/>
                      <w:strike w:val="0"/>
                      <w:dstrike w:val="0"/>
                      <w:color w:val="auto"/>
                      <w:sz w:val="18"/>
                      <w:szCs w:val="18"/>
                      <w:u w:val="single"/>
                    </w:rPr>
                    <w:t>或数字化综合管理平台</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60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66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64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信息</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设施</w:t>
                  </w:r>
                </w:p>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系统</w:t>
                  </w:r>
                </w:p>
              </w:tc>
              <w:tc>
                <w:tcPr>
                  <w:tcW w:w="3286" w:type="dxa"/>
                  <w:gridSpan w:val="3"/>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信息接入系统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60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66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64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286" w:type="dxa"/>
                  <w:gridSpan w:val="3"/>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布线系统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60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66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64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286" w:type="dxa"/>
                  <w:gridSpan w:val="3"/>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移动通信室内信号覆盖系统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60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66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64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286" w:type="dxa"/>
                  <w:gridSpan w:val="3"/>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用户电话交换系统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600" w:type="dxa"/>
                  <w:vAlign w:val="center"/>
                </w:tcPr>
                <w:p>
                  <w:pPr>
                    <w:keepNext w:val="0"/>
                    <w:keepLines w:val="0"/>
                    <w:suppressLineNumbers w:val="0"/>
                    <w:snapToGrid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66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c>
                <w:tcPr>
                  <w:tcW w:w="645" w:type="dxa"/>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286" w:type="dxa"/>
                  <w:gridSpan w:val="3"/>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无线对讲系统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600" w:type="dxa"/>
                  <w:vAlign w:val="center"/>
                </w:tcPr>
                <w:p>
                  <w:pPr>
                    <w:keepNext w:val="0"/>
                    <w:keepLines w:val="0"/>
                    <w:suppressLineNumbers w:val="0"/>
                    <w:snapToGrid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66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64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286" w:type="dxa"/>
                  <w:gridSpan w:val="3"/>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信息网络系统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60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66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c>
                <w:tcPr>
                  <w:tcW w:w="645" w:type="dxa"/>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286" w:type="dxa"/>
                  <w:gridSpan w:val="3"/>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有线电视系统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u w:val="none"/>
                    </w:rPr>
                    <w:t>⊙</w:t>
                  </w:r>
                </w:p>
              </w:tc>
              <w:tc>
                <w:tcPr>
                  <w:tcW w:w="60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66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c>
                <w:tcPr>
                  <w:tcW w:w="645" w:type="dxa"/>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286" w:type="dxa"/>
                  <w:gridSpan w:val="3"/>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公共广播系统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60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66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c>
                <w:tcPr>
                  <w:tcW w:w="6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286" w:type="dxa"/>
                  <w:gridSpan w:val="3"/>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会议系统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u w:val="none"/>
                    </w:rPr>
                    <w:t>⊙</w:t>
                  </w:r>
                </w:p>
              </w:tc>
              <w:tc>
                <w:tcPr>
                  <w:tcW w:w="60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66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64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286" w:type="dxa"/>
                  <w:gridSpan w:val="3"/>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信息导引及发布系统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60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66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64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286" w:type="dxa"/>
                  <w:gridSpan w:val="3"/>
                  <w:vAlign w:val="center"/>
                </w:tcPr>
                <w:p>
                  <w:pPr>
                    <w:keepNext w:val="0"/>
                    <w:keepLines w:val="0"/>
                    <w:suppressLineNumbers w:val="0"/>
                    <w:adjustRightInd w:val="0"/>
                    <w:spacing w:before="0" w:beforeAutospacing="0" w:after="0" w:afterAutospacing="0" w:line="200" w:lineRule="exact"/>
                    <w:ind w:left="0" w:leftChars="0" w:right="0" w:rightChars="0"/>
                    <w:textAlignment w:val="baseline"/>
                    <w:rPr>
                      <w:rFonts w:hint="default" w:ascii="Times New Roman" w:hAnsi="Times New Roman" w:eastAsia="宋体" w:cs="Times New Roman"/>
                      <w:color w:val="auto"/>
                      <w:kern w:val="2"/>
                      <w:sz w:val="18"/>
                      <w:szCs w:val="18"/>
                      <w:u w:val="none"/>
                      <w:lang w:val="en-US" w:eastAsia="zh-CN" w:bidi="ar-SA"/>
                    </w:rPr>
                  </w:pPr>
                  <w:r>
                    <w:rPr>
                      <w:rFonts w:hint="eastAsia"/>
                      <w:color w:val="auto"/>
                      <w:sz w:val="18"/>
                      <w:szCs w:val="18"/>
                      <w:u w:val="none"/>
                    </w:rPr>
                    <w:t>标准时钟系统</w:t>
                  </w:r>
                </w:p>
              </w:tc>
              <w:tc>
                <w:tcPr>
                  <w:tcW w:w="705" w:type="dxa"/>
                  <w:vAlign w:val="center"/>
                </w:tcPr>
                <w:p>
                  <w:pPr>
                    <w:keepNext w:val="0"/>
                    <w:keepLines w:val="0"/>
                    <w:suppressLineNumbers w:val="0"/>
                    <w:adjustRightInd w:val="0"/>
                    <w:spacing w:before="0" w:beforeAutospacing="0" w:after="0" w:afterAutospacing="0" w:line="200" w:lineRule="exact"/>
                    <w:ind w:left="0" w:leftChars="0" w:right="0" w:rightChars="0" w:firstLine="0" w:firstLineChars="0"/>
                    <w:jc w:val="center"/>
                    <w:textAlignment w:val="baseline"/>
                    <w:rPr>
                      <w:rFonts w:hint="default" w:ascii="Times New Roman" w:hAnsi="Times New Roman" w:eastAsia="宋体" w:cs="Times New Roman"/>
                      <w:color w:val="auto"/>
                      <w:kern w:val="2"/>
                      <w:sz w:val="18"/>
                      <w:szCs w:val="18"/>
                      <w:lang w:val="en-US" w:eastAsia="zh-CN" w:bidi="ar-SA"/>
                    </w:rPr>
                  </w:pPr>
                  <w:r>
                    <w:rPr>
                      <w:rFonts w:hint="eastAsia" w:ascii="宋体" w:hAnsi="宋体" w:cs="宋体"/>
                      <w:b/>
                      <w:bCs/>
                      <w:color w:val="auto"/>
                      <w:kern w:val="0"/>
                      <w:sz w:val="18"/>
                      <w:szCs w:val="18"/>
                      <w:u w:val="none"/>
                    </w:rPr>
                    <w:t>⊙</w:t>
                  </w:r>
                </w:p>
              </w:tc>
              <w:tc>
                <w:tcPr>
                  <w:tcW w:w="600" w:type="dxa"/>
                  <w:vAlign w:val="center"/>
                </w:tcPr>
                <w:p>
                  <w:pPr>
                    <w:keepNext w:val="0"/>
                    <w:keepLines w:val="0"/>
                    <w:suppressLineNumbers w:val="0"/>
                    <w:adjustRightInd w:val="0"/>
                    <w:spacing w:before="0" w:beforeAutospacing="0" w:after="0" w:afterAutospacing="0" w:line="200" w:lineRule="exact"/>
                    <w:ind w:left="0" w:leftChars="0" w:right="0" w:rightChars="0" w:firstLine="0" w:firstLineChars="0"/>
                    <w:jc w:val="center"/>
                    <w:textAlignment w:val="baseline"/>
                    <w:rPr>
                      <w:rFonts w:hint="default" w:ascii="Times New Roman" w:hAnsi="Times New Roman" w:eastAsia="宋体" w:cs="Times New Roman"/>
                      <w:color w:val="auto"/>
                      <w:kern w:val="2"/>
                      <w:sz w:val="18"/>
                      <w:szCs w:val="18"/>
                      <w:lang w:val="en-US" w:eastAsia="zh-CN" w:bidi="ar-SA"/>
                    </w:rPr>
                  </w:pPr>
                  <w:r>
                    <w:rPr>
                      <w:rFonts w:hint="eastAsia" w:ascii="宋体" w:hAnsi="宋体" w:cs="宋体"/>
                      <w:b/>
                      <w:bCs/>
                      <w:color w:val="auto"/>
                      <w:kern w:val="0"/>
                      <w:sz w:val="18"/>
                      <w:szCs w:val="18"/>
                      <w:u w:val="none"/>
                    </w:rPr>
                    <w:t>⊙</w:t>
                  </w:r>
                </w:p>
              </w:tc>
              <w:tc>
                <w:tcPr>
                  <w:tcW w:w="660" w:type="dxa"/>
                  <w:vAlign w:val="center"/>
                </w:tcPr>
                <w:p>
                  <w:pPr>
                    <w:keepNext w:val="0"/>
                    <w:keepLines w:val="0"/>
                    <w:suppressLineNumbers w:val="0"/>
                    <w:adjustRightInd w:val="0"/>
                    <w:spacing w:before="0" w:beforeAutospacing="0" w:after="0" w:afterAutospacing="0" w:line="200" w:lineRule="exact"/>
                    <w:ind w:left="0" w:leftChars="0" w:right="0" w:rightChars="0" w:firstLine="0" w:firstLineChars="0"/>
                    <w:jc w:val="center"/>
                    <w:textAlignment w:val="baseline"/>
                    <w:rPr>
                      <w:rFonts w:hint="default" w:ascii="Times New Roman" w:hAnsi="Times New Roman" w:eastAsia="宋体" w:cs="Times New Roman"/>
                      <w:color w:val="auto"/>
                      <w:kern w:val="2"/>
                      <w:sz w:val="18"/>
                      <w:szCs w:val="18"/>
                      <w:lang w:val="en-US" w:eastAsia="zh-CN" w:bidi="ar-SA"/>
                    </w:rPr>
                  </w:pPr>
                  <w:r>
                    <w:rPr>
                      <w:rFonts w:hint="eastAsia" w:ascii="宋体" w:hAnsi="宋体" w:cs="宋体"/>
                      <w:b/>
                      <w:bCs/>
                      <w:color w:val="auto"/>
                      <w:kern w:val="0"/>
                      <w:sz w:val="18"/>
                      <w:szCs w:val="18"/>
                      <w:u w:val="none"/>
                    </w:rPr>
                    <w:t>⊙</w:t>
                  </w:r>
                </w:p>
              </w:tc>
              <w:tc>
                <w:tcPr>
                  <w:tcW w:w="645" w:type="dxa"/>
                  <w:vAlign w:val="center"/>
                </w:tcPr>
                <w:p>
                  <w:pPr>
                    <w:keepNext w:val="0"/>
                    <w:keepLines w:val="0"/>
                    <w:suppressLineNumbers w:val="0"/>
                    <w:adjustRightInd w:val="0"/>
                    <w:spacing w:before="0" w:beforeAutospacing="0" w:after="0" w:afterAutospacing="0" w:line="200" w:lineRule="exact"/>
                    <w:ind w:left="0" w:leftChars="0" w:right="0" w:rightChars="0" w:firstLine="0" w:firstLineChars="0"/>
                    <w:jc w:val="center"/>
                    <w:textAlignment w:val="baseline"/>
                    <w:rPr>
                      <w:rFonts w:hint="default" w:ascii="Times New Roman" w:hAnsi="Times New Roman" w:eastAsia="宋体" w:cs="Times New Roman"/>
                      <w:color w:val="auto"/>
                      <w:kern w:val="2"/>
                      <w:sz w:val="18"/>
                      <w:szCs w:val="18"/>
                      <w:lang w:val="en-US" w:eastAsia="zh-CN" w:bidi="ar-SA"/>
                    </w:rPr>
                  </w:pPr>
                  <w:r>
                    <w:rPr>
                      <w:rFonts w:hint="eastAsia" w:ascii="宋体" w:hAnsi="宋体" w:cs="宋体"/>
                      <w:b/>
                      <w:bCs/>
                      <w:color w:val="auto"/>
                      <w:kern w:val="0"/>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481"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建筑设备</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管理系统</w:t>
                  </w:r>
                </w:p>
              </w:tc>
              <w:tc>
                <w:tcPr>
                  <w:tcW w:w="3286" w:type="dxa"/>
                  <w:gridSpan w:val="3"/>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color w:val="auto"/>
                      <w:sz w:val="18"/>
                      <w:szCs w:val="18"/>
                      <w:u w:val="single"/>
                    </w:rPr>
                    <w:t>建筑设备监控系统</w:t>
                  </w:r>
                  <w:r>
                    <w:rPr>
                      <w:rFonts w:hint="eastAsia"/>
                      <w:color w:val="auto"/>
                      <w:sz w:val="18"/>
                      <w:szCs w:val="18"/>
                      <w:u w:val="single"/>
                      <w:lang w:val="en-US" w:eastAsia="zh-CN"/>
                    </w:rPr>
                    <w:t>和/或</w:t>
                  </w:r>
                  <w:r>
                    <w:rPr>
                      <w:rFonts w:hint="eastAsia"/>
                      <w:color w:val="auto"/>
                      <w:sz w:val="18"/>
                      <w:szCs w:val="18"/>
                      <w:u w:val="single"/>
                    </w:rPr>
                    <w:t>建筑</w:t>
                  </w:r>
                  <w:r>
                    <w:rPr>
                      <w:rFonts w:hint="eastAsia"/>
                      <w:color w:val="auto"/>
                      <w:sz w:val="18"/>
                      <w:szCs w:val="18"/>
                      <w:u w:val="single"/>
                      <w:lang w:eastAsia="zh-CN"/>
                    </w:rPr>
                    <w:t>设备一体化监控系统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600"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60"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45"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481"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286" w:type="dxa"/>
                  <w:gridSpan w:val="3"/>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建筑能效监管系统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6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6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公共</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安全</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3286"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火灾自动报警系统</w:t>
                  </w:r>
                </w:p>
              </w:tc>
              <w:tc>
                <w:tcPr>
                  <w:tcW w:w="2610" w:type="dxa"/>
                  <w:gridSpan w:val="4"/>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4" w:type="dxa"/>
                  <w:gridSpan w:val="2"/>
                  <w:vMerge w:val="restart"/>
                  <w:vAlign w:val="center"/>
                </w:tcPr>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安全技术</w:t>
                  </w:r>
                </w:p>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防范系统</w:t>
                  </w:r>
                </w:p>
              </w:tc>
              <w:tc>
                <w:tcPr>
                  <w:tcW w:w="2242"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入侵报警系统</w:t>
                  </w:r>
                </w:p>
              </w:tc>
              <w:tc>
                <w:tcPr>
                  <w:tcW w:w="2610" w:type="dxa"/>
                  <w:gridSpan w:val="4"/>
                  <w:vMerge w:val="continue"/>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4"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242"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视频安防监控系统</w:t>
                  </w:r>
                </w:p>
              </w:tc>
              <w:tc>
                <w:tcPr>
                  <w:tcW w:w="2610"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4"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242"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出入口控制系统</w:t>
                  </w:r>
                </w:p>
              </w:tc>
              <w:tc>
                <w:tcPr>
                  <w:tcW w:w="2610"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4"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242"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电子巡查系统</w:t>
                  </w:r>
                </w:p>
              </w:tc>
              <w:tc>
                <w:tcPr>
                  <w:tcW w:w="2610"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4"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242"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安全检查系统</w:t>
                  </w:r>
                </w:p>
              </w:tc>
              <w:tc>
                <w:tcPr>
                  <w:tcW w:w="2610" w:type="dxa"/>
                  <w:gridSpan w:val="4"/>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1044"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242"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停车库（场）管理系统</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6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6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45" w:type="dxa"/>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286"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安全防范综合管理（平台）系统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60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66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286"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应急响应系统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60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66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机房</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工程</w:t>
                  </w:r>
                </w:p>
              </w:tc>
              <w:tc>
                <w:tcPr>
                  <w:tcW w:w="3286"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信息接入机房</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6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286"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有线电视前端机房</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6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286"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信息设施系统总配线机房</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6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286"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智能化总控室</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6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286"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信息网络机房</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6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286"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用户电话交换机房</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b/>
                      <w:bCs/>
                      <w:color w:val="auto"/>
                      <w:sz w:val="18"/>
                      <w:szCs w:val="18"/>
                    </w:rPr>
                    <w:t>○</w:t>
                  </w:r>
                </w:p>
              </w:tc>
              <w:tc>
                <w:tcPr>
                  <w:tcW w:w="6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66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286"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消防控制室</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6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286"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安防监控中心</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6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286"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应急响应中心</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60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66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286"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智能化设备间（弱电间）</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6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481"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286" w:type="dxa"/>
                  <w:gridSpan w:val="3"/>
                  <w:vAlign w:val="top"/>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eastAsia"/>
                      <w:color w:val="auto"/>
                      <w:sz w:val="18"/>
                      <w:szCs w:val="18"/>
                      <w:u w:val="single"/>
                    </w:rPr>
                    <w:t>机房动力与环境监控系统</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b/>
                      <w:bCs/>
                      <w:color w:val="auto"/>
                      <w:sz w:val="18"/>
                      <w:szCs w:val="18"/>
                    </w:rPr>
                    <w:t>○</w:t>
                  </w:r>
                </w:p>
              </w:tc>
              <w:tc>
                <w:tcPr>
                  <w:tcW w:w="60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66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bl>
          <w:p>
            <w:pPr>
              <w:pStyle w:val="29"/>
              <w:ind w:firstLine="0" w:firstLineChars="0"/>
              <w:rPr>
                <w:rFonts w:hint="eastAsia"/>
                <w:color w:val="auto"/>
                <w:sz w:val="24"/>
                <w:lang w:val="en-US" w:eastAsia="zh-CN"/>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 xml:space="preserve">——宜配置； ○——可配置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adjustRightInd w:val="0"/>
              <w:snapToGrid w:val="0"/>
              <w:spacing w:line="360" w:lineRule="auto"/>
              <w:ind w:left="0" w:leftChars="0" w:firstLine="0" w:firstLineChars="0"/>
              <w:rPr>
                <w:rFonts w:hint="eastAsia" w:ascii="宋体" w:hAnsi="宋体"/>
                <w:color w:val="auto"/>
                <w:sz w:val="24"/>
                <w:szCs w:val="24"/>
                <w:lang w:val="en-US" w:eastAsia="zh-CN"/>
              </w:rPr>
            </w:pPr>
            <w:r>
              <w:rPr>
                <w:rFonts w:hint="eastAsia" w:ascii="Times New Roman" w:hAnsi="Times New Roman" w:eastAsia="宋体" w:cs="Times New Roman"/>
                <w:color w:val="auto"/>
                <w:kern w:val="2"/>
                <w:sz w:val="24"/>
                <w:szCs w:val="24"/>
                <w:lang w:val="en-US" w:eastAsia="zh-CN" w:bidi="ar-SA"/>
              </w:rPr>
              <w:t>16.0.3</w:t>
            </w:r>
            <w:r>
              <w:rPr>
                <w:rFonts w:hint="eastAsia" w:hAnsi="宋体"/>
                <w:color w:val="auto"/>
                <w:sz w:val="24"/>
              </w:rPr>
              <w:t>信</w:t>
            </w:r>
            <w:r>
              <w:rPr>
                <w:rFonts w:hAnsi="宋体"/>
                <w:color w:val="auto"/>
                <w:sz w:val="24"/>
              </w:rPr>
              <w:t>息化应用</w:t>
            </w:r>
            <w:r>
              <w:rPr>
                <w:rFonts w:hAnsi="宋体"/>
                <w:color w:val="auto"/>
                <w:sz w:val="24"/>
                <w:bdr w:val="single" w:sz="4" w:space="0"/>
              </w:rPr>
              <w:t>系</w:t>
            </w:r>
            <w:r>
              <w:rPr>
                <w:rFonts w:ascii="Times New Roman" w:hAnsi="宋体" w:eastAsia="宋体" w:cs="Times New Roman"/>
                <w:color w:val="auto"/>
                <w:sz w:val="24"/>
                <w:bdr w:val="single" w:sz="4" w:space="0"/>
              </w:rPr>
              <w:t>统</w:t>
            </w:r>
            <w:r>
              <w:rPr>
                <w:rFonts w:hint="eastAsia" w:ascii="Times New Roman" w:hAnsi="宋体" w:eastAsia="宋体" w:cs="Times New Roman"/>
                <w:color w:val="auto"/>
                <w:sz w:val="24"/>
                <w:bdr w:val="single" w:sz="4" w:space="0"/>
              </w:rPr>
              <w:t>的配置</w:t>
            </w:r>
            <w:r>
              <w:rPr>
                <w:rFonts w:hAnsi="宋体"/>
                <w:color w:val="auto"/>
                <w:sz w:val="24"/>
              </w:rPr>
              <w:t>应</w:t>
            </w:r>
            <w:r>
              <w:rPr>
                <w:rFonts w:hint="eastAsia" w:hAnsi="宋体"/>
                <w:color w:val="auto"/>
                <w:sz w:val="24"/>
              </w:rPr>
              <w:t>满足</w:t>
            </w:r>
            <w:r>
              <w:rPr>
                <w:rFonts w:hAnsi="宋体"/>
                <w:color w:val="auto"/>
                <w:sz w:val="24"/>
              </w:rPr>
              <w:t>体育建筑</w:t>
            </w:r>
            <w:r>
              <w:rPr>
                <w:rFonts w:hint="eastAsia" w:hAnsi="宋体"/>
                <w:color w:val="auto"/>
                <w:sz w:val="24"/>
              </w:rPr>
              <w:t>业务运行和物业管理的</w:t>
            </w:r>
            <w:r>
              <w:rPr>
                <w:rFonts w:hAnsi="宋体"/>
                <w:color w:val="auto"/>
                <w:sz w:val="24"/>
                <w:bdr w:val="single" w:sz="4" w:space="0"/>
              </w:rPr>
              <w:t>信息化应用</w:t>
            </w:r>
            <w:r>
              <w:rPr>
                <w:rFonts w:hint="eastAsia" w:hAnsi="宋体"/>
                <w:color w:val="auto"/>
                <w:sz w:val="24"/>
              </w:rPr>
              <w:t>需</w:t>
            </w:r>
            <w:r>
              <w:rPr>
                <w:rFonts w:hAnsi="宋体"/>
                <w:color w:val="auto"/>
                <w:sz w:val="24"/>
              </w:rPr>
              <w:t>求。</w:t>
            </w:r>
          </w:p>
        </w:tc>
        <w:tc>
          <w:tcPr>
            <w:tcW w:w="7592" w:type="dxa"/>
            <w:vAlign w:val="top"/>
          </w:tcPr>
          <w:p>
            <w:pPr>
              <w:numPr>
                <w:ilvl w:val="0"/>
                <w:numId w:val="0"/>
              </w:numPr>
              <w:tabs>
                <w:tab w:val="left" w:pos="142"/>
              </w:tabs>
              <w:adjustRightInd w:val="0"/>
              <w:snapToGrid w:val="0"/>
              <w:spacing w:line="360" w:lineRule="auto"/>
              <w:ind w:left="0" w:leftChars="0" w:firstLine="0" w:firstLineChars="0"/>
              <w:rPr>
                <w:rFonts w:hint="eastAsia" w:ascii="宋体" w:hAnsi="宋体"/>
                <w:color w:val="auto"/>
                <w:sz w:val="24"/>
                <w:szCs w:val="24"/>
                <w:lang w:val="en-US" w:eastAsia="zh-CN"/>
              </w:rPr>
            </w:pPr>
            <w:r>
              <w:rPr>
                <w:rFonts w:hint="eastAsia" w:ascii="Times New Roman" w:hAnsi="Times New Roman" w:eastAsia="宋体" w:cs="Times New Roman"/>
                <w:color w:val="auto"/>
                <w:kern w:val="2"/>
                <w:sz w:val="24"/>
                <w:szCs w:val="24"/>
                <w:lang w:val="en-US" w:eastAsia="zh-CN" w:bidi="ar-SA"/>
              </w:rPr>
              <w:t>16.0.3</w:t>
            </w:r>
            <w:r>
              <w:rPr>
                <w:rFonts w:hint="eastAsia" w:hAnsi="宋体"/>
                <w:color w:val="auto"/>
                <w:sz w:val="24"/>
              </w:rPr>
              <w:t>信</w:t>
            </w:r>
            <w:r>
              <w:rPr>
                <w:rFonts w:hAnsi="宋体"/>
                <w:color w:val="auto"/>
                <w:sz w:val="24"/>
              </w:rPr>
              <w:t>息化应用应</w:t>
            </w:r>
            <w:r>
              <w:rPr>
                <w:rFonts w:hint="eastAsia" w:hAnsi="宋体"/>
                <w:color w:val="auto"/>
                <w:sz w:val="24"/>
              </w:rPr>
              <w:t>满足</w:t>
            </w:r>
            <w:r>
              <w:rPr>
                <w:rFonts w:hAnsi="宋体"/>
                <w:color w:val="auto"/>
                <w:sz w:val="24"/>
              </w:rPr>
              <w:t>体育建筑</w:t>
            </w:r>
            <w:r>
              <w:rPr>
                <w:rFonts w:hint="eastAsia" w:hAnsi="宋体"/>
                <w:color w:val="auto"/>
                <w:sz w:val="24"/>
              </w:rPr>
              <w:t>业务运行和物业管理的需</w:t>
            </w:r>
            <w:r>
              <w:rPr>
                <w:rFonts w:hAnsi="宋体"/>
                <w:color w:val="auto"/>
                <w:sz w:val="24"/>
              </w:rPr>
              <w:t>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adjustRightInd w:val="0"/>
              <w:snapToGrid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16.0.6</w:t>
            </w:r>
            <w:r>
              <w:rPr>
                <w:rFonts w:hAnsi="宋体"/>
                <w:color w:val="auto"/>
                <w:sz w:val="24"/>
                <w:szCs w:val="24"/>
              </w:rPr>
              <w:t>信息网络系统</w:t>
            </w:r>
            <w:r>
              <w:rPr>
                <w:rFonts w:hint="eastAsia" w:hAnsi="宋体"/>
                <w:color w:val="auto"/>
                <w:sz w:val="24"/>
                <w:szCs w:val="24"/>
              </w:rPr>
              <w:t>应符合下列规定：</w:t>
            </w:r>
          </w:p>
          <w:p>
            <w:pPr>
              <w:tabs>
                <w:tab w:val="left" w:pos="142"/>
              </w:tabs>
              <w:adjustRightInd w:val="0"/>
              <w:snapToGrid w:val="0"/>
              <w:spacing w:line="360" w:lineRule="auto"/>
              <w:ind w:firstLine="480" w:firstLineChars="200"/>
              <w:rPr>
                <w:rFonts w:hAnsi="宋体"/>
                <w:color w:val="auto"/>
                <w:sz w:val="24"/>
                <w:szCs w:val="24"/>
              </w:rPr>
            </w:pPr>
            <w:r>
              <w:rPr>
                <w:rFonts w:hint="eastAsia" w:hAnsi="宋体"/>
                <w:color w:val="auto"/>
                <w:sz w:val="24"/>
                <w:szCs w:val="24"/>
              </w:rPr>
              <w:t xml:space="preserve">1  </w:t>
            </w:r>
            <w:r>
              <w:rPr>
                <w:rFonts w:hAnsi="宋体"/>
                <w:color w:val="auto"/>
                <w:sz w:val="24"/>
                <w:szCs w:val="24"/>
              </w:rPr>
              <w:t>应为体育赛事组委会、新闻媒体和场馆运营管理者等提供安全、有效的信息服务</w:t>
            </w:r>
            <w:r>
              <w:rPr>
                <w:rFonts w:hint="eastAsia" w:hAnsi="宋体"/>
                <w:color w:val="auto"/>
                <w:sz w:val="24"/>
                <w:szCs w:val="24"/>
              </w:rPr>
              <w:t>；</w:t>
            </w:r>
          </w:p>
          <w:p>
            <w:pPr>
              <w:tabs>
                <w:tab w:val="left" w:pos="142"/>
              </w:tabs>
              <w:adjustRightInd w:val="0"/>
              <w:snapToGrid w:val="0"/>
              <w:spacing w:line="360" w:lineRule="auto"/>
              <w:ind w:firstLine="480" w:firstLineChars="200"/>
              <w:rPr>
                <w:rFonts w:hAnsi="宋体"/>
                <w:color w:val="auto"/>
                <w:sz w:val="24"/>
                <w:szCs w:val="24"/>
              </w:rPr>
            </w:pPr>
            <w:r>
              <w:rPr>
                <w:rFonts w:hint="eastAsia" w:hAnsi="宋体"/>
                <w:color w:val="auto"/>
                <w:sz w:val="24"/>
                <w:szCs w:val="24"/>
              </w:rPr>
              <w:t xml:space="preserve">2  </w:t>
            </w:r>
            <w:r>
              <w:rPr>
                <w:rFonts w:hAnsi="宋体"/>
                <w:color w:val="auto"/>
                <w:sz w:val="24"/>
                <w:szCs w:val="24"/>
              </w:rPr>
              <w:t>应满足体育建筑内信息通信的要求</w:t>
            </w:r>
            <w:r>
              <w:rPr>
                <w:rFonts w:hint="eastAsia" w:hAnsi="宋体"/>
                <w:color w:val="auto"/>
                <w:sz w:val="24"/>
                <w:szCs w:val="24"/>
              </w:rPr>
              <w:t>；</w:t>
            </w:r>
          </w:p>
          <w:p>
            <w:pPr>
              <w:tabs>
                <w:tab w:val="left" w:pos="142"/>
              </w:tabs>
              <w:adjustRightInd w:val="0"/>
              <w:snapToGrid w:val="0"/>
              <w:spacing w:line="360" w:lineRule="auto"/>
              <w:ind w:firstLine="480" w:firstLineChars="200"/>
              <w:rPr>
                <w:rFonts w:hint="eastAsia" w:ascii="宋体" w:hAnsi="宋体"/>
                <w:color w:val="auto"/>
                <w:sz w:val="24"/>
                <w:szCs w:val="24"/>
                <w:lang w:val="en-US" w:eastAsia="zh-CN"/>
              </w:rPr>
            </w:pPr>
            <w:r>
              <w:rPr>
                <w:rFonts w:hint="eastAsia" w:hAnsi="宋体"/>
                <w:color w:val="auto"/>
                <w:sz w:val="24"/>
                <w:szCs w:val="24"/>
              </w:rPr>
              <w:t xml:space="preserve">3  </w:t>
            </w:r>
            <w:r>
              <w:rPr>
                <w:rFonts w:hAnsi="宋体"/>
                <w:color w:val="auto"/>
                <w:sz w:val="24"/>
                <w:szCs w:val="24"/>
              </w:rPr>
              <w:t>应兼顾场（馆）赛事期间使用和场（馆）赛后多功能应用的需求，</w:t>
            </w:r>
            <w:r>
              <w:rPr>
                <w:rFonts w:hint="eastAsia" w:hAnsi="宋体"/>
                <w:color w:val="auto"/>
                <w:sz w:val="24"/>
                <w:szCs w:val="24"/>
              </w:rPr>
              <w:t>并</w:t>
            </w:r>
            <w:r>
              <w:rPr>
                <w:rFonts w:hAnsi="宋体"/>
                <w:color w:val="auto"/>
                <w:sz w:val="24"/>
                <w:szCs w:val="24"/>
              </w:rPr>
              <w:t>为场（馆）信息系统的发展创造条件。</w:t>
            </w:r>
          </w:p>
        </w:tc>
        <w:tc>
          <w:tcPr>
            <w:tcW w:w="7592" w:type="dxa"/>
            <w:vAlign w:val="top"/>
          </w:tcPr>
          <w:p>
            <w:pPr>
              <w:numPr>
                <w:ilvl w:val="0"/>
                <w:numId w:val="0"/>
              </w:numPr>
              <w:tabs>
                <w:tab w:val="left" w:pos="142"/>
              </w:tabs>
              <w:adjustRightInd w:val="0"/>
              <w:snapToGrid w:val="0"/>
              <w:spacing w:line="360" w:lineRule="auto"/>
              <w:ind w:left="0" w:leftChars="0" w:firstLine="0" w:firstLineChars="0"/>
              <w:rPr>
                <w:color w:val="auto"/>
                <w:sz w:val="24"/>
                <w:szCs w:val="24"/>
              </w:rPr>
            </w:pPr>
            <w:r>
              <w:rPr>
                <w:rFonts w:hint="eastAsia" w:ascii="Times New Roman" w:hAnsi="Times New Roman" w:eastAsia="宋体" w:cs="Times New Roman"/>
                <w:color w:val="auto"/>
                <w:kern w:val="2"/>
                <w:sz w:val="24"/>
                <w:szCs w:val="24"/>
                <w:lang w:val="en-US" w:eastAsia="zh-CN" w:bidi="ar-SA"/>
              </w:rPr>
              <w:t>16.0.6</w:t>
            </w:r>
            <w:r>
              <w:rPr>
                <w:rFonts w:hAnsi="宋体"/>
                <w:color w:val="auto"/>
                <w:sz w:val="24"/>
                <w:szCs w:val="24"/>
              </w:rPr>
              <w:t>信息网络系统</w:t>
            </w:r>
            <w:r>
              <w:rPr>
                <w:rFonts w:hint="eastAsia" w:hAnsi="宋体"/>
                <w:color w:val="auto"/>
                <w:sz w:val="24"/>
                <w:szCs w:val="24"/>
              </w:rPr>
              <w:t>应符合下列规定：</w:t>
            </w:r>
          </w:p>
          <w:p>
            <w:pPr>
              <w:tabs>
                <w:tab w:val="left" w:pos="142"/>
              </w:tabs>
              <w:adjustRightInd w:val="0"/>
              <w:snapToGrid w:val="0"/>
              <w:spacing w:line="360" w:lineRule="auto"/>
              <w:ind w:firstLine="480" w:firstLineChars="200"/>
              <w:rPr>
                <w:rFonts w:hAnsi="宋体"/>
                <w:color w:val="auto"/>
                <w:sz w:val="24"/>
                <w:szCs w:val="24"/>
              </w:rPr>
            </w:pPr>
            <w:r>
              <w:rPr>
                <w:rFonts w:hint="eastAsia" w:hAnsi="宋体"/>
                <w:color w:val="auto"/>
                <w:sz w:val="24"/>
                <w:szCs w:val="24"/>
              </w:rPr>
              <w:t xml:space="preserve">1  </w:t>
            </w:r>
            <w:r>
              <w:rPr>
                <w:rFonts w:hAnsi="宋体"/>
                <w:color w:val="auto"/>
                <w:sz w:val="24"/>
                <w:szCs w:val="24"/>
              </w:rPr>
              <w:t>应为体育赛事组委会、新闻媒体</w:t>
            </w:r>
            <w:r>
              <w:rPr>
                <w:rFonts w:hint="eastAsia" w:hAnsi="宋体"/>
                <w:color w:val="auto"/>
                <w:sz w:val="24"/>
                <w:szCs w:val="24"/>
                <w:u w:val="single"/>
              </w:rPr>
              <w:t>、运动员、</w:t>
            </w:r>
            <w:r>
              <w:rPr>
                <w:rFonts w:hint="eastAsia" w:hAnsi="宋体"/>
                <w:color w:val="auto"/>
                <w:sz w:val="24"/>
                <w:szCs w:val="24"/>
                <w:u w:val="single"/>
                <w:lang w:val="en-US" w:eastAsia="zh-CN"/>
              </w:rPr>
              <w:t>裁判员、</w:t>
            </w:r>
            <w:r>
              <w:rPr>
                <w:rFonts w:hint="eastAsia" w:hAnsi="宋体"/>
                <w:color w:val="auto"/>
                <w:sz w:val="24"/>
                <w:szCs w:val="24"/>
                <w:u w:val="single"/>
              </w:rPr>
              <w:t>观众</w:t>
            </w:r>
            <w:r>
              <w:rPr>
                <w:rFonts w:hAnsi="宋体"/>
                <w:color w:val="auto"/>
                <w:sz w:val="24"/>
                <w:szCs w:val="24"/>
              </w:rPr>
              <w:t>和场馆运营管理者等提供安全、有效的信息服务</w:t>
            </w:r>
            <w:r>
              <w:rPr>
                <w:rFonts w:hint="eastAsia" w:hAnsi="宋体"/>
                <w:color w:val="auto"/>
                <w:sz w:val="24"/>
                <w:szCs w:val="24"/>
              </w:rPr>
              <w:t>；</w:t>
            </w:r>
          </w:p>
          <w:p>
            <w:pPr>
              <w:tabs>
                <w:tab w:val="left" w:pos="142"/>
              </w:tabs>
              <w:adjustRightInd w:val="0"/>
              <w:snapToGrid w:val="0"/>
              <w:spacing w:line="360" w:lineRule="auto"/>
              <w:ind w:firstLine="480" w:firstLineChars="200"/>
              <w:rPr>
                <w:rFonts w:hAnsi="宋体"/>
                <w:color w:val="auto"/>
                <w:sz w:val="24"/>
                <w:szCs w:val="24"/>
              </w:rPr>
            </w:pPr>
            <w:r>
              <w:rPr>
                <w:rFonts w:hint="eastAsia" w:hAnsi="宋体"/>
                <w:color w:val="auto"/>
                <w:sz w:val="24"/>
                <w:szCs w:val="24"/>
              </w:rPr>
              <w:t xml:space="preserve">2  </w:t>
            </w:r>
            <w:r>
              <w:rPr>
                <w:rFonts w:hAnsi="宋体"/>
                <w:color w:val="auto"/>
                <w:sz w:val="24"/>
                <w:szCs w:val="24"/>
              </w:rPr>
              <w:t>应满足体育建筑内信息通信的要求</w:t>
            </w:r>
            <w:r>
              <w:rPr>
                <w:rFonts w:hint="eastAsia" w:hAnsi="宋体"/>
                <w:color w:val="auto"/>
                <w:sz w:val="24"/>
                <w:szCs w:val="24"/>
              </w:rPr>
              <w:t>；</w:t>
            </w:r>
          </w:p>
          <w:p>
            <w:pPr>
              <w:tabs>
                <w:tab w:val="left" w:pos="142"/>
              </w:tabs>
              <w:adjustRightInd w:val="0"/>
              <w:snapToGrid w:val="0"/>
              <w:spacing w:line="360" w:lineRule="auto"/>
              <w:ind w:firstLine="480" w:firstLineChars="200"/>
              <w:rPr>
                <w:rFonts w:hint="eastAsia" w:ascii="宋体" w:hAnsi="宋体"/>
                <w:color w:val="auto"/>
                <w:sz w:val="24"/>
                <w:szCs w:val="24"/>
                <w:lang w:val="en-US" w:eastAsia="zh-CN"/>
              </w:rPr>
            </w:pPr>
            <w:r>
              <w:rPr>
                <w:rFonts w:hint="eastAsia" w:hAnsi="宋体"/>
                <w:color w:val="auto"/>
                <w:sz w:val="24"/>
                <w:szCs w:val="24"/>
              </w:rPr>
              <w:t xml:space="preserve">3  </w:t>
            </w:r>
            <w:r>
              <w:rPr>
                <w:rFonts w:hAnsi="宋体"/>
                <w:color w:val="auto"/>
                <w:sz w:val="24"/>
                <w:szCs w:val="24"/>
              </w:rPr>
              <w:t>应兼顾场（馆）赛事期间使用和场（馆）赛后多功能应用的需求，</w:t>
            </w:r>
            <w:r>
              <w:rPr>
                <w:rFonts w:hint="eastAsia" w:hAnsi="宋体"/>
                <w:color w:val="auto"/>
                <w:sz w:val="24"/>
                <w:szCs w:val="24"/>
              </w:rPr>
              <w:t>并</w:t>
            </w:r>
            <w:r>
              <w:rPr>
                <w:rFonts w:hAnsi="宋体"/>
                <w:color w:val="auto"/>
                <w:sz w:val="24"/>
                <w:szCs w:val="24"/>
              </w:rPr>
              <w:t>为场（馆）信息系统的发展创造条件。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adjustRightInd w:val="0"/>
              <w:snapToGrid w:val="0"/>
              <w:spacing w:line="360" w:lineRule="auto"/>
              <w:ind w:left="0" w:leftChars="0" w:firstLine="0" w:firstLineChars="0"/>
              <w:rPr>
                <w:rFonts w:hint="eastAsia" w:ascii="宋体" w:hAnsi="宋体"/>
                <w:color w:val="auto"/>
                <w:sz w:val="24"/>
                <w:szCs w:val="24"/>
                <w:lang w:val="en-US" w:eastAsia="zh-CN"/>
              </w:rPr>
            </w:pPr>
            <w:r>
              <w:rPr>
                <w:rFonts w:hint="eastAsia" w:ascii="Times New Roman" w:hAnsi="Times New Roman" w:eastAsia="宋体" w:cs="Times New Roman"/>
                <w:color w:val="auto"/>
                <w:kern w:val="2"/>
                <w:sz w:val="24"/>
                <w:szCs w:val="24"/>
                <w:lang w:val="en-US" w:eastAsia="zh-CN" w:bidi="ar-SA"/>
              </w:rPr>
              <w:t>16.0.7</w:t>
            </w:r>
            <w:r>
              <w:rPr>
                <w:rFonts w:hAnsi="宋体"/>
                <w:color w:val="auto"/>
                <w:sz w:val="24"/>
                <w:szCs w:val="24"/>
              </w:rPr>
              <w:t>有线电视系统应为体育赛事功能的电视转播、现场影像采集及回放、赛事统计等应用系统预留互联接口。</w:t>
            </w:r>
          </w:p>
        </w:tc>
        <w:tc>
          <w:tcPr>
            <w:tcW w:w="7592" w:type="dxa"/>
            <w:vAlign w:val="top"/>
          </w:tcPr>
          <w:p>
            <w:pPr>
              <w:numPr>
                <w:ilvl w:val="0"/>
                <w:numId w:val="0"/>
              </w:numPr>
              <w:tabs>
                <w:tab w:val="left" w:pos="142"/>
              </w:tabs>
              <w:adjustRightInd w:val="0"/>
              <w:snapToGrid w:val="0"/>
              <w:spacing w:line="360" w:lineRule="auto"/>
              <w:ind w:left="0" w:leftChars="0" w:firstLine="0" w:firstLineChars="0"/>
              <w:rPr>
                <w:rFonts w:hint="eastAsia" w:ascii="宋体" w:hAnsi="宋体"/>
                <w:color w:val="auto"/>
                <w:sz w:val="24"/>
                <w:szCs w:val="24"/>
                <w:lang w:val="en-US" w:eastAsia="zh-CN"/>
              </w:rPr>
            </w:pPr>
            <w:r>
              <w:rPr>
                <w:rFonts w:hint="eastAsia" w:ascii="Times New Roman" w:hAnsi="Times New Roman" w:eastAsia="宋体" w:cs="Times New Roman"/>
                <w:color w:val="auto"/>
                <w:kern w:val="2"/>
                <w:sz w:val="24"/>
                <w:szCs w:val="24"/>
                <w:lang w:val="en-US" w:eastAsia="zh-CN" w:bidi="ar-SA"/>
              </w:rPr>
              <w:t>16.0.7</w:t>
            </w:r>
            <w:r>
              <w:rPr>
                <w:rFonts w:hAnsi="宋体"/>
                <w:color w:val="auto"/>
                <w:sz w:val="24"/>
                <w:szCs w:val="24"/>
              </w:rPr>
              <w:t>有线电视系统应为体育赛事功能的电视转播</w:t>
            </w:r>
            <w:r>
              <w:rPr>
                <w:rFonts w:hint="eastAsia" w:hAnsi="宋体"/>
                <w:color w:val="auto"/>
                <w:sz w:val="24"/>
                <w:szCs w:val="24"/>
                <w:u w:val="single"/>
              </w:rPr>
              <w:t>和现场评论</w:t>
            </w:r>
            <w:r>
              <w:rPr>
                <w:rFonts w:hAnsi="宋体"/>
                <w:color w:val="auto"/>
                <w:sz w:val="24"/>
                <w:szCs w:val="24"/>
              </w:rPr>
              <w:t>、现场影像采集及回放、赛事统计等应用系统预留互联接口。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numPr>
                <w:ilvl w:val="0"/>
                <w:numId w:val="0"/>
              </w:numPr>
              <w:tabs>
                <w:tab w:val="left" w:pos="142"/>
              </w:tabs>
              <w:adjustRightInd w:val="0"/>
              <w:snapToGrid w:val="0"/>
              <w:spacing w:line="360" w:lineRule="auto"/>
              <w:rPr>
                <w:rFonts w:hint="eastAsia"/>
                <w:bCs/>
                <w:color w:val="auto"/>
                <w:sz w:val="24"/>
                <w:szCs w:val="24"/>
                <w:u w:val="single"/>
              </w:rPr>
            </w:pPr>
            <w:r>
              <w:rPr>
                <w:rFonts w:hint="eastAsia"/>
                <w:bCs/>
                <w:color w:val="auto"/>
                <w:sz w:val="24"/>
                <w:szCs w:val="24"/>
                <w:u w:val="single"/>
                <w:lang w:val="en-US" w:eastAsia="zh-CN"/>
              </w:rPr>
              <w:t>16.0.11</w:t>
            </w:r>
            <w:r>
              <w:rPr>
                <w:rFonts w:hint="eastAsia"/>
                <w:bCs/>
                <w:color w:val="auto"/>
                <w:sz w:val="24"/>
                <w:szCs w:val="24"/>
                <w:u w:val="single"/>
              </w:rPr>
              <w:t>信息导引及发布系统应符合下列规定</w:t>
            </w:r>
            <w:r>
              <w:rPr>
                <w:rFonts w:hint="eastAsia"/>
                <w:bCs/>
                <w:color w:val="auto"/>
                <w:sz w:val="24"/>
                <w:szCs w:val="24"/>
                <w:u w:val="single"/>
                <w:lang w:eastAsia="zh-CN"/>
              </w:rPr>
              <w:t>：</w:t>
            </w:r>
          </w:p>
          <w:p>
            <w:pPr>
              <w:numPr>
                <w:ilvl w:val="0"/>
                <w:numId w:val="0"/>
              </w:numPr>
              <w:tabs>
                <w:tab w:val="left" w:pos="142"/>
              </w:tabs>
              <w:adjustRightInd w:val="0"/>
              <w:snapToGrid w:val="0"/>
              <w:spacing w:line="360" w:lineRule="auto"/>
              <w:rPr>
                <w:rFonts w:hint="eastAsia"/>
                <w:bCs/>
                <w:color w:val="auto"/>
                <w:sz w:val="24"/>
                <w:szCs w:val="24"/>
                <w:u w:val="single"/>
              </w:rPr>
            </w:pPr>
            <w:r>
              <w:rPr>
                <w:rFonts w:hint="eastAsia"/>
                <w:bCs/>
                <w:color w:val="auto"/>
                <w:sz w:val="24"/>
                <w:szCs w:val="24"/>
                <w:u w:val="single"/>
                <w:lang w:val="en-US" w:eastAsia="zh-CN"/>
              </w:rPr>
              <w:t>1.</w:t>
            </w:r>
            <w:r>
              <w:rPr>
                <w:rFonts w:hint="eastAsia"/>
                <w:bCs/>
                <w:color w:val="auto"/>
                <w:sz w:val="24"/>
                <w:szCs w:val="24"/>
                <w:u w:val="single"/>
              </w:rPr>
              <w:t>应在主要公共区域向观众提供赛事转播、赛程信息、文艺演出信息、场馆开放情况、标识引导及信息查询等多媒体信息；</w:t>
            </w:r>
          </w:p>
          <w:p>
            <w:pPr>
              <w:numPr>
                <w:ilvl w:val="0"/>
                <w:numId w:val="0"/>
              </w:numPr>
              <w:tabs>
                <w:tab w:val="left" w:pos="142"/>
              </w:tabs>
              <w:adjustRightInd w:val="0"/>
              <w:snapToGrid w:val="0"/>
              <w:spacing w:line="360" w:lineRule="auto"/>
              <w:rPr>
                <w:rFonts w:hint="eastAsia"/>
                <w:bCs/>
                <w:color w:val="auto"/>
                <w:sz w:val="24"/>
                <w:szCs w:val="24"/>
                <w:u w:val="single"/>
                <w:lang w:val="en-US" w:eastAsia="zh-CN"/>
              </w:rPr>
            </w:pPr>
            <w:r>
              <w:rPr>
                <w:rFonts w:hint="eastAsia"/>
                <w:bCs/>
                <w:color w:val="auto"/>
                <w:sz w:val="24"/>
                <w:szCs w:val="24"/>
                <w:u w:val="single"/>
                <w:lang w:val="en-US" w:eastAsia="zh-CN"/>
              </w:rPr>
              <w:t>2.</w:t>
            </w:r>
            <w:r>
              <w:rPr>
                <w:rFonts w:hint="eastAsia"/>
                <w:bCs/>
                <w:color w:val="auto"/>
                <w:sz w:val="24"/>
                <w:szCs w:val="24"/>
                <w:u w:val="single"/>
              </w:rPr>
              <w:t>宜充分利用基于建筑信息化模型和地理信息系统的可视化系统，实现三维空间的展示、信息查询和发布的功能。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numPr>
                <w:ilvl w:val="0"/>
                <w:numId w:val="0"/>
              </w:numPr>
              <w:tabs>
                <w:tab w:val="left" w:pos="142"/>
              </w:tabs>
              <w:adjustRightInd w:val="0"/>
              <w:snapToGrid w:val="0"/>
              <w:spacing w:line="360" w:lineRule="auto"/>
              <w:rPr>
                <w:rFonts w:hint="eastAsia"/>
                <w:bCs/>
                <w:color w:val="auto"/>
                <w:sz w:val="24"/>
                <w:szCs w:val="24"/>
                <w:u w:val="single"/>
                <w:lang w:val="en-US" w:eastAsia="zh-CN"/>
              </w:rPr>
            </w:pPr>
            <w:r>
              <w:rPr>
                <w:rFonts w:hint="eastAsia"/>
                <w:bCs/>
                <w:color w:val="auto"/>
                <w:sz w:val="24"/>
                <w:szCs w:val="24"/>
                <w:u w:val="single"/>
                <w:lang w:val="en-US" w:eastAsia="zh-CN"/>
              </w:rPr>
              <w:t>16.0.12售检票系统的检票通道应满足公安</w:t>
            </w:r>
            <w:r>
              <w:rPr>
                <w:rFonts w:hint="default"/>
                <w:bCs/>
                <w:color w:val="auto"/>
                <w:sz w:val="24"/>
                <w:szCs w:val="24"/>
                <w:u w:val="single"/>
                <w:lang w:val="en-US" w:eastAsia="zh-CN"/>
              </w:rPr>
              <w:t>、</w:t>
            </w:r>
            <w:r>
              <w:rPr>
                <w:rFonts w:hint="eastAsia"/>
                <w:bCs/>
                <w:color w:val="auto"/>
                <w:sz w:val="24"/>
                <w:szCs w:val="24"/>
                <w:u w:val="single"/>
                <w:lang w:val="en-US" w:eastAsia="zh-CN"/>
              </w:rPr>
              <w:t>消防及赛事管理对通道的要求，可对每个通道闸机实行远程开启或关闭控制。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numPr>
                <w:ilvl w:val="0"/>
                <w:numId w:val="0"/>
              </w:numPr>
              <w:tabs>
                <w:tab w:val="left" w:pos="142"/>
              </w:tabs>
              <w:adjustRightInd w:val="0"/>
              <w:snapToGrid w:val="0"/>
              <w:spacing w:line="360" w:lineRule="auto"/>
              <w:rPr>
                <w:rFonts w:hint="eastAsia"/>
                <w:bCs/>
                <w:color w:val="auto"/>
                <w:sz w:val="24"/>
                <w:szCs w:val="24"/>
                <w:u w:val="single"/>
                <w:lang w:val="en-US" w:eastAsia="zh-CN"/>
              </w:rPr>
            </w:pPr>
            <w:r>
              <w:rPr>
                <w:rFonts w:hint="eastAsia"/>
                <w:bCs/>
                <w:color w:val="auto"/>
                <w:sz w:val="24"/>
                <w:szCs w:val="24"/>
                <w:u w:val="single"/>
                <w:lang w:val="en-US" w:eastAsia="zh-CN"/>
              </w:rPr>
              <w:t>16.0.13场地扩声系统应在出现火灾或其它紧急突发事件时，强制切换到应急广播。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numPr>
                <w:ilvl w:val="0"/>
                <w:numId w:val="0"/>
              </w:numPr>
              <w:tabs>
                <w:tab w:val="left" w:pos="142"/>
              </w:tabs>
              <w:adjustRightInd w:val="0"/>
              <w:snapToGrid w:val="0"/>
              <w:spacing w:line="360" w:lineRule="auto"/>
              <w:rPr>
                <w:rFonts w:hint="eastAsia"/>
                <w:bCs/>
                <w:color w:val="auto"/>
                <w:sz w:val="24"/>
                <w:szCs w:val="24"/>
                <w:u w:val="single"/>
                <w:lang w:val="en-US" w:eastAsia="zh-CN"/>
              </w:rPr>
            </w:pPr>
            <w:r>
              <w:rPr>
                <w:rFonts w:hint="eastAsia"/>
                <w:bCs/>
                <w:color w:val="auto"/>
                <w:sz w:val="24"/>
                <w:szCs w:val="24"/>
                <w:u w:val="single"/>
                <w:lang w:val="en-US" w:eastAsia="zh-CN"/>
              </w:rPr>
              <w:t>16.0.14场地照明控制系统宜与大屏显示系统、场地扩声系统等联动控制。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numPr>
                <w:ilvl w:val="0"/>
                <w:numId w:val="0"/>
              </w:numPr>
              <w:tabs>
                <w:tab w:val="left" w:pos="142"/>
              </w:tabs>
              <w:adjustRightInd w:val="0"/>
              <w:snapToGrid w:val="0"/>
              <w:spacing w:line="360" w:lineRule="auto"/>
              <w:rPr>
                <w:rFonts w:hint="eastAsia"/>
                <w:bCs/>
                <w:color w:val="auto"/>
                <w:sz w:val="24"/>
                <w:szCs w:val="24"/>
                <w:u w:val="single"/>
                <w:lang w:val="en-US" w:eastAsia="zh-CN"/>
              </w:rPr>
            </w:pPr>
            <w:r>
              <w:rPr>
                <w:rFonts w:hint="eastAsia"/>
                <w:bCs/>
                <w:color w:val="auto"/>
                <w:sz w:val="24"/>
                <w:szCs w:val="24"/>
                <w:u w:val="single"/>
                <w:lang w:val="en-US" w:eastAsia="zh-CN"/>
              </w:rPr>
              <w:t>16.0.15电视转播和现场评论系统应符合下列规定：</w:t>
            </w:r>
          </w:p>
          <w:p>
            <w:pPr>
              <w:numPr>
                <w:ilvl w:val="0"/>
                <w:numId w:val="0"/>
              </w:numPr>
              <w:tabs>
                <w:tab w:val="left" w:pos="142"/>
              </w:tabs>
              <w:adjustRightInd w:val="0"/>
              <w:snapToGrid w:val="0"/>
              <w:spacing w:line="360" w:lineRule="auto"/>
              <w:rPr>
                <w:rFonts w:hint="eastAsia"/>
                <w:bCs/>
                <w:color w:val="auto"/>
                <w:sz w:val="24"/>
                <w:szCs w:val="24"/>
                <w:u w:val="single"/>
                <w:lang w:val="en-US" w:eastAsia="zh-CN"/>
              </w:rPr>
            </w:pPr>
            <w:r>
              <w:rPr>
                <w:rFonts w:hint="eastAsia"/>
                <w:bCs/>
                <w:color w:val="auto"/>
                <w:sz w:val="24"/>
                <w:szCs w:val="24"/>
                <w:u w:val="single"/>
                <w:lang w:val="en-US" w:eastAsia="zh-CN"/>
              </w:rPr>
              <w:t>1.电视转播车位应预留电源和通信线缆通道；</w:t>
            </w:r>
          </w:p>
          <w:p>
            <w:pPr>
              <w:numPr>
                <w:ilvl w:val="0"/>
                <w:numId w:val="0"/>
              </w:numPr>
              <w:tabs>
                <w:tab w:val="left" w:pos="142"/>
              </w:tabs>
              <w:adjustRightInd w:val="0"/>
              <w:snapToGrid w:val="0"/>
              <w:spacing w:line="360" w:lineRule="auto"/>
              <w:rPr>
                <w:rFonts w:hint="eastAsia"/>
                <w:bCs/>
                <w:color w:val="auto"/>
                <w:sz w:val="24"/>
                <w:szCs w:val="24"/>
                <w:u w:val="single"/>
                <w:lang w:val="en-US" w:eastAsia="zh-CN"/>
              </w:rPr>
            </w:pPr>
            <w:r>
              <w:rPr>
                <w:rFonts w:hint="eastAsia"/>
                <w:bCs/>
                <w:color w:val="auto"/>
                <w:sz w:val="24"/>
                <w:szCs w:val="24"/>
                <w:u w:val="single"/>
                <w:lang w:val="en-US" w:eastAsia="zh-CN"/>
              </w:rPr>
              <w:t>2.当场馆需要具有电视转播要求时，场馆内应设置专用电视转播电缆通道，保证主摄像机位、次摄像机位、评论员席、混合区、新闻发布厅等区域的管路联通；</w:t>
            </w:r>
          </w:p>
          <w:p>
            <w:pPr>
              <w:numPr>
                <w:ilvl w:val="0"/>
                <w:numId w:val="0"/>
              </w:numPr>
              <w:tabs>
                <w:tab w:val="left" w:pos="142"/>
              </w:tabs>
              <w:adjustRightInd w:val="0"/>
              <w:snapToGrid w:val="0"/>
              <w:spacing w:line="360" w:lineRule="auto"/>
              <w:rPr>
                <w:rFonts w:hint="eastAsia"/>
                <w:bCs/>
                <w:color w:val="auto"/>
                <w:sz w:val="24"/>
                <w:szCs w:val="24"/>
                <w:u w:val="single"/>
                <w:lang w:val="en-US" w:eastAsia="zh-CN"/>
              </w:rPr>
            </w:pPr>
            <w:r>
              <w:rPr>
                <w:rFonts w:hint="eastAsia"/>
                <w:bCs/>
                <w:color w:val="auto"/>
                <w:sz w:val="24"/>
                <w:szCs w:val="24"/>
                <w:u w:val="single"/>
                <w:lang w:val="en-US" w:eastAsia="zh-CN"/>
              </w:rPr>
              <w:t>3.当场馆需要经常性的电视转播要求时，宜根据转播的要求敷设转播线缆与信号接口。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numPr>
                <w:ilvl w:val="0"/>
                <w:numId w:val="0"/>
              </w:numPr>
              <w:tabs>
                <w:tab w:val="left" w:pos="142"/>
              </w:tabs>
              <w:adjustRightInd w:val="0"/>
              <w:snapToGrid w:val="0"/>
              <w:spacing w:line="360" w:lineRule="auto"/>
              <w:rPr>
                <w:rFonts w:hint="eastAsia"/>
                <w:bCs/>
                <w:color w:val="auto"/>
                <w:sz w:val="24"/>
                <w:szCs w:val="24"/>
                <w:u w:val="single"/>
                <w:lang w:val="en-US" w:eastAsia="zh-CN"/>
              </w:rPr>
            </w:pPr>
            <w:r>
              <w:rPr>
                <w:rFonts w:hint="eastAsia"/>
                <w:bCs/>
                <w:color w:val="auto"/>
                <w:sz w:val="24"/>
                <w:szCs w:val="24"/>
                <w:u w:val="single"/>
                <w:lang w:val="en-US" w:eastAsia="zh-CN"/>
              </w:rPr>
              <w:t>16.0.16网络直播宜采用网站、移动端等方式对接现场的赛程、视频、音频、虚拟现实等多媒体融合信息传播及查询功能。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numPr>
                <w:ilvl w:val="0"/>
                <w:numId w:val="0"/>
              </w:numPr>
              <w:tabs>
                <w:tab w:val="left" w:pos="142"/>
              </w:tabs>
              <w:adjustRightInd w:val="0"/>
              <w:snapToGrid w:val="0"/>
              <w:spacing w:line="360" w:lineRule="auto"/>
              <w:rPr>
                <w:rFonts w:hint="eastAsia"/>
                <w:bCs/>
                <w:color w:val="auto"/>
                <w:sz w:val="24"/>
                <w:szCs w:val="24"/>
                <w:u w:val="single"/>
                <w:lang w:val="en-US" w:eastAsia="zh-CN"/>
              </w:rPr>
            </w:pPr>
            <w:r>
              <w:rPr>
                <w:rFonts w:hint="eastAsia"/>
                <w:bCs/>
                <w:color w:val="auto"/>
                <w:sz w:val="24"/>
                <w:szCs w:val="24"/>
                <w:u w:val="single"/>
                <w:lang w:val="en-US" w:eastAsia="zh-CN"/>
              </w:rPr>
              <w:t>16.0.17体育建筑宜按平时与急时两用设计，并宜预留与疾控中心、应急指挥中心等管理部门的通信接口。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adjustRightInd w:val="0"/>
              <w:snapToGrid w:val="0"/>
              <w:spacing w:line="360" w:lineRule="auto"/>
              <w:ind w:left="0" w:leftChars="0" w:firstLine="0" w:firstLineChars="0"/>
              <w:jc w:val="center"/>
              <w:rPr>
                <w:rFonts w:hint="eastAsia" w:hAnsi="宋体"/>
                <w:color w:val="auto"/>
                <w:sz w:val="24"/>
                <w:szCs w:val="24"/>
                <w:lang w:val="en-US" w:eastAsia="zh-CN"/>
              </w:rPr>
            </w:pPr>
            <w:r>
              <w:rPr>
                <w:rFonts w:hAnsi="宋体"/>
                <w:color w:val="auto"/>
                <w:sz w:val="24"/>
                <w:szCs w:val="24"/>
              </w:rPr>
              <w:t>17</w:t>
            </w:r>
            <w:r>
              <w:rPr>
                <w:rFonts w:hint="eastAsia" w:hAnsi="宋体"/>
                <w:color w:val="auto"/>
                <w:sz w:val="24"/>
                <w:szCs w:val="24"/>
              </w:rPr>
              <w:t xml:space="preserve">  </w:t>
            </w:r>
            <w:r>
              <w:rPr>
                <w:rFonts w:hAnsi="宋体"/>
                <w:color w:val="auto"/>
                <w:sz w:val="24"/>
                <w:szCs w:val="24"/>
              </w:rPr>
              <w:t>商店建筑</w:t>
            </w:r>
          </w:p>
        </w:tc>
        <w:tc>
          <w:tcPr>
            <w:tcW w:w="7592" w:type="dxa"/>
            <w:vAlign w:val="top"/>
          </w:tcPr>
          <w:p>
            <w:pPr>
              <w:numPr>
                <w:ilvl w:val="0"/>
                <w:numId w:val="0"/>
              </w:numPr>
              <w:tabs>
                <w:tab w:val="left" w:pos="142"/>
              </w:tabs>
              <w:adjustRightInd w:val="0"/>
              <w:snapToGrid w:val="0"/>
              <w:spacing w:line="360" w:lineRule="auto"/>
              <w:ind w:left="0" w:leftChars="0" w:firstLine="0" w:firstLineChars="0"/>
              <w:jc w:val="center"/>
              <w:rPr>
                <w:rFonts w:hint="eastAsia" w:ascii="宋体" w:hAnsi="宋体"/>
                <w:color w:val="auto"/>
                <w:sz w:val="24"/>
                <w:szCs w:val="24"/>
                <w:lang w:val="en-US" w:eastAsia="zh-CN"/>
              </w:rPr>
            </w:pPr>
            <w:r>
              <w:rPr>
                <w:rFonts w:hAnsi="宋体"/>
                <w:color w:val="auto"/>
                <w:sz w:val="24"/>
                <w:szCs w:val="24"/>
              </w:rPr>
              <w:t>17</w:t>
            </w:r>
            <w:r>
              <w:rPr>
                <w:rFonts w:hint="eastAsia" w:hAnsi="宋体"/>
                <w:color w:val="auto"/>
                <w:sz w:val="24"/>
                <w:szCs w:val="24"/>
              </w:rPr>
              <w:t xml:space="preserve">  </w:t>
            </w:r>
            <w:r>
              <w:rPr>
                <w:rFonts w:hAnsi="宋体"/>
                <w:color w:val="auto"/>
                <w:sz w:val="24"/>
                <w:szCs w:val="24"/>
              </w:rPr>
              <w:t>商店建筑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17"/>
              <w:widowControl w:val="0"/>
              <w:numPr>
                <w:ilvl w:val="0"/>
                <w:numId w:val="0"/>
              </w:numPr>
              <w:adjustRightInd w:val="0"/>
              <w:snapToGrid w:val="0"/>
              <w:spacing w:before="0" w:beforeAutospacing="0" w:after="0" w:afterAutospacing="0" w:line="360" w:lineRule="auto"/>
              <w:ind w:left="0" w:leftChars="0" w:firstLine="0" w:firstLineChars="0"/>
              <w:jc w:val="both"/>
              <w:rPr>
                <w:rFonts w:hint="eastAsia" w:ascii="宋体" w:hAnsi="宋体"/>
                <w:color w:val="auto"/>
                <w:sz w:val="24"/>
                <w:szCs w:val="24"/>
                <w:lang w:val="en-US" w:eastAsia="zh-CN"/>
              </w:rPr>
            </w:pPr>
            <w:r>
              <w:rPr>
                <w:rFonts w:hint="eastAsia" w:ascii="宋体" w:hAnsi="宋体" w:eastAsia="宋体" w:cs="宋体"/>
                <w:color w:val="auto"/>
                <w:kern w:val="2"/>
                <w:sz w:val="24"/>
                <w:szCs w:val="24"/>
                <w:lang w:val="en-US" w:eastAsia="zh-CN" w:bidi="ar-SA"/>
              </w:rPr>
              <w:t>17.0.2</w:t>
            </w:r>
            <w:r>
              <w:rPr>
                <w:rFonts w:hint="eastAsia"/>
                <w:color w:val="auto"/>
                <w:kern w:val="2"/>
              </w:rPr>
              <w:t>商店建筑智能化系统应按表17.0.2的规定配置。</w:t>
            </w:r>
          </w:p>
        </w:tc>
        <w:tc>
          <w:tcPr>
            <w:tcW w:w="7592" w:type="dxa"/>
            <w:vAlign w:val="top"/>
          </w:tcPr>
          <w:p>
            <w:pPr>
              <w:pStyle w:val="17"/>
              <w:widowControl w:val="0"/>
              <w:numPr>
                <w:ilvl w:val="0"/>
                <w:numId w:val="0"/>
              </w:numPr>
              <w:adjustRightInd w:val="0"/>
              <w:snapToGrid w:val="0"/>
              <w:spacing w:before="0" w:beforeAutospacing="0" w:after="0" w:afterAutospacing="0" w:line="360" w:lineRule="auto"/>
              <w:ind w:left="0" w:leftChars="0" w:firstLine="0" w:firstLineChars="0"/>
              <w:jc w:val="both"/>
              <w:rPr>
                <w:rFonts w:hint="eastAsia" w:ascii="宋体" w:hAnsi="宋体"/>
                <w:color w:val="auto"/>
                <w:sz w:val="24"/>
                <w:szCs w:val="24"/>
                <w:lang w:val="en-US" w:eastAsia="zh-CN"/>
              </w:rPr>
            </w:pPr>
            <w:r>
              <w:rPr>
                <w:rFonts w:hint="eastAsia" w:ascii="宋体" w:hAnsi="宋体" w:eastAsia="宋体" w:cs="宋体"/>
                <w:color w:val="auto"/>
                <w:kern w:val="2"/>
                <w:sz w:val="24"/>
                <w:szCs w:val="24"/>
                <w:lang w:val="en-US" w:eastAsia="zh-CN" w:bidi="ar-SA"/>
              </w:rPr>
              <w:t>17.0.2</w:t>
            </w:r>
            <w:r>
              <w:rPr>
                <w:rFonts w:hint="eastAsia"/>
                <w:color w:val="auto"/>
                <w:kern w:val="2"/>
              </w:rPr>
              <w:t>商店建筑智能化系统</w:t>
            </w:r>
            <w:r>
              <w:rPr>
                <w:rFonts w:hint="eastAsia"/>
                <w:color w:val="auto"/>
                <w:kern w:val="2"/>
                <w:u w:val="single"/>
                <w:lang w:val="en-US" w:eastAsia="zh-CN"/>
              </w:rPr>
              <w:t>与功能</w:t>
            </w:r>
            <w:r>
              <w:rPr>
                <w:rFonts w:hint="eastAsia"/>
                <w:color w:val="auto"/>
                <w:kern w:val="2"/>
              </w:rPr>
              <w:t>应按表17.0.2的规定</w:t>
            </w:r>
            <w:r>
              <w:rPr>
                <w:rFonts w:hint="eastAsia" w:ascii="宋体" w:hAnsi="宋体" w:eastAsia="宋体" w:cs="宋体"/>
                <w:color w:val="auto"/>
                <w:kern w:val="2"/>
                <w:u w:val="single"/>
                <w:lang w:val="en-US" w:eastAsia="zh-CN"/>
              </w:rPr>
              <w:t>进行</w:t>
            </w:r>
            <w:r>
              <w:rPr>
                <w:rFonts w:hint="eastAsia"/>
                <w:color w:val="auto"/>
                <w:kern w:val="2"/>
              </w:rPr>
              <w:t>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shd w:val="clear" w:color="auto" w:fill="auto"/>
          </w:tcPr>
          <w:p>
            <w:pPr>
              <w:pStyle w:val="17"/>
              <w:widowControl w:val="0"/>
              <w:numPr>
                <w:ilvl w:val="0"/>
                <w:numId w:val="0"/>
              </w:numPr>
              <w:adjustRightInd w:val="0"/>
              <w:snapToGrid w:val="0"/>
              <w:spacing w:before="0" w:beforeAutospacing="0" w:after="0" w:afterAutospacing="0" w:line="360" w:lineRule="auto"/>
              <w:ind w:left="0" w:leftChars="0" w:firstLine="0" w:firstLineChars="0"/>
              <w:jc w:val="center"/>
              <w:rPr>
                <w:rFonts w:hint="eastAsia"/>
                <w:color w:val="auto"/>
                <w:kern w:val="2"/>
              </w:rPr>
            </w:pPr>
            <w:r>
              <w:rPr>
                <w:rFonts w:hint="eastAsia"/>
                <w:color w:val="auto"/>
                <w:kern w:val="2"/>
              </w:rPr>
              <w:t>表17.0.2 商店建筑智能化系统配置表</w:t>
            </w:r>
          </w:p>
          <w:tbl>
            <w:tblPr>
              <w:tblStyle w:val="19"/>
              <w:tblW w:w="6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134"/>
              <w:gridCol w:w="283"/>
              <w:gridCol w:w="1744"/>
              <w:gridCol w:w="675"/>
              <w:gridCol w:w="645"/>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118" w:type="dxa"/>
                  <w:gridSpan w:val="4"/>
                  <w:vAlign w:val="center"/>
                </w:tcPr>
                <w:p>
                  <w:pPr>
                    <w:adjustRightInd w:val="0"/>
                    <w:snapToGrid w:val="0"/>
                    <w:spacing w:line="200" w:lineRule="exact"/>
                    <w:jc w:val="center"/>
                    <w:textAlignment w:val="baseline"/>
                    <w:rPr>
                      <w:color w:val="auto"/>
                      <w:sz w:val="18"/>
                      <w:szCs w:val="18"/>
                    </w:rPr>
                  </w:pPr>
                  <w:r>
                    <w:rPr>
                      <w:rFonts w:hint="eastAsia"/>
                      <w:color w:val="auto"/>
                      <w:sz w:val="18"/>
                      <w:szCs w:val="18"/>
                    </w:rPr>
                    <w:t>智能化系统</w:t>
                  </w:r>
                </w:p>
              </w:tc>
              <w:tc>
                <w:tcPr>
                  <w:tcW w:w="675" w:type="dxa"/>
                  <w:vAlign w:val="center"/>
                </w:tcPr>
                <w:p>
                  <w:pPr>
                    <w:adjustRightInd w:val="0"/>
                    <w:snapToGrid w:val="0"/>
                    <w:spacing w:line="200" w:lineRule="exact"/>
                    <w:jc w:val="center"/>
                    <w:textAlignment w:val="baseline"/>
                    <w:rPr>
                      <w:color w:val="auto"/>
                      <w:sz w:val="18"/>
                      <w:szCs w:val="18"/>
                    </w:rPr>
                  </w:pPr>
                  <w:r>
                    <w:rPr>
                      <w:color w:val="auto"/>
                      <w:sz w:val="18"/>
                      <w:szCs w:val="18"/>
                    </w:rPr>
                    <w:t>小型商店</w:t>
                  </w:r>
                </w:p>
              </w:tc>
              <w:tc>
                <w:tcPr>
                  <w:tcW w:w="645" w:type="dxa"/>
                  <w:vAlign w:val="center"/>
                </w:tcPr>
                <w:p>
                  <w:pPr>
                    <w:widowControl/>
                    <w:spacing w:line="200" w:lineRule="exact"/>
                    <w:jc w:val="center"/>
                    <w:rPr>
                      <w:color w:val="auto"/>
                      <w:sz w:val="18"/>
                      <w:szCs w:val="18"/>
                    </w:rPr>
                  </w:pPr>
                  <w:r>
                    <w:rPr>
                      <w:color w:val="auto"/>
                      <w:sz w:val="18"/>
                      <w:szCs w:val="18"/>
                    </w:rPr>
                    <w:t>中型商店</w:t>
                  </w:r>
                </w:p>
              </w:tc>
              <w:tc>
                <w:tcPr>
                  <w:tcW w:w="645" w:type="dxa"/>
                  <w:vAlign w:val="center"/>
                </w:tcPr>
                <w:p>
                  <w:pPr>
                    <w:widowControl/>
                    <w:spacing w:line="200" w:lineRule="exact"/>
                    <w:jc w:val="center"/>
                    <w:rPr>
                      <w:color w:val="auto"/>
                      <w:sz w:val="18"/>
                      <w:szCs w:val="18"/>
                    </w:rPr>
                  </w:pPr>
                  <w:r>
                    <w:rPr>
                      <w:color w:val="auto"/>
                      <w:sz w:val="18"/>
                      <w:szCs w:val="18"/>
                    </w:rPr>
                    <w:t>大型商店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信息化</w:t>
                  </w:r>
                </w:p>
                <w:p>
                  <w:pPr>
                    <w:adjustRightInd w:val="0"/>
                    <w:snapToGrid w:val="0"/>
                    <w:spacing w:line="200" w:lineRule="exact"/>
                    <w:jc w:val="center"/>
                    <w:textAlignment w:val="baseline"/>
                    <w:rPr>
                      <w:color w:val="auto"/>
                      <w:sz w:val="18"/>
                      <w:szCs w:val="18"/>
                    </w:rPr>
                  </w:pPr>
                  <w:r>
                    <w:rPr>
                      <w:color w:val="auto"/>
                      <w:sz w:val="18"/>
                      <w:szCs w:val="18"/>
                    </w:rPr>
                    <w:t>应用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161"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公共服务系统</w:t>
                  </w:r>
                </w:p>
              </w:tc>
              <w:tc>
                <w:tcPr>
                  <w:tcW w:w="67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645" w:type="dxa"/>
                  <w:vAlign w:val="center"/>
                </w:tcPr>
                <w:p>
                  <w:pPr>
                    <w:spacing w:line="200" w:lineRule="exact"/>
                    <w:jc w:val="center"/>
                    <w:rPr>
                      <w:color w:val="auto"/>
                      <w:sz w:val="18"/>
                      <w:szCs w:val="18"/>
                    </w:rPr>
                  </w:pPr>
                  <w:r>
                    <w:rPr>
                      <w:color w:val="auto"/>
                      <w:sz w:val="18"/>
                      <w:szCs w:val="18"/>
                    </w:rPr>
                    <w:t>●</w:t>
                  </w:r>
                </w:p>
              </w:tc>
              <w:tc>
                <w:tcPr>
                  <w:tcW w:w="64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adjustRightInd w:val="0"/>
                    <w:snapToGrid w:val="0"/>
                    <w:spacing w:line="200" w:lineRule="exact"/>
                    <w:jc w:val="center"/>
                    <w:textAlignment w:val="baseline"/>
                    <w:rPr>
                      <w:color w:val="auto"/>
                      <w:sz w:val="18"/>
                      <w:szCs w:val="18"/>
                    </w:rPr>
                  </w:pPr>
                </w:p>
              </w:tc>
              <w:tc>
                <w:tcPr>
                  <w:tcW w:w="3161"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智能卡应用系统</w:t>
                  </w:r>
                </w:p>
              </w:tc>
              <w:tc>
                <w:tcPr>
                  <w:tcW w:w="675" w:type="dxa"/>
                  <w:vAlign w:val="center"/>
                </w:tcPr>
                <w:p>
                  <w:pPr>
                    <w:spacing w:line="200" w:lineRule="exact"/>
                    <w:jc w:val="center"/>
                    <w:rPr>
                      <w:b/>
                      <w:bCs/>
                      <w:color w:val="auto"/>
                      <w:sz w:val="18"/>
                      <w:szCs w:val="18"/>
                    </w:rPr>
                  </w:pPr>
                  <w:r>
                    <w:rPr>
                      <w:color w:val="auto"/>
                      <w:sz w:val="18"/>
                      <w:szCs w:val="18"/>
                    </w:rPr>
                    <w:t>●</w:t>
                  </w:r>
                </w:p>
              </w:tc>
              <w:tc>
                <w:tcPr>
                  <w:tcW w:w="645" w:type="dxa"/>
                  <w:vAlign w:val="center"/>
                </w:tcPr>
                <w:p>
                  <w:pPr>
                    <w:spacing w:line="200" w:lineRule="exact"/>
                    <w:jc w:val="center"/>
                    <w:rPr>
                      <w:b/>
                      <w:bCs/>
                      <w:color w:val="auto"/>
                      <w:sz w:val="18"/>
                      <w:szCs w:val="18"/>
                    </w:rPr>
                  </w:pPr>
                  <w:r>
                    <w:rPr>
                      <w:color w:val="auto"/>
                      <w:sz w:val="18"/>
                      <w:szCs w:val="18"/>
                    </w:rPr>
                    <w:t>●</w:t>
                  </w:r>
                </w:p>
              </w:tc>
              <w:tc>
                <w:tcPr>
                  <w:tcW w:w="64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adjustRightInd w:val="0"/>
                    <w:snapToGrid w:val="0"/>
                    <w:spacing w:line="200" w:lineRule="exact"/>
                    <w:jc w:val="center"/>
                    <w:textAlignment w:val="baseline"/>
                    <w:rPr>
                      <w:color w:val="auto"/>
                      <w:sz w:val="18"/>
                      <w:szCs w:val="18"/>
                    </w:rPr>
                  </w:pPr>
                </w:p>
              </w:tc>
              <w:tc>
                <w:tcPr>
                  <w:tcW w:w="3161"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物业管理系统</w:t>
                  </w:r>
                </w:p>
              </w:tc>
              <w:tc>
                <w:tcPr>
                  <w:tcW w:w="67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64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4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adjustRightInd w:val="0"/>
                    <w:snapToGrid w:val="0"/>
                    <w:spacing w:line="200" w:lineRule="exact"/>
                    <w:jc w:val="center"/>
                    <w:textAlignment w:val="baseline"/>
                    <w:rPr>
                      <w:color w:val="auto"/>
                      <w:sz w:val="18"/>
                      <w:szCs w:val="18"/>
                    </w:rPr>
                  </w:pPr>
                </w:p>
              </w:tc>
              <w:tc>
                <w:tcPr>
                  <w:tcW w:w="3161"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信息设施运行管理系统</w:t>
                  </w:r>
                </w:p>
              </w:tc>
              <w:tc>
                <w:tcPr>
                  <w:tcW w:w="675" w:type="dxa"/>
                  <w:vAlign w:val="center"/>
                </w:tcPr>
                <w:p>
                  <w:pPr>
                    <w:spacing w:line="200" w:lineRule="exact"/>
                    <w:jc w:val="center"/>
                    <w:rPr>
                      <w:b/>
                      <w:bCs/>
                      <w:color w:val="auto"/>
                      <w:sz w:val="18"/>
                      <w:szCs w:val="18"/>
                    </w:rPr>
                  </w:pPr>
                  <w:r>
                    <w:rPr>
                      <w:b/>
                      <w:bCs/>
                      <w:color w:val="auto"/>
                      <w:sz w:val="18"/>
                      <w:szCs w:val="18"/>
                    </w:rPr>
                    <w:t>○</w:t>
                  </w:r>
                </w:p>
              </w:tc>
              <w:tc>
                <w:tcPr>
                  <w:tcW w:w="64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64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adjustRightInd w:val="0"/>
                    <w:snapToGrid w:val="0"/>
                    <w:spacing w:line="200" w:lineRule="exact"/>
                    <w:jc w:val="center"/>
                    <w:textAlignment w:val="baseline"/>
                    <w:rPr>
                      <w:color w:val="auto"/>
                      <w:sz w:val="18"/>
                      <w:szCs w:val="18"/>
                    </w:rPr>
                  </w:pPr>
                </w:p>
              </w:tc>
              <w:tc>
                <w:tcPr>
                  <w:tcW w:w="3161"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信息安全管理系统</w:t>
                  </w:r>
                </w:p>
              </w:tc>
              <w:tc>
                <w:tcPr>
                  <w:tcW w:w="67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64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4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adjustRightInd w:val="0"/>
                    <w:snapToGrid w:val="0"/>
                    <w:spacing w:line="200" w:lineRule="exact"/>
                    <w:jc w:val="center"/>
                    <w:textAlignment w:val="baseline"/>
                    <w:rPr>
                      <w:color w:val="auto"/>
                      <w:sz w:val="18"/>
                      <w:szCs w:val="18"/>
                    </w:rPr>
                  </w:pPr>
                </w:p>
              </w:tc>
              <w:tc>
                <w:tcPr>
                  <w:tcW w:w="1417"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通用业务系统</w:t>
                  </w:r>
                </w:p>
              </w:tc>
              <w:tc>
                <w:tcPr>
                  <w:tcW w:w="1744" w:type="dxa"/>
                  <w:vAlign w:val="center"/>
                </w:tcPr>
                <w:p>
                  <w:pPr>
                    <w:adjustRightInd w:val="0"/>
                    <w:snapToGrid w:val="0"/>
                    <w:spacing w:line="160" w:lineRule="atLeast"/>
                    <w:jc w:val="left"/>
                    <w:textAlignment w:val="baseline"/>
                    <w:rPr>
                      <w:color w:val="auto"/>
                      <w:sz w:val="18"/>
                      <w:szCs w:val="18"/>
                    </w:rPr>
                  </w:pPr>
                  <w:r>
                    <w:rPr>
                      <w:color w:val="auto"/>
                      <w:sz w:val="18"/>
                      <w:szCs w:val="18"/>
                    </w:rPr>
                    <w:t>基本业务办公系统</w:t>
                  </w:r>
                </w:p>
              </w:tc>
              <w:tc>
                <w:tcPr>
                  <w:tcW w:w="1965" w:type="dxa"/>
                  <w:gridSpan w:val="3"/>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adjustRightInd w:val="0"/>
                    <w:snapToGrid w:val="0"/>
                    <w:spacing w:line="200" w:lineRule="exact"/>
                    <w:jc w:val="center"/>
                    <w:textAlignment w:val="baseline"/>
                    <w:rPr>
                      <w:color w:val="auto"/>
                      <w:sz w:val="18"/>
                      <w:szCs w:val="18"/>
                    </w:rPr>
                  </w:pPr>
                </w:p>
              </w:tc>
              <w:tc>
                <w:tcPr>
                  <w:tcW w:w="1417"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专业业务系统</w:t>
                  </w:r>
                </w:p>
              </w:tc>
              <w:tc>
                <w:tcPr>
                  <w:tcW w:w="1744"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商店经营业务系统</w:t>
                  </w:r>
                </w:p>
              </w:tc>
              <w:tc>
                <w:tcPr>
                  <w:tcW w:w="1965"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957"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智能化</w:t>
                  </w:r>
                </w:p>
                <w:p>
                  <w:pPr>
                    <w:adjustRightInd w:val="0"/>
                    <w:spacing w:line="200" w:lineRule="exact"/>
                    <w:jc w:val="center"/>
                    <w:textAlignment w:val="baseline"/>
                    <w:rPr>
                      <w:color w:val="auto"/>
                      <w:sz w:val="18"/>
                      <w:szCs w:val="18"/>
                    </w:rPr>
                  </w:pPr>
                  <w:r>
                    <w:rPr>
                      <w:color w:val="auto"/>
                      <w:sz w:val="18"/>
                      <w:szCs w:val="18"/>
                    </w:rPr>
                    <w:t>集成系统</w:t>
                  </w:r>
                </w:p>
              </w:tc>
              <w:tc>
                <w:tcPr>
                  <w:tcW w:w="3161"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智能化信息集成（平台）系统</w:t>
                  </w:r>
                </w:p>
              </w:tc>
              <w:tc>
                <w:tcPr>
                  <w:tcW w:w="675" w:type="dxa"/>
                  <w:vAlign w:val="center"/>
                </w:tcPr>
                <w:p>
                  <w:pPr>
                    <w:spacing w:line="200" w:lineRule="exact"/>
                    <w:jc w:val="center"/>
                    <w:rPr>
                      <w:color w:val="auto"/>
                      <w:sz w:val="18"/>
                      <w:szCs w:val="18"/>
                    </w:rPr>
                  </w:pPr>
                  <w:r>
                    <w:rPr>
                      <w:b/>
                      <w:bCs/>
                      <w:color w:val="auto"/>
                      <w:sz w:val="18"/>
                      <w:szCs w:val="18"/>
                    </w:rPr>
                    <w:t>○</w:t>
                  </w:r>
                </w:p>
              </w:tc>
              <w:tc>
                <w:tcPr>
                  <w:tcW w:w="64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c>
                <w:tcPr>
                  <w:tcW w:w="64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957" w:type="dxa"/>
                  <w:vMerge w:val="continue"/>
                </w:tcPr>
                <w:p>
                  <w:pPr>
                    <w:adjustRightInd w:val="0"/>
                    <w:spacing w:line="200" w:lineRule="exact"/>
                    <w:jc w:val="center"/>
                    <w:textAlignment w:val="baseline"/>
                    <w:rPr>
                      <w:color w:val="auto"/>
                      <w:sz w:val="18"/>
                      <w:szCs w:val="18"/>
                    </w:rPr>
                  </w:pPr>
                </w:p>
              </w:tc>
              <w:tc>
                <w:tcPr>
                  <w:tcW w:w="3161"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集成信息应用系统</w:t>
                  </w:r>
                </w:p>
              </w:tc>
              <w:tc>
                <w:tcPr>
                  <w:tcW w:w="675" w:type="dxa"/>
                  <w:vAlign w:val="center"/>
                </w:tcPr>
                <w:p>
                  <w:pPr>
                    <w:snapToGrid w:val="0"/>
                    <w:spacing w:line="200" w:lineRule="exact"/>
                    <w:jc w:val="center"/>
                    <w:rPr>
                      <w:color w:val="auto"/>
                      <w:sz w:val="18"/>
                      <w:szCs w:val="18"/>
                    </w:rPr>
                  </w:pPr>
                  <w:r>
                    <w:rPr>
                      <w:b/>
                      <w:bCs/>
                      <w:color w:val="auto"/>
                      <w:sz w:val="18"/>
                      <w:szCs w:val="18"/>
                    </w:rPr>
                    <w:t>○</w:t>
                  </w:r>
                </w:p>
              </w:tc>
              <w:tc>
                <w:tcPr>
                  <w:tcW w:w="645" w:type="dxa"/>
                  <w:vAlign w:val="center"/>
                </w:tcPr>
                <w:p>
                  <w:pPr>
                    <w:snapToGrid w:val="0"/>
                    <w:spacing w:line="200" w:lineRule="exact"/>
                    <w:jc w:val="center"/>
                    <w:rPr>
                      <w:color w:val="auto"/>
                      <w:sz w:val="18"/>
                      <w:szCs w:val="18"/>
                    </w:rPr>
                  </w:pPr>
                  <w:r>
                    <w:rPr>
                      <w:rFonts w:hint="eastAsia" w:ascii="宋体" w:hAnsi="宋体" w:cs="宋体"/>
                      <w:b/>
                      <w:bCs/>
                      <w:color w:val="auto"/>
                      <w:kern w:val="0"/>
                      <w:sz w:val="18"/>
                      <w:szCs w:val="18"/>
                    </w:rPr>
                    <w:t>⊙</w:t>
                  </w:r>
                </w:p>
              </w:tc>
              <w:tc>
                <w:tcPr>
                  <w:tcW w:w="64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w:t>
                  </w:r>
                </w:p>
                <w:p>
                  <w:pPr>
                    <w:adjustRightInd w:val="0"/>
                    <w:snapToGrid w:val="0"/>
                    <w:spacing w:line="200" w:lineRule="exact"/>
                    <w:jc w:val="center"/>
                    <w:textAlignment w:val="baseline"/>
                    <w:rPr>
                      <w:color w:val="auto"/>
                      <w:sz w:val="18"/>
                      <w:szCs w:val="18"/>
                    </w:rPr>
                  </w:pPr>
                  <w:r>
                    <w:rPr>
                      <w:color w:val="auto"/>
                      <w:sz w:val="18"/>
                      <w:szCs w:val="18"/>
                    </w:rPr>
                    <w:t>设施</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161" w:type="dxa"/>
                  <w:gridSpan w:val="3"/>
                  <w:vAlign w:val="center"/>
                </w:tcPr>
                <w:p>
                  <w:pPr>
                    <w:adjustRightInd w:val="0"/>
                    <w:snapToGrid w:val="0"/>
                    <w:textAlignment w:val="baseline"/>
                    <w:rPr>
                      <w:color w:val="auto"/>
                      <w:sz w:val="18"/>
                      <w:szCs w:val="18"/>
                    </w:rPr>
                  </w:pPr>
                  <w:r>
                    <w:rPr>
                      <w:color w:val="auto"/>
                      <w:sz w:val="18"/>
                      <w:szCs w:val="18"/>
                    </w:rPr>
                    <w:t>信息接入系统</w:t>
                  </w:r>
                </w:p>
              </w:tc>
              <w:tc>
                <w:tcPr>
                  <w:tcW w:w="675" w:type="dxa"/>
                  <w:vAlign w:val="center"/>
                </w:tcPr>
                <w:p>
                  <w:pPr>
                    <w:spacing w:line="200" w:lineRule="exact"/>
                    <w:jc w:val="center"/>
                    <w:rPr>
                      <w:color w:val="auto"/>
                      <w:sz w:val="18"/>
                      <w:szCs w:val="18"/>
                    </w:rPr>
                  </w:pPr>
                  <w:r>
                    <w:rPr>
                      <w:color w:val="auto"/>
                      <w:sz w:val="18"/>
                      <w:szCs w:val="18"/>
                    </w:rPr>
                    <w:t>●</w:t>
                  </w:r>
                </w:p>
              </w:tc>
              <w:tc>
                <w:tcPr>
                  <w:tcW w:w="645" w:type="dxa"/>
                  <w:vAlign w:val="center"/>
                </w:tcPr>
                <w:p>
                  <w:pPr>
                    <w:spacing w:line="200" w:lineRule="exact"/>
                    <w:jc w:val="center"/>
                    <w:rPr>
                      <w:color w:val="auto"/>
                      <w:sz w:val="18"/>
                      <w:szCs w:val="18"/>
                    </w:rPr>
                  </w:pPr>
                  <w:r>
                    <w:rPr>
                      <w:color w:val="auto"/>
                      <w:sz w:val="18"/>
                      <w:szCs w:val="18"/>
                    </w:rPr>
                    <w:t>●</w:t>
                  </w:r>
                </w:p>
              </w:tc>
              <w:tc>
                <w:tcPr>
                  <w:tcW w:w="64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adjustRightInd w:val="0"/>
                    <w:spacing w:line="200" w:lineRule="exact"/>
                    <w:jc w:val="center"/>
                    <w:textAlignment w:val="baseline"/>
                    <w:rPr>
                      <w:color w:val="auto"/>
                      <w:sz w:val="18"/>
                      <w:szCs w:val="18"/>
                    </w:rPr>
                  </w:pPr>
                </w:p>
              </w:tc>
              <w:tc>
                <w:tcPr>
                  <w:tcW w:w="3161" w:type="dxa"/>
                  <w:gridSpan w:val="3"/>
                  <w:vAlign w:val="center"/>
                </w:tcPr>
                <w:p>
                  <w:pPr>
                    <w:adjustRightInd w:val="0"/>
                    <w:snapToGrid w:val="0"/>
                    <w:textAlignment w:val="baseline"/>
                    <w:rPr>
                      <w:color w:val="auto"/>
                      <w:sz w:val="18"/>
                      <w:szCs w:val="18"/>
                    </w:rPr>
                  </w:pPr>
                  <w:r>
                    <w:rPr>
                      <w:color w:val="auto"/>
                      <w:sz w:val="18"/>
                      <w:szCs w:val="18"/>
                    </w:rPr>
                    <w:t>布线系统</w:t>
                  </w:r>
                </w:p>
              </w:tc>
              <w:tc>
                <w:tcPr>
                  <w:tcW w:w="675" w:type="dxa"/>
                  <w:vAlign w:val="center"/>
                </w:tcPr>
                <w:p>
                  <w:pPr>
                    <w:spacing w:line="200" w:lineRule="exact"/>
                    <w:jc w:val="center"/>
                    <w:rPr>
                      <w:b/>
                      <w:bCs/>
                      <w:color w:val="auto"/>
                      <w:sz w:val="18"/>
                      <w:szCs w:val="18"/>
                    </w:rPr>
                  </w:pPr>
                  <w:r>
                    <w:rPr>
                      <w:color w:val="auto"/>
                      <w:sz w:val="18"/>
                      <w:szCs w:val="18"/>
                    </w:rPr>
                    <w:t>●</w:t>
                  </w:r>
                </w:p>
              </w:tc>
              <w:tc>
                <w:tcPr>
                  <w:tcW w:w="645" w:type="dxa"/>
                  <w:vAlign w:val="center"/>
                </w:tcPr>
                <w:p>
                  <w:pPr>
                    <w:spacing w:line="200" w:lineRule="exact"/>
                    <w:jc w:val="center"/>
                    <w:rPr>
                      <w:b/>
                      <w:bCs/>
                      <w:color w:val="auto"/>
                      <w:sz w:val="18"/>
                      <w:szCs w:val="18"/>
                    </w:rPr>
                  </w:pPr>
                  <w:r>
                    <w:rPr>
                      <w:color w:val="auto"/>
                      <w:sz w:val="18"/>
                      <w:szCs w:val="18"/>
                    </w:rPr>
                    <w:t>●</w:t>
                  </w:r>
                </w:p>
              </w:tc>
              <w:tc>
                <w:tcPr>
                  <w:tcW w:w="64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adjustRightInd w:val="0"/>
                    <w:spacing w:line="200" w:lineRule="exact"/>
                    <w:jc w:val="center"/>
                    <w:textAlignment w:val="baseline"/>
                    <w:rPr>
                      <w:color w:val="auto"/>
                      <w:sz w:val="18"/>
                      <w:szCs w:val="18"/>
                    </w:rPr>
                  </w:pPr>
                </w:p>
              </w:tc>
              <w:tc>
                <w:tcPr>
                  <w:tcW w:w="3161" w:type="dxa"/>
                  <w:gridSpan w:val="3"/>
                  <w:vAlign w:val="center"/>
                </w:tcPr>
                <w:p>
                  <w:pPr>
                    <w:adjustRightInd w:val="0"/>
                    <w:snapToGrid w:val="0"/>
                    <w:textAlignment w:val="baseline"/>
                    <w:rPr>
                      <w:color w:val="auto"/>
                      <w:sz w:val="18"/>
                      <w:szCs w:val="18"/>
                    </w:rPr>
                  </w:pPr>
                  <w:r>
                    <w:rPr>
                      <w:color w:val="auto"/>
                      <w:sz w:val="18"/>
                      <w:szCs w:val="18"/>
                    </w:rPr>
                    <w:t>移动通信室内信号覆盖系统</w:t>
                  </w:r>
                </w:p>
              </w:tc>
              <w:tc>
                <w:tcPr>
                  <w:tcW w:w="675" w:type="dxa"/>
                  <w:vAlign w:val="center"/>
                </w:tcPr>
                <w:p>
                  <w:pPr>
                    <w:spacing w:line="200" w:lineRule="exact"/>
                    <w:jc w:val="center"/>
                    <w:rPr>
                      <w:b/>
                      <w:bCs/>
                      <w:color w:val="auto"/>
                      <w:sz w:val="18"/>
                      <w:szCs w:val="18"/>
                    </w:rPr>
                  </w:pPr>
                  <w:r>
                    <w:rPr>
                      <w:color w:val="auto"/>
                      <w:sz w:val="18"/>
                      <w:szCs w:val="18"/>
                    </w:rPr>
                    <w:t>●</w:t>
                  </w:r>
                </w:p>
              </w:tc>
              <w:tc>
                <w:tcPr>
                  <w:tcW w:w="645" w:type="dxa"/>
                  <w:vAlign w:val="center"/>
                </w:tcPr>
                <w:p>
                  <w:pPr>
                    <w:spacing w:line="200" w:lineRule="exact"/>
                    <w:jc w:val="center"/>
                    <w:rPr>
                      <w:b/>
                      <w:bCs/>
                      <w:color w:val="auto"/>
                      <w:sz w:val="18"/>
                      <w:szCs w:val="18"/>
                    </w:rPr>
                  </w:pPr>
                  <w:r>
                    <w:rPr>
                      <w:color w:val="auto"/>
                      <w:sz w:val="18"/>
                      <w:szCs w:val="18"/>
                    </w:rPr>
                    <w:t>●</w:t>
                  </w:r>
                </w:p>
              </w:tc>
              <w:tc>
                <w:tcPr>
                  <w:tcW w:w="64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adjustRightInd w:val="0"/>
                    <w:spacing w:line="200" w:lineRule="exact"/>
                    <w:jc w:val="center"/>
                    <w:textAlignment w:val="baseline"/>
                    <w:rPr>
                      <w:color w:val="auto"/>
                      <w:sz w:val="18"/>
                      <w:szCs w:val="18"/>
                    </w:rPr>
                  </w:pPr>
                </w:p>
              </w:tc>
              <w:tc>
                <w:tcPr>
                  <w:tcW w:w="3161" w:type="dxa"/>
                  <w:gridSpan w:val="3"/>
                  <w:vAlign w:val="center"/>
                </w:tcPr>
                <w:p>
                  <w:pPr>
                    <w:adjustRightInd w:val="0"/>
                    <w:snapToGrid w:val="0"/>
                    <w:textAlignment w:val="baseline"/>
                    <w:rPr>
                      <w:color w:val="auto"/>
                      <w:sz w:val="18"/>
                      <w:szCs w:val="18"/>
                    </w:rPr>
                  </w:pPr>
                  <w:r>
                    <w:rPr>
                      <w:color w:val="auto"/>
                      <w:sz w:val="18"/>
                      <w:szCs w:val="18"/>
                    </w:rPr>
                    <w:t>用户电话交换系统</w:t>
                  </w:r>
                </w:p>
              </w:tc>
              <w:tc>
                <w:tcPr>
                  <w:tcW w:w="67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645" w:type="dxa"/>
                  <w:vAlign w:val="center"/>
                </w:tcPr>
                <w:p>
                  <w:pPr>
                    <w:spacing w:line="200" w:lineRule="exact"/>
                    <w:jc w:val="center"/>
                    <w:rPr>
                      <w:b/>
                      <w:bCs/>
                      <w:color w:val="auto"/>
                      <w:sz w:val="18"/>
                      <w:szCs w:val="18"/>
                    </w:rPr>
                  </w:pPr>
                  <w:r>
                    <w:rPr>
                      <w:color w:val="auto"/>
                      <w:sz w:val="18"/>
                      <w:szCs w:val="18"/>
                    </w:rPr>
                    <w:t>●</w:t>
                  </w:r>
                </w:p>
              </w:tc>
              <w:tc>
                <w:tcPr>
                  <w:tcW w:w="64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adjustRightInd w:val="0"/>
                    <w:spacing w:line="200" w:lineRule="exact"/>
                    <w:jc w:val="center"/>
                    <w:textAlignment w:val="baseline"/>
                    <w:rPr>
                      <w:color w:val="auto"/>
                      <w:sz w:val="18"/>
                      <w:szCs w:val="18"/>
                    </w:rPr>
                  </w:pPr>
                </w:p>
              </w:tc>
              <w:tc>
                <w:tcPr>
                  <w:tcW w:w="3161" w:type="dxa"/>
                  <w:gridSpan w:val="3"/>
                  <w:vAlign w:val="center"/>
                </w:tcPr>
                <w:p>
                  <w:pPr>
                    <w:adjustRightInd w:val="0"/>
                    <w:snapToGrid w:val="0"/>
                    <w:textAlignment w:val="baseline"/>
                    <w:rPr>
                      <w:color w:val="auto"/>
                      <w:sz w:val="18"/>
                      <w:szCs w:val="18"/>
                    </w:rPr>
                  </w:pPr>
                  <w:r>
                    <w:rPr>
                      <w:color w:val="auto"/>
                      <w:sz w:val="18"/>
                      <w:szCs w:val="18"/>
                    </w:rPr>
                    <w:t>无线对讲系统</w:t>
                  </w:r>
                </w:p>
              </w:tc>
              <w:tc>
                <w:tcPr>
                  <w:tcW w:w="67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645" w:type="dxa"/>
                  <w:vAlign w:val="center"/>
                </w:tcPr>
                <w:p>
                  <w:pPr>
                    <w:spacing w:line="200" w:lineRule="exact"/>
                    <w:jc w:val="center"/>
                    <w:rPr>
                      <w:b/>
                      <w:bCs/>
                      <w:color w:val="auto"/>
                      <w:sz w:val="18"/>
                      <w:szCs w:val="18"/>
                    </w:rPr>
                  </w:pPr>
                  <w:r>
                    <w:rPr>
                      <w:color w:val="auto"/>
                      <w:sz w:val="18"/>
                      <w:szCs w:val="18"/>
                    </w:rPr>
                    <w:t>●</w:t>
                  </w:r>
                </w:p>
              </w:tc>
              <w:tc>
                <w:tcPr>
                  <w:tcW w:w="64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adjustRightInd w:val="0"/>
                    <w:spacing w:line="200" w:lineRule="exact"/>
                    <w:jc w:val="center"/>
                    <w:textAlignment w:val="baseline"/>
                    <w:rPr>
                      <w:color w:val="auto"/>
                      <w:sz w:val="18"/>
                      <w:szCs w:val="18"/>
                    </w:rPr>
                  </w:pPr>
                </w:p>
              </w:tc>
              <w:tc>
                <w:tcPr>
                  <w:tcW w:w="3161" w:type="dxa"/>
                  <w:gridSpan w:val="3"/>
                  <w:vAlign w:val="center"/>
                </w:tcPr>
                <w:p>
                  <w:pPr>
                    <w:adjustRightInd w:val="0"/>
                    <w:snapToGrid w:val="0"/>
                    <w:textAlignment w:val="baseline"/>
                    <w:rPr>
                      <w:color w:val="auto"/>
                      <w:sz w:val="18"/>
                      <w:szCs w:val="18"/>
                    </w:rPr>
                  </w:pPr>
                  <w:r>
                    <w:rPr>
                      <w:color w:val="auto"/>
                      <w:sz w:val="18"/>
                      <w:szCs w:val="18"/>
                    </w:rPr>
                    <w:t>信息网络系统</w:t>
                  </w:r>
                </w:p>
              </w:tc>
              <w:tc>
                <w:tcPr>
                  <w:tcW w:w="675" w:type="dxa"/>
                  <w:vAlign w:val="center"/>
                </w:tcPr>
                <w:p>
                  <w:pPr>
                    <w:spacing w:line="200" w:lineRule="exact"/>
                    <w:jc w:val="center"/>
                    <w:rPr>
                      <w:b/>
                      <w:bCs/>
                      <w:color w:val="auto"/>
                      <w:sz w:val="18"/>
                      <w:szCs w:val="18"/>
                    </w:rPr>
                  </w:pPr>
                  <w:r>
                    <w:rPr>
                      <w:color w:val="auto"/>
                      <w:sz w:val="18"/>
                      <w:szCs w:val="18"/>
                    </w:rPr>
                    <w:t>●</w:t>
                  </w:r>
                </w:p>
              </w:tc>
              <w:tc>
                <w:tcPr>
                  <w:tcW w:w="645" w:type="dxa"/>
                  <w:vAlign w:val="center"/>
                </w:tcPr>
                <w:p>
                  <w:pPr>
                    <w:spacing w:line="200" w:lineRule="exact"/>
                    <w:jc w:val="center"/>
                    <w:rPr>
                      <w:b/>
                      <w:bCs/>
                      <w:color w:val="auto"/>
                      <w:sz w:val="18"/>
                      <w:szCs w:val="18"/>
                    </w:rPr>
                  </w:pPr>
                  <w:r>
                    <w:rPr>
                      <w:color w:val="auto"/>
                      <w:sz w:val="18"/>
                      <w:szCs w:val="18"/>
                    </w:rPr>
                    <w:t>●</w:t>
                  </w:r>
                </w:p>
              </w:tc>
              <w:tc>
                <w:tcPr>
                  <w:tcW w:w="64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adjustRightInd w:val="0"/>
                    <w:snapToGrid w:val="0"/>
                    <w:spacing w:line="200" w:lineRule="exact"/>
                    <w:jc w:val="center"/>
                    <w:textAlignment w:val="baseline"/>
                    <w:rPr>
                      <w:color w:val="auto"/>
                      <w:sz w:val="18"/>
                      <w:szCs w:val="18"/>
                    </w:rPr>
                  </w:pPr>
                </w:p>
              </w:tc>
              <w:tc>
                <w:tcPr>
                  <w:tcW w:w="3161" w:type="dxa"/>
                  <w:gridSpan w:val="3"/>
                  <w:vAlign w:val="center"/>
                </w:tcPr>
                <w:p>
                  <w:pPr>
                    <w:adjustRightInd w:val="0"/>
                    <w:snapToGrid w:val="0"/>
                    <w:textAlignment w:val="baseline"/>
                    <w:rPr>
                      <w:color w:val="auto"/>
                      <w:sz w:val="18"/>
                      <w:szCs w:val="18"/>
                    </w:rPr>
                  </w:pPr>
                  <w:r>
                    <w:rPr>
                      <w:color w:val="auto"/>
                      <w:sz w:val="18"/>
                      <w:szCs w:val="18"/>
                    </w:rPr>
                    <w:t>有线电视系统</w:t>
                  </w:r>
                </w:p>
              </w:tc>
              <w:tc>
                <w:tcPr>
                  <w:tcW w:w="675" w:type="dxa"/>
                  <w:vAlign w:val="center"/>
                </w:tcPr>
                <w:p>
                  <w:pPr>
                    <w:spacing w:line="200" w:lineRule="exact"/>
                    <w:jc w:val="center"/>
                    <w:rPr>
                      <w:b/>
                      <w:bCs/>
                      <w:color w:val="auto"/>
                      <w:sz w:val="18"/>
                      <w:szCs w:val="18"/>
                    </w:rPr>
                  </w:pPr>
                  <w:r>
                    <w:rPr>
                      <w:color w:val="auto"/>
                      <w:sz w:val="18"/>
                      <w:szCs w:val="18"/>
                    </w:rPr>
                    <w:t>●</w:t>
                  </w:r>
                </w:p>
              </w:tc>
              <w:tc>
                <w:tcPr>
                  <w:tcW w:w="645" w:type="dxa"/>
                  <w:vAlign w:val="center"/>
                </w:tcPr>
                <w:p>
                  <w:pPr>
                    <w:spacing w:line="200" w:lineRule="exact"/>
                    <w:jc w:val="center"/>
                    <w:rPr>
                      <w:b/>
                      <w:bCs/>
                      <w:color w:val="auto"/>
                      <w:sz w:val="18"/>
                      <w:szCs w:val="18"/>
                    </w:rPr>
                  </w:pPr>
                  <w:r>
                    <w:rPr>
                      <w:color w:val="auto"/>
                      <w:sz w:val="18"/>
                      <w:szCs w:val="18"/>
                    </w:rPr>
                    <w:t>●</w:t>
                  </w:r>
                </w:p>
              </w:tc>
              <w:tc>
                <w:tcPr>
                  <w:tcW w:w="64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adjustRightInd w:val="0"/>
                    <w:snapToGrid w:val="0"/>
                    <w:spacing w:line="200" w:lineRule="exact"/>
                    <w:jc w:val="center"/>
                    <w:textAlignment w:val="baseline"/>
                    <w:rPr>
                      <w:color w:val="auto"/>
                      <w:sz w:val="18"/>
                      <w:szCs w:val="18"/>
                    </w:rPr>
                  </w:pPr>
                </w:p>
              </w:tc>
              <w:tc>
                <w:tcPr>
                  <w:tcW w:w="3161" w:type="dxa"/>
                  <w:gridSpan w:val="3"/>
                  <w:vAlign w:val="center"/>
                </w:tcPr>
                <w:p>
                  <w:pPr>
                    <w:adjustRightInd w:val="0"/>
                    <w:snapToGrid w:val="0"/>
                    <w:textAlignment w:val="baseline"/>
                    <w:rPr>
                      <w:color w:val="auto"/>
                      <w:sz w:val="18"/>
                      <w:szCs w:val="18"/>
                    </w:rPr>
                  </w:pPr>
                  <w:r>
                    <w:rPr>
                      <w:color w:val="auto"/>
                      <w:sz w:val="18"/>
                      <w:szCs w:val="18"/>
                    </w:rPr>
                    <w:t>公共广播系统</w:t>
                  </w:r>
                </w:p>
              </w:tc>
              <w:tc>
                <w:tcPr>
                  <w:tcW w:w="675" w:type="dxa"/>
                  <w:vAlign w:val="center"/>
                </w:tcPr>
                <w:p>
                  <w:pPr>
                    <w:spacing w:line="200" w:lineRule="exact"/>
                    <w:jc w:val="center"/>
                    <w:rPr>
                      <w:b/>
                      <w:bCs/>
                      <w:color w:val="auto"/>
                      <w:sz w:val="18"/>
                      <w:szCs w:val="18"/>
                    </w:rPr>
                  </w:pPr>
                  <w:r>
                    <w:rPr>
                      <w:color w:val="auto"/>
                      <w:sz w:val="18"/>
                      <w:szCs w:val="18"/>
                    </w:rPr>
                    <w:t>●</w:t>
                  </w:r>
                </w:p>
              </w:tc>
              <w:tc>
                <w:tcPr>
                  <w:tcW w:w="645" w:type="dxa"/>
                  <w:vAlign w:val="center"/>
                </w:tcPr>
                <w:p>
                  <w:pPr>
                    <w:spacing w:line="200" w:lineRule="exact"/>
                    <w:jc w:val="center"/>
                    <w:rPr>
                      <w:b/>
                      <w:bCs/>
                      <w:color w:val="auto"/>
                      <w:sz w:val="18"/>
                      <w:szCs w:val="18"/>
                    </w:rPr>
                  </w:pPr>
                  <w:r>
                    <w:rPr>
                      <w:color w:val="auto"/>
                      <w:sz w:val="18"/>
                      <w:szCs w:val="18"/>
                    </w:rPr>
                    <w:t>●</w:t>
                  </w:r>
                </w:p>
              </w:tc>
              <w:tc>
                <w:tcPr>
                  <w:tcW w:w="645" w:type="dxa"/>
                  <w:vAlign w:val="center"/>
                </w:tcPr>
                <w:p>
                  <w:pPr>
                    <w:spacing w:line="200" w:lineRule="exact"/>
                    <w:jc w:val="center"/>
                    <w:rPr>
                      <w:b/>
                      <w:bCs/>
                      <w:color w:val="auto"/>
                      <w:kern w:val="0"/>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adjustRightInd w:val="0"/>
                    <w:snapToGrid w:val="0"/>
                    <w:spacing w:line="200" w:lineRule="exact"/>
                    <w:jc w:val="center"/>
                    <w:textAlignment w:val="baseline"/>
                    <w:rPr>
                      <w:color w:val="auto"/>
                      <w:sz w:val="18"/>
                      <w:szCs w:val="18"/>
                    </w:rPr>
                  </w:pPr>
                </w:p>
              </w:tc>
              <w:tc>
                <w:tcPr>
                  <w:tcW w:w="3161" w:type="dxa"/>
                  <w:gridSpan w:val="3"/>
                  <w:vAlign w:val="center"/>
                </w:tcPr>
                <w:p>
                  <w:pPr>
                    <w:adjustRightInd w:val="0"/>
                    <w:snapToGrid w:val="0"/>
                    <w:textAlignment w:val="baseline"/>
                    <w:rPr>
                      <w:color w:val="auto"/>
                      <w:sz w:val="18"/>
                      <w:szCs w:val="18"/>
                    </w:rPr>
                  </w:pPr>
                  <w:r>
                    <w:rPr>
                      <w:color w:val="auto"/>
                      <w:sz w:val="18"/>
                      <w:szCs w:val="18"/>
                    </w:rPr>
                    <w:t>会议系统</w:t>
                  </w:r>
                </w:p>
              </w:tc>
              <w:tc>
                <w:tcPr>
                  <w:tcW w:w="675" w:type="dxa"/>
                  <w:vAlign w:val="center"/>
                </w:tcPr>
                <w:p>
                  <w:pPr>
                    <w:snapToGrid w:val="0"/>
                    <w:spacing w:line="200" w:lineRule="exact"/>
                    <w:jc w:val="center"/>
                    <w:rPr>
                      <w:color w:val="auto"/>
                      <w:sz w:val="18"/>
                      <w:szCs w:val="18"/>
                    </w:rPr>
                  </w:pPr>
                  <w:r>
                    <w:rPr>
                      <w:b/>
                      <w:bCs/>
                      <w:color w:val="auto"/>
                      <w:sz w:val="18"/>
                      <w:szCs w:val="18"/>
                    </w:rPr>
                    <w:t>○</w:t>
                  </w:r>
                </w:p>
              </w:tc>
              <w:tc>
                <w:tcPr>
                  <w:tcW w:w="645" w:type="dxa"/>
                  <w:vAlign w:val="center"/>
                </w:tcPr>
                <w:p>
                  <w:pPr>
                    <w:snapToGrid w:val="0"/>
                    <w:spacing w:line="200" w:lineRule="exact"/>
                    <w:jc w:val="center"/>
                    <w:rPr>
                      <w:color w:val="auto"/>
                      <w:sz w:val="18"/>
                      <w:szCs w:val="18"/>
                    </w:rPr>
                  </w:pPr>
                  <w:r>
                    <w:rPr>
                      <w:rFonts w:hint="eastAsia" w:ascii="宋体" w:hAnsi="宋体" w:cs="宋体"/>
                      <w:b/>
                      <w:bCs/>
                      <w:color w:val="auto"/>
                      <w:kern w:val="0"/>
                      <w:sz w:val="18"/>
                      <w:szCs w:val="18"/>
                    </w:rPr>
                    <w:t>⊙</w:t>
                  </w:r>
                </w:p>
              </w:tc>
              <w:tc>
                <w:tcPr>
                  <w:tcW w:w="64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adjustRightInd w:val="0"/>
                    <w:snapToGrid w:val="0"/>
                    <w:spacing w:line="200" w:lineRule="exact"/>
                    <w:jc w:val="center"/>
                    <w:textAlignment w:val="baseline"/>
                    <w:rPr>
                      <w:color w:val="auto"/>
                      <w:sz w:val="18"/>
                      <w:szCs w:val="18"/>
                    </w:rPr>
                  </w:pPr>
                </w:p>
              </w:tc>
              <w:tc>
                <w:tcPr>
                  <w:tcW w:w="3161" w:type="dxa"/>
                  <w:gridSpan w:val="3"/>
                  <w:vAlign w:val="center"/>
                </w:tcPr>
                <w:p>
                  <w:pPr>
                    <w:adjustRightInd w:val="0"/>
                    <w:snapToGrid w:val="0"/>
                    <w:textAlignment w:val="baseline"/>
                    <w:rPr>
                      <w:color w:val="auto"/>
                      <w:sz w:val="18"/>
                      <w:szCs w:val="18"/>
                    </w:rPr>
                  </w:pPr>
                  <w:r>
                    <w:rPr>
                      <w:color w:val="auto"/>
                      <w:sz w:val="18"/>
                      <w:szCs w:val="18"/>
                    </w:rPr>
                    <w:t>信息导引及发布系统</w:t>
                  </w:r>
                </w:p>
              </w:tc>
              <w:tc>
                <w:tcPr>
                  <w:tcW w:w="675" w:type="dxa"/>
                  <w:vAlign w:val="center"/>
                </w:tcPr>
                <w:p>
                  <w:pPr>
                    <w:spacing w:line="200" w:lineRule="exact"/>
                    <w:jc w:val="center"/>
                    <w:rPr>
                      <w:color w:val="auto"/>
                      <w:sz w:val="18"/>
                      <w:szCs w:val="18"/>
                    </w:rPr>
                  </w:pPr>
                  <w:r>
                    <w:rPr>
                      <w:color w:val="auto"/>
                      <w:sz w:val="18"/>
                      <w:szCs w:val="18"/>
                    </w:rPr>
                    <w:t>●</w:t>
                  </w:r>
                </w:p>
              </w:tc>
              <w:tc>
                <w:tcPr>
                  <w:tcW w:w="645" w:type="dxa"/>
                  <w:vAlign w:val="center"/>
                </w:tcPr>
                <w:p>
                  <w:pPr>
                    <w:spacing w:line="200" w:lineRule="exact"/>
                    <w:jc w:val="center"/>
                    <w:rPr>
                      <w:color w:val="auto"/>
                      <w:sz w:val="18"/>
                      <w:szCs w:val="18"/>
                    </w:rPr>
                  </w:pPr>
                  <w:r>
                    <w:rPr>
                      <w:color w:val="auto"/>
                      <w:sz w:val="18"/>
                      <w:szCs w:val="18"/>
                    </w:rPr>
                    <w:t>●</w:t>
                  </w:r>
                </w:p>
              </w:tc>
              <w:tc>
                <w:tcPr>
                  <w:tcW w:w="64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57"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建筑设备</w:t>
                  </w:r>
                </w:p>
                <w:p>
                  <w:pPr>
                    <w:adjustRightInd w:val="0"/>
                    <w:snapToGrid w:val="0"/>
                    <w:spacing w:line="200" w:lineRule="exact"/>
                    <w:jc w:val="center"/>
                    <w:textAlignment w:val="baseline"/>
                    <w:rPr>
                      <w:color w:val="auto"/>
                      <w:sz w:val="18"/>
                      <w:szCs w:val="18"/>
                    </w:rPr>
                  </w:pPr>
                  <w:r>
                    <w:rPr>
                      <w:color w:val="auto"/>
                      <w:sz w:val="18"/>
                      <w:szCs w:val="18"/>
                    </w:rPr>
                    <w:t>管理系统</w:t>
                  </w:r>
                </w:p>
              </w:tc>
              <w:tc>
                <w:tcPr>
                  <w:tcW w:w="3161"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建筑设备监控系统</w:t>
                  </w:r>
                </w:p>
              </w:tc>
              <w:tc>
                <w:tcPr>
                  <w:tcW w:w="67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645" w:type="dxa"/>
                  <w:vAlign w:val="center"/>
                </w:tcPr>
                <w:p>
                  <w:pPr>
                    <w:spacing w:line="200" w:lineRule="exact"/>
                    <w:jc w:val="center"/>
                    <w:rPr>
                      <w:b/>
                      <w:bCs/>
                      <w:color w:val="auto"/>
                      <w:sz w:val="18"/>
                      <w:szCs w:val="18"/>
                    </w:rPr>
                  </w:pPr>
                  <w:r>
                    <w:rPr>
                      <w:color w:val="auto"/>
                      <w:sz w:val="18"/>
                      <w:szCs w:val="18"/>
                    </w:rPr>
                    <w:t>●</w:t>
                  </w:r>
                </w:p>
              </w:tc>
              <w:tc>
                <w:tcPr>
                  <w:tcW w:w="64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57" w:type="dxa"/>
                  <w:vMerge w:val="continue"/>
                  <w:vAlign w:val="center"/>
                </w:tcPr>
                <w:p>
                  <w:pPr>
                    <w:adjustRightInd w:val="0"/>
                    <w:snapToGrid w:val="0"/>
                    <w:spacing w:line="200" w:lineRule="exact"/>
                    <w:jc w:val="center"/>
                    <w:textAlignment w:val="baseline"/>
                    <w:rPr>
                      <w:color w:val="auto"/>
                      <w:sz w:val="18"/>
                      <w:szCs w:val="18"/>
                    </w:rPr>
                  </w:pPr>
                </w:p>
              </w:tc>
              <w:tc>
                <w:tcPr>
                  <w:tcW w:w="3161"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建筑能效监管系统</w:t>
                  </w:r>
                </w:p>
              </w:tc>
              <w:tc>
                <w:tcPr>
                  <w:tcW w:w="675" w:type="dxa"/>
                  <w:vAlign w:val="center"/>
                </w:tcPr>
                <w:p>
                  <w:pPr>
                    <w:spacing w:line="200" w:lineRule="exact"/>
                    <w:jc w:val="center"/>
                    <w:rPr>
                      <w:b/>
                      <w:bCs/>
                      <w:color w:val="auto"/>
                      <w:sz w:val="18"/>
                      <w:szCs w:val="18"/>
                    </w:rPr>
                  </w:pPr>
                  <w:r>
                    <w:rPr>
                      <w:b/>
                      <w:bCs/>
                      <w:color w:val="auto"/>
                      <w:sz w:val="18"/>
                      <w:szCs w:val="18"/>
                    </w:rPr>
                    <w:t>○</w:t>
                  </w:r>
                </w:p>
              </w:tc>
              <w:tc>
                <w:tcPr>
                  <w:tcW w:w="64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645"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公共</w:t>
                  </w:r>
                </w:p>
                <w:p>
                  <w:pPr>
                    <w:adjustRightInd w:val="0"/>
                    <w:snapToGrid w:val="0"/>
                    <w:spacing w:line="200" w:lineRule="exact"/>
                    <w:jc w:val="center"/>
                    <w:textAlignment w:val="baseline"/>
                    <w:rPr>
                      <w:color w:val="auto"/>
                      <w:sz w:val="18"/>
                      <w:szCs w:val="18"/>
                    </w:rPr>
                  </w:pPr>
                  <w:r>
                    <w:rPr>
                      <w:color w:val="auto"/>
                      <w:sz w:val="18"/>
                      <w:szCs w:val="18"/>
                    </w:rPr>
                    <w:t>安全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161" w:type="dxa"/>
                  <w:gridSpan w:val="3"/>
                </w:tcPr>
                <w:p>
                  <w:pPr>
                    <w:adjustRightInd w:val="0"/>
                    <w:snapToGrid w:val="0"/>
                    <w:spacing w:line="160" w:lineRule="atLeast"/>
                    <w:jc w:val="left"/>
                    <w:textAlignment w:val="baseline"/>
                    <w:rPr>
                      <w:color w:val="auto"/>
                      <w:sz w:val="18"/>
                      <w:szCs w:val="18"/>
                    </w:rPr>
                  </w:pPr>
                  <w:r>
                    <w:rPr>
                      <w:color w:val="auto"/>
                      <w:sz w:val="18"/>
                      <w:szCs w:val="18"/>
                    </w:rPr>
                    <w:t>火灾自动报警系统</w:t>
                  </w:r>
                </w:p>
              </w:tc>
              <w:tc>
                <w:tcPr>
                  <w:tcW w:w="1965" w:type="dxa"/>
                  <w:gridSpan w:val="3"/>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tcPr>
                <w:p>
                  <w:pPr>
                    <w:adjustRightInd w:val="0"/>
                    <w:snapToGrid w:val="0"/>
                    <w:spacing w:line="200" w:lineRule="exact"/>
                    <w:jc w:val="center"/>
                    <w:textAlignment w:val="baseline"/>
                    <w:rPr>
                      <w:color w:val="auto"/>
                      <w:sz w:val="18"/>
                      <w:szCs w:val="18"/>
                    </w:rPr>
                  </w:pPr>
                </w:p>
              </w:tc>
              <w:tc>
                <w:tcPr>
                  <w:tcW w:w="1134" w:type="dxa"/>
                  <w:vMerge w:val="restart"/>
                  <w:vAlign w:val="center"/>
                </w:tcPr>
                <w:p>
                  <w:pPr>
                    <w:adjustRightInd w:val="0"/>
                    <w:snapToGrid w:val="0"/>
                    <w:spacing w:line="160" w:lineRule="atLeast"/>
                    <w:jc w:val="center"/>
                    <w:textAlignment w:val="baseline"/>
                    <w:rPr>
                      <w:color w:val="auto"/>
                      <w:sz w:val="18"/>
                      <w:szCs w:val="18"/>
                    </w:rPr>
                  </w:pPr>
                  <w:r>
                    <w:rPr>
                      <w:color w:val="auto"/>
                      <w:sz w:val="18"/>
                      <w:szCs w:val="18"/>
                    </w:rPr>
                    <w:t>安全技术</w:t>
                  </w:r>
                </w:p>
                <w:p>
                  <w:pPr>
                    <w:adjustRightInd w:val="0"/>
                    <w:snapToGrid w:val="0"/>
                    <w:spacing w:line="160" w:lineRule="atLeast"/>
                    <w:jc w:val="center"/>
                    <w:textAlignment w:val="baseline"/>
                    <w:rPr>
                      <w:color w:val="auto"/>
                      <w:sz w:val="18"/>
                      <w:szCs w:val="18"/>
                    </w:rPr>
                  </w:pPr>
                  <w:r>
                    <w:rPr>
                      <w:color w:val="auto"/>
                      <w:sz w:val="18"/>
                      <w:szCs w:val="18"/>
                    </w:rPr>
                    <w:t>防范系统</w:t>
                  </w:r>
                </w:p>
              </w:tc>
              <w:tc>
                <w:tcPr>
                  <w:tcW w:w="2027"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入侵报警系统</w:t>
                  </w:r>
                </w:p>
              </w:tc>
              <w:tc>
                <w:tcPr>
                  <w:tcW w:w="1965" w:type="dxa"/>
                  <w:gridSpan w:val="3"/>
                  <w:vMerge w:val="continue"/>
                  <w:vAlign w:val="center"/>
                </w:tcPr>
                <w:p>
                  <w:pPr>
                    <w:adjustRightInd w:val="0"/>
                    <w:spacing w:line="200" w:lineRule="exact"/>
                    <w:jc w:val="left"/>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tcPr>
                <w:p>
                  <w:pPr>
                    <w:adjustRightInd w:val="0"/>
                    <w:snapToGrid w:val="0"/>
                    <w:spacing w:line="200" w:lineRule="exact"/>
                    <w:jc w:val="center"/>
                    <w:textAlignment w:val="baseline"/>
                    <w:rPr>
                      <w:color w:val="auto"/>
                      <w:sz w:val="18"/>
                      <w:szCs w:val="18"/>
                    </w:rPr>
                  </w:pPr>
                </w:p>
              </w:tc>
              <w:tc>
                <w:tcPr>
                  <w:tcW w:w="1134" w:type="dxa"/>
                  <w:vMerge w:val="continue"/>
                  <w:vAlign w:val="center"/>
                </w:tcPr>
                <w:p>
                  <w:pPr>
                    <w:adjustRightInd w:val="0"/>
                    <w:snapToGrid w:val="0"/>
                    <w:spacing w:line="160" w:lineRule="atLeast"/>
                    <w:jc w:val="left"/>
                    <w:textAlignment w:val="baseline"/>
                    <w:rPr>
                      <w:color w:val="auto"/>
                      <w:sz w:val="18"/>
                      <w:szCs w:val="18"/>
                    </w:rPr>
                  </w:pPr>
                </w:p>
              </w:tc>
              <w:tc>
                <w:tcPr>
                  <w:tcW w:w="2027"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视频安防监控系统</w:t>
                  </w:r>
                </w:p>
              </w:tc>
              <w:tc>
                <w:tcPr>
                  <w:tcW w:w="1965"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tcPr>
                <w:p>
                  <w:pPr>
                    <w:adjustRightInd w:val="0"/>
                    <w:snapToGrid w:val="0"/>
                    <w:spacing w:line="200" w:lineRule="exact"/>
                    <w:jc w:val="center"/>
                    <w:textAlignment w:val="baseline"/>
                    <w:rPr>
                      <w:color w:val="auto"/>
                      <w:sz w:val="18"/>
                      <w:szCs w:val="18"/>
                    </w:rPr>
                  </w:pPr>
                </w:p>
              </w:tc>
              <w:tc>
                <w:tcPr>
                  <w:tcW w:w="1134" w:type="dxa"/>
                  <w:vMerge w:val="continue"/>
                  <w:vAlign w:val="center"/>
                </w:tcPr>
                <w:p>
                  <w:pPr>
                    <w:adjustRightInd w:val="0"/>
                    <w:snapToGrid w:val="0"/>
                    <w:spacing w:line="160" w:lineRule="atLeast"/>
                    <w:jc w:val="left"/>
                    <w:textAlignment w:val="baseline"/>
                    <w:rPr>
                      <w:color w:val="auto"/>
                      <w:sz w:val="18"/>
                      <w:szCs w:val="18"/>
                    </w:rPr>
                  </w:pPr>
                </w:p>
              </w:tc>
              <w:tc>
                <w:tcPr>
                  <w:tcW w:w="2027"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出入口控制系统</w:t>
                  </w:r>
                </w:p>
              </w:tc>
              <w:tc>
                <w:tcPr>
                  <w:tcW w:w="1965"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tcPr>
                <w:p>
                  <w:pPr>
                    <w:adjustRightInd w:val="0"/>
                    <w:snapToGrid w:val="0"/>
                    <w:spacing w:line="200" w:lineRule="exact"/>
                    <w:jc w:val="center"/>
                    <w:textAlignment w:val="baseline"/>
                    <w:rPr>
                      <w:color w:val="auto"/>
                      <w:sz w:val="18"/>
                      <w:szCs w:val="18"/>
                    </w:rPr>
                  </w:pPr>
                </w:p>
              </w:tc>
              <w:tc>
                <w:tcPr>
                  <w:tcW w:w="1134" w:type="dxa"/>
                  <w:vMerge w:val="continue"/>
                  <w:vAlign w:val="center"/>
                </w:tcPr>
                <w:p>
                  <w:pPr>
                    <w:adjustRightInd w:val="0"/>
                    <w:snapToGrid w:val="0"/>
                    <w:spacing w:line="160" w:lineRule="atLeast"/>
                    <w:jc w:val="left"/>
                    <w:textAlignment w:val="baseline"/>
                    <w:rPr>
                      <w:color w:val="auto"/>
                      <w:sz w:val="18"/>
                      <w:szCs w:val="18"/>
                    </w:rPr>
                  </w:pPr>
                </w:p>
              </w:tc>
              <w:tc>
                <w:tcPr>
                  <w:tcW w:w="2027"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电子巡查系统</w:t>
                  </w:r>
                </w:p>
              </w:tc>
              <w:tc>
                <w:tcPr>
                  <w:tcW w:w="1965" w:type="dxa"/>
                  <w:gridSpan w:val="3"/>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tcPr>
                <w:p>
                  <w:pPr>
                    <w:adjustRightInd w:val="0"/>
                    <w:snapToGrid w:val="0"/>
                    <w:spacing w:line="200" w:lineRule="exact"/>
                    <w:jc w:val="center"/>
                    <w:textAlignment w:val="baseline"/>
                    <w:rPr>
                      <w:color w:val="auto"/>
                      <w:sz w:val="18"/>
                      <w:szCs w:val="18"/>
                    </w:rPr>
                  </w:pPr>
                </w:p>
              </w:tc>
              <w:tc>
                <w:tcPr>
                  <w:tcW w:w="1134" w:type="dxa"/>
                  <w:vMerge w:val="continue"/>
                  <w:vAlign w:val="center"/>
                </w:tcPr>
                <w:p>
                  <w:pPr>
                    <w:adjustRightInd w:val="0"/>
                    <w:snapToGrid w:val="0"/>
                    <w:spacing w:line="160" w:lineRule="atLeast"/>
                    <w:jc w:val="left"/>
                    <w:textAlignment w:val="baseline"/>
                    <w:rPr>
                      <w:color w:val="auto"/>
                      <w:sz w:val="18"/>
                      <w:szCs w:val="18"/>
                    </w:rPr>
                  </w:pPr>
                </w:p>
              </w:tc>
              <w:tc>
                <w:tcPr>
                  <w:tcW w:w="2027"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停车库（场）管理系统</w:t>
                  </w:r>
                </w:p>
              </w:tc>
              <w:tc>
                <w:tcPr>
                  <w:tcW w:w="67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64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64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tcPr>
                <w:p>
                  <w:pPr>
                    <w:adjustRightInd w:val="0"/>
                    <w:snapToGrid w:val="0"/>
                    <w:spacing w:line="200" w:lineRule="exact"/>
                    <w:jc w:val="center"/>
                    <w:textAlignment w:val="baseline"/>
                    <w:rPr>
                      <w:color w:val="auto"/>
                      <w:sz w:val="18"/>
                      <w:szCs w:val="18"/>
                    </w:rPr>
                  </w:pPr>
                </w:p>
              </w:tc>
              <w:tc>
                <w:tcPr>
                  <w:tcW w:w="3161" w:type="dxa"/>
                  <w:gridSpan w:val="3"/>
                </w:tcPr>
                <w:p>
                  <w:pPr>
                    <w:adjustRightInd w:val="0"/>
                    <w:snapToGrid w:val="0"/>
                    <w:spacing w:line="160" w:lineRule="atLeast"/>
                    <w:jc w:val="left"/>
                    <w:textAlignment w:val="baseline"/>
                    <w:rPr>
                      <w:color w:val="auto"/>
                      <w:sz w:val="18"/>
                      <w:szCs w:val="18"/>
                    </w:rPr>
                  </w:pPr>
                  <w:r>
                    <w:rPr>
                      <w:color w:val="auto"/>
                      <w:sz w:val="18"/>
                      <w:szCs w:val="18"/>
                    </w:rPr>
                    <w:t>安全防范综合管理（平台）系统</w:t>
                  </w:r>
                </w:p>
              </w:tc>
              <w:tc>
                <w:tcPr>
                  <w:tcW w:w="675" w:type="dxa"/>
                  <w:vAlign w:val="center"/>
                </w:tcPr>
                <w:p>
                  <w:pPr>
                    <w:spacing w:line="200" w:lineRule="exact"/>
                    <w:jc w:val="center"/>
                    <w:rPr>
                      <w:b/>
                      <w:bCs/>
                      <w:color w:val="auto"/>
                      <w:sz w:val="18"/>
                      <w:szCs w:val="18"/>
                    </w:rPr>
                  </w:pPr>
                  <w:r>
                    <w:rPr>
                      <w:b/>
                      <w:bCs/>
                      <w:color w:val="auto"/>
                      <w:sz w:val="18"/>
                      <w:szCs w:val="18"/>
                    </w:rPr>
                    <w:t>○</w:t>
                  </w:r>
                </w:p>
              </w:tc>
              <w:tc>
                <w:tcPr>
                  <w:tcW w:w="64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64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tcPr>
                <w:p>
                  <w:pPr>
                    <w:adjustRightInd w:val="0"/>
                    <w:snapToGrid w:val="0"/>
                    <w:spacing w:line="200" w:lineRule="exact"/>
                    <w:jc w:val="center"/>
                    <w:textAlignment w:val="baseline"/>
                    <w:rPr>
                      <w:color w:val="auto"/>
                      <w:sz w:val="18"/>
                      <w:szCs w:val="18"/>
                    </w:rPr>
                  </w:pPr>
                </w:p>
              </w:tc>
              <w:tc>
                <w:tcPr>
                  <w:tcW w:w="3161" w:type="dxa"/>
                  <w:gridSpan w:val="3"/>
                </w:tcPr>
                <w:p>
                  <w:pPr>
                    <w:adjustRightInd w:val="0"/>
                    <w:snapToGrid w:val="0"/>
                    <w:spacing w:line="160" w:lineRule="atLeast"/>
                    <w:jc w:val="left"/>
                    <w:textAlignment w:val="baseline"/>
                    <w:rPr>
                      <w:color w:val="auto"/>
                      <w:sz w:val="18"/>
                      <w:szCs w:val="18"/>
                    </w:rPr>
                  </w:pPr>
                  <w:r>
                    <w:rPr>
                      <w:color w:val="auto"/>
                      <w:sz w:val="18"/>
                      <w:szCs w:val="18"/>
                    </w:rPr>
                    <w:t>应急响应系统</w:t>
                  </w:r>
                </w:p>
              </w:tc>
              <w:tc>
                <w:tcPr>
                  <w:tcW w:w="675" w:type="dxa"/>
                  <w:vAlign w:val="center"/>
                </w:tcPr>
                <w:p>
                  <w:pPr>
                    <w:spacing w:line="200" w:lineRule="exact"/>
                    <w:jc w:val="center"/>
                    <w:rPr>
                      <w:b/>
                      <w:bCs/>
                      <w:color w:val="auto"/>
                      <w:sz w:val="18"/>
                      <w:szCs w:val="18"/>
                    </w:rPr>
                  </w:pPr>
                  <w:r>
                    <w:rPr>
                      <w:b/>
                      <w:bCs/>
                      <w:color w:val="auto"/>
                      <w:sz w:val="18"/>
                      <w:szCs w:val="18"/>
                    </w:rPr>
                    <w:t>○</w:t>
                  </w:r>
                </w:p>
              </w:tc>
              <w:tc>
                <w:tcPr>
                  <w:tcW w:w="64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64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机房</w:t>
                  </w:r>
                </w:p>
                <w:p>
                  <w:pPr>
                    <w:adjustRightInd w:val="0"/>
                    <w:snapToGrid w:val="0"/>
                    <w:spacing w:line="200" w:lineRule="exact"/>
                    <w:jc w:val="center"/>
                    <w:textAlignment w:val="baseline"/>
                    <w:rPr>
                      <w:color w:val="auto"/>
                      <w:sz w:val="18"/>
                      <w:szCs w:val="18"/>
                    </w:rPr>
                  </w:pPr>
                  <w:r>
                    <w:rPr>
                      <w:color w:val="auto"/>
                      <w:sz w:val="18"/>
                      <w:szCs w:val="18"/>
                    </w:rPr>
                    <w:t>工程</w:t>
                  </w:r>
                </w:p>
              </w:tc>
              <w:tc>
                <w:tcPr>
                  <w:tcW w:w="3161" w:type="dxa"/>
                  <w:gridSpan w:val="3"/>
                </w:tcPr>
                <w:p>
                  <w:pPr>
                    <w:adjustRightInd w:val="0"/>
                    <w:snapToGrid w:val="0"/>
                    <w:spacing w:line="160" w:lineRule="atLeast"/>
                    <w:jc w:val="left"/>
                    <w:textAlignment w:val="baseline"/>
                    <w:rPr>
                      <w:color w:val="auto"/>
                      <w:sz w:val="18"/>
                      <w:szCs w:val="18"/>
                    </w:rPr>
                  </w:pPr>
                  <w:r>
                    <w:rPr>
                      <w:color w:val="auto"/>
                      <w:sz w:val="18"/>
                      <w:szCs w:val="18"/>
                    </w:rPr>
                    <w:t>信息接入机房</w:t>
                  </w:r>
                </w:p>
              </w:tc>
              <w:tc>
                <w:tcPr>
                  <w:tcW w:w="67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4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4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tcPr>
                <w:p>
                  <w:pPr>
                    <w:adjustRightInd w:val="0"/>
                    <w:snapToGrid w:val="0"/>
                    <w:spacing w:line="200" w:lineRule="exact"/>
                    <w:jc w:val="center"/>
                    <w:textAlignment w:val="baseline"/>
                    <w:rPr>
                      <w:color w:val="auto"/>
                      <w:sz w:val="18"/>
                      <w:szCs w:val="18"/>
                    </w:rPr>
                  </w:pPr>
                </w:p>
              </w:tc>
              <w:tc>
                <w:tcPr>
                  <w:tcW w:w="3161" w:type="dxa"/>
                  <w:gridSpan w:val="3"/>
                </w:tcPr>
                <w:p>
                  <w:pPr>
                    <w:adjustRightInd w:val="0"/>
                    <w:snapToGrid w:val="0"/>
                    <w:spacing w:line="160" w:lineRule="atLeast"/>
                    <w:jc w:val="left"/>
                    <w:textAlignment w:val="baseline"/>
                    <w:rPr>
                      <w:color w:val="auto"/>
                      <w:sz w:val="18"/>
                      <w:szCs w:val="18"/>
                    </w:rPr>
                  </w:pPr>
                  <w:r>
                    <w:rPr>
                      <w:color w:val="auto"/>
                      <w:sz w:val="18"/>
                      <w:szCs w:val="18"/>
                    </w:rPr>
                    <w:t>有线电视前端机房</w:t>
                  </w:r>
                </w:p>
              </w:tc>
              <w:tc>
                <w:tcPr>
                  <w:tcW w:w="67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4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4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tcPr>
                <w:p>
                  <w:pPr>
                    <w:adjustRightInd w:val="0"/>
                    <w:snapToGrid w:val="0"/>
                    <w:spacing w:line="200" w:lineRule="exact"/>
                    <w:jc w:val="center"/>
                    <w:textAlignment w:val="baseline"/>
                    <w:rPr>
                      <w:color w:val="auto"/>
                      <w:sz w:val="18"/>
                      <w:szCs w:val="18"/>
                    </w:rPr>
                  </w:pPr>
                </w:p>
              </w:tc>
              <w:tc>
                <w:tcPr>
                  <w:tcW w:w="3161" w:type="dxa"/>
                  <w:gridSpan w:val="3"/>
                </w:tcPr>
                <w:p>
                  <w:pPr>
                    <w:adjustRightInd w:val="0"/>
                    <w:snapToGrid w:val="0"/>
                    <w:spacing w:line="160" w:lineRule="atLeast"/>
                    <w:jc w:val="left"/>
                    <w:textAlignment w:val="baseline"/>
                    <w:rPr>
                      <w:color w:val="auto"/>
                      <w:sz w:val="18"/>
                      <w:szCs w:val="18"/>
                    </w:rPr>
                  </w:pPr>
                  <w:r>
                    <w:rPr>
                      <w:color w:val="auto"/>
                      <w:sz w:val="18"/>
                      <w:szCs w:val="18"/>
                    </w:rPr>
                    <w:t>信息设施系统总配线机房</w:t>
                  </w:r>
                </w:p>
              </w:tc>
              <w:tc>
                <w:tcPr>
                  <w:tcW w:w="67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4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4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tcPr>
                <w:p>
                  <w:pPr>
                    <w:adjustRightInd w:val="0"/>
                    <w:snapToGrid w:val="0"/>
                    <w:spacing w:line="200" w:lineRule="exact"/>
                    <w:jc w:val="center"/>
                    <w:textAlignment w:val="baseline"/>
                    <w:rPr>
                      <w:color w:val="auto"/>
                      <w:sz w:val="18"/>
                      <w:szCs w:val="18"/>
                    </w:rPr>
                  </w:pPr>
                </w:p>
              </w:tc>
              <w:tc>
                <w:tcPr>
                  <w:tcW w:w="3161" w:type="dxa"/>
                  <w:gridSpan w:val="3"/>
                </w:tcPr>
                <w:p>
                  <w:pPr>
                    <w:adjustRightInd w:val="0"/>
                    <w:snapToGrid w:val="0"/>
                    <w:spacing w:line="160" w:lineRule="atLeast"/>
                    <w:jc w:val="left"/>
                    <w:textAlignment w:val="baseline"/>
                    <w:rPr>
                      <w:color w:val="auto"/>
                      <w:sz w:val="18"/>
                      <w:szCs w:val="18"/>
                    </w:rPr>
                  </w:pPr>
                  <w:r>
                    <w:rPr>
                      <w:color w:val="auto"/>
                      <w:sz w:val="18"/>
                      <w:szCs w:val="18"/>
                    </w:rPr>
                    <w:t>智能化总控室</w:t>
                  </w:r>
                </w:p>
              </w:tc>
              <w:tc>
                <w:tcPr>
                  <w:tcW w:w="67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4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4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tcPr>
                <w:p>
                  <w:pPr>
                    <w:adjustRightInd w:val="0"/>
                    <w:snapToGrid w:val="0"/>
                    <w:spacing w:line="200" w:lineRule="exact"/>
                    <w:jc w:val="center"/>
                    <w:textAlignment w:val="baseline"/>
                    <w:rPr>
                      <w:color w:val="auto"/>
                      <w:sz w:val="18"/>
                      <w:szCs w:val="18"/>
                    </w:rPr>
                  </w:pPr>
                </w:p>
              </w:tc>
              <w:tc>
                <w:tcPr>
                  <w:tcW w:w="3161" w:type="dxa"/>
                  <w:gridSpan w:val="3"/>
                </w:tcPr>
                <w:p>
                  <w:pPr>
                    <w:adjustRightInd w:val="0"/>
                    <w:snapToGrid w:val="0"/>
                    <w:spacing w:line="160" w:lineRule="atLeast"/>
                    <w:jc w:val="left"/>
                    <w:textAlignment w:val="baseline"/>
                    <w:rPr>
                      <w:color w:val="auto"/>
                      <w:sz w:val="18"/>
                      <w:szCs w:val="18"/>
                    </w:rPr>
                  </w:pPr>
                  <w:r>
                    <w:rPr>
                      <w:color w:val="auto"/>
                      <w:sz w:val="18"/>
                      <w:szCs w:val="18"/>
                    </w:rPr>
                    <w:t>信息网络机房</w:t>
                  </w:r>
                </w:p>
              </w:tc>
              <w:tc>
                <w:tcPr>
                  <w:tcW w:w="67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64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4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tcPr>
                <w:p>
                  <w:pPr>
                    <w:adjustRightInd w:val="0"/>
                    <w:snapToGrid w:val="0"/>
                    <w:spacing w:line="200" w:lineRule="exact"/>
                    <w:jc w:val="center"/>
                    <w:textAlignment w:val="baseline"/>
                    <w:rPr>
                      <w:color w:val="auto"/>
                      <w:sz w:val="18"/>
                      <w:szCs w:val="18"/>
                    </w:rPr>
                  </w:pPr>
                </w:p>
              </w:tc>
              <w:tc>
                <w:tcPr>
                  <w:tcW w:w="3161" w:type="dxa"/>
                  <w:gridSpan w:val="3"/>
                </w:tcPr>
                <w:p>
                  <w:pPr>
                    <w:adjustRightInd w:val="0"/>
                    <w:snapToGrid w:val="0"/>
                    <w:spacing w:line="160" w:lineRule="atLeast"/>
                    <w:jc w:val="left"/>
                    <w:textAlignment w:val="baseline"/>
                    <w:rPr>
                      <w:color w:val="auto"/>
                      <w:sz w:val="18"/>
                      <w:szCs w:val="18"/>
                    </w:rPr>
                  </w:pPr>
                  <w:r>
                    <w:rPr>
                      <w:color w:val="auto"/>
                      <w:sz w:val="18"/>
                      <w:szCs w:val="18"/>
                    </w:rPr>
                    <w:t>用户电话交换机房</w:t>
                  </w:r>
                </w:p>
              </w:tc>
              <w:tc>
                <w:tcPr>
                  <w:tcW w:w="67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64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4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tcPr>
                <w:p>
                  <w:pPr>
                    <w:adjustRightInd w:val="0"/>
                    <w:snapToGrid w:val="0"/>
                    <w:spacing w:line="200" w:lineRule="exact"/>
                    <w:jc w:val="center"/>
                    <w:textAlignment w:val="baseline"/>
                    <w:rPr>
                      <w:color w:val="auto"/>
                      <w:sz w:val="18"/>
                      <w:szCs w:val="18"/>
                    </w:rPr>
                  </w:pPr>
                </w:p>
              </w:tc>
              <w:tc>
                <w:tcPr>
                  <w:tcW w:w="3161" w:type="dxa"/>
                  <w:gridSpan w:val="3"/>
                </w:tcPr>
                <w:p>
                  <w:pPr>
                    <w:adjustRightInd w:val="0"/>
                    <w:snapToGrid w:val="0"/>
                    <w:spacing w:line="160" w:lineRule="atLeast"/>
                    <w:jc w:val="left"/>
                    <w:textAlignment w:val="baseline"/>
                    <w:rPr>
                      <w:color w:val="auto"/>
                      <w:sz w:val="18"/>
                      <w:szCs w:val="18"/>
                    </w:rPr>
                  </w:pPr>
                  <w:r>
                    <w:rPr>
                      <w:color w:val="auto"/>
                      <w:sz w:val="18"/>
                      <w:szCs w:val="18"/>
                    </w:rPr>
                    <w:t>消防控制室</w:t>
                  </w:r>
                </w:p>
              </w:tc>
              <w:tc>
                <w:tcPr>
                  <w:tcW w:w="67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4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4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tcPr>
                <w:p>
                  <w:pPr>
                    <w:adjustRightInd w:val="0"/>
                    <w:snapToGrid w:val="0"/>
                    <w:spacing w:line="200" w:lineRule="exact"/>
                    <w:jc w:val="center"/>
                    <w:textAlignment w:val="baseline"/>
                    <w:rPr>
                      <w:color w:val="auto"/>
                      <w:sz w:val="18"/>
                      <w:szCs w:val="18"/>
                    </w:rPr>
                  </w:pPr>
                </w:p>
              </w:tc>
              <w:tc>
                <w:tcPr>
                  <w:tcW w:w="3161" w:type="dxa"/>
                  <w:gridSpan w:val="3"/>
                </w:tcPr>
                <w:p>
                  <w:pPr>
                    <w:adjustRightInd w:val="0"/>
                    <w:snapToGrid w:val="0"/>
                    <w:spacing w:line="160" w:lineRule="atLeast"/>
                    <w:jc w:val="left"/>
                    <w:textAlignment w:val="baseline"/>
                    <w:rPr>
                      <w:color w:val="auto"/>
                      <w:sz w:val="18"/>
                      <w:szCs w:val="18"/>
                    </w:rPr>
                  </w:pPr>
                  <w:r>
                    <w:rPr>
                      <w:color w:val="auto"/>
                      <w:sz w:val="18"/>
                      <w:szCs w:val="18"/>
                    </w:rPr>
                    <w:t>安防监控中心</w:t>
                  </w:r>
                </w:p>
              </w:tc>
              <w:tc>
                <w:tcPr>
                  <w:tcW w:w="67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4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4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tcPr>
                <w:p>
                  <w:pPr>
                    <w:adjustRightInd w:val="0"/>
                    <w:snapToGrid w:val="0"/>
                    <w:spacing w:line="200" w:lineRule="exact"/>
                    <w:jc w:val="center"/>
                    <w:textAlignment w:val="baseline"/>
                    <w:rPr>
                      <w:color w:val="auto"/>
                      <w:sz w:val="18"/>
                      <w:szCs w:val="18"/>
                    </w:rPr>
                  </w:pPr>
                </w:p>
              </w:tc>
              <w:tc>
                <w:tcPr>
                  <w:tcW w:w="3161" w:type="dxa"/>
                  <w:gridSpan w:val="3"/>
                </w:tcPr>
                <w:p>
                  <w:pPr>
                    <w:adjustRightInd w:val="0"/>
                    <w:snapToGrid w:val="0"/>
                    <w:spacing w:line="160" w:lineRule="atLeast"/>
                    <w:jc w:val="left"/>
                    <w:textAlignment w:val="baseline"/>
                    <w:rPr>
                      <w:color w:val="auto"/>
                      <w:sz w:val="18"/>
                      <w:szCs w:val="18"/>
                    </w:rPr>
                  </w:pPr>
                  <w:r>
                    <w:rPr>
                      <w:color w:val="auto"/>
                      <w:sz w:val="18"/>
                      <w:szCs w:val="18"/>
                    </w:rPr>
                    <w:t>应急响应中心</w:t>
                  </w:r>
                </w:p>
              </w:tc>
              <w:tc>
                <w:tcPr>
                  <w:tcW w:w="675" w:type="dxa"/>
                  <w:vAlign w:val="center"/>
                </w:tcPr>
                <w:p>
                  <w:pPr>
                    <w:spacing w:line="200" w:lineRule="exact"/>
                    <w:jc w:val="center"/>
                    <w:rPr>
                      <w:b/>
                      <w:bCs/>
                      <w:color w:val="auto"/>
                      <w:sz w:val="18"/>
                      <w:szCs w:val="18"/>
                    </w:rPr>
                  </w:pPr>
                  <w:r>
                    <w:rPr>
                      <w:b/>
                      <w:bCs/>
                      <w:color w:val="auto"/>
                      <w:sz w:val="18"/>
                      <w:szCs w:val="18"/>
                    </w:rPr>
                    <w:t>○</w:t>
                  </w:r>
                </w:p>
              </w:tc>
              <w:tc>
                <w:tcPr>
                  <w:tcW w:w="64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64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tcPr>
                <w:p>
                  <w:pPr>
                    <w:adjustRightInd w:val="0"/>
                    <w:snapToGrid w:val="0"/>
                    <w:spacing w:line="200" w:lineRule="exact"/>
                    <w:jc w:val="center"/>
                    <w:textAlignment w:val="baseline"/>
                    <w:rPr>
                      <w:color w:val="auto"/>
                      <w:sz w:val="18"/>
                      <w:szCs w:val="18"/>
                    </w:rPr>
                  </w:pPr>
                </w:p>
              </w:tc>
              <w:tc>
                <w:tcPr>
                  <w:tcW w:w="3161" w:type="dxa"/>
                  <w:gridSpan w:val="3"/>
                </w:tcPr>
                <w:p>
                  <w:pPr>
                    <w:adjustRightInd w:val="0"/>
                    <w:snapToGrid w:val="0"/>
                    <w:spacing w:line="160" w:lineRule="atLeast"/>
                    <w:jc w:val="left"/>
                    <w:textAlignment w:val="baseline"/>
                    <w:rPr>
                      <w:color w:val="auto"/>
                      <w:sz w:val="18"/>
                      <w:szCs w:val="18"/>
                    </w:rPr>
                  </w:pPr>
                  <w:r>
                    <w:rPr>
                      <w:color w:val="auto"/>
                      <w:sz w:val="18"/>
                      <w:szCs w:val="18"/>
                    </w:rPr>
                    <w:t>智能化设备间（弱电间）</w:t>
                  </w:r>
                </w:p>
              </w:tc>
              <w:tc>
                <w:tcPr>
                  <w:tcW w:w="67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4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64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957" w:type="dxa"/>
                  <w:vMerge w:val="continue"/>
                </w:tcPr>
                <w:p>
                  <w:pPr>
                    <w:adjustRightInd w:val="0"/>
                    <w:snapToGrid w:val="0"/>
                    <w:spacing w:line="200" w:lineRule="exact"/>
                    <w:jc w:val="center"/>
                    <w:textAlignment w:val="baseline"/>
                    <w:rPr>
                      <w:color w:val="auto"/>
                      <w:sz w:val="18"/>
                      <w:szCs w:val="18"/>
                    </w:rPr>
                  </w:pPr>
                </w:p>
              </w:tc>
              <w:tc>
                <w:tcPr>
                  <w:tcW w:w="3161" w:type="dxa"/>
                  <w:gridSpan w:val="3"/>
                </w:tcPr>
                <w:p>
                  <w:pPr>
                    <w:adjustRightInd w:val="0"/>
                    <w:snapToGrid w:val="0"/>
                    <w:spacing w:line="160" w:lineRule="atLeast"/>
                    <w:jc w:val="left"/>
                    <w:textAlignment w:val="baseline"/>
                    <w:rPr>
                      <w:color w:val="auto"/>
                      <w:sz w:val="18"/>
                      <w:szCs w:val="18"/>
                    </w:rPr>
                  </w:pPr>
                  <w:r>
                    <w:rPr>
                      <w:color w:val="auto"/>
                      <w:sz w:val="18"/>
                      <w:szCs w:val="18"/>
                    </w:rPr>
                    <w:t>机房安全系统</w:t>
                  </w:r>
                </w:p>
              </w:tc>
              <w:tc>
                <w:tcPr>
                  <w:tcW w:w="1965" w:type="dxa"/>
                  <w:gridSpan w:val="3"/>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957" w:type="dxa"/>
                  <w:vMerge w:val="continue"/>
                </w:tcPr>
                <w:p>
                  <w:pPr>
                    <w:adjustRightInd w:val="0"/>
                    <w:snapToGrid w:val="0"/>
                    <w:spacing w:line="200" w:lineRule="exact"/>
                    <w:jc w:val="center"/>
                    <w:textAlignment w:val="baseline"/>
                    <w:rPr>
                      <w:color w:val="auto"/>
                      <w:sz w:val="18"/>
                      <w:szCs w:val="18"/>
                    </w:rPr>
                  </w:pPr>
                </w:p>
              </w:tc>
              <w:tc>
                <w:tcPr>
                  <w:tcW w:w="3161"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机房综合管理系统</w:t>
                  </w:r>
                </w:p>
              </w:tc>
              <w:tc>
                <w:tcPr>
                  <w:tcW w:w="675" w:type="dxa"/>
                  <w:vAlign w:val="center"/>
                </w:tcPr>
                <w:p>
                  <w:pPr>
                    <w:adjustRightInd w:val="0"/>
                    <w:spacing w:line="200" w:lineRule="exact"/>
                    <w:jc w:val="center"/>
                    <w:textAlignment w:val="baseline"/>
                    <w:rPr>
                      <w:color w:val="auto"/>
                      <w:sz w:val="18"/>
                      <w:szCs w:val="18"/>
                    </w:rPr>
                  </w:pPr>
                  <w:r>
                    <w:rPr>
                      <w:b/>
                      <w:bCs/>
                      <w:color w:val="auto"/>
                      <w:sz w:val="18"/>
                      <w:szCs w:val="18"/>
                    </w:rPr>
                    <w:t>○</w:t>
                  </w:r>
                </w:p>
              </w:tc>
              <w:tc>
                <w:tcPr>
                  <w:tcW w:w="64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645" w:type="dxa"/>
                  <w:vAlign w:val="center"/>
                </w:tcPr>
                <w:p>
                  <w:pPr>
                    <w:adjustRightInd w:val="0"/>
                    <w:spacing w:line="200" w:lineRule="exact"/>
                    <w:jc w:val="center"/>
                    <w:textAlignment w:val="baseline"/>
                    <w:rPr>
                      <w:color w:val="auto"/>
                      <w:sz w:val="18"/>
                      <w:szCs w:val="18"/>
                    </w:rPr>
                  </w:pPr>
                  <w:r>
                    <w:rPr>
                      <w:color w:val="auto"/>
                      <w:sz w:val="18"/>
                      <w:szCs w:val="18"/>
                    </w:rPr>
                    <w:t>●</w:t>
                  </w:r>
                </w:p>
              </w:tc>
            </w:tr>
          </w:tbl>
          <w:p>
            <w:pPr>
              <w:pStyle w:val="29"/>
              <w:ind w:firstLine="0" w:firstLineChars="0"/>
              <w:rPr>
                <w:rFonts w:hint="eastAsia"/>
                <w:color w:val="auto"/>
                <w:kern w:val="2"/>
                <w:lang w:val="en-US" w:eastAsia="zh-CN"/>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 xml:space="preserve">——宜配置； ○——可配置 </w:t>
            </w:r>
          </w:p>
        </w:tc>
        <w:tc>
          <w:tcPr>
            <w:tcW w:w="7592" w:type="dxa"/>
            <w:shd w:val="clear" w:color="auto" w:fill="auto"/>
            <w:vAlign w:val="top"/>
          </w:tcPr>
          <w:p>
            <w:pPr>
              <w:pStyle w:val="17"/>
              <w:widowControl w:val="0"/>
              <w:numPr>
                <w:ilvl w:val="0"/>
                <w:numId w:val="0"/>
              </w:numPr>
              <w:adjustRightInd w:val="0"/>
              <w:snapToGrid w:val="0"/>
              <w:spacing w:before="0" w:beforeAutospacing="0" w:after="0" w:afterAutospacing="0" w:line="360" w:lineRule="auto"/>
              <w:ind w:left="0" w:leftChars="0" w:firstLine="0" w:firstLineChars="0"/>
              <w:jc w:val="center"/>
              <w:rPr>
                <w:rFonts w:hint="eastAsia"/>
                <w:color w:val="auto"/>
                <w:kern w:val="2"/>
              </w:rPr>
            </w:pPr>
            <w:r>
              <w:rPr>
                <w:rFonts w:hint="eastAsia"/>
                <w:color w:val="auto"/>
                <w:kern w:val="2"/>
              </w:rPr>
              <w:t>表17.0.2 商店建筑智能化系统配置表</w:t>
            </w:r>
          </w:p>
          <w:tbl>
            <w:tblPr>
              <w:tblStyle w:val="19"/>
              <w:tblW w:w="6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936"/>
              <w:gridCol w:w="60"/>
              <w:gridCol w:w="2070"/>
              <w:gridCol w:w="705"/>
              <w:gridCol w:w="675"/>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074" w:type="dxa"/>
                  <w:gridSpan w:val="4"/>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eastAsia"/>
                      <w:color w:val="auto"/>
                      <w:sz w:val="18"/>
                      <w:szCs w:val="18"/>
                    </w:rPr>
                    <w:t>智能化系统</w:t>
                  </w:r>
                </w:p>
              </w:tc>
              <w:tc>
                <w:tcPr>
                  <w:tcW w:w="705"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小型商店</w:t>
                  </w:r>
                </w:p>
              </w:tc>
              <w:tc>
                <w:tcPr>
                  <w:tcW w:w="675" w:type="dxa"/>
                  <w:vAlign w:val="center"/>
                </w:tcPr>
                <w:p>
                  <w:pPr>
                    <w:keepNext w:val="0"/>
                    <w:keepLines w:val="0"/>
                    <w:widowControl/>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中型商店</w:t>
                  </w:r>
                </w:p>
              </w:tc>
              <w:tc>
                <w:tcPr>
                  <w:tcW w:w="720" w:type="dxa"/>
                  <w:vAlign w:val="center"/>
                </w:tcPr>
                <w:p>
                  <w:pPr>
                    <w:keepNext w:val="0"/>
                    <w:keepLines w:val="0"/>
                    <w:widowControl/>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大型商店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restart"/>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hAnsiTheme="minorEastAsia"/>
                      <w:color w:val="auto"/>
                      <w:sz w:val="18"/>
                      <w:szCs w:val="18"/>
                      <w:u w:val="single"/>
                      <w:lang w:val="en-US" w:eastAsia="zh-CN"/>
                    </w:rPr>
                    <w:t>信息化应用</w:t>
                  </w:r>
                </w:p>
              </w:tc>
              <w:tc>
                <w:tcPr>
                  <w:tcW w:w="936"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通用业务</w:t>
                  </w:r>
                </w:p>
              </w:tc>
              <w:tc>
                <w:tcPr>
                  <w:tcW w:w="2130"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公共服务</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67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2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3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30"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安全管理</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67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2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3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30"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物业管理</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67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2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3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30"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能源管理</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67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72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3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30"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环境管理</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67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2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36"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130"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基本业务办公系统</w:t>
                  </w:r>
                </w:p>
              </w:tc>
              <w:tc>
                <w:tcPr>
                  <w:tcW w:w="2100" w:type="dxa"/>
                  <w:gridSpan w:val="3"/>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36"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专业业务</w:t>
                  </w:r>
                </w:p>
              </w:tc>
              <w:tc>
                <w:tcPr>
                  <w:tcW w:w="2130"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商店经营业务系统</w:t>
                  </w:r>
                </w:p>
              </w:tc>
              <w:tc>
                <w:tcPr>
                  <w:tcW w:w="2100"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jc w:val="center"/>
              </w:trPr>
              <w:tc>
                <w:tcPr>
                  <w:tcW w:w="1008" w:type="dxa"/>
                  <w:vAlign w:val="center"/>
                </w:tcPr>
                <w:p>
                  <w:pPr>
                    <w:keepNext w:val="0"/>
                    <w:keepLines w:val="0"/>
                    <w:suppressLineNumbers w:val="0"/>
                    <w:adjustRightInd w:val="0"/>
                    <w:snapToGrid w:val="0"/>
                    <w:spacing w:before="0" w:beforeAutospacing="0" w:after="0" w:afterAutospacing="0" w:line="200" w:lineRule="exact"/>
                    <w:ind w:left="0" w:leftChars="0" w:right="0" w:rightChars="0"/>
                    <w:jc w:val="center"/>
                    <w:textAlignment w:val="baseline"/>
                    <w:rPr>
                      <w:rFonts w:hint="default" w:ascii="Times New Roman" w:hAnsi="Times New Roman" w:eastAsia="宋体" w:cs="Times New Roman"/>
                      <w:color w:val="auto"/>
                      <w:kern w:val="2"/>
                      <w:sz w:val="18"/>
                      <w:szCs w:val="18"/>
                      <w:lang w:val="en-US" w:eastAsia="zh-CN" w:bidi="ar-SA"/>
                    </w:rPr>
                  </w:pPr>
                  <w:r>
                    <w:rPr>
                      <w:rFonts w:hint="eastAsia" w:hAnsiTheme="minorEastAsia"/>
                      <w:color w:val="auto"/>
                      <w:sz w:val="18"/>
                      <w:szCs w:val="18"/>
                      <w:u w:val="single"/>
                      <w:lang w:val="en-US" w:eastAsia="zh-CN"/>
                    </w:rPr>
                    <w:t>智能化集成平台</w:t>
                  </w:r>
                </w:p>
              </w:tc>
              <w:tc>
                <w:tcPr>
                  <w:tcW w:w="3066" w:type="dxa"/>
                  <w:gridSpan w:val="3"/>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hAnsiTheme="minorEastAsia"/>
                      <w:strike w:val="0"/>
                      <w:dstrike w:val="0"/>
                      <w:color w:val="auto"/>
                      <w:sz w:val="18"/>
                      <w:szCs w:val="18"/>
                      <w:u w:val="single"/>
                    </w:rPr>
                    <w:t>智能化集成</w:t>
                  </w:r>
                  <w:r>
                    <w:rPr>
                      <w:rFonts w:hint="eastAsia" w:hAnsiTheme="minorEastAsia"/>
                      <w:strike w:val="0"/>
                      <w:dstrike w:val="0"/>
                      <w:color w:val="auto"/>
                      <w:sz w:val="18"/>
                      <w:szCs w:val="18"/>
                      <w:u w:val="single"/>
                    </w:rPr>
                    <w:t>系统</w:t>
                  </w:r>
                  <w:r>
                    <w:rPr>
                      <w:rFonts w:hint="eastAsia" w:hAnsiTheme="minorEastAsia"/>
                      <w:strike w:val="0"/>
                      <w:dstrike w:val="0"/>
                      <w:color w:val="auto"/>
                      <w:sz w:val="18"/>
                      <w:szCs w:val="18"/>
                      <w:u w:val="single"/>
                      <w:lang w:val="en-US" w:eastAsia="zh-CN"/>
                    </w:rPr>
                    <w:t>和/</w:t>
                  </w:r>
                  <w:r>
                    <w:rPr>
                      <w:rFonts w:hint="eastAsia" w:hAnsiTheme="minorEastAsia"/>
                      <w:strike w:val="0"/>
                      <w:dstrike w:val="0"/>
                      <w:color w:val="auto"/>
                      <w:sz w:val="18"/>
                      <w:szCs w:val="18"/>
                      <w:u w:val="single"/>
                    </w:rPr>
                    <w:t>或数字化综合管理平台</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b/>
                      <w:bCs/>
                      <w:color w:val="auto"/>
                      <w:sz w:val="18"/>
                      <w:szCs w:val="18"/>
                    </w:rPr>
                    <w:t>○</w:t>
                  </w:r>
                </w:p>
              </w:tc>
              <w:tc>
                <w:tcPr>
                  <w:tcW w:w="67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72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信息</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设施</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3066" w:type="dxa"/>
                  <w:gridSpan w:val="3"/>
                  <w:vAlign w:val="center"/>
                </w:tcPr>
                <w:p>
                  <w:pPr>
                    <w:keepNext w:val="0"/>
                    <w:keepLines w:val="0"/>
                    <w:suppressLineNumbers w:val="0"/>
                    <w:adjustRightInd w:val="0"/>
                    <w:snapToGrid w:val="0"/>
                    <w:spacing w:before="0" w:beforeAutospacing="0" w:after="0" w:afterAutospacing="0"/>
                    <w:ind w:left="0" w:right="0"/>
                    <w:textAlignment w:val="baseline"/>
                    <w:rPr>
                      <w:rFonts w:hint="default"/>
                      <w:color w:val="auto"/>
                      <w:sz w:val="18"/>
                      <w:szCs w:val="18"/>
                    </w:rPr>
                  </w:pPr>
                  <w:r>
                    <w:rPr>
                      <w:rFonts w:hint="default"/>
                      <w:color w:val="auto"/>
                      <w:sz w:val="18"/>
                      <w:szCs w:val="18"/>
                    </w:rPr>
                    <w:t>信息接入系统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67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2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66" w:type="dxa"/>
                  <w:gridSpan w:val="3"/>
                  <w:vAlign w:val="center"/>
                </w:tcPr>
                <w:p>
                  <w:pPr>
                    <w:keepNext w:val="0"/>
                    <w:keepLines w:val="0"/>
                    <w:suppressLineNumbers w:val="0"/>
                    <w:adjustRightInd w:val="0"/>
                    <w:snapToGrid w:val="0"/>
                    <w:spacing w:before="0" w:beforeAutospacing="0" w:after="0" w:afterAutospacing="0"/>
                    <w:ind w:left="0" w:right="0"/>
                    <w:textAlignment w:val="baseline"/>
                    <w:rPr>
                      <w:rFonts w:hint="default"/>
                      <w:color w:val="auto"/>
                      <w:sz w:val="18"/>
                      <w:szCs w:val="18"/>
                    </w:rPr>
                  </w:pPr>
                  <w:r>
                    <w:rPr>
                      <w:rFonts w:hint="default"/>
                      <w:color w:val="auto"/>
                      <w:sz w:val="18"/>
                      <w:szCs w:val="18"/>
                    </w:rPr>
                    <w:t>布线系统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67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2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66" w:type="dxa"/>
                  <w:gridSpan w:val="3"/>
                  <w:vAlign w:val="center"/>
                </w:tcPr>
                <w:p>
                  <w:pPr>
                    <w:keepNext w:val="0"/>
                    <w:keepLines w:val="0"/>
                    <w:suppressLineNumbers w:val="0"/>
                    <w:adjustRightInd w:val="0"/>
                    <w:snapToGrid w:val="0"/>
                    <w:spacing w:before="0" w:beforeAutospacing="0" w:after="0" w:afterAutospacing="0"/>
                    <w:ind w:left="0" w:right="0"/>
                    <w:textAlignment w:val="baseline"/>
                    <w:rPr>
                      <w:rFonts w:hint="default"/>
                      <w:color w:val="auto"/>
                      <w:sz w:val="18"/>
                      <w:szCs w:val="18"/>
                    </w:rPr>
                  </w:pPr>
                  <w:r>
                    <w:rPr>
                      <w:rFonts w:hint="default"/>
                      <w:color w:val="auto"/>
                      <w:sz w:val="18"/>
                      <w:szCs w:val="18"/>
                    </w:rPr>
                    <w:t>移动通信室内信号覆盖系统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67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2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66" w:type="dxa"/>
                  <w:gridSpan w:val="3"/>
                  <w:vAlign w:val="center"/>
                </w:tcPr>
                <w:p>
                  <w:pPr>
                    <w:keepNext w:val="0"/>
                    <w:keepLines w:val="0"/>
                    <w:suppressLineNumbers w:val="0"/>
                    <w:adjustRightInd w:val="0"/>
                    <w:snapToGrid w:val="0"/>
                    <w:spacing w:before="0" w:beforeAutospacing="0" w:after="0" w:afterAutospacing="0"/>
                    <w:ind w:left="0" w:right="0"/>
                    <w:textAlignment w:val="baseline"/>
                    <w:rPr>
                      <w:rFonts w:hint="default"/>
                      <w:color w:val="auto"/>
                      <w:sz w:val="18"/>
                      <w:szCs w:val="18"/>
                    </w:rPr>
                  </w:pPr>
                  <w:r>
                    <w:rPr>
                      <w:rFonts w:hint="default"/>
                      <w:color w:val="auto"/>
                      <w:sz w:val="18"/>
                      <w:szCs w:val="18"/>
                    </w:rPr>
                    <w:t>用户电话交换系统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67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2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66" w:type="dxa"/>
                  <w:gridSpan w:val="3"/>
                  <w:vAlign w:val="center"/>
                </w:tcPr>
                <w:p>
                  <w:pPr>
                    <w:keepNext w:val="0"/>
                    <w:keepLines w:val="0"/>
                    <w:suppressLineNumbers w:val="0"/>
                    <w:adjustRightInd w:val="0"/>
                    <w:snapToGrid w:val="0"/>
                    <w:spacing w:before="0" w:beforeAutospacing="0" w:after="0" w:afterAutospacing="0"/>
                    <w:ind w:left="0" w:right="0"/>
                    <w:textAlignment w:val="baseline"/>
                    <w:rPr>
                      <w:rFonts w:hint="default"/>
                      <w:color w:val="auto"/>
                      <w:sz w:val="18"/>
                      <w:szCs w:val="18"/>
                    </w:rPr>
                  </w:pPr>
                  <w:r>
                    <w:rPr>
                      <w:rFonts w:hint="default"/>
                      <w:color w:val="auto"/>
                      <w:sz w:val="18"/>
                      <w:szCs w:val="18"/>
                    </w:rPr>
                    <w:t>无线对讲系统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67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2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66" w:type="dxa"/>
                  <w:gridSpan w:val="3"/>
                  <w:vAlign w:val="center"/>
                </w:tcPr>
                <w:p>
                  <w:pPr>
                    <w:keepNext w:val="0"/>
                    <w:keepLines w:val="0"/>
                    <w:suppressLineNumbers w:val="0"/>
                    <w:adjustRightInd w:val="0"/>
                    <w:snapToGrid w:val="0"/>
                    <w:spacing w:before="0" w:beforeAutospacing="0" w:after="0" w:afterAutospacing="0"/>
                    <w:ind w:left="0" w:right="0"/>
                    <w:textAlignment w:val="baseline"/>
                    <w:rPr>
                      <w:rFonts w:hint="default"/>
                      <w:color w:val="auto"/>
                      <w:sz w:val="18"/>
                      <w:szCs w:val="18"/>
                    </w:rPr>
                  </w:pPr>
                  <w:r>
                    <w:rPr>
                      <w:rFonts w:hint="default"/>
                      <w:color w:val="auto"/>
                      <w:sz w:val="18"/>
                      <w:szCs w:val="18"/>
                    </w:rPr>
                    <w:t>信息网络系统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67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2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66" w:type="dxa"/>
                  <w:gridSpan w:val="3"/>
                  <w:vAlign w:val="center"/>
                </w:tcPr>
                <w:p>
                  <w:pPr>
                    <w:keepNext w:val="0"/>
                    <w:keepLines w:val="0"/>
                    <w:suppressLineNumbers w:val="0"/>
                    <w:adjustRightInd w:val="0"/>
                    <w:snapToGrid w:val="0"/>
                    <w:spacing w:before="0" w:beforeAutospacing="0" w:after="0" w:afterAutospacing="0"/>
                    <w:ind w:left="0" w:right="0"/>
                    <w:textAlignment w:val="baseline"/>
                    <w:rPr>
                      <w:rFonts w:hint="default"/>
                      <w:color w:val="auto"/>
                      <w:sz w:val="18"/>
                      <w:szCs w:val="18"/>
                    </w:rPr>
                  </w:pPr>
                  <w:r>
                    <w:rPr>
                      <w:rFonts w:hint="default"/>
                      <w:color w:val="auto"/>
                      <w:sz w:val="18"/>
                      <w:szCs w:val="18"/>
                    </w:rPr>
                    <w:t>有线电视系统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67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2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66" w:type="dxa"/>
                  <w:gridSpan w:val="3"/>
                  <w:vAlign w:val="center"/>
                </w:tcPr>
                <w:p>
                  <w:pPr>
                    <w:keepNext w:val="0"/>
                    <w:keepLines w:val="0"/>
                    <w:suppressLineNumbers w:val="0"/>
                    <w:adjustRightInd w:val="0"/>
                    <w:snapToGrid w:val="0"/>
                    <w:spacing w:before="0" w:beforeAutospacing="0" w:after="0" w:afterAutospacing="0"/>
                    <w:ind w:left="0" w:right="0"/>
                    <w:textAlignment w:val="baseline"/>
                    <w:rPr>
                      <w:rFonts w:hint="default"/>
                      <w:color w:val="auto"/>
                      <w:sz w:val="18"/>
                      <w:szCs w:val="18"/>
                    </w:rPr>
                  </w:pPr>
                  <w:r>
                    <w:rPr>
                      <w:rFonts w:hint="default"/>
                      <w:color w:val="auto"/>
                      <w:sz w:val="18"/>
                      <w:szCs w:val="18"/>
                    </w:rPr>
                    <w:t>公共广播系统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67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20" w:type="dxa"/>
                  <w:vAlign w:val="center"/>
                </w:tcPr>
                <w:p>
                  <w:pPr>
                    <w:keepNext w:val="0"/>
                    <w:keepLines w:val="0"/>
                    <w:suppressLineNumbers w:val="0"/>
                    <w:spacing w:before="0" w:beforeAutospacing="0" w:after="0" w:afterAutospacing="0" w:line="200" w:lineRule="exact"/>
                    <w:ind w:left="0" w:right="0"/>
                    <w:jc w:val="center"/>
                    <w:rPr>
                      <w:rFonts w:hint="default"/>
                      <w:b/>
                      <w:bCs/>
                      <w:color w:val="auto"/>
                      <w:kern w:val="0"/>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66" w:type="dxa"/>
                  <w:gridSpan w:val="3"/>
                  <w:vAlign w:val="center"/>
                </w:tcPr>
                <w:p>
                  <w:pPr>
                    <w:keepNext w:val="0"/>
                    <w:keepLines w:val="0"/>
                    <w:suppressLineNumbers w:val="0"/>
                    <w:adjustRightInd w:val="0"/>
                    <w:snapToGrid w:val="0"/>
                    <w:spacing w:before="0" w:beforeAutospacing="0" w:after="0" w:afterAutospacing="0"/>
                    <w:ind w:left="0" w:right="0"/>
                    <w:textAlignment w:val="baseline"/>
                    <w:rPr>
                      <w:rFonts w:hint="default"/>
                      <w:color w:val="auto"/>
                      <w:sz w:val="18"/>
                      <w:szCs w:val="18"/>
                    </w:rPr>
                  </w:pPr>
                  <w:r>
                    <w:rPr>
                      <w:rFonts w:hint="default"/>
                      <w:color w:val="auto"/>
                      <w:sz w:val="18"/>
                      <w:szCs w:val="18"/>
                    </w:rPr>
                    <w:t>会议系统</w:t>
                  </w:r>
                </w:p>
              </w:tc>
              <w:tc>
                <w:tcPr>
                  <w:tcW w:w="705" w:type="dxa"/>
                  <w:vAlign w:val="center"/>
                </w:tcPr>
                <w:p>
                  <w:pPr>
                    <w:keepNext w:val="0"/>
                    <w:keepLines w:val="0"/>
                    <w:suppressLineNumbers w:val="0"/>
                    <w:snapToGrid w:val="0"/>
                    <w:spacing w:before="0" w:beforeAutospacing="0" w:after="0" w:afterAutospacing="0" w:line="200" w:lineRule="exact"/>
                    <w:ind w:left="0" w:right="0"/>
                    <w:jc w:val="center"/>
                    <w:rPr>
                      <w:rFonts w:hint="default"/>
                      <w:color w:val="auto"/>
                      <w:sz w:val="18"/>
                      <w:szCs w:val="18"/>
                    </w:rPr>
                  </w:pPr>
                  <w:r>
                    <w:rPr>
                      <w:rFonts w:hint="default"/>
                      <w:b/>
                      <w:bCs/>
                      <w:color w:val="auto"/>
                      <w:sz w:val="18"/>
                      <w:szCs w:val="18"/>
                    </w:rPr>
                    <w:t>○</w:t>
                  </w:r>
                </w:p>
              </w:tc>
              <w:tc>
                <w:tcPr>
                  <w:tcW w:w="675" w:type="dxa"/>
                  <w:vAlign w:val="center"/>
                </w:tcPr>
                <w:p>
                  <w:pPr>
                    <w:keepNext w:val="0"/>
                    <w:keepLines w:val="0"/>
                    <w:suppressLineNumbers w:val="0"/>
                    <w:snapToGrid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c>
                <w:tcPr>
                  <w:tcW w:w="72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66" w:type="dxa"/>
                  <w:gridSpan w:val="3"/>
                  <w:vAlign w:val="center"/>
                </w:tcPr>
                <w:p>
                  <w:pPr>
                    <w:keepNext w:val="0"/>
                    <w:keepLines w:val="0"/>
                    <w:suppressLineNumbers w:val="0"/>
                    <w:adjustRightInd w:val="0"/>
                    <w:snapToGrid w:val="0"/>
                    <w:spacing w:before="0" w:beforeAutospacing="0" w:after="0" w:afterAutospacing="0"/>
                    <w:ind w:left="0" w:right="0"/>
                    <w:textAlignment w:val="baseline"/>
                    <w:rPr>
                      <w:rFonts w:hint="default"/>
                      <w:color w:val="auto"/>
                      <w:sz w:val="18"/>
                      <w:szCs w:val="18"/>
                    </w:rPr>
                  </w:pPr>
                  <w:r>
                    <w:rPr>
                      <w:rFonts w:hint="default"/>
                      <w:color w:val="auto"/>
                      <w:sz w:val="18"/>
                      <w:szCs w:val="18"/>
                    </w:rPr>
                    <w:t>信息导引及发布系统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67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720"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008"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建筑设备</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管理系统</w:t>
                  </w:r>
                </w:p>
              </w:tc>
              <w:tc>
                <w:tcPr>
                  <w:tcW w:w="3066" w:type="dxa"/>
                  <w:gridSpan w:val="3"/>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color w:val="auto"/>
                      <w:sz w:val="18"/>
                      <w:szCs w:val="18"/>
                      <w:u w:val="single"/>
                    </w:rPr>
                    <w:t>建筑设备监控系统</w:t>
                  </w:r>
                  <w:r>
                    <w:rPr>
                      <w:rFonts w:hint="eastAsia"/>
                      <w:color w:val="auto"/>
                      <w:sz w:val="18"/>
                      <w:szCs w:val="18"/>
                      <w:u w:val="single"/>
                      <w:lang w:val="en-US" w:eastAsia="zh-CN"/>
                    </w:rPr>
                    <w:t>和/或</w:t>
                  </w:r>
                  <w:r>
                    <w:rPr>
                      <w:rFonts w:hint="eastAsia"/>
                      <w:color w:val="auto"/>
                      <w:sz w:val="18"/>
                      <w:szCs w:val="18"/>
                      <w:u w:val="single"/>
                    </w:rPr>
                    <w:t>建筑</w:t>
                  </w:r>
                  <w:r>
                    <w:rPr>
                      <w:rFonts w:hint="eastAsia"/>
                      <w:color w:val="auto"/>
                      <w:sz w:val="18"/>
                      <w:szCs w:val="18"/>
                      <w:u w:val="single"/>
                      <w:lang w:eastAsia="zh-CN"/>
                    </w:rPr>
                    <w:t>设备一体化监控系统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67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72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008"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66" w:type="dxa"/>
                  <w:gridSpan w:val="3"/>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建筑能效监管系统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67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20"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公共</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安全</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3066"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火灾自动报警系统</w:t>
                  </w:r>
                </w:p>
              </w:tc>
              <w:tc>
                <w:tcPr>
                  <w:tcW w:w="2100" w:type="dxa"/>
                  <w:gridSpan w:val="3"/>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96" w:type="dxa"/>
                  <w:gridSpan w:val="2"/>
                  <w:vMerge w:val="restart"/>
                  <w:vAlign w:val="center"/>
                </w:tcPr>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安全技术</w:t>
                  </w:r>
                </w:p>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防范系统</w:t>
                  </w:r>
                </w:p>
              </w:tc>
              <w:tc>
                <w:tcPr>
                  <w:tcW w:w="207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入侵报警系统</w:t>
                  </w:r>
                </w:p>
              </w:tc>
              <w:tc>
                <w:tcPr>
                  <w:tcW w:w="2100" w:type="dxa"/>
                  <w:gridSpan w:val="3"/>
                  <w:vMerge w:val="continue"/>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96"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7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视频安防监控系统</w:t>
                  </w:r>
                </w:p>
              </w:tc>
              <w:tc>
                <w:tcPr>
                  <w:tcW w:w="2100"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96"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7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出入口控制系统</w:t>
                  </w:r>
                </w:p>
              </w:tc>
              <w:tc>
                <w:tcPr>
                  <w:tcW w:w="2100"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96"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7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电子巡查系统</w:t>
                  </w:r>
                </w:p>
              </w:tc>
              <w:tc>
                <w:tcPr>
                  <w:tcW w:w="2100" w:type="dxa"/>
                  <w:gridSpan w:val="3"/>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96" w:type="dxa"/>
                  <w:gridSpan w:val="2"/>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7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停车库（场）管理系统</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67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72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66"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安全防范综合管理（平台）系统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67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2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66"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应急响应系统</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67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2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机房</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工程</w:t>
                  </w:r>
                </w:p>
              </w:tc>
              <w:tc>
                <w:tcPr>
                  <w:tcW w:w="3066"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信息接入机房</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7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2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66"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有线电视前端机房</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7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2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66"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信息设施系统总配线机房</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7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2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66"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智能化总控室</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7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2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66"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信息网络机房</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67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2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66"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用户电话交换机房</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67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2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66"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消防控制室</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7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2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66"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安防监控中心</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7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2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66"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应急响应中心</w:t>
                  </w:r>
                </w:p>
              </w:tc>
              <w:tc>
                <w:tcPr>
                  <w:tcW w:w="70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67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72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66" w:type="dxa"/>
                  <w:gridSpan w:val="3"/>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智能化设备间（弱电间）</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67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72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008"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66" w:type="dxa"/>
                  <w:gridSpan w:val="3"/>
                  <w:vAlign w:val="top"/>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eastAsia"/>
                      <w:color w:val="auto"/>
                      <w:sz w:val="18"/>
                      <w:szCs w:val="18"/>
                      <w:u w:val="single"/>
                    </w:rPr>
                    <w:t>机房动力与环境监控系统</w:t>
                  </w:r>
                </w:p>
              </w:tc>
              <w:tc>
                <w:tcPr>
                  <w:tcW w:w="70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b/>
                      <w:bCs/>
                      <w:color w:val="auto"/>
                      <w:sz w:val="18"/>
                      <w:szCs w:val="18"/>
                    </w:rPr>
                    <w:t>○</w:t>
                  </w:r>
                </w:p>
              </w:tc>
              <w:tc>
                <w:tcPr>
                  <w:tcW w:w="67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720"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bl>
          <w:p>
            <w:pPr>
              <w:pStyle w:val="29"/>
              <w:ind w:firstLine="0" w:firstLineChars="0"/>
              <w:rPr>
                <w:rFonts w:hint="eastAsia"/>
                <w:color w:val="auto"/>
                <w:kern w:val="2"/>
                <w:lang w:val="en-US" w:eastAsia="zh-CN"/>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 xml:space="preserve">——宜配置； ○——可配置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pStyle w:val="17"/>
              <w:widowControl w:val="0"/>
              <w:numPr>
                <w:ilvl w:val="0"/>
                <w:numId w:val="0"/>
              </w:numPr>
              <w:adjustRightInd w:val="0"/>
              <w:snapToGrid w:val="0"/>
              <w:spacing w:before="0" w:beforeAutospacing="0" w:after="0" w:afterAutospacing="0" w:line="360" w:lineRule="auto"/>
              <w:ind w:left="0" w:leftChars="0" w:firstLine="0" w:firstLineChars="0"/>
              <w:jc w:val="both"/>
              <w:rPr>
                <w:rFonts w:hint="eastAsia" w:ascii="宋体" w:hAnsi="宋体"/>
                <w:color w:val="auto"/>
                <w:sz w:val="24"/>
                <w:szCs w:val="24"/>
                <w:lang w:val="en-US" w:eastAsia="zh-CN"/>
              </w:rPr>
            </w:pPr>
            <w:r>
              <w:rPr>
                <w:rFonts w:hint="eastAsia" w:ascii="宋体" w:hAnsi="宋体" w:eastAsia="宋体" w:cs="宋体"/>
                <w:bCs/>
                <w:color w:val="auto"/>
                <w:kern w:val="2"/>
                <w:sz w:val="24"/>
                <w:szCs w:val="24"/>
                <w:lang w:val="en-US" w:eastAsia="zh-CN" w:bidi="ar-SA"/>
              </w:rPr>
              <w:t>17.0.3</w:t>
            </w:r>
            <w:r>
              <w:rPr>
                <w:rFonts w:hint="default"/>
                <w:bCs/>
                <w:color w:val="auto"/>
                <w:kern w:val="2"/>
              </w:rPr>
              <w:t xml:space="preserve">  </w:t>
            </w:r>
            <w:r>
              <w:rPr>
                <w:rFonts w:hint="eastAsia"/>
                <w:bCs/>
                <w:color w:val="auto"/>
                <w:kern w:val="2"/>
              </w:rPr>
              <w:t>信息化应用</w:t>
            </w:r>
            <w:r>
              <w:rPr>
                <w:rFonts w:hint="eastAsia"/>
                <w:bCs/>
                <w:color w:val="auto"/>
                <w:kern w:val="2"/>
                <w:bdr w:val="single" w:sz="4" w:space="0"/>
              </w:rPr>
              <w:t>系统的配置</w:t>
            </w:r>
            <w:r>
              <w:rPr>
                <w:rFonts w:hint="eastAsia"/>
                <w:bCs/>
                <w:color w:val="auto"/>
                <w:kern w:val="2"/>
              </w:rPr>
              <w:t>应满足商店建筑业务运行和物业管理的</w:t>
            </w:r>
            <w:r>
              <w:rPr>
                <w:rFonts w:hint="eastAsia" w:hAnsiTheme="minorEastAsia" w:eastAsiaTheme="minorEastAsia"/>
                <w:bCs/>
                <w:color w:val="auto"/>
                <w:bdr w:val="single" w:color="auto" w:sz="4" w:space="0"/>
              </w:rPr>
              <w:t>信息化</w:t>
            </w:r>
            <w:r>
              <w:rPr>
                <w:rFonts w:hint="eastAsia" w:ascii="宋体" w:cs="宋体" w:hAnsiTheme="minorEastAsia" w:eastAsiaTheme="minorEastAsia"/>
                <w:bCs/>
                <w:color w:val="auto"/>
                <w:bdr w:val="single" w:color="auto" w:sz="4" w:space="0"/>
              </w:rPr>
              <w:t>应用</w:t>
            </w:r>
            <w:r>
              <w:rPr>
                <w:rFonts w:hint="eastAsia"/>
                <w:bCs/>
                <w:color w:val="auto"/>
                <w:kern w:val="2"/>
              </w:rPr>
              <w:t>需求。</w:t>
            </w:r>
          </w:p>
        </w:tc>
        <w:tc>
          <w:tcPr>
            <w:tcW w:w="7592" w:type="dxa"/>
            <w:vAlign w:val="top"/>
          </w:tcPr>
          <w:p>
            <w:pPr>
              <w:pStyle w:val="17"/>
              <w:widowControl w:val="0"/>
              <w:numPr>
                <w:ilvl w:val="0"/>
                <w:numId w:val="0"/>
              </w:numPr>
              <w:adjustRightInd w:val="0"/>
              <w:snapToGrid w:val="0"/>
              <w:spacing w:before="0" w:beforeAutospacing="0" w:after="0" w:afterAutospacing="0" w:line="360" w:lineRule="auto"/>
              <w:ind w:left="0" w:leftChars="0" w:firstLine="0" w:firstLineChars="0"/>
              <w:jc w:val="both"/>
              <w:rPr>
                <w:rFonts w:hint="eastAsia" w:ascii="宋体" w:hAnsi="宋体"/>
                <w:color w:val="auto"/>
                <w:sz w:val="24"/>
                <w:szCs w:val="24"/>
                <w:lang w:val="en-US" w:eastAsia="zh-CN"/>
              </w:rPr>
            </w:pPr>
            <w:r>
              <w:rPr>
                <w:rFonts w:hint="eastAsia" w:ascii="宋体" w:hAnsi="宋体" w:eastAsia="宋体" w:cs="宋体"/>
                <w:bCs/>
                <w:color w:val="auto"/>
                <w:kern w:val="2"/>
                <w:sz w:val="24"/>
                <w:szCs w:val="24"/>
                <w:lang w:val="en-US" w:eastAsia="zh-CN" w:bidi="ar-SA"/>
              </w:rPr>
              <w:t>17.0.3</w:t>
            </w:r>
            <w:r>
              <w:rPr>
                <w:rFonts w:hint="default"/>
                <w:bCs/>
                <w:color w:val="auto"/>
                <w:kern w:val="2"/>
              </w:rPr>
              <w:t xml:space="preserve">  </w:t>
            </w:r>
            <w:r>
              <w:rPr>
                <w:rFonts w:hint="eastAsia"/>
                <w:bCs/>
                <w:color w:val="auto"/>
                <w:kern w:val="2"/>
              </w:rPr>
              <w:t>信息化应用应满足商店建筑业务运行和物业管理的需求。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pStyle w:val="17"/>
              <w:widowControl w:val="0"/>
              <w:adjustRightInd w:val="0"/>
              <w:snapToGrid w:val="0"/>
              <w:spacing w:before="0" w:beforeAutospacing="0" w:after="0" w:afterAutospacing="0" w:line="360" w:lineRule="auto"/>
              <w:jc w:val="both"/>
              <w:rPr>
                <w:rFonts w:hint="eastAsia" w:ascii="宋体" w:hAnsi="宋体"/>
                <w:color w:val="auto"/>
                <w:sz w:val="24"/>
                <w:szCs w:val="24"/>
                <w:lang w:val="en-US" w:eastAsia="zh-CN"/>
              </w:rPr>
            </w:pPr>
            <w:r>
              <w:rPr>
                <w:rFonts w:hint="eastAsia" w:ascii="Times New Roman" w:hAnsi="Times New Roman" w:cs="Times New Roman"/>
                <w:bCs/>
                <w:color w:val="auto"/>
                <w:kern w:val="2"/>
                <w:u w:val="single"/>
              </w:rPr>
              <w:t>17.0.11 宜配置客流统计系统，实时采集客流量数据，</w:t>
            </w:r>
            <w:r>
              <w:rPr>
                <w:rFonts w:hint="eastAsia" w:ascii="Times New Roman" w:hAnsi="Times New Roman" w:cs="Times New Roman"/>
                <w:bCs/>
                <w:color w:val="auto"/>
                <w:kern w:val="2"/>
                <w:u w:val="single"/>
                <w:lang w:val="en-US" w:eastAsia="zh-CN"/>
              </w:rPr>
              <w:t>并宜对数据进行</w:t>
            </w:r>
            <w:r>
              <w:rPr>
                <w:rFonts w:hint="eastAsia" w:ascii="Times New Roman" w:hAnsi="Times New Roman" w:cs="Times New Roman"/>
                <w:bCs/>
                <w:color w:val="auto"/>
                <w:kern w:val="2"/>
                <w:u w:val="single"/>
              </w:rPr>
              <w:t>统计</w:t>
            </w:r>
            <w:r>
              <w:rPr>
                <w:rFonts w:hint="eastAsia" w:ascii="Times New Roman" w:hAnsi="Times New Roman" w:cs="Times New Roman"/>
                <w:bCs/>
                <w:color w:val="auto"/>
                <w:kern w:val="2"/>
                <w:u w:val="single"/>
                <w:lang w:val="en-US" w:eastAsia="zh-CN"/>
              </w:rPr>
              <w:t>与</w:t>
            </w:r>
            <w:r>
              <w:rPr>
                <w:rFonts w:hint="eastAsia" w:ascii="Times New Roman" w:hAnsi="Times New Roman" w:cs="Times New Roman"/>
                <w:bCs/>
                <w:color w:val="auto"/>
                <w:kern w:val="2"/>
                <w:u w:val="single"/>
              </w:rPr>
              <w:t>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tabs>
                <w:tab w:val="left" w:pos="142"/>
              </w:tabs>
              <w:adjustRightInd w:val="0"/>
              <w:snapToGrid w:val="0"/>
              <w:spacing w:line="360" w:lineRule="auto"/>
              <w:ind w:left="0" w:leftChars="0" w:firstLine="0" w:firstLineChars="0"/>
              <w:jc w:val="center"/>
              <w:rPr>
                <w:rFonts w:hint="eastAsia" w:ascii="宋体" w:hAnsi="宋体"/>
                <w:color w:val="auto"/>
                <w:sz w:val="24"/>
                <w:szCs w:val="24"/>
                <w:lang w:val="en-US" w:eastAsia="zh-CN"/>
              </w:rPr>
            </w:pPr>
            <w:r>
              <w:rPr>
                <w:rFonts w:hAnsi="宋体"/>
                <w:color w:val="auto"/>
                <w:sz w:val="24"/>
                <w:szCs w:val="24"/>
              </w:rPr>
              <w:br w:type="page"/>
            </w:r>
            <w:r>
              <w:rPr>
                <w:rFonts w:hAnsi="宋体"/>
                <w:color w:val="auto"/>
                <w:sz w:val="24"/>
                <w:szCs w:val="24"/>
              </w:rPr>
              <w:t xml:space="preserve">18 </w:t>
            </w:r>
            <w:r>
              <w:rPr>
                <w:rFonts w:hint="eastAsia" w:hAnsi="宋体"/>
                <w:color w:val="auto"/>
                <w:sz w:val="24"/>
                <w:szCs w:val="24"/>
              </w:rPr>
              <w:t xml:space="preserve"> </w:t>
            </w:r>
            <w:r>
              <w:rPr>
                <w:rFonts w:hAnsi="宋体"/>
                <w:color w:val="auto"/>
                <w:sz w:val="24"/>
                <w:szCs w:val="24"/>
              </w:rPr>
              <w:t>通用工业建筑</w:t>
            </w:r>
          </w:p>
        </w:tc>
        <w:tc>
          <w:tcPr>
            <w:tcW w:w="7592" w:type="dxa"/>
            <w:vAlign w:val="top"/>
          </w:tcPr>
          <w:p>
            <w:pPr>
              <w:numPr>
                <w:ilvl w:val="0"/>
                <w:numId w:val="0"/>
              </w:numPr>
              <w:tabs>
                <w:tab w:val="left" w:pos="142"/>
              </w:tabs>
              <w:adjustRightInd w:val="0"/>
              <w:snapToGrid w:val="0"/>
              <w:spacing w:line="360" w:lineRule="auto"/>
              <w:ind w:left="0" w:leftChars="0" w:firstLine="0" w:firstLineChars="0"/>
              <w:jc w:val="center"/>
              <w:rPr>
                <w:rFonts w:hint="eastAsia" w:ascii="宋体" w:hAnsi="宋体" w:cs="Times New Roman" w:eastAsiaTheme="minorEastAsia"/>
                <w:color w:val="auto"/>
                <w:kern w:val="2"/>
                <w:sz w:val="24"/>
                <w:szCs w:val="24"/>
                <w:lang w:val="en-US" w:eastAsia="zh-CN" w:bidi="ar-SA"/>
              </w:rPr>
            </w:pPr>
            <w:r>
              <w:rPr>
                <w:rFonts w:hAnsi="宋体"/>
                <w:color w:val="auto"/>
                <w:sz w:val="24"/>
                <w:szCs w:val="24"/>
              </w:rPr>
              <w:br w:type="page"/>
            </w:r>
            <w:r>
              <w:rPr>
                <w:rFonts w:hAnsi="宋体"/>
                <w:color w:val="auto"/>
                <w:sz w:val="24"/>
                <w:szCs w:val="24"/>
              </w:rPr>
              <w:t xml:space="preserve">18 </w:t>
            </w:r>
            <w:r>
              <w:rPr>
                <w:rFonts w:hint="eastAsia" w:hAnsi="宋体"/>
                <w:color w:val="auto"/>
                <w:sz w:val="24"/>
                <w:szCs w:val="24"/>
              </w:rPr>
              <w:t xml:space="preserve"> </w:t>
            </w:r>
            <w:r>
              <w:rPr>
                <w:rFonts w:hAnsi="宋体"/>
                <w:color w:val="auto"/>
                <w:sz w:val="24"/>
                <w:szCs w:val="24"/>
              </w:rPr>
              <w:t>通用工业建筑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rPr>
                <w:color w:val="auto"/>
                <w:sz w:val="24"/>
                <w:szCs w:val="24"/>
              </w:rPr>
            </w:pPr>
            <w:r>
              <w:rPr>
                <w:rFonts w:hint="eastAsia" w:ascii="宋体" w:hAnsi="宋体" w:eastAsia="宋体" w:cs="宋体"/>
                <w:color w:val="auto"/>
                <w:kern w:val="2"/>
                <w:sz w:val="24"/>
                <w:szCs w:val="24"/>
                <w:lang w:val="en-US" w:eastAsia="zh-CN" w:bidi="ar-SA"/>
              </w:rPr>
              <w:t>18.0.1</w:t>
            </w:r>
            <w:r>
              <w:rPr>
                <w:rFonts w:hint="eastAsia" w:ascii="宋体" w:hAnsi="宋体" w:cs="宋体"/>
                <w:color w:val="auto"/>
                <w:sz w:val="24"/>
                <w:szCs w:val="24"/>
              </w:rPr>
              <w:t>通用工业建筑智能化系统工程应符合下列规定：</w:t>
            </w:r>
          </w:p>
          <w:p>
            <w:pPr>
              <w:pStyle w:val="17"/>
              <w:widowControl w:val="0"/>
              <w:adjustRightInd w:val="0"/>
              <w:snapToGrid w:val="0"/>
              <w:spacing w:before="0" w:beforeAutospacing="0" w:after="0" w:afterAutospacing="0" w:line="360" w:lineRule="auto"/>
              <w:jc w:val="both"/>
              <w:rPr>
                <w:rFonts w:ascii="Times New Roman" w:hAnsi="Times New Roman" w:cs="Times New Roman"/>
                <w:color w:val="auto"/>
                <w:kern w:val="2"/>
              </w:rPr>
            </w:pPr>
            <w:r>
              <w:rPr>
                <w:rFonts w:hint="eastAsia"/>
                <w:color w:val="auto"/>
                <w:kern w:val="2"/>
              </w:rPr>
              <w:t>1 应</w:t>
            </w:r>
            <w:r>
              <w:rPr>
                <w:color w:val="auto"/>
                <w:kern w:val="2"/>
              </w:rPr>
              <w:t>满足</w:t>
            </w:r>
            <w:r>
              <w:rPr>
                <w:rFonts w:hint="eastAsia"/>
                <w:color w:val="auto"/>
                <w:kern w:val="2"/>
              </w:rPr>
              <w:t>工业生产活动安全、节能、环保、高效及降低生产成本的需求；</w:t>
            </w:r>
          </w:p>
          <w:p>
            <w:pPr>
              <w:pStyle w:val="17"/>
              <w:widowControl w:val="0"/>
              <w:adjustRightInd w:val="0"/>
              <w:snapToGrid w:val="0"/>
              <w:spacing w:before="0" w:beforeAutospacing="0" w:after="0" w:afterAutospacing="0" w:line="360" w:lineRule="auto"/>
              <w:jc w:val="both"/>
              <w:rPr>
                <w:rFonts w:ascii="Times New Roman" w:hAnsi="Times New Roman" w:cs="Times New Roman"/>
                <w:color w:val="auto"/>
                <w:kern w:val="2"/>
              </w:rPr>
            </w:pPr>
            <w:r>
              <w:rPr>
                <w:rFonts w:hint="eastAsia"/>
                <w:color w:val="auto"/>
                <w:kern w:val="2"/>
              </w:rPr>
              <w:t>2 应向生产组织、业务管理等提供保障业务信息化流程所需的基础条件；</w:t>
            </w:r>
          </w:p>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r>
              <w:rPr>
                <w:rFonts w:hint="eastAsia"/>
                <w:bCs/>
                <w:color w:val="auto"/>
                <w:kern w:val="2"/>
              </w:rPr>
              <w:t xml:space="preserve">3 </w:t>
            </w:r>
            <w:r>
              <w:rPr>
                <w:rFonts w:hint="eastAsia"/>
                <w:color w:val="auto"/>
                <w:kern w:val="2"/>
              </w:rPr>
              <w:t>应实施对能源供给、生产支持设施的智能化监控及对建筑物业的规范化运营管理。</w:t>
            </w:r>
          </w:p>
        </w:tc>
        <w:tc>
          <w:tcPr>
            <w:tcW w:w="7592" w:type="dxa"/>
            <w:vAlign w:val="top"/>
          </w:tcPr>
          <w:p>
            <w:pPr>
              <w:numPr>
                <w:ilvl w:val="0"/>
                <w:numId w:val="0"/>
              </w:numPr>
              <w:adjustRightInd w:val="0"/>
              <w:snapToGrid w:val="0"/>
              <w:spacing w:line="360" w:lineRule="auto"/>
              <w:ind w:left="0" w:leftChars="0" w:firstLine="0" w:firstLineChars="0"/>
              <w:rPr>
                <w:color w:val="auto"/>
                <w:sz w:val="24"/>
                <w:szCs w:val="24"/>
              </w:rPr>
            </w:pPr>
            <w:r>
              <w:rPr>
                <w:rFonts w:hint="eastAsia" w:ascii="宋体" w:hAnsi="宋体" w:eastAsia="宋体" w:cs="宋体"/>
                <w:color w:val="auto"/>
                <w:kern w:val="2"/>
                <w:sz w:val="24"/>
                <w:szCs w:val="24"/>
                <w:lang w:val="en-US" w:eastAsia="zh-CN" w:bidi="ar-SA"/>
              </w:rPr>
              <w:t>18.0.1</w:t>
            </w:r>
            <w:r>
              <w:rPr>
                <w:rFonts w:hint="eastAsia" w:ascii="宋体" w:hAnsi="宋体" w:cs="宋体"/>
                <w:color w:val="auto"/>
                <w:sz w:val="24"/>
                <w:szCs w:val="24"/>
              </w:rPr>
              <w:t>通用工业建筑智能化系统工程应符合下列规定：</w:t>
            </w:r>
          </w:p>
          <w:p>
            <w:pPr>
              <w:pStyle w:val="17"/>
              <w:widowControl w:val="0"/>
              <w:adjustRightInd w:val="0"/>
              <w:snapToGrid w:val="0"/>
              <w:spacing w:before="0" w:beforeAutospacing="0" w:after="0" w:afterAutospacing="0" w:line="360" w:lineRule="auto"/>
              <w:jc w:val="both"/>
              <w:rPr>
                <w:rFonts w:ascii="Times New Roman" w:hAnsi="Times New Roman" w:cs="Times New Roman"/>
                <w:color w:val="auto"/>
                <w:kern w:val="2"/>
              </w:rPr>
            </w:pPr>
            <w:r>
              <w:rPr>
                <w:rFonts w:hint="eastAsia"/>
                <w:color w:val="auto"/>
                <w:kern w:val="2"/>
              </w:rPr>
              <w:t>1 应</w:t>
            </w:r>
            <w:r>
              <w:rPr>
                <w:color w:val="auto"/>
                <w:kern w:val="2"/>
              </w:rPr>
              <w:t>满足</w:t>
            </w:r>
            <w:r>
              <w:rPr>
                <w:rFonts w:hint="eastAsia"/>
                <w:color w:val="auto"/>
                <w:kern w:val="2"/>
              </w:rPr>
              <w:t>工业生产活动安全、节能、环保、高效及降低生产成本的需求；</w:t>
            </w:r>
          </w:p>
          <w:p>
            <w:pPr>
              <w:pStyle w:val="17"/>
              <w:widowControl w:val="0"/>
              <w:adjustRightInd w:val="0"/>
              <w:snapToGrid w:val="0"/>
              <w:spacing w:before="0" w:beforeAutospacing="0" w:after="0" w:afterAutospacing="0" w:line="360" w:lineRule="auto"/>
              <w:jc w:val="both"/>
              <w:rPr>
                <w:rFonts w:ascii="Times New Roman" w:hAnsi="Times New Roman" w:cs="Times New Roman"/>
                <w:color w:val="auto"/>
                <w:kern w:val="2"/>
              </w:rPr>
            </w:pPr>
            <w:r>
              <w:rPr>
                <w:rFonts w:hint="eastAsia"/>
                <w:color w:val="auto"/>
                <w:kern w:val="2"/>
              </w:rPr>
              <w:t>2 应向生产组织、业务管理等提供保障业务信息化流程所需的基础条件；</w:t>
            </w:r>
          </w:p>
          <w:p>
            <w:pPr>
              <w:pStyle w:val="17"/>
              <w:adjustRightInd w:val="0"/>
              <w:snapToGrid w:val="0"/>
              <w:spacing w:before="0" w:beforeAutospacing="0" w:after="0" w:afterAutospacing="0" w:line="360" w:lineRule="auto"/>
              <w:rPr>
                <w:rFonts w:hint="eastAsia" w:ascii="Times New Roman" w:hAnsi="Times New Roman" w:eastAsia="宋体" w:cs="Times New Roman"/>
                <w:bCs/>
                <w:color w:val="auto"/>
                <w:kern w:val="2"/>
                <w:lang w:eastAsia="zh-CN"/>
              </w:rPr>
            </w:pPr>
            <w:r>
              <w:rPr>
                <w:rFonts w:hint="eastAsia"/>
                <w:bCs/>
                <w:color w:val="auto"/>
                <w:kern w:val="2"/>
              </w:rPr>
              <w:t xml:space="preserve">3 </w:t>
            </w:r>
            <w:r>
              <w:rPr>
                <w:rFonts w:hint="eastAsia"/>
                <w:color w:val="auto"/>
                <w:kern w:val="2"/>
              </w:rPr>
              <w:t>应实施对能源供给、生产支持设施的智能化监控及对建筑物业的规范化运营管理</w:t>
            </w:r>
            <w:r>
              <w:rPr>
                <w:rFonts w:hint="eastAsia" w:ascii="Times New Roman" w:hAnsi="Times New Roman" w:eastAsia="宋体" w:cs="Times New Roman"/>
                <w:bCs/>
                <w:color w:val="auto"/>
                <w:kern w:val="2"/>
                <w:u w:val="single"/>
                <w:lang w:val="en-US" w:eastAsia="zh-CN"/>
              </w:rPr>
              <w:t>；</w:t>
            </w:r>
          </w:p>
          <w:p>
            <w:pPr>
              <w:pStyle w:val="17"/>
              <w:adjustRightInd w:val="0"/>
              <w:snapToGrid w:val="0"/>
              <w:spacing w:before="0" w:beforeAutospacing="0" w:after="0" w:afterAutospacing="0" w:line="360" w:lineRule="auto"/>
              <w:rPr>
                <w:rFonts w:hint="default" w:ascii="Times New Roman" w:hAnsi="Times New Roman" w:cs="Times New Roman"/>
                <w:bCs/>
                <w:color w:val="auto"/>
                <w:kern w:val="2"/>
                <w:u w:val="single"/>
              </w:rPr>
            </w:pPr>
            <w:r>
              <w:rPr>
                <w:rFonts w:hint="eastAsia"/>
                <w:bCs/>
                <w:color w:val="auto"/>
                <w:kern w:val="2"/>
                <w:u w:val="single"/>
              </w:rPr>
              <w:t xml:space="preserve">4 </w:t>
            </w:r>
            <w:r>
              <w:rPr>
                <w:rFonts w:hint="eastAsia" w:ascii="Times New Roman" w:hAnsi="Times New Roman" w:cs="Times New Roman"/>
                <w:bCs/>
                <w:color w:val="auto"/>
                <w:kern w:val="2"/>
                <w:u w:val="single"/>
              </w:rPr>
              <w:t>宜为</w:t>
            </w:r>
            <w:r>
              <w:rPr>
                <w:rFonts w:hint="eastAsia" w:ascii="Times New Roman" w:hAnsi="Times New Roman" w:cs="Times New Roman"/>
                <w:bCs/>
                <w:color w:val="auto"/>
                <w:kern w:val="2"/>
                <w:u w:val="single"/>
                <w:lang w:val="en-US" w:eastAsia="zh-CN"/>
              </w:rPr>
              <w:t>工业互联网</w:t>
            </w:r>
            <w:r>
              <w:rPr>
                <w:rFonts w:hint="eastAsia" w:ascii="Times New Roman" w:hAnsi="Times New Roman" w:cs="Times New Roman"/>
                <w:bCs/>
                <w:color w:val="auto"/>
                <w:kern w:val="2"/>
                <w:u w:val="single"/>
              </w:rPr>
              <w:t>提供稳定、高速的通信和网络环境，实现</w:t>
            </w:r>
            <w:r>
              <w:rPr>
                <w:rFonts w:hint="eastAsia" w:ascii="Times New Roman" w:hAnsi="Times New Roman" w:cs="Times New Roman"/>
                <w:bCs/>
                <w:color w:val="auto"/>
                <w:kern w:val="2"/>
                <w:u w:val="single"/>
                <w:lang w:val="en-US" w:eastAsia="zh-CN"/>
              </w:rPr>
              <w:t>相关</w:t>
            </w:r>
            <w:r>
              <w:rPr>
                <w:rFonts w:hint="eastAsia" w:ascii="Times New Roman" w:hAnsi="Times New Roman" w:cs="Times New Roman"/>
                <w:bCs/>
                <w:color w:val="auto"/>
                <w:kern w:val="2"/>
                <w:u w:val="single"/>
              </w:rPr>
              <w:t>设备、系统之间的无缝连接和数据</w:t>
            </w:r>
            <w:r>
              <w:rPr>
                <w:rFonts w:hint="eastAsia" w:ascii="Times New Roman" w:hAnsi="Times New Roman" w:cs="Times New Roman"/>
                <w:bCs/>
                <w:color w:val="auto"/>
                <w:kern w:val="2"/>
                <w:u w:val="single"/>
                <w:lang w:val="en-US" w:eastAsia="zh-CN"/>
              </w:rPr>
              <w:t>交互</w:t>
            </w:r>
            <w:r>
              <w:rPr>
                <w:rFonts w:hint="default" w:ascii="Times New Roman" w:hAnsi="Times New Roman" w:cs="Times New Roman"/>
                <w:bCs/>
                <w:color w:val="auto"/>
                <w:kern w:val="2"/>
                <w:u w:val="single"/>
                <w:lang w:eastAsia="zh-CN"/>
              </w:rPr>
              <w:t>；</w:t>
            </w:r>
          </w:p>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r>
              <w:rPr>
                <w:rFonts w:hint="default" w:ascii="Times New Roman" w:hAnsi="Times New Roman" w:cs="Times New Roman"/>
                <w:bCs/>
                <w:color w:val="auto"/>
                <w:kern w:val="2"/>
                <w:u w:val="single"/>
              </w:rPr>
              <w:t>5 应为智能制</w:t>
            </w:r>
            <w:r>
              <w:rPr>
                <w:rFonts w:hint="default" w:ascii="Times New Roman" w:hAnsi="Times New Roman" w:eastAsia="宋体" w:cs="Times New Roman"/>
                <w:bCs/>
                <w:color w:val="auto"/>
                <w:kern w:val="2"/>
                <w:u w:val="single"/>
              </w:rPr>
              <w:t>造</w:t>
            </w:r>
            <w:r>
              <w:rPr>
                <w:rFonts w:hint="default" w:ascii="Times New Roman" w:hAnsi="Times New Roman" w:cs="Times New Roman"/>
                <w:bCs/>
                <w:color w:val="auto"/>
                <w:kern w:val="2"/>
                <w:u w:val="single"/>
              </w:rPr>
              <w:t>提供技术条件</w:t>
            </w:r>
            <w:r>
              <w:rPr>
                <w:rFonts w:hint="default" w:ascii="宋体" w:hAnsi="宋体" w:cs="宋体" w:eastAsiaTheme="minorEastAsia"/>
                <w:color w:val="auto"/>
                <w:kern w:val="2"/>
                <w:sz w:val="24"/>
                <w:szCs w:val="24"/>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rPr>
                <w:rFonts w:hint="eastAsia" w:ascii="宋体" w:hAnsi="宋体"/>
                <w:color w:val="auto"/>
                <w:sz w:val="24"/>
                <w:szCs w:val="24"/>
                <w:lang w:val="en-US" w:eastAsia="zh-CN"/>
              </w:rPr>
            </w:pPr>
            <w:r>
              <w:rPr>
                <w:rFonts w:hint="eastAsia" w:ascii="宋体" w:hAnsi="宋体" w:eastAsia="宋体" w:cs="宋体"/>
                <w:color w:val="auto"/>
                <w:kern w:val="2"/>
                <w:sz w:val="24"/>
                <w:szCs w:val="24"/>
                <w:lang w:val="en-US" w:eastAsia="zh-CN" w:bidi="ar-SA"/>
              </w:rPr>
              <w:t>18.0.2</w:t>
            </w:r>
            <w:r>
              <w:rPr>
                <w:rFonts w:hint="eastAsia" w:ascii="宋体" w:hAnsi="宋体" w:cs="宋体"/>
                <w:color w:val="auto"/>
                <w:sz w:val="24"/>
                <w:szCs w:val="24"/>
              </w:rPr>
              <w:t>通用工业建筑智能化系统应按表</w:t>
            </w:r>
            <w:r>
              <w:rPr>
                <w:color w:val="auto"/>
                <w:sz w:val="24"/>
                <w:szCs w:val="24"/>
              </w:rPr>
              <w:t>18.0.2</w:t>
            </w:r>
            <w:r>
              <w:rPr>
                <w:rFonts w:hint="eastAsia" w:ascii="宋体" w:hAnsi="宋体" w:cs="宋体"/>
                <w:color w:val="auto"/>
                <w:sz w:val="24"/>
                <w:szCs w:val="24"/>
              </w:rPr>
              <w:t>的规定配置。</w:t>
            </w:r>
          </w:p>
        </w:tc>
        <w:tc>
          <w:tcPr>
            <w:tcW w:w="7592" w:type="dxa"/>
            <w:vAlign w:val="top"/>
          </w:tcPr>
          <w:p>
            <w:pPr>
              <w:numPr>
                <w:ilvl w:val="0"/>
                <w:numId w:val="0"/>
              </w:numPr>
              <w:adjustRightInd w:val="0"/>
              <w:snapToGrid w:val="0"/>
              <w:spacing w:line="360" w:lineRule="auto"/>
              <w:ind w:left="0" w:leftChars="0" w:firstLine="0" w:firstLineChars="0"/>
              <w:rPr>
                <w:rFonts w:hint="eastAsia" w:ascii="宋体" w:hAnsi="宋体"/>
                <w:color w:val="auto"/>
                <w:sz w:val="24"/>
                <w:szCs w:val="24"/>
                <w:lang w:val="en-US" w:eastAsia="zh-CN"/>
              </w:rPr>
            </w:pPr>
            <w:r>
              <w:rPr>
                <w:rFonts w:hint="eastAsia" w:ascii="宋体" w:hAnsi="宋体" w:eastAsia="宋体" w:cs="宋体"/>
                <w:color w:val="auto"/>
                <w:kern w:val="2"/>
                <w:sz w:val="24"/>
                <w:szCs w:val="24"/>
                <w:lang w:val="en-US" w:eastAsia="zh-CN" w:bidi="ar-SA"/>
              </w:rPr>
              <w:t>18.0.2</w:t>
            </w:r>
            <w:r>
              <w:rPr>
                <w:rFonts w:hint="eastAsia" w:ascii="宋体" w:hAnsi="宋体" w:cs="宋体"/>
                <w:color w:val="auto"/>
                <w:sz w:val="24"/>
                <w:szCs w:val="24"/>
              </w:rPr>
              <w:t>通用工业建筑智能化系统</w:t>
            </w:r>
            <w:r>
              <w:rPr>
                <w:rFonts w:hint="eastAsia" w:ascii="宋体" w:hAnsi="宋体" w:cs="宋体"/>
                <w:color w:val="auto"/>
                <w:sz w:val="24"/>
                <w:szCs w:val="24"/>
                <w:u w:val="single"/>
                <w:lang w:val="en-US" w:eastAsia="zh-CN"/>
              </w:rPr>
              <w:t>与功能</w:t>
            </w:r>
            <w:r>
              <w:rPr>
                <w:rFonts w:hint="eastAsia" w:ascii="宋体" w:hAnsi="宋体" w:cs="宋体"/>
                <w:color w:val="auto"/>
                <w:sz w:val="24"/>
                <w:szCs w:val="24"/>
              </w:rPr>
              <w:t>应按表</w:t>
            </w:r>
            <w:r>
              <w:rPr>
                <w:color w:val="auto"/>
                <w:sz w:val="24"/>
                <w:szCs w:val="24"/>
              </w:rPr>
              <w:t>18.0.2</w:t>
            </w:r>
            <w:r>
              <w:rPr>
                <w:rFonts w:hint="eastAsia" w:ascii="宋体" w:hAnsi="宋体" w:cs="宋体"/>
                <w:color w:val="auto"/>
                <w:sz w:val="24"/>
                <w:szCs w:val="24"/>
              </w:rPr>
              <w:t>的规定</w:t>
            </w:r>
            <w:r>
              <w:rPr>
                <w:rFonts w:hint="eastAsia" w:ascii="宋体" w:hAnsi="宋体" w:cs="宋体"/>
                <w:color w:val="auto"/>
                <w:sz w:val="24"/>
                <w:szCs w:val="24"/>
                <w:u w:val="single"/>
                <w:lang w:val="en-US" w:eastAsia="zh-CN"/>
              </w:rPr>
              <w:t>进行</w:t>
            </w:r>
            <w:r>
              <w:rPr>
                <w:rFonts w:hint="eastAsia" w:ascii="宋体" w:hAnsi="宋体" w:cs="宋体"/>
                <w:color w:val="auto"/>
                <w:sz w:val="24"/>
                <w:szCs w:val="24"/>
              </w:rPr>
              <w:t>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shd w:val="clear" w:color="auto" w:fill="auto"/>
          </w:tcPr>
          <w:p>
            <w:pPr>
              <w:numPr>
                <w:ilvl w:val="0"/>
                <w:numId w:val="0"/>
              </w:numPr>
              <w:adjustRightInd w:val="0"/>
              <w:snapToGrid w:val="0"/>
              <w:spacing w:line="360" w:lineRule="auto"/>
              <w:ind w:left="0" w:leftChars="0" w:firstLine="0" w:firstLineChars="0"/>
              <w:rPr>
                <w:rFonts w:hint="eastAsia" w:ascii="宋体" w:hAnsi="宋体" w:cs="宋体"/>
                <w:color w:val="auto"/>
                <w:sz w:val="24"/>
                <w:szCs w:val="24"/>
              </w:rPr>
            </w:pPr>
            <w:r>
              <w:rPr>
                <w:rFonts w:hint="eastAsia" w:ascii="宋体" w:hAnsi="宋体" w:cs="宋体"/>
                <w:color w:val="auto"/>
                <w:sz w:val="24"/>
                <w:szCs w:val="24"/>
              </w:rPr>
              <w:t>表18.0.2  通用工业建筑智能化系统配置表</w:t>
            </w:r>
          </w:p>
          <w:tbl>
            <w:tblPr>
              <w:tblStyle w:val="19"/>
              <w:tblW w:w="6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008"/>
              <w:gridCol w:w="345"/>
              <w:gridCol w:w="1860"/>
              <w:gridCol w:w="94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061" w:type="dxa"/>
                  <w:gridSpan w:val="4"/>
                  <w:vAlign w:val="center"/>
                </w:tcPr>
                <w:p>
                  <w:pPr>
                    <w:widowControl/>
                    <w:spacing w:line="200" w:lineRule="exact"/>
                    <w:jc w:val="center"/>
                    <w:rPr>
                      <w:color w:val="auto"/>
                      <w:sz w:val="18"/>
                      <w:szCs w:val="18"/>
                    </w:rPr>
                  </w:pPr>
                </w:p>
              </w:tc>
              <w:tc>
                <w:tcPr>
                  <w:tcW w:w="945" w:type="dxa"/>
                  <w:vAlign w:val="center"/>
                </w:tcPr>
                <w:p>
                  <w:pPr>
                    <w:widowControl/>
                    <w:spacing w:line="200" w:lineRule="exact"/>
                    <w:jc w:val="center"/>
                    <w:rPr>
                      <w:rFonts w:eastAsiaTheme="minorEastAsia"/>
                      <w:color w:val="auto"/>
                      <w:sz w:val="18"/>
                      <w:szCs w:val="18"/>
                    </w:rPr>
                  </w:pPr>
                  <w:r>
                    <w:rPr>
                      <w:rFonts w:eastAsiaTheme="minorEastAsia"/>
                      <w:color w:val="auto"/>
                      <w:sz w:val="18"/>
                      <w:szCs w:val="18"/>
                    </w:rPr>
                    <w:t>辅助型作业环境</w:t>
                  </w:r>
                </w:p>
              </w:tc>
              <w:tc>
                <w:tcPr>
                  <w:tcW w:w="1125" w:type="dxa"/>
                  <w:vAlign w:val="center"/>
                </w:tcPr>
                <w:p>
                  <w:pPr>
                    <w:widowControl/>
                    <w:spacing w:line="200" w:lineRule="exact"/>
                    <w:jc w:val="center"/>
                    <w:rPr>
                      <w:rFonts w:eastAsiaTheme="minorEastAsia"/>
                      <w:bCs/>
                      <w:color w:val="auto"/>
                      <w:sz w:val="18"/>
                      <w:szCs w:val="18"/>
                    </w:rPr>
                  </w:pPr>
                  <w:r>
                    <w:rPr>
                      <w:rFonts w:eastAsiaTheme="minorEastAsia"/>
                      <w:color w:val="auto"/>
                      <w:sz w:val="18"/>
                      <w:szCs w:val="18"/>
                    </w:rPr>
                    <w:t>加工生产型作业环境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信息化</w:t>
                  </w:r>
                </w:p>
                <w:p>
                  <w:pPr>
                    <w:adjustRightInd w:val="0"/>
                    <w:snapToGrid w:val="0"/>
                    <w:spacing w:line="200" w:lineRule="exact"/>
                    <w:jc w:val="center"/>
                    <w:textAlignment w:val="baseline"/>
                    <w:rPr>
                      <w:color w:val="auto"/>
                      <w:sz w:val="18"/>
                      <w:szCs w:val="18"/>
                    </w:rPr>
                  </w:pPr>
                  <w:r>
                    <w:rPr>
                      <w:color w:val="auto"/>
                      <w:sz w:val="18"/>
                      <w:szCs w:val="18"/>
                    </w:rPr>
                    <w:t>应用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213"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公共服务系统</w:t>
                  </w:r>
                </w:p>
              </w:tc>
              <w:tc>
                <w:tcPr>
                  <w:tcW w:w="945" w:type="dxa"/>
                  <w:vAlign w:val="center"/>
                </w:tcPr>
                <w:p>
                  <w:pPr>
                    <w:spacing w:line="200" w:lineRule="exact"/>
                    <w:jc w:val="center"/>
                    <w:rPr>
                      <w:rFonts w:eastAsiaTheme="minorEastAsia"/>
                      <w:color w:val="auto"/>
                      <w:sz w:val="18"/>
                      <w:szCs w:val="18"/>
                    </w:rPr>
                  </w:pPr>
                  <w:r>
                    <w:rPr>
                      <w:rFonts w:hint="eastAsia" w:ascii="宋体" w:hAnsi="宋体" w:cs="宋体"/>
                      <w:b/>
                      <w:bCs/>
                      <w:color w:val="auto"/>
                      <w:kern w:val="0"/>
                      <w:sz w:val="18"/>
                      <w:szCs w:val="18"/>
                    </w:rPr>
                    <w:t>⊙</w:t>
                  </w:r>
                </w:p>
              </w:tc>
              <w:tc>
                <w:tcPr>
                  <w:tcW w:w="1125" w:type="dxa"/>
                  <w:vAlign w:val="center"/>
                </w:tcPr>
                <w:p>
                  <w:pPr>
                    <w:spacing w:line="200" w:lineRule="exact"/>
                    <w:jc w:val="center"/>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Merge w:val="continue"/>
                  <w:vAlign w:val="center"/>
                </w:tcPr>
                <w:p>
                  <w:pPr>
                    <w:adjustRightInd w:val="0"/>
                    <w:snapToGrid w:val="0"/>
                    <w:spacing w:line="200" w:lineRule="exact"/>
                    <w:jc w:val="center"/>
                    <w:textAlignment w:val="baseline"/>
                    <w:rPr>
                      <w:color w:val="auto"/>
                      <w:sz w:val="18"/>
                      <w:szCs w:val="18"/>
                    </w:rPr>
                  </w:pPr>
                </w:p>
              </w:tc>
              <w:tc>
                <w:tcPr>
                  <w:tcW w:w="3213"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智能卡应用系统</w:t>
                  </w:r>
                </w:p>
              </w:tc>
              <w:tc>
                <w:tcPr>
                  <w:tcW w:w="945" w:type="dxa"/>
                  <w:vAlign w:val="center"/>
                </w:tcPr>
                <w:p>
                  <w:pPr>
                    <w:spacing w:line="200" w:lineRule="exact"/>
                    <w:jc w:val="center"/>
                    <w:rPr>
                      <w:rFonts w:eastAsiaTheme="minorEastAsia"/>
                      <w:b/>
                      <w:color w:val="auto"/>
                      <w:sz w:val="18"/>
                      <w:szCs w:val="18"/>
                    </w:rPr>
                  </w:pPr>
                  <w:r>
                    <w:rPr>
                      <w:rFonts w:hint="eastAsia" w:ascii="宋体" w:hAnsi="宋体" w:cs="宋体"/>
                      <w:b/>
                      <w:bCs/>
                      <w:color w:val="auto"/>
                      <w:kern w:val="0"/>
                      <w:sz w:val="18"/>
                      <w:szCs w:val="18"/>
                    </w:rPr>
                    <w:t>⊙</w:t>
                  </w:r>
                </w:p>
              </w:tc>
              <w:tc>
                <w:tcPr>
                  <w:tcW w:w="1125" w:type="dxa"/>
                  <w:vAlign w:val="center"/>
                </w:tcPr>
                <w:p>
                  <w:pPr>
                    <w:spacing w:line="200" w:lineRule="exact"/>
                    <w:jc w:val="center"/>
                    <w:rPr>
                      <w:rFonts w:eastAsiaTheme="minorEastAsia"/>
                      <w:b/>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Merge w:val="continue"/>
                  <w:vAlign w:val="center"/>
                </w:tcPr>
                <w:p>
                  <w:pPr>
                    <w:adjustRightInd w:val="0"/>
                    <w:snapToGrid w:val="0"/>
                    <w:spacing w:line="200" w:lineRule="exact"/>
                    <w:jc w:val="center"/>
                    <w:textAlignment w:val="baseline"/>
                    <w:rPr>
                      <w:color w:val="auto"/>
                      <w:sz w:val="18"/>
                      <w:szCs w:val="18"/>
                    </w:rPr>
                  </w:pPr>
                </w:p>
              </w:tc>
              <w:tc>
                <w:tcPr>
                  <w:tcW w:w="3213"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物业管理系统</w:t>
                  </w:r>
                </w:p>
              </w:tc>
              <w:tc>
                <w:tcPr>
                  <w:tcW w:w="945"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c>
                <w:tcPr>
                  <w:tcW w:w="1125"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Merge w:val="continue"/>
                  <w:vAlign w:val="center"/>
                </w:tcPr>
                <w:p>
                  <w:pPr>
                    <w:adjustRightInd w:val="0"/>
                    <w:snapToGrid w:val="0"/>
                    <w:spacing w:line="200" w:lineRule="exact"/>
                    <w:jc w:val="center"/>
                    <w:textAlignment w:val="baseline"/>
                    <w:rPr>
                      <w:color w:val="auto"/>
                      <w:sz w:val="18"/>
                      <w:szCs w:val="18"/>
                    </w:rPr>
                  </w:pPr>
                </w:p>
              </w:tc>
              <w:tc>
                <w:tcPr>
                  <w:tcW w:w="3213"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信息安全管理系统</w:t>
                  </w:r>
                </w:p>
              </w:tc>
              <w:tc>
                <w:tcPr>
                  <w:tcW w:w="945" w:type="dxa"/>
                  <w:vAlign w:val="center"/>
                </w:tcPr>
                <w:p>
                  <w:pPr>
                    <w:adjustRightInd w:val="0"/>
                    <w:spacing w:line="200" w:lineRule="exact"/>
                    <w:jc w:val="center"/>
                    <w:textAlignment w:val="baseline"/>
                    <w:rPr>
                      <w:rFonts w:eastAsiaTheme="minorEastAsia"/>
                      <w:color w:val="auto"/>
                      <w:sz w:val="18"/>
                      <w:szCs w:val="18"/>
                    </w:rPr>
                  </w:pPr>
                  <w:r>
                    <w:rPr>
                      <w:rFonts w:hint="eastAsia" w:ascii="宋体" w:hAnsi="宋体" w:cs="宋体"/>
                      <w:b/>
                      <w:bCs/>
                      <w:color w:val="auto"/>
                      <w:kern w:val="0"/>
                      <w:sz w:val="18"/>
                      <w:szCs w:val="18"/>
                    </w:rPr>
                    <w:t>⊙</w:t>
                  </w:r>
                </w:p>
              </w:tc>
              <w:tc>
                <w:tcPr>
                  <w:tcW w:w="1125" w:type="dxa"/>
                  <w:vAlign w:val="center"/>
                </w:tcPr>
                <w:p>
                  <w:pPr>
                    <w:adjustRightInd w:val="0"/>
                    <w:spacing w:line="200" w:lineRule="exact"/>
                    <w:jc w:val="center"/>
                    <w:textAlignment w:val="baseline"/>
                    <w:rPr>
                      <w:rFonts w:eastAsiaTheme="minorEastAsia"/>
                      <w:color w:val="auto"/>
                      <w:sz w:val="18"/>
                      <w:szCs w:val="18"/>
                    </w:rPr>
                  </w:pPr>
                  <w:r>
                    <w:rPr>
                      <w:rFonts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Merge w:val="continue"/>
                  <w:vAlign w:val="center"/>
                </w:tcPr>
                <w:p>
                  <w:pPr>
                    <w:adjustRightInd w:val="0"/>
                    <w:snapToGrid w:val="0"/>
                    <w:spacing w:line="200" w:lineRule="exact"/>
                    <w:jc w:val="center"/>
                    <w:textAlignment w:val="baseline"/>
                    <w:rPr>
                      <w:color w:val="auto"/>
                      <w:sz w:val="18"/>
                      <w:szCs w:val="18"/>
                    </w:rPr>
                  </w:pPr>
                </w:p>
              </w:tc>
              <w:tc>
                <w:tcPr>
                  <w:tcW w:w="1353"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通用业务系统</w:t>
                  </w:r>
                </w:p>
              </w:tc>
              <w:tc>
                <w:tcPr>
                  <w:tcW w:w="1860" w:type="dxa"/>
                  <w:vAlign w:val="center"/>
                </w:tcPr>
                <w:p>
                  <w:pPr>
                    <w:adjustRightInd w:val="0"/>
                    <w:snapToGrid w:val="0"/>
                    <w:spacing w:line="160" w:lineRule="atLeast"/>
                    <w:jc w:val="left"/>
                    <w:textAlignment w:val="baseline"/>
                    <w:rPr>
                      <w:color w:val="auto"/>
                      <w:sz w:val="18"/>
                      <w:szCs w:val="18"/>
                    </w:rPr>
                  </w:pPr>
                  <w:r>
                    <w:rPr>
                      <w:color w:val="auto"/>
                      <w:sz w:val="18"/>
                      <w:szCs w:val="18"/>
                    </w:rPr>
                    <w:t>基本业务办公系统</w:t>
                  </w:r>
                </w:p>
              </w:tc>
              <w:tc>
                <w:tcPr>
                  <w:tcW w:w="945" w:type="dxa"/>
                  <w:vAlign w:val="center"/>
                </w:tcPr>
                <w:p>
                  <w:pPr>
                    <w:spacing w:line="200" w:lineRule="exact"/>
                    <w:jc w:val="center"/>
                    <w:rPr>
                      <w:color w:val="auto"/>
                      <w:sz w:val="18"/>
                      <w:szCs w:val="18"/>
                    </w:rPr>
                  </w:pPr>
                  <w:r>
                    <w:rPr>
                      <w:color w:val="auto"/>
                      <w:sz w:val="18"/>
                      <w:szCs w:val="18"/>
                    </w:rPr>
                    <w:t>●</w:t>
                  </w:r>
                </w:p>
              </w:tc>
              <w:tc>
                <w:tcPr>
                  <w:tcW w:w="112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Merge w:val="continue"/>
                  <w:vAlign w:val="center"/>
                </w:tcPr>
                <w:p>
                  <w:pPr>
                    <w:adjustRightInd w:val="0"/>
                    <w:snapToGrid w:val="0"/>
                    <w:spacing w:line="200" w:lineRule="exact"/>
                    <w:jc w:val="center"/>
                    <w:textAlignment w:val="baseline"/>
                    <w:rPr>
                      <w:color w:val="auto"/>
                      <w:sz w:val="18"/>
                      <w:szCs w:val="18"/>
                    </w:rPr>
                  </w:pPr>
                </w:p>
              </w:tc>
              <w:tc>
                <w:tcPr>
                  <w:tcW w:w="1353"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专业业务系统</w:t>
                  </w:r>
                </w:p>
              </w:tc>
              <w:tc>
                <w:tcPr>
                  <w:tcW w:w="1860" w:type="dxa"/>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企业信息化管理系统</w:t>
                  </w:r>
                </w:p>
              </w:tc>
              <w:tc>
                <w:tcPr>
                  <w:tcW w:w="94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11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48"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智能化</w:t>
                  </w:r>
                </w:p>
                <w:p>
                  <w:pPr>
                    <w:adjustRightInd w:val="0"/>
                    <w:spacing w:line="200" w:lineRule="exact"/>
                    <w:jc w:val="center"/>
                    <w:textAlignment w:val="baseline"/>
                    <w:rPr>
                      <w:color w:val="auto"/>
                      <w:sz w:val="18"/>
                      <w:szCs w:val="18"/>
                    </w:rPr>
                  </w:pPr>
                  <w:r>
                    <w:rPr>
                      <w:color w:val="auto"/>
                      <w:sz w:val="18"/>
                      <w:szCs w:val="18"/>
                    </w:rPr>
                    <w:t>集成系统</w:t>
                  </w:r>
                </w:p>
              </w:tc>
              <w:tc>
                <w:tcPr>
                  <w:tcW w:w="321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智能化信息集成（平台）系统</w:t>
                  </w:r>
                </w:p>
              </w:tc>
              <w:tc>
                <w:tcPr>
                  <w:tcW w:w="945" w:type="dxa"/>
                  <w:vAlign w:val="center"/>
                </w:tcPr>
                <w:p>
                  <w:pPr>
                    <w:spacing w:line="200" w:lineRule="exact"/>
                    <w:jc w:val="center"/>
                    <w:rPr>
                      <w:b/>
                      <w:bCs/>
                      <w:color w:val="auto"/>
                      <w:sz w:val="18"/>
                      <w:szCs w:val="18"/>
                    </w:rPr>
                  </w:pPr>
                  <w:r>
                    <w:rPr>
                      <w:b/>
                      <w:bCs/>
                      <w:color w:val="auto"/>
                      <w:sz w:val="18"/>
                      <w:szCs w:val="18"/>
                    </w:rPr>
                    <w:t>○</w:t>
                  </w:r>
                </w:p>
              </w:tc>
              <w:tc>
                <w:tcPr>
                  <w:tcW w:w="1125" w:type="dxa"/>
                  <w:vAlign w:val="center"/>
                </w:tcPr>
                <w:p>
                  <w:pPr>
                    <w:spacing w:line="200" w:lineRule="exact"/>
                    <w:jc w:val="center"/>
                    <w:rPr>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848" w:type="dxa"/>
                  <w:vMerge w:val="continue"/>
                </w:tcPr>
                <w:p>
                  <w:pPr>
                    <w:adjustRightInd w:val="0"/>
                    <w:spacing w:line="200" w:lineRule="exact"/>
                    <w:jc w:val="center"/>
                    <w:textAlignment w:val="baseline"/>
                    <w:rPr>
                      <w:color w:val="auto"/>
                      <w:sz w:val="18"/>
                      <w:szCs w:val="18"/>
                    </w:rPr>
                  </w:pPr>
                </w:p>
              </w:tc>
              <w:tc>
                <w:tcPr>
                  <w:tcW w:w="321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集成信息应用系统</w:t>
                  </w:r>
                </w:p>
              </w:tc>
              <w:tc>
                <w:tcPr>
                  <w:tcW w:w="945" w:type="dxa"/>
                  <w:vAlign w:val="center"/>
                </w:tcPr>
                <w:p>
                  <w:pPr>
                    <w:spacing w:line="200" w:lineRule="exact"/>
                    <w:jc w:val="center"/>
                    <w:rPr>
                      <w:b/>
                      <w:bCs/>
                      <w:color w:val="auto"/>
                      <w:sz w:val="18"/>
                      <w:szCs w:val="18"/>
                    </w:rPr>
                  </w:pPr>
                  <w:r>
                    <w:rPr>
                      <w:b/>
                      <w:bCs/>
                      <w:color w:val="auto"/>
                      <w:sz w:val="18"/>
                      <w:szCs w:val="18"/>
                    </w:rPr>
                    <w:t>○</w:t>
                  </w:r>
                </w:p>
              </w:tc>
              <w:tc>
                <w:tcPr>
                  <w:tcW w:w="1125" w:type="dxa"/>
                  <w:vAlign w:val="center"/>
                </w:tcPr>
                <w:p>
                  <w:pPr>
                    <w:snapToGrid w:val="0"/>
                    <w:spacing w:line="200" w:lineRule="exact"/>
                    <w:jc w:val="center"/>
                    <w:rPr>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信息</w:t>
                  </w:r>
                </w:p>
                <w:p>
                  <w:pPr>
                    <w:adjustRightInd w:val="0"/>
                    <w:snapToGrid w:val="0"/>
                    <w:spacing w:line="200" w:lineRule="exact"/>
                    <w:jc w:val="center"/>
                    <w:textAlignment w:val="baseline"/>
                    <w:rPr>
                      <w:color w:val="auto"/>
                      <w:sz w:val="18"/>
                      <w:szCs w:val="18"/>
                    </w:rPr>
                  </w:pPr>
                  <w:r>
                    <w:rPr>
                      <w:color w:val="auto"/>
                      <w:sz w:val="18"/>
                      <w:szCs w:val="18"/>
                    </w:rPr>
                    <w:t>设施</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213"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信息接入系统</w:t>
                  </w:r>
                </w:p>
              </w:tc>
              <w:tc>
                <w:tcPr>
                  <w:tcW w:w="945" w:type="dxa"/>
                  <w:vAlign w:val="center"/>
                </w:tcPr>
                <w:p>
                  <w:pPr>
                    <w:spacing w:line="200" w:lineRule="exact"/>
                    <w:jc w:val="center"/>
                    <w:rPr>
                      <w:color w:val="auto"/>
                      <w:sz w:val="18"/>
                      <w:szCs w:val="18"/>
                    </w:rPr>
                  </w:pPr>
                  <w:r>
                    <w:rPr>
                      <w:color w:val="auto"/>
                      <w:sz w:val="18"/>
                      <w:szCs w:val="18"/>
                    </w:rPr>
                    <w:t>●</w:t>
                  </w:r>
                </w:p>
              </w:tc>
              <w:tc>
                <w:tcPr>
                  <w:tcW w:w="112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Merge w:val="continue"/>
                  <w:vAlign w:val="center"/>
                </w:tcPr>
                <w:p>
                  <w:pPr>
                    <w:adjustRightInd w:val="0"/>
                    <w:spacing w:line="200" w:lineRule="exact"/>
                    <w:jc w:val="center"/>
                    <w:textAlignment w:val="baseline"/>
                    <w:rPr>
                      <w:color w:val="auto"/>
                      <w:sz w:val="18"/>
                      <w:szCs w:val="18"/>
                    </w:rPr>
                  </w:pPr>
                </w:p>
              </w:tc>
              <w:tc>
                <w:tcPr>
                  <w:tcW w:w="3213"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布线系统</w:t>
                  </w:r>
                </w:p>
              </w:tc>
              <w:tc>
                <w:tcPr>
                  <w:tcW w:w="945" w:type="dxa"/>
                  <w:vAlign w:val="center"/>
                </w:tcPr>
                <w:p>
                  <w:pPr>
                    <w:spacing w:line="200" w:lineRule="exact"/>
                    <w:jc w:val="center"/>
                    <w:rPr>
                      <w:color w:val="auto"/>
                      <w:sz w:val="18"/>
                      <w:szCs w:val="18"/>
                    </w:rPr>
                  </w:pPr>
                  <w:r>
                    <w:rPr>
                      <w:color w:val="auto"/>
                      <w:sz w:val="18"/>
                      <w:szCs w:val="18"/>
                    </w:rPr>
                    <w:t>●</w:t>
                  </w:r>
                </w:p>
              </w:tc>
              <w:tc>
                <w:tcPr>
                  <w:tcW w:w="1125" w:type="dxa"/>
                  <w:vAlign w:val="center"/>
                </w:tcPr>
                <w:p>
                  <w:pPr>
                    <w:spacing w:line="200" w:lineRule="exact"/>
                    <w:jc w:val="center"/>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Merge w:val="continue"/>
                  <w:vAlign w:val="center"/>
                </w:tcPr>
                <w:p>
                  <w:pPr>
                    <w:adjustRightInd w:val="0"/>
                    <w:spacing w:line="200" w:lineRule="exact"/>
                    <w:jc w:val="center"/>
                    <w:textAlignment w:val="baseline"/>
                    <w:rPr>
                      <w:color w:val="auto"/>
                      <w:sz w:val="18"/>
                      <w:szCs w:val="18"/>
                    </w:rPr>
                  </w:pPr>
                </w:p>
              </w:tc>
              <w:tc>
                <w:tcPr>
                  <w:tcW w:w="3213"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移动通信室内信号覆盖系统</w:t>
                  </w:r>
                </w:p>
              </w:tc>
              <w:tc>
                <w:tcPr>
                  <w:tcW w:w="945" w:type="dxa"/>
                  <w:vAlign w:val="center"/>
                </w:tcPr>
                <w:p>
                  <w:pPr>
                    <w:spacing w:line="200" w:lineRule="exact"/>
                    <w:jc w:val="center"/>
                    <w:rPr>
                      <w:b/>
                      <w:bCs/>
                      <w:color w:val="auto"/>
                      <w:sz w:val="18"/>
                      <w:szCs w:val="18"/>
                    </w:rPr>
                  </w:pPr>
                  <w:r>
                    <w:rPr>
                      <w:color w:val="auto"/>
                      <w:sz w:val="18"/>
                      <w:szCs w:val="18"/>
                    </w:rPr>
                    <w:t>●</w:t>
                  </w:r>
                </w:p>
              </w:tc>
              <w:tc>
                <w:tcPr>
                  <w:tcW w:w="1125"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Merge w:val="continue"/>
                  <w:vAlign w:val="center"/>
                </w:tcPr>
                <w:p>
                  <w:pPr>
                    <w:adjustRightInd w:val="0"/>
                    <w:spacing w:line="200" w:lineRule="exact"/>
                    <w:jc w:val="center"/>
                    <w:textAlignment w:val="baseline"/>
                    <w:rPr>
                      <w:color w:val="auto"/>
                      <w:sz w:val="18"/>
                      <w:szCs w:val="18"/>
                    </w:rPr>
                  </w:pPr>
                </w:p>
              </w:tc>
              <w:tc>
                <w:tcPr>
                  <w:tcW w:w="3213"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用户电话交换系统</w:t>
                  </w:r>
                </w:p>
              </w:tc>
              <w:tc>
                <w:tcPr>
                  <w:tcW w:w="94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112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Merge w:val="continue"/>
                  <w:vAlign w:val="center"/>
                </w:tcPr>
                <w:p>
                  <w:pPr>
                    <w:adjustRightInd w:val="0"/>
                    <w:spacing w:line="200" w:lineRule="exact"/>
                    <w:jc w:val="center"/>
                    <w:textAlignment w:val="baseline"/>
                    <w:rPr>
                      <w:color w:val="auto"/>
                      <w:sz w:val="18"/>
                      <w:szCs w:val="18"/>
                    </w:rPr>
                  </w:pPr>
                </w:p>
              </w:tc>
              <w:tc>
                <w:tcPr>
                  <w:tcW w:w="3213"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无线对讲系统</w:t>
                  </w:r>
                </w:p>
              </w:tc>
              <w:tc>
                <w:tcPr>
                  <w:tcW w:w="945" w:type="dxa"/>
                  <w:vAlign w:val="center"/>
                </w:tcPr>
                <w:p>
                  <w:pPr>
                    <w:spacing w:line="200" w:lineRule="exact"/>
                    <w:jc w:val="center"/>
                    <w:rPr>
                      <w:b/>
                      <w:bCs/>
                      <w:color w:val="auto"/>
                      <w:sz w:val="18"/>
                      <w:szCs w:val="18"/>
                    </w:rPr>
                  </w:pPr>
                  <w:r>
                    <w:rPr>
                      <w:color w:val="auto"/>
                      <w:sz w:val="18"/>
                      <w:szCs w:val="18"/>
                    </w:rPr>
                    <w:t>●</w:t>
                  </w:r>
                </w:p>
              </w:tc>
              <w:tc>
                <w:tcPr>
                  <w:tcW w:w="1125"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Merge w:val="continue"/>
                  <w:vAlign w:val="center"/>
                </w:tcPr>
                <w:p>
                  <w:pPr>
                    <w:adjustRightInd w:val="0"/>
                    <w:spacing w:line="200" w:lineRule="exact"/>
                    <w:jc w:val="center"/>
                    <w:textAlignment w:val="baseline"/>
                    <w:rPr>
                      <w:color w:val="auto"/>
                      <w:sz w:val="18"/>
                      <w:szCs w:val="18"/>
                    </w:rPr>
                  </w:pPr>
                </w:p>
              </w:tc>
              <w:tc>
                <w:tcPr>
                  <w:tcW w:w="3213"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信息网络系统</w:t>
                  </w:r>
                </w:p>
              </w:tc>
              <w:tc>
                <w:tcPr>
                  <w:tcW w:w="945" w:type="dxa"/>
                  <w:vAlign w:val="center"/>
                </w:tcPr>
                <w:p>
                  <w:pPr>
                    <w:spacing w:line="200" w:lineRule="exact"/>
                    <w:jc w:val="center"/>
                    <w:rPr>
                      <w:b/>
                      <w:bCs/>
                      <w:color w:val="auto"/>
                      <w:sz w:val="18"/>
                      <w:szCs w:val="18"/>
                    </w:rPr>
                  </w:pPr>
                  <w:r>
                    <w:rPr>
                      <w:color w:val="auto"/>
                      <w:sz w:val="18"/>
                      <w:szCs w:val="18"/>
                    </w:rPr>
                    <w:t>●</w:t>
                  </w:r>
                </w:p>
              </w:tc>
              <w:tc>
                <w:tcPr>
                  <w:tcW w:w="1125"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Merge w:val="continue"/>
                  <w:vAlign w:val="center"/>
                </w:tcPr>
                <w:p>
                  <w:pPr>
                    <w:adjustRightInd w:val="0"/>
                    <w:spacing w:line="200" w:lineRule="exact"/>
                    <w:jc w:val="center"/>
                    <w:textAlignment w:val="baseline"/>
                    <w:rPr>
                      <w:color w:val="auto"/>
                      <w:sz w:val="18"/>
                      <w:szCs w:val="18"/>
                    </w:rPr>
                  </w:pPr>
                </w:p>
              </w:tc>
              <w:tc>
                <w:tcPr>
                  <w:tcW w:w="3213"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有线电视系统</w:t>
                  </w:r>
                </w:p>
              </w:tc>
              <w:tc>
                <w:tcPr>
                  <w:tcW w:w="945" w:type="dxa"/>
                  <w:vAlign w:val="center"/>
                </w:tcPr>
                <w:p>
                  <w:pPr>
                    <w:spacing w:line="200" w:lineRule="exact"/>
                    <w:jc w:val="center"/>
                    <w:rPr>
                      <w:b/>
                      <w:bCs/>
                      <w:color w:val="auto"/>
                      <w:sz w:val="18"/>
                      <w:szCs w:val="18"/>
                    </w:rPr>
                  </w:pPr>
                  <w:r>
                    <w:rPr>
                      <w:color w:val="auto"/>
                      <w:sz w:val="18"/>
                      <w:szCs w:val="18"/>
                    </w:rPr>
                    <w:t>●</w:t>
                  </w:r>
                </w:p>
              </w:tc>
              <w:tc>
                <w:tcPr>
                  <w:tcW w:w="1125"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Merge w:val="continue"/>
                  <w:vAlign w:val="center"/>
                </w:tcPr>
                <w:p>
                  <w:pPr>
                    <w:adjustRightInd w:val="0"/>
                    <w:snapToGrid w:val="0"/>
                    <w:spacing w:line="200" w:lineRule="exact"/>
                    <w:jc w:val="center"/>
                    <w:textAlignment w:val="baseline"/>
                    <w:rPr>
                      <w:color w:val="auto"/>
                      <w:sz w:val="18"/>
                      <w:szCs w:val="18"/>
                    </w:rPr>
                  </w:pPr>
                </w:p>
              </w:tc>
              <w:tc>
                <w:tcPr>
                  <w:tcW w:w="3213"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公共广播系统</w:t>
                  </w:r>
                </w:p>
              </w:tc>
              <w:tc>
                <w:tcPr>
                  <w:tcW w:w="945" w:type="dxa"/>
                  <w:vAlign w:val="center"/>
                </w:tcPr>
                <w:p>
                  <w:pPr>
                    <w:spacing w:line="200" w:lineRule="exact"/>
                    <w:jc w:val="center"/>
                    <w:rPr>
                      <w:b/>
                      <w:bCs/>
                      <w:color w:val="auto"/>
                      <w:sz w:val="18"/>
                      <w:szCs w:val="18"/>
                    </w:rPr>
                  </w:pPr>
                  <w:r>
                    <w:rPr>
                      <w:color w:val="auto"/>
                      <w:sz w:val="18"/>
                      <w:szCs w:val="18"/>
                    </w:rPr>
                    <w:t>●</w:t>
                  </w:r>
                </w:p>
              </w:tc>
              <w:tc>
                <w:tcPr>
                  <w:tcW w:w="1125"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Merge w:val="continue"/>
                  <w:vAlign w:val="center"/>
                </w:tcPr>
                <w:p>
                  <w:pPr>
                    <w:adjustRightInd w:val="0"/>
                    <w:snapToGrid w:val="0"/>
                    <w:spacing w:line="200" w:lineRule="exact"/>
                    <w:jc w:val="center"/>
                    <w:textAlignment w:val="baseline"/>
                    <w:rPr>
                      <w:color w:val="auto"/>
                      <w:sz w:val="18"/>
                      <w:szCs w:val="18"/>
                    </w:rPr>
                  </w:pPr>
                </w:p>
              </w:tc>
              <w:tc>
                <w:tcPr>
                  <w:tcW w:w="3213" w:type="dxa"/>
                  <w:gridSpan w:val="3"/>
                  <w:vAlign w:val="center"/>
                </w:tcPr>
                <w:p>
                  <w:pPr>
                    <w:adjustRightInd w:val="0"/>
                    <w:spacing w:line="200" w:lineRule="exact"/>
                    <w:textAlignment w:val="baseline"/>
                    <w:rPr>
                      <w:rFonts w:eastAsiaTheme="minorEastAsia"/>
                      <w:color w:val="auto"/>
                      <w:sz w:val="18"/>
                      <w:szCs w:val="18"/>
                    </w:rPr>
                  </w:pPr>
                  <w:r>
                    <w:rPr>
                      <w:rFonts w:eastAsiaTheme="minorEastAsia"/>
                      <w:color w:val="auto"/>
                      <w:sz w:val="18"/>
                      <w:szCs w:val="18"/>
                    </w:rPr>
                    <w:t>信息导引及发布系统</w:t>
                  </w:r>
                </w:p>
              </w:tc>
              <w:tc>
                <w:tcPr>
                  <w:tcW w:w="945" w:type="dxa"/>
                  <w:vAlign w:val="center"/>
                </w:tcPr>
                <w:p>
                  <w:pPr>
                    <w:spacing w:line="200" w:lineRule="exact"/>
                    <w:jc w:val="center"/>
                    <w:rPr>
                      <w:b/>
                      <w:bCs/>
                      <w:color w:val="auto"/>
                      <w:sz w:val="18"/>
                      <w:szCs w:val="18"/>
                    </w:rPr>
                  </w:pPr>
                  <w:r>
                    <w:rPr>
                      <w:b/>
                      <w:bCs/>
                      <w:color w:val="auto"/>
                      <w:sz w:val="18"/>
                      <w:szCs w:val="18"/>
                    </w:rPr>
                    <w:t>○</w:t>
                  </w:r>
                </w:p>
              </w:tc>
              <w:tc>
                <w:tcPr>
                  <w:tcW w:w="1125" w:type="dxa"/>
                  <w:vAlign w:val="center"/>
                </w:tcPr>
                <w:p>
                  <w:pPr>
                    <w:snapToGrid w:val="0"/>
                    <w:spacing w:line="200" w:lineRule="exact"/>
                    <w:jc w:val="center"/>
                    <w:rPr>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848"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建筑设备</w:t>
                  </w:r>
                </w:p>
                <w:p>
                  <w:pPr>
                    <w:adjustRightInd w:val="0"/>
                    <w:snapToGrid w:val="0"/>
                    <w:spacing w:line="200" w:lineRule="exact"/>
                    <w:jc w:val="center"/>
                    <w:textAlignment w:val="baseline"/>
                    <w:rPr>
                      <w:color w:val="auto"/>
                      <w:sz w:val="18"/>
                      <w:szCs w:val="18"/>
                    </w:rPr>
                  </w:pPr>
                  <w:r>
                    <w:rPr>
                      <w:color w:val="auto"/>
                      <w:sz w:val="18"/>
                      <w:szCs w:val="18"/>
                    </w:rPr>
                    <w:t>管理系统</w:t>
                  </w:r>
                </w:p>
              </w:tc>
              <w:tc>
                <w:tcPr>
                  <w:tcW w:w="321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建筑设备监控系统</w:t>
                  </w:r>
                </w:p>
              </w:tc>
              <w:tc>
                <w:tcPr>
                  <w:tcW w:w="94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125" w:type="dxa"/>
                  <w:vAlign w:val="center"/>
                </w:tcPr>
                <w:p>
                  <w:pPr>
                    <w:adjustRightInd w:val="0"/>
                    <w:snapToGri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848" w:type="dxa"/>
                  <w:vMerge w:val="continue"/>
                  <w:vAlign w:val="center"/>
                </w:tcPr>
                <w:p>
                  <w:pPr>
                    <w:adjustRightInd w:val="0"/>
                    <w:snapToGrid w:val="0"/>
                    <w:spacing w:line="200" w:lineRule="exact"/>
                    <w:jc w:val="center"/>
                    <w:textAlignment w:val="baseline"/>
                    <w:rPr>
                      <w:color w:val="auto"/>
                      <w:sz w:val="18"/>
                      <w:szCs w:val="18"/>
                    </w:rPr>
                  </w:pPr>
                </w:p>
              </w:tc>
              <w:tc>
                <w:tcPr>
                  <w:tcW w:w="321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建筑能效监管系统</w:t>
                  </w:r>
                </w:p>
              </w:tc>
              <w:tc>
                <w:tcPr>
                  <w:tcW w:w="94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c>
                <w:tcPr>
                  <w:tcW w:w="1125" w:type="dxa"/>
                  <w:vAlign w:val="center"/>
                </w:tcPr>
                <w:p>
                  <w:pPr>
                    <w:spacing w:line="200" w:lineRule="exact"/>
                    <w:jc w:val="center"/>
                    <w:rPr>
                      <w:b/>
                      <w:bCs/>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公共</w:t>
                  </w:r>
                </w:p>
                <w:p>
                  <w:pPr>
                    <w:adjustRightInd w:val="0"/>
                    <w:snapToGrid w:val="0"/>
                    <w:spacing w:line="200" w:lineRule="exact"/>
                    <w:jc w:val="center"/>
                    <w:textAlignment w:val="baseline"/>
                    <w:rPr>
                      <w:color w:val="auto"/>
                      <w:sz w:val="18"/>
                      <w:szCs w:val="18"/>
                    </w:rPr>
                  </w:pPr>
                  <w:r>
                    <w:rPr>
                      <w:color w:val="auto"/>
                      <w:sz w:val="18"/>
                      <w:szCs w:val="18"/>
                    </w:rPr>
                    <w:t>安全</w:t>
                  </w:r>
                </w:p>
                <w:p>
                  <w:pPr>
                    <w:adjustRightInd w:val="0"/>
                    <w:snapToGrid w:val="0"/>
                    <w:spacing w:line="200" w:lineRule="exact"/>
                    <w:jc w:val="center"/>
                    <w:textAlignment w:val="baseline"/>
                    <w:rPr>
                      <w:color w:val="auto"/>
                      <w:sz w:val="18"/>
                      <w:szCs w:val="18"/>
                    </w:rPr>
                  </w:pPr>
                  <w:r>
                    <w:rPr>
                      <w:color w:val="auto"/>
                      <w:sz w:val="18"/>
                      <w:szCs w:val="18"/>
                    </w:rPr>
                    <w:t>系统</w:t>
                  </w:r>
                </w:p>
              </w:tc>
              <w:tc>
                <w:tcPr>
                  <w:tcW w:w="3213" w:type="dxa"/>
                  <w:gridSpan w:val="3"/>
                </w:tcPr>
                <w:p>
                  <w:pPr>
                    <w:adjustRightInd w:val="0"/>
                    <w:snapToGrid w:val="0"/>
                    <w:spacing w:line="160" w:lineRule="atLeast"/>
                    <w:jc w:val="left"/>
                    <w:textAlignment w:val="baseline"/>
                    <w:rPr>
                      <w:color w:val="auto"/>
                      <w:sz w:val="18"/>
                      <w:szCs w:val="18"/>
                    </w:rPr>
                  </w:pPr>
                  <w:r>
                    <w:rPr>
                      <w:color w:val="auto"/>
                      <w:sz w:val="18"/>
                      <w:szCs w:val="18"/>
                    </w:rPr>
                    <w:t>火灾自动报警系统</w:t>
                  </w:r>
                </w:p>
              </w:tc>
              <w:tc>
                <w:tcPr>
                  <w:tcW w:w="2070" w:type="dxa"/>
                  <w:gridSpan w:val="2"/>
                  <w:vMerge w:val="restart"/>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Merge w:val="continue"/>
                </w:tcPr>
                <w:p>
                  <w:pPr>
                    <w:adjustRightInd w:val="0"/>
                    <w:snapToGrid w:val="0"/>
                    <w:spacing w:line="200" w:lineRule="exact"/>
                    <w:jc w:val="center"/>
                    <w:textAlignment w:val="baseline"/>
                    <w:rPr>
                      <w:color w:val="auto"/>
                      <w:sz w:val="18"/>
                      <w:szCs w:val="18"/>
                    </w:rPr>
                  </w:pPr>
                </w:p>
              </w:tc>
              <w:tc>
                <w:tcPr>
                  <w:tcW w:w="1008" w:type="dxa"/>
                  <w:vMerge w:val="restart"/>
                  <w:vAlign w:val="center"/>
                </w:tcPr>
                <w:p>
                  <w:pPr>
                    <w:adjustRightInd w:val="0"/>
                    <w:snapToGrid w:val="0"/>
                    <w:spacing w:line="160" w:lineRule="atLeast"/>
                    <w:jc w:val="center"/>
                    <w:textAlignment w:val="baseline"/>
                    <w:rPr>
                      <w:color w:val="auto"/>
                      <w:sz w:val="18"/>
                      <w:szCs w:val="18"/>
                    </w:rPr>
                  </w:pPr>
                  <w:r>
                    <w:rPr>
                      <w:color w:val="auto"/>
                      <w:sz w:val="18"/>
                      <w:szCs w:val="18"/>
                    </w:rPr>
                    <w:t>安全技术</w:t>
                  </w:r>
                </w:p>
                <w:p>
                  <w:pPr>
                    <w:adjustRightInd w:val="0"/>
                    <w:snapToGrid w:val="0"/>
                    <w:spacing w:line="160" w:lineRule="atLeast"/>
                    <w:jc w:val="center"/>
                    <w:textAlignment w:val="baseline"/>
                    <w:rPr>
                      <w:color w:val="auto"/>
                      <w:sz w:val="18"/>
                      <w:szCs w:val="18"/>
                    </w:rPr>
                  </w:pPr>
                  <w:r>
                    <w:rPr>
                      <w:color w:val="auto"/>
                      <w:sz w:val="18"/>
                      <w:szCs w:val="18"/>
                    </w:rPr>
                    <w:t>防范系统</w:t>
                  </w:r>
                </w:p>
              </w:tc>
              <w:tc>
                <w:tcPr>
                  <w:tcW w:w="220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入侵报警系统</w:t>
                  </w:r>
                </w:p>
              </w:tc>
              <w:tc>
                <w:tcPr>
                  <w:tcW w:w="2070" w:type="dxa"/>
                  <w:gridSpan w:val="2"/>
                  <w:vMerge w:val="continue"/>
                  <w:vAlign w:val="center"/>
                </w:tcPr>
                <w:p>
                  <w:pPr>
                    <w:adjustRightInd w:val="0"/>
                    <w:spacing w:line="200" w:lineRule="exact"/>
                    <w:jc w:val="left"/>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Merge w:val="continue"/>
                </w:tcPr>
                <w:p>
                  <w:pPr>
                    <w:adjustRightInd w:val="0"/>
                    <w:snapToGrid w:val="0"/>
                    <w:spacing w:line="200" w:lineRule="exact"/>
                    <w:jc w:val="center"/>
                    <w:textAlignment w:val="baseline"/>
                    <w:rPr>
                      <w:color w:val="auto"/>
                      <w:sz w:val="18"/>
                      <w:szCs w:val="18"/>
                    </w:rPr>
                  </w:pPr>
                </w:p>
              </w:tc>
              <w:tc>
                <w:tcPr>
                  <w:tcW w:w="1008" w:type="dxa"/>
                  <w:vMerge w:val="continue"/>
                  <w:vAlign w:val="center"/>
                </w:tcPr>
                <w:p>
                  <w:pPr>
                    <w:adjustRightInd w:val="0"/>
                    <w:snapToGrid w:val="0"/>
                    <w:spacing w:line="160" w:lineRule="atLeast"/>
                    <w:jc w:val="left"/>
                    <w:textAlignment w:val="baseline"/>
                    <w:rPr>
                      <w:color w:val="auto"/>
                      <w:sz w:val="18"/>
                      <w:szCs w:val="18"/>
                    </w:rPr>
                  </w:pPr>
                </w:p>
              </w:tc>
              <w:tc>
                <w:tcPr>
                  <w:tcW w:w="220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视频安防监控系统</w:t>
                  </w:r>
                </w:p>
              </w:tc>
              <w:tc>
                <w:tcPr>
                  <w:tcW w:w="2070" w:type="dxa"/>
                  <w:gridSpan w:val="2"/>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Merge w:val="continue"/>
                </w:tcPr>
                <w:p>
                  <w:pPr>
                    <w:adjustRightInd w:val="0"/>
                    <w:snapToGrid w:val="0"/>
                    <w:spacing w:line="200" w:lineRule="exact"/>
                    <w:jc w:val="center"/>
                    <w:textAlignment w:val="baseline"/>
                    <w:rPr>
                      <w:color w:val="auto"/>
                      <w:sz w:val="18"/>
                      <w:szCs w:val="18"/>
                    </w:rPr>
                  </w:pPr>
                </w:p>
              </w:tc>
              <w:tc>
                <w:tcPr>
                  <w:tcW w:w="1008" w:type="dxa"/>
                  <w:vMerge w:val="continue"/>
                  <w:vAlign w:val="center"/>
                </w:tcPr>
                <w:p>
                  <w:pPr>
                    <w:adjustRightInd w:val="0"/>
                    <w:snapToGrid w:val="0"/>
                    <w:spacing w:line="160" w:lineRule="atLeast"/>
                    <w:jc w:val="left"/>
                    <w:textAlignment w:val="baseline"/>
                    <w:rPr>
                      <w:color w:val="auto"/>
                      <w:sz w:val="18"/>
                      <w:szCs w:val="18"/>
                    </w:rPr>
                  </w:pPr>
                </w:p>
              </w:tc>
              <w:tc>
                <w:tcPr>
                  <w:tcW w:w="220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出入口控制系统</w:t>
                  </w:r>
                </w:p>
              </w:tc>
              <w:tc>
                <w:tcPr>
                  <w:tcW w:w="2070" w:type="dxa"/>
                  <w:gridSpan w:val="2"/>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Merge w:val="continue"/>
                </w:tcPr>
                <w:p>
                  <w:pPr>
                    <w:adjustRightInd w:val="0"/>
                    <w:snapToGrid w:val="0"/>
                    <w:spacing w:line="200" w:lineRule="exact"/>
                    <w:jc w:val="center"/>
                    <w:textAlignment w:val="baseline"/>
                    <w:rPr>
                      <w:color w:val="auto"/>
                      <w:sz w:val="18"/>
                      <w:szCs w:val="18"/>
                    </w:rPr>
                  </w:pPr>
                </w:p>
              </w:tc>
              <w:tc>
                <w:tcPr>
                  <w:tcW w:w="1008" w:type="dxa"/>
                  <w:vMerge w:val="continue"/>
                  <w:vAlign w:val="center"/>
                </w:tcPr>
                <w:p>
                  <w:pPr>
                    <w:adjustRightInd w:val="0"/>
                    <w:snapToGrid w:val="0"/>
                    <w:spacing w:line="160" w:lineRule="atLeast"/>
                    <w:jc w:val="left"/>
                    <w:textAlignment w:val="baseline"/>
                    <w:rPr>
                      <w:color w:val="auto"/>
                      <w:sz w:val="18"/>
                      <w:szCs w:val="18"/>
                    </w:rPr>
                  </w:pPr>
                </w:p>
              </w:tc>
              <w:tc>
                <w:tcPr>
                  <w:tcW w:w="220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电子巡查系统</w:t>
                  </w:r>
                </w:p>
              </w:tc>
              <w:tc>
                <w:tcPr>
                  <w:tcW w:w="2070" w:type="dxa"/>
                  <w:gridSpan w:val="2"/>
                  <w:vMerge w:val="continue"/>
                  <w:vAlign w:val="center"/>
                </w:tcPr>
                <w:p>
                  <w:pPr>
                    <w:adjustRightInd w:val="0"/>
                    <w:spacing w:line="200" w:lineRule="exact"/>
                    <w:jc w:val="center"/>
                    <w:textAlignment w:val="baseline"/>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Merge w:val="continue"/>
                </w:tcPr>
                <w:p>
                  <w:pPr>
                    <w:adjustRightInd w:val="0"/>
                    <w:snapToGrid w:val="0"/>
                    <w:spacing w:line="200" w:lineRule="exact"/>
                    <w:jc w:val="center"/>
                    <w:textAlignment w:val="baseline"/>
                    <w:rPr>
                      <w:color w:val="auto"/>
                      <w:sz w:val="18"/>
                      <w:szCs w:val="18"/>
                    </w:rPr>
                  </w:pPr>
                </w:p>
              </w:tc>
              <w:tc>
                <w:tcPr>
                  <w:tcW w:w="1008" w:type="dxa"/>
                  <w:vMerge w:val="continue"/>
                  <w:vAlign w:val="center"/>
                </w:tcPr>
                <w:p>
                  <w:pPr>
                    <w:adjustRightInd w:val="0"/>
                    <w:snapToGrid w:val="0"/>
                    <w:spacing w:line="160" w:lineRule="atLeast"/>
                    <w:jc w:val="left"/>
                    <w:textAlignment w:val="baseline"/>
                    <w:rPr>
                      <w:color w:val="auto"/>
                      <w:sz w:val="18"/>
                      <w:szCs w:val="18"/>
                    </w:rPr>
                  </w:pPr>
                </w:p>
              </w:tc>
              <w:tc>
                <w:tcPr>
                  <w:tcW w:w="2205" w:type="dxa"/>
                  <w:gridSpan w:val="2"/>
                  <w:vAlign w:val="center"/>
                </w:tcPr>
                <w:p>
                  <w:pPr>
                    <w:adjustRightInd w:val="0"/>
                    <w:snapToGrid w:val="0"/>
                    <w:spacing w:line="160" w:lineRule="atLeast"/>
                    <w:jc w:val="left"/>
                    <w:textAlignment w:val="baseline"/>
                    <w:rPr>
                      <w:color w:val="auto"/>
                      <w:sz w:val="18"/>
                      <w:szCs w:val="18"/>
                    </w:rPr>
                  </w:pPr>
                  <w:r>
                    <w:rPr>
                      <w:color w:val="auto"/>
                      <w:sz w:val="18"/>
                      <w:szCs w:val="18"/>
                    </w:rPr>
                    <w:t>停车库（场）管理系统</w:t>
                  </w:r>
                </w:p>
              </w:tc>
              <w:tc>
                <w:tcPr>
                  <w:tcW w:w="94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112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Merge w:val="continue"/>
                </w:tcPr>
                <w:p>
                  <w:pPr>
                    <w:adjustRightInd w:val="0"/>
                    <w:snapToGrid w:val="0"/>
                    <w:spacing w:line="200" w:lineRule="exact"/>
                    <w:jc w:val="center"/>
                    <w:textAlignment w:val="baseline"/>
                    <w:rPr>
                      <w:color w:val="auto"/>
                      <w:sz w:val="18"/>
                      <w:szCs w:val="18"/>
                    </w:rPr>
                  </w:pPr>
                </w:p>
              </w:tc>
              <w:tc>
                <w:tcPr>
                  <w:tcW w:w="3213" w:type="dxa"/>
                  <w:gridSpan w:val="3"/>
                </w:tcPr>
                <w:p>
                  <w:pPr>
                    <w:adjustRightInd w:val="0"/>
                    <w:snapToGrid w:val="0"/>
                    <w:spacing w:line="160" w:lineRule="atLeast"/>
                    <w:jc w:val="left"/>
                    <w:textAlignment w:val="baseline"/>
                    <w:rPr>
                      <w:color w:val="auto"/>
                      <w:sz w:val="18"/>
                      <w:szCs w:val="18"/>
                    </w:rPr>
                  </w:pPr>
                  <w:r>
                    <w:rPr>
                      <w:color w:val="auto"/>
                      <w:sz w:val="18"/>
                      <w:szCs w:val="18"/>
                    </w:rPr>
                    <w:t>安全防范综合管理（平台）系统</w:t>
                  </w:r>
                </w:p>
              </w:tc>
              <w:tc>
                <w:tcPr>
                  <w:tcW w:w="945" w:type="dxa"/>
                  <w:vAlign w:val="center"/>
                </w:tcPr>
                <w:p>
                  <w:pPr>
                    <w:spacing w:line="200" w:lineRule="exact"/>
                    <w:jc w:val="center"/>
                    <w:rPr>
                      <w:b/>
                      <w:bCs/>
                      <w:color w:val="auto"/>
                      <w:sz w:val="18"/>
                      <w:szCs w:val="18"/>
                    </w:rPr>
                  </w:pPr>
                  <w:r>
                    <w:rPr>
                      <w:b/>
                      <w:bCs/>
                      <w:color w:val="auto"/>
                      <w:sz w:val="18"/>
                      <w:szCs w:val="18"/>
                    </w:rPr>
                    <w:t>○</w:t>
                  </w:r>
                </w:p>
              </w:tc>
              <w:tc>
                <w:tcPr>
                  <w:tcW w:w="1125" w:type="dxa"/>
                  <w:vAlign w:val="center"/>
                </w:tcPr>
                <w:p>
                  <w:pPr>
                    <w:spacing w:line="200" w:lineRule="exact"/>
                    <w:jc w:val="center"/>
                    <w:rPr>
                      <w:b/>
                      <w:bCs/>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Merge w:val="restart"/>
                  <w:vAlign w:val="center"/>
                </w:tcPr>
                <w:p>
                  <w:pPr>
                    <w:adjustRightInd w:val="0"/>
                    <w:snapToGrid w:val="0"/>
                    <w:spacing w:line="200" w:lineRule="exact"/>
                    <w:jc w:val="center"/>
                    <w:textAlignment w:val="baseline"/>
                    <w:rPr>
                      <w:color w:val="auto"/>
                      <w:sz w:val="18"/>
                      <w:szCs w:val="18"/>
                    </w:rPr>
                  </w:pPr>
                  <w:r>
                    <w:rPr>
                      <w:color w:val="auto"/>
                      <w:sz w:val="18"/>
                      <w:szCs w:val="18"/>
                    </w:rPr>
                    <w:t>机房</w:t>
                  </w:r>
                </w:p>
                <w:p>
                  <w:pPr>
                    <w:adjustRightInd w:val="0"/>
                    <w:snapToGrid w:val="0"/>
                    <w:spacing w:line="200" w:lineRule="exact"/>
                    <w:jc w:val="center"/>
                    <w:textAlignment w:val="baseline"/>
                    <w:rPr>
                      <w:color w:val="auto"/>
                      <w:sz w:val="18"/>
                      <w:szCs w:val="18"/>
                    </w:rPr>
                  </w:pPr>
                  <w:r>
                    <w:rPr>
                      <w:color w:val="auto"/>
                      <w:sz w:val="18"/>
                      <w:szCs w:val="18"/>
                    </w:rPr>
                    <w:t>工程</w:t>
                  </w:r>
                </w:p>
              </w:tc>
              <w:tc>
                <w:tcPr>
                  <w:tcW w:w="3213" w:type="dxa"/>
                  <w:gridSpan w:val="3"/>
                </w:tcPr>
                <w:p>
                  <w:pPr>
                    <w:adjustRightInd w:val="0"/>
                    <w:snapToGrid w:val="0"/>
                    <w:spacing w:line="160" w:lineRule="atLeast"/>
                    <w:jc w:val="left"/>
                    <w:textAlignment w:val="baseline"/>
                    <w:rPr>
                      <w:color w:val="auto"/>
                      <w:sz w:val="18"/>
                      <w:szCs w:val="18"/>
                    </w:rPr>
                  </w:pPr>
                  <w:r>
                    <w:rPr>
                      <w:color w:val="auto"/>
                      <w:sz w:val="18"/>
                      <w:szCs w:val="18"/>
                    </w:rPr>
                    <w:t>信息接入机房</w:t>
                  </w:r>
                </w:p>
              </w:tc>
              <w:tc>
                <w:tcPr>
                  <w:tcW w:w="94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1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Merge w:val="continue"/>
                </w:tcPr>
                <w:p>
                  <w:pPr>
                    <w:adjustRightInd w:val="0"/>
                    <w:snapToGrid w:val="0"/>
                    <w:spacing w:line="200" w:lineRule="exact"/>
                    <w:jc w:val="center"/>
                    <w:textAlignment w:val="baseline"/>
                    <w:rPr>
                      <w:color w:val="auto"/>
                      <w:sz w:val="18"/>
                      <w:szCs w:val="18"/>
                    </w:rPr>
                  </w:pPr>
                </w:p>
              </w:tc>
              <w:tc>
                <w:tcPr>
                  <w:tcW w:w="3213" w:type="dxa"/>
                  <w:gridSpan w:val="3"/>
                </w:tcPr>
                <w:p>
                  <w:pPr>
                    <w:adjustRightInd w:val="0"/>
                    <w:snapToGrid w:val="0"/>
                    <w:spacing w:line="160" w:lineRule="atLeast"/>
                    <w:jc w:val="left"/>
                    <w:textAlignment w:val="baseline"/>
                    <w:rPr>
                      <w:color w:val="auto"/>
                      <w:sz w:val="18"/>
                      <w:szCs w:val="18"/>
                    </w:rPr>
                  </w:pPr>
                  <w:r>
                    <w:rPr>
                      <w:color w:val="auto"/>
                      <w:sz w:val="18"/>
                      <w:szCs w:val="18"/>
                    </w:rPr>
                    <w:t>有线电视前端机房</w:t>
                  </w:r>
                </w:p>
              </w:tc>
              <w:tc>
                <w:tcPr>
                  <w:tcW w:w="94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1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Merge w:val="continue"/>
                </w:tcPr>
                <w:p>
                  <w:pPr>
                    <w:adjustRightInd w:val="0"/>
                    <w:snapToGrid w:val="0"/>
                    <w:spacing w:line="200" w:lineRule="exact"/>
                    <w:jc w:val="center"/>
                    <w:textAlignment w:val="baseline"/>
                    <w:rPr>
                      <w:color w:val="auto"/>
                      <w:sz w:val="18"/>
                      <w:szCs w:val="18"/>
                    </w:rPr>
                  </w:pPr>
                </w:p>
              </w:tc>
              <w:tc>
                <w:tcPr>
                  <w:tcW w:w="3213" w:type="dxa"/>
                  <w:gridSpan w:val="3"/>
                </w:tcPr>
                <w:p>
                  <w:pPr>
                    <w:adjustRightInd w:val="0"/>
                    <w:snapToGrid w:val="0"/>
                    <w:spacing w:line="160" w:lineRule="atLeast"/>
                    <w:jc w:val="left"/>
                    <w:textAlignment w:val="baseline"/>
                    <w:rPr>
                      <w:color w:val="auto"/>
                      <w:sz w:val="18"/>
                      <w:szCs w:val="18"/>
                    </w:rPr>
                  </w:pPr>
                  <w:r>
                    <w:rPr>
                      <w:color w:val="auto"/>
                      <w:sz w:val="18"/>
                      <w:szCs w:val="18"/>
                    </w:rPr>
                    <w:t>信息设施系统总配线机房</w:t>
                  </w:r>
                </w:p>
              </w:tc>
              <w:tc>
                <w:tcPr>
                  <w:tcW w:w="94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1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Merge w:val="continue"/>
                </w:tcPr>
                <w:p>
                  <w:pPr>
                    <w:adjustRightInd w:val="0"/>
                    <w:snapToGrid w:val="0"/>
                    <w:spacing w:line="200" w:lineRule="exact"/>
                    <w:jc w:val="center"/>
                    <w:textAlignment w:val="baseline"/>
                    <w:rPr>
                      <w:color w:val="auto"/>
                      <w:sz w:val="18"/>
                      <w:szCs w:val="18"/>
                    </w:rPr>
                  </w:pPr>
                </w:p>
              </w:tc>
              <w:tc>
                <w:tcPr>
                  <w:tcW w:w="3213" w:type="dxa"/>
                  <w:gridSpan w:val="3"/>
                </w:tcPr>
                <w:p>
                  <w:pPr>
                    <w:adjustRightInd w:val="0"/>
                    <w:snapToGrid w:val="0"/>
                    <w:spacing w:line="160" w:lineRule="atLeast"/>
                    <w:jc w:val="left"/>
                    <w:textAlignment w:val="baseline"/>
                    <w:rPr>
                      <w:color w:val="auto"/>
                      <w:sz w:val="18"/>
                      <w:szCs w:val="18"/>
                    </w:rPr>
                  </w:pPr>
                  <w:r>
                    <w:rPr>
                      <w:color w:val="auto"/>
                      <w:sz w:val="18"/>
                      <w:szCs w:val="18"/>
                    </w:rPr>
                    <w:t>智能化总控室</w:t>
                  </w:r>
                </w:p>
              </w:tc>
              <w:tc>
                <w:tcPr>
                  <w:tcW w:w="94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1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Merge w:val="continue"/>
                </w:tcPr>
                <w:p>
                  <w:pPr>
                    <w:adjustRightInd w:val="0"/>
                    <w:snapToGrid w:val="0"/>
                    <w:spacing w:line="200" w:lineRule="exact"/>
                    <w:jc w:val="center"/>
                    <w:textAlignment w:val="baseline"/>
                    <w:rPr>
                      <w:color w:val="auto"/>
                      <w:sz w:val="18"/>
                      <w:szCs w:val="18"/>
                    </w:rPr>
                  </w:pPr>
                </w:p>
              </w:tc>
              <w:tc>
                <w:tcPr>
                  <w:tcW w:w="3213" w:type="dxa"/>
                  <w:gridSpan w:val="3"/>
                </w:tcPr>
                <w:p>
                  <w:pPr>
                    <w:adjustRightInd w:val="0"/>
                    <w:snapToGrid w:val="0"/>
                    <w:spacing w:line="160" w:lineRule="atLeast"/>
                    <w:jc w:val="left"/>
                    <w:textAlignment w:val="baseline"/>
                    <w:rPr>
                      <w:color w:val="auto"/>
                      <w:sz w:val="18"/>
                      <w:szCs w:val="18"/>
                    </w:rPr>
                  </w:pPr>
                  <w:r>
                    <w:rPr>
                      <w:color w:val="auto"/>
                      <w:sz w:val="18"/>
                      <w:szCs w:val="18"/>
                    </w:rPr>
                    <w:t>信息网络机房</w:t>
                  </w:r>
                </w:p>
              </w:tc>
              <w:tc>
                <w:tcPr>
                  <w:tcW w:w="94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11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Merge w:val="continue"/>
                </w:tcPr>
                <w:p>
                  <w:pPr>
                    <w:adjustRightInd w:val="0"/>
                    <w:snapToGrid w:val="0"/>
                    <w:spacing w:line="200" w:lineRule="exact"/>
                    <w:jc w:val="center"/>
                    <w:textAlignment w:val="baseline"/>
                    <w:rPr>
                      <w:color w:val="auto"/>
                      <w:sz w:val="18"/>
                      <w:szCs w:val="18"/>
                    </w:rPr>
                  </w:pPr>
                </w:p>
              </w:tc>
              <w:tc>
                <w:tcPr>
                  <w:tcW w:w="3213" w:type="dxa"/>
                  <w:gridSpan w:val="3"/>
                </w:tcPr>
                <w:p>
                  <w:pPr>
                    <w:adjustRightInd w:val="0"/>
                    <w:snapToGrid w:val="0"/>
                    <w:spacing w:line="160" w:lineRule="atLeast"/>
                    <w:jc w:val="left"/>
                    <w:textAlignment w:val="baseline"/>
                    <w:rPr>
                      <w:color w:val="auto"/>
                      <w:sz w:val="18"/>
                      <w:szCs w:val="18"/>
                    </w:rPr>
                  </w:pPr>
                  <w:r>
                    <w:rPr>
                      <w:color w:val="auto"/>
                      <w:sz w:val="18"/>
                      <w:szCs w:val="18"/>
                    </w:rPr>
                    <w:t>用户电话交换机房</w:t>
                  </w:r>
                </w:p>
              </w:tc>
              <w:tc>
                <w:tcPr>
                  <w:tcW w:w="94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c>
                <w:tcPr>
                  <w:tcW w:w="112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Merge w:val="continue"/>
                </w:tcPr>
                <w:p>
                  <w:pPr>
                    <w:adjustRightInd w:val="0"/>
                    <w:snapToGrid w:val="0"/>
                    <w:spacing w:line="200" w:lineRule="exact"/>
                    <w:jc w:val="center"/>
                    <w:textAlignment w:val="baseline"/>
                    <w:rPr>
                      <w:color w:val="auto"/>
                      <w:sz w:val="18"/>
                      <w:szCs w:val="18"/>
                    </w:rPr>
                  </w:pPr>
                </w:p>
              </w:tc>
              <w:tc>
                <w:tcPr>
                  <w:tcW w:w="3213" w:type="dxa"/>
                  <w:gridSpan w:val="3"/>
                </w:tcPr>
                <w:p>
                  <w:pPr>
                    <w:adjustRightInd w:val="0"/>
                    <w:snapToGrid w:val="0"/>
                    <w:spacing w:line="160" w:lineRule="atLeast"/>
                    <w:jc w:val="left"/>
                    <w:textAlignment w:val="baseline"/>
                    <w:rPr>
                      <w:color w:val="auto"/>
                      <w:sz w:val="18"/>
                      <w:szCs w:val="18"/>
                    </w:rPr>
                  </w:pPr>
                  <w:r>
                    <w:rPr>
                      <w:color w:val="auto"/>
                      <w:sz w:val="18"/>
                      <w:szCs w:val="18"/>
                    </w:rPr>
                    <w:t>消防控制室</w:t>
                  </w:r>
                </w:p>
              </w:tc>
              <w:tc>
                <w:tcPr>
                  <w:tcW w:w="94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1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Merge w:val="continue"/>
                </w:tcPr>
                <w:p>
                  <w:pPr>
                    <w:adjustRightInd w:val="0"/>
                    <w:snapToGrid w:val="0"/>
                    <w:spacing w:line="200" w:lineRule="exact"/>
                    <w:jc w:val="center"/>
                    <w:textAlignment w:val="baseline"/>
                    <w:rPr>
                      <w:color w:val="auto"/>
                      <w:sz w:val="18"/>
                      <w:szCs w:val="18"/>
                    </w:rPr>
                  </w:pPr>
                </w:p>
              </w:tc>
              <w:tc>
                <w:tcPr>
                  <w:tcW w:w="3213" w:type="dxa"/>
                  <w:gridSpan w:val="3"/>
                </w:tcPr>
                <w:p>
                  <w:pPr>
                    <w:adjustRightInd w:val="0"/>
                    <w:snapToGrid w:val="0"/>
                    <w:spacing w:line="160" w:lineRule="atLeast"/>
                    <w:jc w:val="left"/>
                    <w:textAlignment w:val="baseline"/>
                    <w:rPr>
                      <w:color w:val="auto"/>
                      <w:sz w:val="18"/>
                      <w:szCs w:val="18"/>
                    </w:rPr>
                  </w:pPr>
                  <w:r>
                    <w:rPr>
                      <w:color w:val="auto"/>
                      <w:sz w:val="18"/>
                      <w:szCs w:val="18"/>
                    </w:rPr>
                    <w:t>安防监控中心</w:t>
                  </w:r>
                </w:p>
              </w:tc>
              <w:tc>
                <w:tcPr>
                  <w:tcW w:w="94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1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vMerge w:val="continue"/>
                </w:tcPr>
                <w:p>
                  <w:pPr>
                    <w:adjustRightInd w:val="0"/>
                    <w:snapToGrid w:val="0"/>
                    <w:spacing w:line="200" w:lineRule="exact"/>
                    <w:jc w:val="center"/>
                    <w:textAlignment w:val="baseline"/>
                    <w:rPr>
                      <w:color w:val="auto"/>
                      <w:sz w:val="18"/>
                      <w:szCs w:val="18"/>
                    </w:rPr>
                  </w:pPr>
                </w:p>
              </w:tc>
              <w:tc>
                <w:tcPr>
                  <w:tcW w:w="3213" w:type="dxa"/>
                  <w:gridSpan w:val="3"/>
                </w:tcPr>
                <w:p>
                  <w:pPr>
                    <w:adjustRightInd w:val="0"/>
                    <w:snapToGrid w:val="0"/>
                    <w:spacing w:line="160" w:lineRule="atLeast"/>
                    <w:jc w:val="left"/>
                    <w:textAlignment w:val="baseline"/>
                    <w:rPr>
                      <w:color w:val="auto"/>
                      <w:sz w:val="18"/>
                      <w:szCs w:val="18"/>
                    </w:rPr>
                  </w:pPr>
                  <w:r>
                    <w:rPr>
                      <w:color w:val="auto"/>
                      <w:sz w:val="18"/>
                      <w:szCs w:val="18"/>
                    </w:rPr>
                    <w:t>智能化设备间（弱电间）</w:t>
                  </w:r>
                </w:p>
              </w:tc>
              <w:tc>
                <w:tcPr>
                  <w:tcW w:w="945" w:type="dxa"/>
                  <w:vAlign w:val="center"/>
                </w:tcPr>
                <w:p>
                  <w:pPr>
                    <w:adjustRightInd w:val="0"/>
                    <w:spacing w:line="200" w:lineRule="exact"/>
                    <w:jc w:val="center"/>
                    <w:textAlignment w:val="baseline"/>
                    <w:rPr>
                      <w:color w:val="auto"/>
                      <w:sz w:val="18"/>
                      <w:szCs w:val="18"/>
                    </w:rPr>
                  </w:pPr>
                  <w:r>
                    <w:rPr>
                      <w:color w:val="auto"/>
                      <w:sz w:val="18"/>
                      <w:szCs w:val="18"/>
                    </w:rPr>
                    <w:t>●</w:t>
                  </w:r>
                </w:p>
              </w:tc>
              <w:tc>
                <w:tcPr>
                  <w:tcW w:w="1125" w:type="dxa"/>
                  <w:vAlign w:val="center"/>
                </w:tcPr>
                <w:p>
                  <w:pPr>
                    <w:adjustRightInd w:val="0"/>
                    <w:spacing w:line="200" w:lineRule="exact"/>
                    <w:jc w:val="center"/>
                    <w:textAlignment w:val="baseline"/>
                    <w:rPr>
                      <w:color w:val="auto"/>
                      <w:sz w:val="18"/>
                      <w:szCs w:val="18"/>
                    </w:rPr>
                  </w:pPr>
                  <w:r>
                    <w:rPr>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848" w:type="dxa"/>
                  <w:vMerge w:val="continue"/>
                </w:tcPr>
                <w:p>
                  <w:pPr>
                    <w:adjustRightInd w:val="0"/>
                    <w:snapToGrid w:val="0"/>
                    <w:spacing w:line="200" w:lineRule="exact"/>
                    <w:jc w:val="center"/>
                    <w:textAlignment w:val="baseline"/>
                    <w:rPr>
                      <w:color w:val="auto"/>
                      <w:sz w:val="18"/>
                      <w:szCs w:val="18"/>
                    </w:rPr>
                  </w:pPr>
                </w:p>
              </w:tc>
              <w:tc>
                <w:tcPr>
                  <w:tcW w:w="3213" w:type="dxa"/>
                  <w:gridSpan w:val="3"/>
                </w:tcPr>
                <w:p>
                  <w:pPr>
                    <w:adjustRightInd w:val="0"/>
                    <w:snapToGrid w:val="0"/>
                    <w:spacing w:line="160" w:lineRule="atLeast"/>
                    <w:jc w:val="left"/>
                    <w:textAlignment w:val="baseline"/>
                    <w:rPr>
                      <w:color w:val="auto"/>
                      <w:sz w:val="18"/>
                      <w:szCs w:val="18"/>
                    </w:rPr>
                  </w:pPr>
                  <w:r>
                    <w:rPr>
                      <w:color w:val="auto"/>
                      <w:sz w:val="18"/>
                      <w:szCs w:val="18"/>
                    </w:rPr>
                    <w:t>机房安全系统</w:t>
                  </w:r>
                </w:p>
              </w:tc>
              <w:tc>
                <w:tcPr>
                  <w:tcW w:w="2070" w:type="dxa"/>
                  <w:gridSpan w:val="2"/>
                  <w:vAlign w:val="center"/>
                </w:tcPr>
                <w:p>
                  <w:pPr>
                    <w:adjustRightInd w:val="0"/>
                    <w:spacing w:line="200" w:lineRule="exact"/>
                    <w:jc w:val="left"/>
                    <w:textAlignment w:val="baseline"/>
                    <w:rPr>
                      <w:color w:val="auto"/>
                      <w:sz w:val="18"/>
                      <w:szCs w:val="18"/>
                    </w:rPr>
                  </w:pPr>
                  <w:r>
                    <w:rPr>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848" w:type="dxa"/>
                  <w:vMerge w:val="continue"/>
                </w:tcPr>
                <w:p>
                  <w:pPr>
                    <w:adjustRightInd w:val="0"/>
                    <w:snapToGrid w:val="0"/>
                    <w:spacing w:line="200" w:lineRule="exact"/>
                    <w:jc w:val="center"/>
                    <w:textAlignment w:val="baseline"/>
                    <w:rPr>
                      <w:color w:val="auto"/>
                      <w:sz w:val="18"/>
                      <w:szCs w:val="18"/>
                    </w:rPr>
                  </w:pPr>
                </w:p>
              </w:tc>
              <w:tc>
                <w:tcPr>
                  <w:tcW w:w="3213" w:type="dxa"/>
                  <w:gridSpan w:val="3"/>
                  <w:vAlign w:val="center"/>
                </w:tcPr>
                <w:p>
                  <w:pPr>
                    <w:adjustRightInd w:val="0"/>
                    <w:snapToGrid w:val="0"/>
                    <w:spacing w:line="160" w:lineRule="atLeast"/>
                    <w:jc w:val="left"/>
                    <w:textAlignment w:val="baseline"/>
                    <w:rPr>
                      <w:color w:val="auto"/>
                      <w:sz w:val="18"/>
                      <w:szCs w:val="18"/>
                    </w:rPr>
                  </w:pPr>
                  <w:r>
                    <w:rPr>
                      <w:color w:val="auto"/>
                      <w:sz w:val="18"/>
                      <w:szCs w:val="18"/>
                    </w:rPr>
                    <w:t>机房综合管理系统</w:t>
                  </w:r>
                </w:p>
              </w:tc>
              <w:tc>
                <w:tcPr>
                  <w:tcW w:w="945" w:type="dxa"/>
                  <w:vAlign w:val="center"/>
                </w:tcPr>
                <w:p>
                  <w:pPr>
                    <w:adjustRightInd w:val="0"/>
                    <w:spacing w:line="200" w:lineRule="exact"/>
                    <w:jc w:val="center"/>
                    <w:textAlignment w:val="baseline"/>
                    <w:rPr>
                      <w:color w:val="auto"/>
                      <w:sz w:val="18"/>
                      <w:szCs w:val="18"/>
                    </w:rPr>
                  </w:pPr>
                  <w:r>
                    <w:rPr>
                      <w:b/>
                      <w:bCs/>
                      <w:color w:val="auto"/>
                      <w:sz w:val="18"/>
                      <w:szCs w:val="18"/>
                    </w:rPr>
                    <w:t>○</w:t>
                  </w:r>
                </w:p>
              </w:tc>
              <w:tc>
                <w:tcPr>
                  <w:tcW w:w="1125" w:type="dxa"/>
                  <w:vAlign w:val="center"/>
                </w:tcPr>
                <w:p>
                  <w:pPr>
                    <w:adjustRightInd w:val="0"/>
                    <w:spacing w:line="200" w:lineRule="exact"/>
                    <w:jc w:val="center"/>
                    <w:textAlignment w:val="baseline"/>
                    <w:rPr>
                      <w:color w:val="auto"/>
                      <w:sz w:val="18"/>
                      <w:szCs w:val="18"/>
                    </w:rPr>
                  </w:pPr>
                  <w:r>
                    <w:rPr>
                      <w:rFonts w:hint="eastAsia" w:ascii="宋体" w:hAnsi="宋体" w:cs="宋体"/>
                      <w:b/>
                      <w:bCs/>
                      <w:color w:val="auto"/>
                      <w:kern w:val="0"/>
                      <w:sz w:val="18"/>
                      <w:szCs w:val="18"/>
                    </w:rPr>
                    <w:t>⊙</w:t>
                  </w:r>
                </w:p>
              </w:tc>
            </w:tr>
          </w:tbl>
          <w:p>
            <w:pPr>
              <w:pStyle w:val="29"/>
              <w:ind w:firstLine="0" w:firstLineChars="0"/>
              <w:rPr>
                <w:rFonts w:hint="eastAsia" w:ascii="宋体" w:hAnsi="宋体" w:cs="宋体"/>
                <w:color w:val="auto"/>
                <w:sz w:val="24"/>
                <w:szCs w:val="24"/>
                <w:lang w:val="en-US" w:eastAsia="zh-CN"/>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 xml:space="preserve">——宜配置； ○——可配置 </w:t>
            </w:r>
          </w:p>
        </w:tc>
        <w:tc>
          <w:tcPr>
            <w:tcW w:w="7592" w:type="dxa"/>
            <w:shd w:val="clear" w:color="auto" w:fill="auto"/>
            <w:vAlign w:val="top"/>
          </w:tcPr>
          <w:p>
            <w:pPr>
              <w:numPr>
                <w:ilvl w:val="0"/>
                <w:numId w:val="0"/>
              </w:numPr>
              <w:adjustRightInd w:val="0"/>
              <w:snapToGrid w:val="0"/>
              <w:spacing w:line="360" w:lineRule="auto"/>
              <w:ind w:left="0" w:leftChars="0" w:firstLine="0" w:firstLineChars="0"/>
              <w:rPr>
                <w:rFonts w:hint="eastAsia" w:ascii="宋体" w:hAnsi="宋体" w:cs="宋体"/>
                <w:color w:val="auto"/>
                <w:sz w:val="24"/>
                <w:szCs w:val="24"/>
              </w:rPr>
            </w:pPr>
            <w:r>
              <w:rPr>
                <w:rFonts w:hint="eastAsia" w:ascii="宋体" w:hAnsi="宋体" w:cs="宋体"/>
                <w:color w:val="auto"/>
                <w:sz w:val="24"/>
                <w:szCs w:val="24"/>
              </w:rPr>
              <w:t>表18.0.2  通用工业建筑智能化系统配置表</w:t>
            </w:r>
          </w:p>
          <w:tbl>
            <w:tblPr>
              <w:tblStyle w:val="19"/>
              <w:tblW w:w="6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974"/>
              <w:gridCol w:w="2070"/>
              <w:gridCol w:w="975"/>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4079" w:type="dxa"/>
                  <w:gridSpan w:val="3"/>
                  <w:vAlign w:val="center"/>
                </w:tcPr>
                <w:p>
                  <w:pPr>
                    <w:keepNext w:val="0"/>
                    <w:keepLines w:val="0"/>
                    <w:widowControl/>
                    <w:suppressLineNumbers w:val="0"/>
                    <w:spacing w:before="0" w:beforeAutospacing="0" w:after="0" w:afterAutospacing="0" w:line="200" w:lineRule="exact"/>
                    <w:ind w:left="0" w:right="0"/>
                    <w:jc w:val="center"/>
                    <w:rPr>
                      <w:rFonts w:hint="default"/>
                      <w:color w:val="auto"/>
                      <w:sz w:val="18"/>
                      <w:szCs w:val="18"/>
                    </w:rPr>
                  </w:pPr>
                </w:p>
              </w:tc>
              <w:tc>
                <w:tcPr>
                  <w:tcW w:w="975" w:type="dxa"/>
                  <w:vAlign w:val="center"/>
                </w:tcPr>
                <w:p>
                  <w:pPr>
                    <w:keepNext w:val="0"/>
                    <w:keepLines w:val="0"/>
                    <w:widowControl/>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辅助型作业环境</w:t>
                  </w:r>
                </w:p>
              </w:tc>
              <w:tc>
                <w:tcPr>
                  <w:tcW w:w="1145" w:type="dxa"/>
                  <w:vAlign w:val="center"/>
                </w:tcPr>
                <w:p>
                  <w:pPr>
                    <w:keepNext w:val="0"/>
                    <w:keepLines w:val="0"/>
                    <w:widowControl/>
                    <w:suppressLineNumbers w:val="0"/>
                    <w:spacing w:before="0" w:beforeAutospacing="0" w:after="0" w:afterAutospacing="0" w:line="200" w:lineRule="exact"/>
                    <w:ind w:left="0" w:right="0"/>
                    <w:jc w:val="center"/>
                    <w:rPr>
                      <w:rFonts w:hint="default" w:eastAsiaTheme="minorEastAsia"/>
                      <w:bCs/>
                      <w:color w:val="auto"/>
                      <w:sz w:val="18"/>
                      <w:szCs w:val="18"/>
                    </w:rPr>
                  </w:pPr>
                  <w:r>
                    <w:rPr>
                      <w:rFonts w:hint="default" w:eastAsiaTheme="minorEastAsia"/>
                      <w:color w:val="auto"/>
                      <w:sz w:val="18"/>
                      <w:szCs w:val="18"/>
                    </w:rPr>
                    <w:t>加工生产型作业环境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restart"/>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hAnsiTheme="minorEastAsia"/>
                      <w:color w:val="auto"/>
                      <w:sz w:val="18"/>
                      <w:szCs w:val="18"/>
                      <w:u w:val="single"/>
                      <w:lang w:val="en-US" w:eastAsia="zh-CN"/>
                    </w:rPr>
                    <w:t>信息化应用</w:t>
                  </w:r>
                </w:p>
              </w:tc>
              <w:tc>
                <w:tcPr>
                  <w:tcW w:w="974"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通用业务</w:t>
                  </w:r>
                </w:p>
              </w:tc>
              <w:tc>
                <w:tcPr>
                  <w:tcW w:w="2070"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公共服务</w:t>
                  </w:r>
                </w:p>
              </w:tc>
              <w:tc>
                <w:tcPr>
                  <w:tcW w:w="975"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eastAsia" w:ascii="宋体" w:hAnsi="宋体" w:cs="宋体"/>
                      <w:b/>
                      <w:bCs/>
                      <w:color w:val="auto"/>
                      <w:kern w:val="0"/>
                      <w:sz w:val="18"/>
                      <w:szCs w:val="18"/>
                    </w:rPr>
                    <w:t>⊙</w:t>
                  </w:r>
                </w:p>
              </w:tc>
              <w:tc>
                <w:tcPr>
                  <w:tcW w:w="1145"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4"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2070"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安全管理</w:t>
                  </w:r>
                </w:p>
              </w:tc>
              <w:tc>
                <w:tcPr>
                  <w:tcW w:w="975"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b/>
                      <w:color w:val="auto"/>
                      <w:sz w:val="18"/>
                      <w:szCs w:val="18"/>
                    </w:rPr>
                  </w:pPr>
                  <w:r>
                    <w:rPr>
                      <w:rFonts w:hint="eastAsia" w:ascii="宋体" w:hAnsi="宋体" w:cs="宋体"/>
                      <w:b/>
                      <w:bCs/>
                      <w:color w:val="auto"/>
                      <w:kern w:val="0"/>
                      <w:sz w:val="18"/>
                      <w:szCs w:val="18"/>
                    </w:rPr>
                    <w:t>⊙</w:t>
                  </w:r>
                </w:p>
              </w:tc>
              <w:tc>
                <w:tcPr>
                  <w:tcW w:w="1145" w:type="dxa"/>
                  <w:vAlign w:val="center"/>
                </w:tcPr>
                <w:p>
                  <w:pPr>
                    <w:keepNext w:val="0"/>
                    <w:keepLines w:val="0"/>
                    <w:suppressLineNumbers w:val="0"/>
                    <w:spacing w:before="0" w:beforeAutospacing="0" w:after="0" w:afterAutospacing="0" w:line="200" w:lineRule="exact"/>
                    <w:ind w:left="0" w:right="0"/>
                    <w:jc w:val="center"/>
                    <w:rPr>
                      <w:rFonts w:hint="default" w:eastAsiaTheme="minorEastAsia"/>
                      <w:b/>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4"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2070"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default" w:hAnsiTheme="minorEastAsia"/>
                      <w:color w:val="auto"/>
                      <w:sz w:val="18"/>
                      <w:szCs w:val="18"/>
                      <w:u w:val="single"/>
                    </w:rPr>
                    <w:t>物业管理</w:t>
                  </w:r>
                </w:p>
              </w:tc>
              <w:tc>
                <w:tcPr>
                  <w:tcW w:w="97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eastAsia" w:ascii="宋体" w:hAnsi="宋体" w:cs="宋体"/>
                      <w:b/>
                      <w:bCs/>
                      <w:color w:val="auto"/>
                      <w:kern w:val="0"/>
                      <w:sz w:val="18"/>
                      <w:szCs w:val="18"/>
                    </w:rPr>
                    <w:t>⊙</w:t>
                  </w:r>
                </w:p>
              </w:tc>
              <w:tc>
                <w:tcPr>
                  <w:tcW w:w="11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4" w:type="dxa"/>
                  <w:vMerge w:val="continue"/>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p>
              </w:tc>
              <w:tc>
                <w:tcPr>
                  <w:tcW w:w="2070" w:type="dxa"/>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ascii="Times New Roman" w:hAnsi="Times New Roman" w:eastAsia="宋体" w:cs="Times New Roman"/>
                      <w:color w:val="auto"/>
                      <w:kern w:val="2"/>
                      <w:sz w:val="18"/>
                      <w:szCs w:val="18"/>
                      <w:u w:val="single"/>
                      <w:lang w:val="en-US" w:eastAsia="zh-CN" w:bidi="ar-SA"/>
                    </w:rPr>
                  </w:pPr>
                  <w:r>
                    <w:rPr>
                      <w:rFonts w:hint="eastAsia" w:hAnsiTheme="minorEastAsia"/>
                      <w:color w:val="auto"/>
                      <w:sz w:val="18"/>
                      <w:szCs w:val="18"/>
                      <w:u w:val="single"/>
                      <w:lang w:val="en-US" w:eastAsia="zh-CN"/>
                    </w:rPr>
                    <w:t>能源管理</w:t>
                  </w:r>
                </w:p>
              </w:tc>
              <w:tc>
                <w:tcPr>
                  <w:tcW w:w="97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eastAsia" w:ascii="宋体" w:hAnsi="宋体" w:cs="宋体"/>
                      <w:b/>
                      <w:bCs/>
                      <w:color w:val="auto"/>
                      <w:kern w:val="0"/>
                      <w:sz w:val="18"/>
                      <w:szCs w:val="18"/>
                    </w:rPr>
                    <w:t>⊙</w:t>
                  </w:r>
                </w:p>
              </w:tc>
              <w:tc>
                <w:tcPr>
                  <w:tcW w:w="11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eastAsiaTheme="minorEastAsia"/>
                      <w:color w:val="auto"/>
                      <w:sz w:val="18"/>
                      <w:szCs w:val="18"/>
                    </w:rPr>
                  </w:pPr>
                  <w:r>
                    <w:rPr>
                      <w:rFonts w:hint="default" w:eastAsiaTheme="minor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4"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7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基本业务办公系统</w:t>
                  </w:r>
                </w:p>
              </w:tc>
              <w:tc>
                <w:tcPr>
                  <w:tcW w:w="97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114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4"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专业业务</w:t>
                  </w:r>
                </w:p>
              </w:tc>
              <w:tc>
                <w:tcPr>
                  <w:tcW w:w="2070" w:type="dxa"/>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企业信息化管理系统</w:t>
                  </w:r>
                </w:p>
              </w:tc>
              <w:tc>
                <w:tcPr>
                  <w:tcW w:w="97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11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035" w:type="dxa"/>
                  <w:vAlign w:val="center"/>
                </w:tcPr>
                <w:p>
                  <w:pPr>
                    <w:keepNext w:val="0"/>
                    <w:keepLines w:val="0"/>
                    <w:suppressLineNumbers w:val="0"/>
                    <w:adjustRightInd w:val="0"/>
                    <w:snapToGrid w:val="0"/>
                    <w:spacing w:before="0" w:beforeAutospacing="0" w:after="0" w:afterAutospacing="0" w:line="200" w:lineRule="exact"/>
                    <w:ind w:left="0" w:leftChars="0" w:right="0" w:rightChars="0"/>
                    <w:jc w:val="center"/>
                    <w:textAlignment w:val="baseline"/>
                    <w:rPr>
                      <w:rFonts w:hint="default"/>
                      <w:color w:val="auto"/>
                      <w:sz w:val="18"/>
                      <w:szCs w:val="18"/>
                    </w:rPr>
                  </w:pPr>
                  <w:r>
                    <w:rPr>
                      <w:rFonts w:hint="eastAsia" w:hAnsiTheme="minorEastAsia"/>
                      <w:color w:val="auto"/>
                      <w:sz w:val="18"/>
                      <w:szCs w:val="18"/>
                      <w:u w:val="single"/>
                      <w:lang w:val="en-US" w:eastAsia="zh-CN"/>
                    </w:rPr>
                    <w:t>智能化集成平台</w:t>
                  </w:r>
                </w:p>
              </w:tc>
              <w:tc>
                <w:tcPr>
                  <w:tcW w:w="3044"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hAnsiTheme="minorEastAsia"/>
                      <w:strike w:val="0"/>
                      <w:dstrike w:val="0"/>
                      <w:color w:val="auto"/>
                      <w:sz w:val="18"/>
                      <w:szCs w:val="18"/>
                      <w:u w:val="single"/>
                    </w:rPr>
                    <w:t>智能化集成</w:t>
                  </w:r>
                  <w:r>
                    <w:rPr>
                      <w:rFonts w:hint="eastAsia" w:hAnsiTheme="minorEastAsia"/>
                      <w:strike w:val="0"/>
                      <w:dstrike w:val="0"/>
                      <w:color w:val="auto"/>
                      <w:sz w:val="18"/>
                      <w:szCs w:val="18"/>
                      <w:u w:val="single"/>
                    </w:rPr>
                    <w:t>系统</w:t>
                  </w:r>
                  <w:r>
                    <w:rPr>
                      <w:rFonts w:hint="eastAsia" w:hAnsiTheme="minorEastAsia"/>
                      <w:strike w:val="0"/>
                      <w:dstrike w:val="0"/>
                      <w:color w:val="auto"/>
                      <w:sz w:val="18"/>
                      <w:szCs w:val="18"/>
                      <w:u w:val="single"/>
                      <w:lang w:val="en-US" w:eastAsia="zh-CN"/>
                    </w:rPr>
                    <w:t>和/</w:t>
                  </w:r>
                  <w:r>
                    <w:rPr>
                      <w:rFonts w:hint="eastAsia" w:hAnsiTheme="minorEastAsia"/>
                      <w:strike w:val="0"/>
                      <w:dstrike w:val="0"/>
                      <w:color w:val="auto"/>
                      <w:sz w:val="18"/>
                      <w:szCs w:val="18"/>
                      <w:u w:val="single"/>
                    </w:rPr>
                    <w:t>或数字化综合管理平台</w:t>
                  </w:r>
                </w:p>
              </w:tc>
              <w:tc>
                <w:tcPr>
                  <w:tcW w:w="97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114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信息</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设施</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3044"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信息接入系统</w:t>
                  </w:r>
                </w:p>
              </w:tc>
              <w:tc>
                <w:tcPr>
                  <w:tcW w:w="97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114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44"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布线系统</w:t>
                  </w:r>
                </w:p>
              </w:tc>
              <w:tc>
                <w:tcPr>
                  <w:tcW w:w="97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c>
                <w:tcPr>
                  <w:tcW w:w="1145" w:type="dxa"/>
                  <w:vAlign w:val="center"/>
                </w:tcPr>
                <w:p>
                  <w:pPr>
                    <w:keepNext w:val="0"/>
                    <w:keepLines w:val="0"/>
                    <w:suppressLineNumbers w:val="0"/>
                    <w:spacing w:before="0" w:beforeAutospacing="0" w:after="0" w:afterAutospacing="0" w:line="200" w:lineRule="exact"/>
                    <w:ind w:left="0" w:right="0"/>
                    <w:jc w:val="center"/>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44"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移动通信室内信号覆盖系统</w:t>
                  </w:r>
                </w:p>
              </w:tc>
              <w:tc>
                <w:tcPr>
                  <w:tcW w:w="97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44"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用户电话交换系统</w:t>
                  </w:r>
                </w:p>
              </w:tc>
              <w:tc>
                <w:tcPr>
                  <w:tcW w:w="97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11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44"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无线对讲系统</w:t>
                  </w:r>
                </w:p>
              </w:tc>
              <w:tc>
                <w:tcPr>
                  <w:tcW w:w="97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44"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信息网络系统</w:t>
                  </w:r>
                </w:p>
              </w:tc>
              <w:tc>
                <w:tcPr>
                  <w:tcW w:w="97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c>
                <w:tcPr>
                  <w:tcW w:w="3044"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有线电视系统</w:t>
                  </w:r>
                </w:p>
              </w:tc>
              <w:tc>
                <w:tcPr>
                  <w:tcW w:w="97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44"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公共广播系统</w:t>
                  </w:r>
                </w:p>
              </w:tc>
              <w:tc>
                <w:tcPr>
                  <w:tcW w:w="97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c>
                <w:tcPr>
                  <w:tcW w:w="11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44" w:type="dxa"/>
                  <w:gridSpan w:val="2"/>
                  <w:vAlign w:val="center"/>
                </w:tcPr>
                <w:p>
                  <w:pPr>
                    <w:keepNext w:val="0"/>
                    <w:keepLines w:val="0"/>
                    <w:suppressLineNumbers w:val="0"/>
                    <w:adjustRightInd w:val="0"/>
                    <w:spacing w:before="0" w:beforeAutospacing="0" w:after="0" w:afterAutospacing="0" w:line="200" w:lineRule="exact"/>
                    <w:ind w:left="0" w:right="0"/>
                    <w:textAlignment w:val="baseline"/>
                    <w:rPr>
                      <w:rFonts w:hint="default" w:eastAsiaTheme="minorEastAsia"/>
                      <w:color w:val="auto"/>
                      <w:sz w:val="18"/>
                      <w:szCs w:val="18"/>
                    </w:rPr>
                  </w:pPr>
                  <w:r>
                    <w:rPr>
                      <w:rFonts w:hint="default" w:eastAsiaTheme="minorEastAsia"/>
                      <w:color w:val="auto"/>
                      <w:sz w:val="18"/>
                      <w:szCs w:val="18"/>
                    </w:rPr>
                    <w:t>信息导引及发布系统</w:t>
                  </w:r>
                </w:p>
              </w:tc>
              <w:tc>
                <w:tcPr>
                  <w:tcW w:w="97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1145" w:type="dxa"/>
                  <w:vAlign w:val="center"/>
                </w:tcPr>
                <w:p>
                  <w:pPr>
                    <w:keepNext w:val="0"/>
                    <w:keepLines w:val="0"/>
                    <w:suppressLineNumbers w:val="0"/>
                    <w:snapToGrid w:val="0"/>
                    <w:spacing w:before="0" w:beforeAutospacing="0" w:after="0" w:afterAutospacing="0" w:line="200" w:lineRule="exact"/>
                    <w:ind w:left="0" w:right="0"/>
                    <w:jc w:val="center"/>
                    <w:rPr>
                      <w:rFonts w:hint="default"/>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035"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建筑设备</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管理系统</w:t>
                  </w:r>
                </w:p>
              </w:tc>
              <w:tc>
                <w:tcPr>
                  <w:tcW w:w="3044" w:type="dxa"/>
                  <w:gridSpan w:val="2"/>
                  <w:vAlign w:val="center"/>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default"/>
                      <w:color w:val="auto"/>
                      <w:sz w:val="18"/>
                      <w:szCs w:val="18"/>
                      <w:u w:val="single"/>
                    </w:rPr>
                    <w:t>建筑设备监控系统</w:t>
                  </w:r>
                  <w:r>
                    <w:rPr>
                      <w:rFonts w:hint="eastAsia"/>
                      <w:color w:val="auto"/>
                      <w:sz w:val="18"/>
                      <w:szCs w:val="18"/>
                      <w:u w:val="single"/>
                      <w:lang w:val="en-US" w:eastAsia="zh-CN"/>
                    </w:rPr>
                    <w:t>和/或</w:t>
                  </w:r>
                  <w:r>
                    <w:rPr>
                      <w:rFonts w:hint="eastAsia"/>
                      <w:color w:val="auto"/>
                      <w:sz w:val="18"/>
                      <w:szCs w:val="18"/>
                      <w:u w:val="single"/>
                    </w:rPr>
                    <w:t>建筑</w:t>
                  </w:r>
                  <w:r>
                    <w:rPr>
                      <w:rFonts w:hint="eastAsia"/>
                      <w:color w:val="auto"/>
                      <w:sz w:val="18"/>
                      <w:szCs w:val="18"/>
                      <w:u w:val="single"/>
                      <w:lang w:eastAsia="zh-CN"/>
                    </w:rPr>
                    <w:t>设备一体化监控系统</w:t>
                  </w:r>
                </w:p>
              </w:tc>
              <w:tc>
                <w:tcPr>
                  <w:tcW w:w="97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145" w:type="dxa"/>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035" w:type="dxa"/>
                  <w:vMerge w:val="continue"/>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44" w:type="dxa"/>
                  <w:gridSpan w:val="2"/>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建筑能效监管系统</w:t>
                  </w:r>
                </w:p>
              </w:tc>
              <w:tc>
                <w:tcPr>
                  <w:tcW w:w="97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c>
                <w:tcPr>
                  <w:tcW w:w="11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公共</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安全</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系统</w:t>
                  </w:r>
                </w:p>
              </w:tc>
              <w:tc>
                <w:tcPr>
                  <w:tcW w:w="3044"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火灾自动报警系统</w:t>
                  </w:r>
                </w:p>
              </w:tc>
              <w:tc>
                <w:tcPr>
                  <w:tcW w:w="2120" w:type="dxa"/>
                  <w:gridSpan w:val="2"/>
                  <w:vMerge w:val="restart"/>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r>
                    <w:rPr>
                      <w:rFonts w:hint="default"/>
                      <w:color w:val="auto"/>
                      <w:sz w:val="18"/>
                      <w:szCs w:val="18"/>
                    </w:rPr>
                    <w:t>按国家现行有关标准进行配置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4" w:type="dxa"/>
                  <w:vMerge w:val="restart"/>
                  <w:vAlign w:val="center"/>
                </w:tcPr>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安全技术</w:t>
                  </w:r>
                </w:p>
                <w:p>
                  <w:pPr>
                    <w:keepNext w:val="0"/>
                    <w:keepLines w:val="0"/>
                    <w:suppressLineNumbers w:val="0"/>
                    <w:adjustRightInd w:val="0"/>
                    <w:snapToGrid w:val="0"/>
                    <w:spacing w:before="0" w:beforeAutospacing="0" w:after="0" w:afterAutospacing="0" w:line="160" w:lineRule="atLeast"/>
                    <w:ind w:left="0" w:right="0"/>
                    <w:jc w:val="center"/>
                    <w:textAlignment w:val="baseline"/>
                    <w:rPr>
                      <w:rFonts w:hint="default"/>
                      <w:color w:val="auto"/>
                      <w:sz w:val="18"/>
                      <w:szCs w:val="18"/>
                    </w:rPr>
                  </w:pPr>
                  <w:r>
                    <w:rPr>
                      <w:rFonts w:hint="default"/>
                      <w:color w:val="auto"/>
                      <w:sz w:val="18"/>
                      <w:szCs w:val="18"/>
                    </w:rPr>
                    <w:t>防范系统</w:t>
                  </w:r>
                </w:p>
              </w:tc>
              <w:tc>
                <w:tcPr>
                  <w:tcW w:w="207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入侵报警系统</w:t>
                  </w:r>
                </w:p>
              </w:tc>
              <w:tc>
                <w:tcPr>
                  <w:tcW w:w="2120" w:type="dxa"/>
                  <w:gridSpan w:val="2"/>
                  <w:vMerge w:val="continue"/>
                  <w:vAlign w:val="center"/>
                </w:tcPr>
                <w:p>
                  <w:pPr>
                    <w:keepNext w:val="0"/>
                    <w:keepLines w:val="0"/>
                    <w:suppressLineNumbers w:val="0"/>
                    <w:adjustRightInd w:val="0"/>
                    <w:spacing w:before="0" w:beforeAutospacing="0" w:after="0" w:afterAutospacing="0" w:line="200" w:lineRule="exact"/>
                    <w:ind w:left="0" w:right="0"/>
                    <w:jc w:val="left"/>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4"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7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视频安防监控系统</w:t>
                  </w:r>
                </w:p>
              </w:tc>
              <w:tc>
                <w:tcPr>
                  <w:tcW w:w="2120"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4"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7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出入口控制系统</w:t>
                  </w:r>
                </w:p>
              </w:tc>
              <w:tc>
                <w:tcPr>
                  <w:tcW w:w="2120"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4"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7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电子巡查系统</w:t>
                  </w:r>
                </w:p>
              </w:tc>
              <w:tc>
                <w:tcPr>
                  <w:tcW w:w="2120" w:type="dxa"/>
                  <w:gridSpan w:val="2"/>
                  <w:vMerge w:val="continue"/>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974" w:type="dxa"/>
                  <w:vMerge w:val="continue"/>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p>
              </w:tc>
              <w:tc>
                <w:tcPr>
                  <w:tcW w:w="2070" w:type="dxa"/>
                  <w:vAlign w:val="center"/>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停车库（场）管理系统</w:t>
                  </w:r>
                </w:p>
              </w:tc>
              <w:tc>
                <w:tcPr>
                  <w:tcW w:w="97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11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44"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安全防范综合管理（平台）系统</w:t>
                  </w:r>
                </w:p>
              </w:tc>
              <w:tc>
                <w:tcPr>
                  <w:tcW w:w="97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default"/>
                      <w:b/>
                      <w:bCs/>
                      <w:color w:val="auto"/>
                      <w:sz w:val="18"/>
                      <w:szCs w:val="18"/>
                    </w:rPr>
                    <w:t>○</w:t>
                  </w:r>
                </w:p>
              </w:tc>
              <w:tc>
                <w:tcPr>
                  <w:tcW w:w="1145" w:type="dxa"/>
                  <w:vAlign w:val="center"/>
                </w:tcPr>
                <w:p>
                  <w:pPr>
                    <w:keepNext w:val="0"/>
                    <w:keepLines w:val="0"/>
                    <w:suppressLineNumbers w:val="0"/>
                    <w:spacing w:before="0" w:beforeAutospacing="0" w:after="0" w:afterAutospacing="0" w:line="200" w:lineRule="exact"/>
                    <w:ind w:left="0" w:right="0"/>
                    <w:jc w:val="center"/>
                    <w:rPr>
                      <w:rFonts w:hint="default"/>
                      <w:b/>
                      <w:bCs/>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restart"/>
                  <w:vAlign w:val="center"/>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机房</w:t>
                  </w:r>
                </w:p>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工程</w:t>
                  </w:r>
                </w:p>
              </w:tc>
              <w:tc>
                <w:tcPr>
                  <w:tcW w:w="3044"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信息接入机房</w:t>
                  </w:r>
                </w:p>
              </w:tc>
              <w:tc>
                <w:tcPr>
                  <w:tcW w:w="97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1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44"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有线电视前端机房</w:t>
                  </w:r>
                </w:p>
              </w:tc>
              <w:tc>
                <w:tcPr>
                  <w:tcW w:w="97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1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44"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信息设施系统总配线机房</w:t>
                  </w:r>
                </w:p>
              </w:tc>
              <w:tc>
                <w:tcPr>
                  <w:tcW w:w="97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1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44"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智能化总控室</w:t>
                  </w:r>
                </w:p>
              </w:tc>
              <w:tc>
                <w:tcPr>
                  <w:tcW w:w="97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1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44"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信息网络机房</w:t>
                  </w:r>
                </w:p>
              </w:tc>
              <w:tc>
                <w:tcPr>
                  <w:tcW w:w="97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11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44"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用户电话交换机房</w:t>
                  </w:r>
                </w:p>
              </w:tc>
              <w:tc>
                <w:tcPr>
                  <w:tcW w:w="97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c>
                <w:tcPr>
                  <w:tcW w:w="11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44"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消防控制室</w:t>
                  </w:r>
                </w:p>
              </w:tc>
              <w:tc>
                <w:tcPr>
                  <w:tcW w:w="97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1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44"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安防监控中心</w:t>
                  </w:r>
                </w:p>
              </w:tc>
              <w:tc>
                <w:tcPr>
                  <w:tcW w:w="97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1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44" w:type="dxa"/>
                  <w:gridSpan w:val="2"/>
                </w:tcPr>
                <w:p>
                  <w:pPr>
                    <w:keepNext w:val="0"/>
                    <w:keepLines w:val="0"/>
                    <w:suppressLineNumbers w:val="0"/>
                    <w:adjustRightInd w:val="0"/>
                    <w:snapToGrid w:val="0"/>
                    <w:spacing w:before="0" w:beforeAutospacing="0" w:after="0" w:afterAutospacing="0" w:line="160" w:lineRule="atLeast"/>
                    <w:ind w:left="0" w:right="0"/>
                    <w:jc w:val="left"/>
                    <w:textAlignment w:val="baseline"/>
                    <w:rPr>
                      <w:rFonts w:hint="default"/>
                      <w:color w:val="auto"/>
                      <w:sz w:val="18"/>
                      <w:szCs w:val="18"/>
                    </w:rPr>
                  </w:pPr>
                  <w:r>
                    <w:rPr>
                      <w:rFonts w:hint="default"/>
                      <w:color w:val="auto"/>
                      <w:sz w:val="18"/>
                      <w:szCs w:val="18"/>
                    </w:rPr>
                    <w:t>智能化设备间（弱电间）</w:t>
                  </w:r>
                </w:p>
              </w:tc>
              <w:tc>
                <w:tcPr>
                  <w:tcW w:w="97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c>
                <w:tcPr>
                  <w:tcW w:w="11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035" w:type="dxa"/>
                  <w:vMerge w:val="continue"/>
                </w:tcPr>
                <w:p>
                  <w:pPr>
                    <w:keepNext w:val="0"/>
                    <w:keepLines w:val="0"/>
                    <w:suppressLineNumbers w:val="0"/>
                    <w:adjustRightInd w:val="0"/>
                    <w:snapToGrid w:val="0"/>
                    <w:spacing w:before="0" w:beforeAutospacing="0" w:after="0" w:afterAutospacing="0" w:line="200" w:lineRule="exact"/>
                    <w:ind w:left="0" w:right="0"/>
                    <w:jc w:val="center"/>
                    <w:textAlignment w:val="baseline"/>
                    <w:rPr>
                      <w:rFonts w:hint="default"/>
                      <w:color w:val="auto"/>
                      <w:sz w:val="18"/>
                      <w:szCs w:val="18"/>
                    </w:rPr>
                  </w:pPr>
                </w:p>
              </w:tc>
              <w:tc>
                <w:tcPr>
                  <w:tcW w:w="3044" w:type="dxa"/>
                  <w:gridSpan w:val="2"/>
                  <w:vAlign w:val="top"/>
                </w:tcPr>
                <w:p>
                  <w:pPr>
                    <w:keepNext w:val="0"/>
                    <w:keepLines w:val="0"/>
                    <w:suppressLineNumbers w:val="0"/>
                    <w:adjustRightInd w:val="0"/>
                    <w:snapToGrid w:val="0"/>
                    <w:spacing w:before="0" w:beforeAutospacing="0" w:after="0" w:afterAutospacing="0" w:line="160" w:lineRule="atLeast"/>
                    <w:ind w:left="0" w:leftChars="0" w:right="0" w:rightChars="0"/>
                    <w:jc w:val="left"/>
                    <w:textAlignment w:val="baseline"/>
                    <w:rPr>
                      <w:rFonts w:hint="default"/>
                      <w:color w:val="auto"/>
                      <w:sz w:val="18"/>
                      <w:szCs w:val="18"/>
                    </w:rPr>
                  </w:pPr>
                  <w:r>
                    <w:rPr>
                      <w:rFonts w:hint="eastAsia"/>
                      <w:color w:val="auto"/>
                      <w:sz w:val="18"/>
                      <w:szCs w:val="18"/>
                      <w:u w:val="single"/>
                    </w:rPr>
                    <w:t>机房动力与环境监控系统</w:t>
                  </w:r>
                </w:p>
              </w:tc>
              <w:tc>
                <w:tcPr>
                  <w:tcW w:w="97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default"/>
                      <w:b/>
                      <w:bCs/>
                      <w:color w:val="auto"/>
                      <w:sz w:val="18"/>
                      <w:szCs w:val="18"/>
                    </w:rPr>
                    <w:t>○</w:t>
                  </w:r>
                </w:p>
              </w:tc>
              <w:tc>
                <w:tcPr>
                  <w:tcW w:w="1145" w:type="dxa"/>
                  <w:vAlign w:val="center"/>
                </w:tcPr>
                <w:p>
                  <w:pPr>
                    <w:keepNext w:val="0"/>
                    <w:keepLines w:val="0"/>
                    <w:suppressLineNumbers w:val="0"/>
                    <w:adjustRightInd w:val="0"/>
                    <w:spacing w:before="0" w:beforeAutospacing="0" w:after="0" w:afterAutospacing="0" w:line="200" w:lineRule="exact"/>
                    <w:ind w:left="0" w:right="0"/>
                    <w:jc w:val="center"/>
                    <w:textAlignment w:val="baseline"/>
                    <w:rPr>
                      <w:rFonts w:hint="default"/>
                      <w:color w:val="auto"/>
                      <w:sz w:val="18"/>
                      <w:szCs w:val="18"/>
                    </w:rPr>
                  </w:pPr>
                  <w:r>
                    <w:rPr>
                      <w:rFonts w:hint="eastAsia" w:ascii="宋体" w:hAnsi="宋体" w:cs="宋体"/>
                      <w:b/>
                      <w:bCs/>
                      <w:color w:val="auto"/>
                      <w:kern w:val="0"/>
                      <w:sz w:val="18"/>
                      <w:szCs w:val="18"/>
                    </w:rPr>
                    <w:t>⊙</w:t>
                  </w:r>
                </w:p>
              </w:tc>
            </w:tr>
          </w:tbl>
          <w:p>
            <w:pPr>
              <w:pStyle w:val="29"/>
              <w:ind w:firstLine="0" w:firstLineChars="0"/>
              <w:rPr>
                <w:rFonts w:hint="eastAsia" w:ascii="宋体" w:hAnsi="宋体" w:cs="宋体"/>
                <w:color w:val="auto"/>
                <w:sz w:val="24"/>
                <w:szCs w:val="24"/>
                <w:lang w:val="en-US" w:eastAsia="zh-CN"/>
              </w:rPr>
            </w:pPr>
            <w:r>
              <w:rPr>
                <w:rFonts w:eastAsiaTheme="minorEastAsia"/>
                <w:color w:val="auto"/>
                <w:sz w:val="18"/>
                <w:szCs w:val="18"/>
              </w:rPr>
              <w:t xml:space="preserve">注：●——应配置； </w:t>
            </w:r>
            <w:r>
              <w:rPr>
                <w:rFonts w:hint="eastAsia" w:ascii="宋体" w:hAnsi="宋体" w:cs="宋体"/>
                <w:color w:val="auto"/>
                <w:sz w:val="18"/>
                <w:szCs w:val="18"/>
              </w:rPr>
              <w:t>⊙</w:t>
            </w:r>
            <w:r>
              <w:rPr>
                <w:rFonts w:eastAsiaTheme="minorEastAsia"/>
                <w:color w:val="auto"/>
                <w:sz w:val="18"/>
                <w:szCs w:val="18"/>
              </w:rPr>
              <w:t xml:space="preserve">——宜配置； ○——可配置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rPr>
                <w:rFonts w:hint="eastAsia" w:ascii="宋体" w:hAnsi="宋体"/>
                <w:color w:val="auto"/>
                <w:sz w:val="24"/>
                <w:szCs w:val="24"/>
                <w:lang w:val="en-US" w:eastAsia="zh-CN"/>
              </w:rPr>
            </w:pPr>
            <w:r>
              <w:rPr>
                <w:rFonts w:hint="eastAsia" w:ascii="宋体" w:hAnsi="宋体" w:eastAsia="宋体" w:cs="宋体"/>
                <w:color w:val="auto"/>
                <w:kern w:val="2"/>
                <w:sz w:val="24"/>
                <w:szCs w:val="24"/>
                <w:lang w:val="en-US" w:eastAsia="zh-CN" w:bidi="ar-SA"/>
              </w:rPr>
              <w:t>18.0.3</w:t>
            </w:r>
            <w:r>
              <w:rPr>
                <w:rFonts w:hint="eastAsia" w:ascii="宋体" w:hAnsi="宋体" w:cs="宋体"/>
                <w:color w:val="auto"/>
                <w:sz w:val="24"/>
                <w:szCs w:val="24"/>
              </w:rPr>
              <w:t>信息化应用</w:t>
            </w:r>
            <w:r>
              <w:rPr>
                <w:rFonts w:hint="eastAsia" w:ascii="宋体" w:hAnsi="宋体" w:cs="宋体"/>
                <w:color w:val="auto"/>
                <w:sz w:val="24"/>
                <w:szCs w:val="24"/>
                <w:bdr w:val="single" w:sz="4" w:space="0"/>
              </w:rPr>
              <w:t>系统的配置</w:t>
            </w:r>
            <w:r>
              <w:rPr>
                <w:rFonts w:hint="eastAsia" w:ascii="宋体" w:hAnsi="宋体" w:cs="宋体"/>
                <w:color w:val="auto"/>
                <w:sz w:val="24"/>
                <w:szCs w:val="24"/>
              </w:rPr>
              <w:t>应满足通用工业建筑生产及管理的</w:t>
            </w:r>
            <w:r>
              <w:rPr>
                <w:rFonts w:hint="eastAsia" w:ascii="宋体" w:hAnsi="宋体" w:cs="宋体"/>
                <w:color w:val="auto"/>
                <w:sz w:val="24"/>
                <w:szCs w:val="24"/>
                <w:bdr w:val="single" w:sz="4" w:space="0"/>
              </w:rPr>
              <w:t>信息化应用</w:t>
            </w:r>
            <w:r>
              <w:rPr>
                <w:rFonts w:hint="eastAsia" w:ascii="宋体" w:hAnsi="宋体" w:cs="宋体"/>
                <w:color w:val="auto"/>
                <w:sz w:val="24"/>
                <w:szCs w:val="24"/>
              </w:rPr>
              <w:t>要求。</w:t>
            </w:r>
          </w:p>
        </w:tc>
        <w:tc>
          <w:tcPr>
            <w:tcW w:w="7592" w:type="dxa"/>
            <w:vAlign w:val="top"/>
          </w:tcPr>
          <w:p>
            <w:pPr>
              <w:numPr>
                <w:ilvl w:val="0"/>
                <w:numId w:val="0"/>
              </w:numPr>
              <w:adjustRightInd w:val="0"/>
              <w:snapToGrid w:val="0"/>
              <w:spacing w:line="360" w:lineRule="auto"/>
              <w:ind w:left="0" w:leftChars="0" w:firstLine="0" w:firstLineChars="0"/>
              <w:rPr>
                <w:rFonts w:hint="eastAsia" w:ascii="宋体" w:hAnsi="宋体"/>
                <w:color w:val="auto"/>
                <w:sz w:val="24"/>
                <w:szCs w:val="24"/>
                <w:lang w:val="en-US" w:eastAsia="zh-CN"/>
              </w:rPr>
            </w:pPr>
            <w:r>
              <w:rPr>
                <w:rFonts w:hint="eastAsia" w:ascii="宋体" w:hAnsi="宋体" w:eastAsia="宋体" w:cs="宋体"/>
                <w:color w:val="auto"/>
                <w:kern w:val="2"/>
                <w:sz w:val="24"/>
                <w:szCs w:val="24"/>
                <w:lang w:val="en-US" w:eastAsia="zh-CN" w:bidi="ar-SA"/>
              </w:rPr>
              <w:t>18.0.3</w:t>
            </w:r>
            <w:r>
              <w:rPr>
                <w:rFonts w:hint="eastAsia" w:ascii="宋体" w:hAnsi="宋体" w:cs="宋体"/>
                <w:color w:val="auto"/>
                <w:sz w:val="24"/>
                <w:szCs w:val="24"/>
              </w:rPr>
              <w:t>信息化应用应满足通用工业建筑生产及管理的要求。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rPr>
                <w:rFonts w:hint="eastAsia" w:ascii="宋体" w:hAnsi="宋体"/>
                <w:color w:val="auto"/>
                <w:sz w:val="24"/>
                <w:szCs w:val="24"/>
                <w:lang w:val="en-US" w:eastAsia="zh-CN"/>
              </w:rPr>
            </w:pPr>
            <w:r>
              <w:rPr>
                <w:rFonts w:hint="eastAsia" w:ascii="宋体" w:hAnsi="宋体" w:eastAsia="宋体" w:cs="宋体"/>
                <w:color w:val="auto"/>
                <w:kern w:val="2"/>
                <w:sz w:val="24"/>
                <w:szCs w:val="24"/>
                <w:lang w:val="en-US" w:eastAsia="zh-CN" w:bidi="ar-SA"/>
              </w:rPr>
              <w:t>18.0.4</w:t>
            </w:r>
            <w:r>
              <w:rPr>
                <w:rFonts w:hint="eastAsia" w:ascii="宋体" w:hAnsi="宋体" w:cs="宋体"/>
                <w:color w:val="auto"/>
                <w:sz w:val="24"/>
                <w:szCs w:val="24"/>
              </w:rPr>
              <w:t>智能化集成</w:t>
            </w:r>
            <w:r>
              <w:rPr>
                <w:rFonts w:hint="eastAsia" w:ascii="宋体" w:hAnsi="宋体" w:cs="宋体"/>
                <w:color w:val="auto"/>
                <w:sz w:val="24"/>
                <w:szCs w:val="24"/>
                <w:bdr w:val="single" w:sz="4" w:space="0"/>
              </w:rPr>
              <w:t>系统</w:t>
            </w:r>
            <w:r>
              <w:rPr>
                <w:rFonts w:hint="eastAsia" w:ascii="宋体" w:hAnsi="宋体" w:cs="宋体"/>
                <w:color w:val="auto"/>
                <w:sz w:val="24"/>
                <w:szCs w:val="24"/>
              </w:rPr>
              <w:t>应根据实际生产及管理的需要，实现对各智能化子系统的协同控制</w:t>
            </w:r>
            <w:r>
              <w:rPr>
                <w:rFonts w:hint="eastAsia" w:ascii="宋体" w:hAnsi="宋体" w:cs="宋体"/>
                <w:color w:val="auto"/>
                <w:sz w:val="24"/>
                <w:szCs w:val="24"/>
                <w:bdr w:val="single" w:sz="4" w:space="0"/>
              </w:rPr>
              <w:t>和</w:t>
            </w:r>
            <w:r>
              <w:rPr>
                <w:rFonts w:hint="eastAsia" w:ascii="宋体" w:hAnsi="宋体" w:cs="宋体"/>
                <w:color w:val="auto"/>
                <w:sz w:val="24"/>
                <w:szCs w:val="24"/>
              </w:rPr>
              <w:t>对设施资源的综合管理。</w:t>
            </w:r>
          </w:p>
        </w:tc>
        <w:tc>
          <w:tcPr>
            <w:tcW w:w="7592" w:type="dxa"/>
            <w:vAlign w:val="top"/>
          </w:tcPr>
          <w:p>
            <w:pPr>
              <w:numPr>
                <w:ilvl w:val="0"/>
                <w:numId w:val="0"/>
              </w:numPr>
              <w:adjustRightInd w:val="0"/>
              <w:snapToGrid w:val="0"/>
              <w:spacing w:line="360" w:lineRule="auto"/>
              <w:ind w:left="0" w:leftChars="0" w:firstLine="0" w:firstLineChars="0"/>
              <w:rPr>
                <w:rFonts w:hint="eastAsia" w:ascii="宋体" w:hAnsi="宋体"/>
                <w:color w:val="auto"/>
                <w:sz w:val="24"/>
                <w:szCs w:val="24"/>
                <w:lang w:val="en-US" w:eastAsia="zh-CN"/>
              </w:rPr>
            </w:pPr>
            <w:r>
              <w:rPr>
                <w:rFonts w:hint="eastAsia" w:ascii="宋体" w:hAnsi="宋体" w:eastAsia="宋体" w:cs="宋体"/>
                <w:color w:val="auto"/>
                <w:kern w:val="2"/>
                <w:sz w:val="24"/>
                <w:szCs w:val="24"/>
                <w:lang w:val="en-US" w:eastAsia="zh-CN" w:bidi="ar-SA"/>
              </w:rPr>
              <w:t>18.0.4</w:t>
            </w:r>
            <w:r>
              <w:rPr>
                <w:rFonts w:hint="eastAsia" w:ascii="宋体" w:hAnsi="宋体" w:cs="宋体"/>
                <w:color w:val="auto"/>
                <w:sz w:val="24"/>
                <w:szCs w:val="24"/>
              </w:rPr>
              <w:t>智能化集成</w:t>
            </w:r>
            <w:r>
              <w:rPr>
                <w:rFonts w:hint="eastAsia" w:ascii="宋体" w:hAnsi="宋体" w:cs="宋体"/>
                <w:color w:val="auto"/>
                <w:sz w:val="24"/>
                <w:szCs w:val="24"/>
                <w:u w:val="single"/>
              </w:rPr>
              <w:t>平台</w:t>
            </w:r>
            <w:r>
              <w:rPr>
                <w:rFonts w:hint="eastAsia" w:ascii="宋体" w:hAnsi="宋体" w:cs="宋体"/>
                <w:color w:val="auto"/>
                <w:sz w:val="24"/>
                <w:szCs w:val="24"/>
              </w:rPr>
              <w:t>应根据实际生产及管理的需要，实现对各智能化子系统</w:t>
            </w:r>
            <w:r>
              <w:rPr>
                <w:rFonts w:hint="eastAsia" w:ascii="宋体" w:hAnsi="宋体" w:eastAsia="宋体" w:cs="宋体"/>
                <w:color w:val="auto"/>
                <w:sz w:val="24"/>
                <w:szCs w:val="24"/>
                <w:u w:val="single"/>
                <w:lang w:val="en-US" w:eastAsia="zh-CN"/>
              </w:rPr>
              <w:t>或设备</w:t>
            </w:r>
            <w:r>
              <w:rPr>
                <w:rFonts w:hint="eastAsia" w:ascii="宋体" w:hAnsi="宋体" w:cs="宋体"/>
                <w:color w:val="auto"/>
                <w:sz w:val="24"/>
                <w:szCs w:val="24"/>
              </w:rPr>
              <w:t>的协同控制</w:t>
            </w:r>
            <w:r>
              <w:rPr>
                <w:rFonts w:hint="eastAsia" w:ascii="宋体" w:hAnsi="宋体" w:eastAsia="宋体" w:cs="宋体"/>
                <w:color w:val="auto"/>
                <w:sz w:val="24"/>
                <w:szCs w:val="24"/>
                <w:u w:val="single"/>
                <w:lang w:val="en-US" w:eastAsia="zh-CN"/>
              </w:rPr>
              <w:t>以及</w:t>
            </w:r>
            <w:r>
              <w:rPr>
                <w:rFonts w:hint="eastAsia" w:ascii="宋体" w:hAnsi="宋体" w:cs="宋体"/>
                <w:color w:val="auto"/>
                <w:sz w:val="24"/>
                <w:szCs w:val="24"/>
              </w:rPr>
              <w:t>对设施资源的综合管理。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rPr>
                <w:rFonts w:hint="eastAsia" w:ascii="宋体" w:hAnsi="宋体"/>
                <w:color w:val="auto"/>
                <w:sz w:val="24"/>
                <w:szCs w:val="24"/>
                <w:lang w:val="en-US" w:eastAsia="zh-CN"/>
              </w:rPr>
            </w:pPr>
            <w:r>
              <w:rPr>
                <w:rFonts w:hint="eastAsia" w:ascii="宋体" w:hAnsi="宋体" w:eastAsia="宋体" w:cs="宋体"/>
                <w:color w:val="auto"/>
                <w:kern w:val="2"/>
                <w:sz w:val="24"/>
                <w:szCs w:val="24"/>
                <w:lang w:val="en-US" w:eastAsia="zh-CN" w:bidi="ar-SA"/>
              </w:rPr>
              <w:t>18.0.6</w:t>
            </w:r>
            <w:r>
              <w:rPr>
                <w:rFonts w:hint="eastAsia" w:ascii="宋体" w:hAnsi="宋体" w:cs="宋体"/>
                <w:color w:val="auto"/>
                <w:sz w:val="24"/>
                <w:szCs w:val="24"/>
              </w:rPr>
              <w:t>信息网络系统应满足通用工业建筑生产管理信息安全、可靠传输的要求，并应根据工位布局、现场环境条件、功能要求等特点，选择网络设备、缆线及机柜等配套设备。</w:t>
            </w:r>
          </w:p>
        </w:tc>
        <w:tc>
          <w:tcPr>
            <w:tcW w:w="7592" w:type="dxa"/>
            <w:vAlign w:val="top"/>
          </w:tcPr>
          <w:p>
            <w:pPr>
              <w:numPr>
                <w:ilvl w:val="0"/>
                <w:numId w:val="0"/>
              </w:numPr>
              <w:adjustRightInd w:val="0"/>
              <w:snapToGrid w:val="0"/>
              <w:spacing w:line="360" w:lineRule="auto"/>
              <w:ind w:left="0" w:leftChars="0" w:firstLine="0" w:firstLineChars="0"/>
              <w:rPr>
                <w:rFonts w:hint="eastAsia" w:ascii="宋体" w:hAnsi="宋体"/>
                <w:color w:val="auto"/>
                <w:sz w:val="24"/>
                <w:szCs w:val="24"/>
                <w:lang w:val="en-US" w:eastAsia="zh-CN"/>
              </w:rPr>
            </w:pPr>
            <w:r>
              <w:rPr>
                <w:rFonts w:hint="eastAsia" w:ascii="宋体" w:hAnsi="宋体" w:eastAsia="宋体" w:cs="宋体"/>
                <w:color w:val="auto"/>
                <w:kern w:val="2"/>
                <w:sz w:val="24"/>
                <w:szCs w:val="24"/>
                <w:lang w:val="en-US" w:eastAsia="zh-CN" w:bidi="ar-SA"/>
              </w:rPr>
              <w:t>18.0.6</w:t>
            </w:r>
            <w:r>
              <w:rPr>
                <w:rFonts w:hint="eastAsia" w:ascii="宋体" w:hAnsi="宋体" w:cs="宋体"/>
                <w:color w:val="auto"/>
                <w:sz w:val="24"/>
                <w:szCs w:val="24"/>
              </w:rPr>
              <w:t>信息网络系统应满足通用工业建筑生产管理信息安全、可靠传输的要求，并应根据工位布局、现场环境条件、功能要求等特点，选择</w:t>
            </w:r>
            <w:r>
              <w:rPr>
                <w:rFonts w:hint="eastAsia" w:ascii="宋体" w:hAnsi="宋体" w:cs="宋体"/>
                <w:color w:val="auto"/>
                <w:sz w:val="24"/>
                <w:szCs w:val="24"/>
                <w:u w:val="single"/>
              </w:rPr>
              <w:t>合适的网络形式、</w:t>
            </w:r>
            <w:r>
              <w:rPr>
                <w:rFonts w:hint="eastAsia" w:ascii="宋体" w:hAnsi="宋体" w:cs="宋体"/>
                <w:color w:val="auto"/>
                <w:sz w:val="24"/>
                <w:szCs w:val="24"/>
              </w:rPr>
              <w:t>网络设备、缆线及机柜等配套设备。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rPr>
                <w:rFonts w:hint="eastAsia" w:ascii="宋体" w:hAnsi="宋体"/>
                <w:color w:val="auto"/>
                <w:sz w:val="24"/>
                <w:szCs w:val="24"/>
                <w:lang w:val="en-US" w:eastAsia="zh-CN"/>
              </w:rPr>
            </w:pPr>
            <w:r>
              <w:rPr>
                <w:rFonts w:hint="eastAsia" w:ascii="宋体" w:hAnsi="宋体" w:eastAsia="宋体" w:cs="宋体"/>
                <w:color w:val="auto"/>
                <w:kern w:val="2"/>
                <w:sz w:val="24"/>
                <w:szCs w:val="24"/>
                <w:lang w:val="en-US" w:eastAsia="zh-CN" w:bidi="ar-SA"/>
              </w:rPr>
              <w:t>18.0.7</w:t>
            </w:r>
            <w:r>
              <w:rPr>
                <w:rFonts w:hint="eastAsia" w:ascii="宋体" w:hAnsi="宋体" w:cs="宋体"/>
                <w:color w:val="auto"/>
                <w:sz w:val="24"/>
                <w:szCs w:val="24"/>
              </w:rPr>
              <w:t>公共广播系统应根据环境噪</w:t>
            </w:r>
            <w:r>
              <w:rPr>
                <w:rFonts w:hint="eastAsia" w:ascii="宋体" w:hAnsi="宋体" w:cs="宋体"/>
                <w:color w:val="auto"/>
                <w:sz w:val="24"/>
                <w:szCs w:val="24"/>
                <w:lang w:val="en-US" w:eastAsia="zh-CN"/>
              </w:rPr>
              <w:t>声</w:t>
            </w:r>
            <w:r>
              <w:rPr>
                <w:rFonts w:hint="eastAsia" w:ascii="宋体" w:hAnsi="宋体" w:cs="宋体"/>
                <w:color w:val="auto"/>
                <w:sz w:val="24"/>
                <w:szCs w:val="24"/>
              </w:rPr>
              <w:t>、面积、空间高度等</w:t>
            </w:r>
            <w:r>
              <w:rPr>
                <w:rFonts w:hint="eastAsia" w:ascii="宋体" w:hAnsi="宋体" w:cs="宋体"/>
                <w:color w:val="auto"/>
                <w:sz w:val="24"/>
                <w:szCs w:val="24"/>
                <w:bdr w:val="single" w:sz="4" w:space="0"/>
              </w:rPr>
              <w:t>选择</w:t>
            </w:r>
            <w:r>
              <w:rPr>
                <w:rFonts w:hint="eastAsia" w:ascii="宋体" w:hAnsi="宋体" w:cs="宋体"/>
                <w:color w:val="auto"/>
                <w:sz w:val="24"/>
                <w:szCs w:val="24"/>
              </w:rPr>
              <w:t>扬声器的类型、功率</w:t>
            </w:r>
            <w:r>
              <w:rPr>
                <w:rFonts w:hint="eastAsia" w:ascii="宋体" w:hAnsi="宋体" w:cs="宋体"/>
                <w:color w:val="auto"/>
                <w:sz w:val="24"/>
                <w:szCs w:val="24"/>
                <w:bdr w:val="single" w:sz="4" w:space="0"/>
              </w:rPr>
              <w:t>，满足扩声效果</w:t>
            </w:r>
            <w:r>
              <w:rPr>
                <w:rFonts w:hint="eastAsia" w:ascii="宋体" w:hAnsi="宋体" w:cs="宋体"/>
                <w:color w:val="auto"/>
                <w:sz w:val="24"/>
                <w:szCs w:val="24"/>
              </w:rPr>
              <w:t>。</w:t>
            </w:r>
          </w:p>
        </w:tc>
        <w:tc>
          <w:tcPr>
            <w:tcW w:w="7592" w:type="dxa"/>
            <w:vAlign w:val="top"/>
          </w:tcPr>
          <w:p>
            <w:pPr>
              <w:numPr>
                <w:ilvl w:val="0"/>
                <w:numId w:val="0"/>
              </w:numPr>
              <w:adjustRightInd w:val="0"/>
              <w:snapToGrid w:val="0"/>
              <w:spacing w:line="360" w:lineRule="auto"/>
              <w:ind w:left="0" w:leftChars="0" w:firstLine="0" w:firstLineChars="0"/>
              <w:rPr>
                <w:rFonts w:hint="eastAsia" w:ascii="宋体" w:hAnsi="宋体"/>
                <w:color w:val="auto"/>
                <w:sz w:val="24"/>
                <w:szCs w:val="24"/>
                <w:lang w:val="en-US" w:eastAsia="zh-CN"/>
              </w:rPr>
            </w:pPr>
            <w:r>
              <w:rPr>
                <w:rFonts w:hint="eastAsia" w:ascii="宋体" w:hAnsi="宋体" w:eastAsia="宋体" w:cs="宋体"/>
                <w:color w:val="auto"/>
                <w:kern w:val="2"/>
                <w:sz w:val="24"/>
                <w:szCs w:val="24"/>
                <w:lang w:val="en-US" w:eastAsia="zh-CN" w:bidi="ar-SA"/>
              </w:rPr>
              <w:t>18.0.7</w:t>
            </w:r>
            <w:r>
              <w:rPr>
                <w:rFonts w:hint="eastAsia" w:ascii="宋体" w:hAnsi="宋体" w:cs="宋体"/>
                <w:color w:val="auto"/>
                <w:sz w:val="24"/>
                <w:szCs w:val="24"/>
              </w:rPr>
              <w:t>公共广播系统应根据</w:t>
            </w:r>
            <w:r>
              <w:rPr>
                <w:rFonts w:hint="eastAsia" w:ascii="宋体" w:hAnsi="宋体" w:cs="宋体"/>
                <w:color w:val="auto"/>
                <w:sz w:val="24"/>
                <w:szCs w:val="24"/>
                <w:u w:val="single"/>
              </w:rPr>
              <w:t>各类场所</w:t>
            </w:r>
            <w:r>
              <w:rPr>
                <w:rFonts w:hint="eastAsia" w:ascii="宋体" w:hAnsi="宋体" w:cs="宋体"/>
                <w:color w:val="auto"/>
                <w:sz w:val="24"/>
                <w:szCs w:val="24"/>
                <w:u w:val="single"/>
                <w:lang w:val="en-US" w:eastAsia="zh-CN"/>
              </w:rPr>
              <w:t>的</w:t>
            </w:r>
            <w:r>
              <w:rPr>
                <w:rFonts w:hint="eastAsia" w:ascii="宋体" w:hAnsi="宋体" w:cs="宋体"/>
                <w:color w:val="auto"/>
                <w:sz w:val="24"/>
                <w:szCs w:val="24"/>
              </w:rPr>
              <w:t>环境噪</w:t>
            </w:r>
            <w:r>
              <w:rPr>
                <w:rFonts w:hint="eastAsia" w:ascii="宋体" w:hAnsi="宋体" w:cs="宋体"/>
                <w:color w:val="auto"/>
                <w:sz w:val="24"/>
                <w:szCs w:val="24"/>
                <w:lang w:val="en-US" w:eastAsia="zh-CN"/>
              </w:rPr>
              <w:t>声</w:t>
            </w:r>
            <w:r>
              <w:rPr>
                <w:rFonts w:hint="eastAsia" w:ascii="宋体" w:hAnsi="宋体" w:cs="宋体"/>
                <w:color w:val="auto"/>
                <w:sz w:val="24"/>
                <w:szCs w:val="24"/>
              </w:rPr>
              <w:t>、面积、空间高度等</w:t>
            </w:r>
            <w:r>
              <w:rPr>
                <w:rFonts w:hint="eastAsia" w:ascii="宋体" w:hAnsi="宋体" w:eastAsia="宋体" w:cs="宋体"/>
                <w:color w:val="auto"/>
                <w:sz w:val="24"/>
                <w:szCs w:val="24"/>
                <w:u w:val="single"/>
                <w:lang w:val="en-US" w:eastAsia="zh-CN"/>
              </w:rPr>
              <w:t>因素确定</w:t>
            </w:r>
            <w:r>
              <w:rPr>
                <w:rFonts w:hint="eastAsia" w:ascii="宋体" w:hAnsi="宋体" w:cs="宋体"/>
                <w:color w:val="auto"/>
                <w:sz w:val="24"/>
                <w:szCs w:val="24"/>
              </w:rPr>
              <w:t>扬声器的类型、功率。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rPr>
                <w:color w:val="auto"/>
                <w:sz w:val="24"/>
                <w:szCs w:val="24"/>
              </w:rPr>
            </w:pPr>
            <w:r>
              <w:rPr>
                <w:rFonts w:hint="eastAsia" w:ascii="宋体" w:hAnsi="宋体" w:eastAsia="宋体" w:cs="宋体"/>
                <w:color w:val="auto"/>
                <w:kern w:val="2"/>
                <w:sz w:val="24"/>
                <w:szCs w:val="24"/>
                <w:lang w:val="en-US" w:eastAsia="zh-CN" w:bidi="ar-SA"/>
              </w:rPr>
              <w:t>18.0.8</w:t>
            </w:r>
            <w:r>
              <w:rPr>
                <w:rFonts w:hint="eastAsia" w:ascii="宋体" w:hAnsi="宋体" w:cs="宋体"/>
                <w:color w:val="auto"/>
                <w:sz w:val="24"/>
                <w:szCs w:val="24"/>
              </w:rPr>
              <w:t>建筑设备管理系统应符合下列规定：</w:t>
            </w:r>
          </w:p>
          <w:p>
            <w:pPr>
              <w:pStyle w:val="17"/>
              <w:widowControl w:val="0"/>
              <w:numPr>
                <w:ilvl w:val="0"/>
                <w:numId w:val="0"/>
              </w:numPr>
              <w:adjustRightInd w:val="0"/>
              <w:snapToGrid w:val="0"/>
              <w:spacing w:before="0" w:beforeAutospacing="0" w:after="0" w:afterAutospacing="0" w:line="360" w:lineRule="auto"/>
              <w:ind w:left="420" w:leftChars="0" w:hanging="420" w:firstLineChars="0"/>
              <w:jc w:val="both"/>
              <w:rPr>
                <w:rFonts w:ascii="Times New Roman" w:hAnsi="Times New Roman" w:cs="Times New Roman"/>
                <w:color w:val="auto"/>
                <w:kern w:val="2"/>
              </w:rPr>
            </w:pPr>
            <w:r>
              <w:rPr>
                <w:rFonts w:hint="default" w:ascii="Times New Roman" w:hAnsi="Times New Roman" w:eastAsia="宋体" w:cs="Times New Roman"/>
                <w:color w:val="auto"/>
                <w:kern w:val="2"/>
                <w:sz w:val="24"/>
                <w:szCs w:val="24"/>
                <w:lang w:val="en-US" w:eastAsia="zh-CN" w:bidi="ar-SA"/>
              </w:rPr>
              <w:t>1</w:t>
            </w:r>
            <w:r>
              <w:rPr>
                <w:rFonts w:hint="eastAsia" w:ascii="Times New Roman" w:hAnsi="Times New Roman" w:cs="Times New Roman"/>
                <w:color w:val="auto"/>
                <w:kern w:val="2"/>
                <w:sz w:val="24"/>
                <w:szCs w:val="24"/>
                <w:lang w:val="en-US" w:eastAsia="zh-CN" w:bidi="ar-SA"/>
              </w:rPr>
              <w:t xml:space="preserve"> </w:t>
            </w:r>
            <w:r>
              <w:rPr>
                <w:rFonts w:hint="eastAsia"/>
                <w:color w:val="auto"/>
                <w:kern w:val="2"/>
              </w:rPr>
              <w:t>应</w:t>
            </w:r>
            <w:r>
              <w:rPr>
                <w:rFonts w:hint="eastAsia"/>
                <w:color w:val="auto"/>
                <w:kern w:val="2"/>
                <w:bdr w:val="single" w:sz="0" w:space="0"/>
              </w:rPr>
              <w:t>满足</w:t>
            </w:r>
            <w:r>
              <w:rPr>
                <w:rFonts w:hint="eastAsia"/>
                <w:color w:val="auto"/>
                <w:kern w:val="2"/>
              </w:rPr>
              <w:t>对生产、办公、生活所需的各种电源、热源、水源、气（汽）源等能源供应系统</w:t>
            </w:r>
            <w:r>
              <w:rPr>
                <w:rFonts w:hint="eastAsia"/>
                <w:color w:val="auto"/>
                <w:kern w:val="2"/>
                <w:bdr w:val="single" w:sz="0" w:space="0"/>
              </w:rPr>
              <w:t>的</w:t>
            </w:r>
            <w:r>
              <w:rPr>
                <w:rFonts w:hint="eastAsia"/>
                <w:color w:val="auto"/>
                <w:kern w:val="2"/>
              </w:rPr>
              <w:t>监控和管理</w:t>
            </w:r>
            <w:r>
              <w:rPr>
                <w:rFonts w:hint="eastAsia"/>
                <w:color w:val="auto"/>
                <w:kern w:val="2"/>
                <w:bdr w:val="single" w:sz="0" w:space="0"/>
              </w:rPr>
              <w:t>要求</w:t>
            </w:r>
            <w:r>
              <w:rPr>
                <w:rFonts w:hint="eastAsia"/>
                <w:color w:val="auto"/>
                <w:kern w:val="2"/>
              </w:rPr>
              <w:t>；</w:t>
            </w:r>
          </w:p>
          <w:p>
            <w:pPr>
              <w:pStyle w:val="17"/>
              <w:widowControl w:val="0"/>
              <w:numPr>
                <w:ilvl w:val="0"/>
                <w:numId w:val="0"/>
              </w:numPr>
              <w:adjustRightInd w:val="0"/>
              <w:snapToGrid w:val="0"/>
              <w:spacing w:before="0" w:beforeAutospacing="0" w:after="0" w:afterAutospacing="0" w:line="360" w:lineRule="auto"/>
              <w:ind w:left="420" w:leftChars="0" w:hanging="420" w:firstLineChars="0"/>
              <w:jc w:val="both"/>
              <w:rPr>
                <w:rFonts w:ascii="Times New Roman" w:hAnsi="Times New Roman" w:cs="Times New Roman"/>
                <w:color w:val="auto"/>
                <w:kern w:val="2"/>
              </w:rPr>
            </w:pPr>
            <w:r>
              <w:rPr>
                <w:rFonts w:hint="default" w:ascii="Times New Roman" w:hAnsi="Times New Roman" w:eastAsia="宋体" w:cs="Times New Roman"/>
                <w:color w:val="auto"/>
                <w:kern w:val="2"/>
                <w:sz w:val="24"/>
                <w:szCs w:val="24"/>
                <w:lang w:val="en-US" w:eastAsia="zh-CN" w:bidi="ar-SA"/>
              </w:rPr>
              <w:t>2</w:t>
            </w:r>
            <w:r>
              <w:rPr>
                <w:rFonts w:hint="eastAsia" w:ascii="Times New Roman" w:hAnsi="Times New Roman" w:cs="Times New Roman"/>
                <w:color w:val="auto"/>
                <w:kern w:val="2"/>
                <w:sz w:val="24"/>
                <w:szCs w:val="24"/>
                <w:lang w:val="en-US" w:eastAsia="zh-CN" w:bidi="ar-SA"/>
              </w:rPr>
              <w:t xml:space="preserve"> </w:t>
            </w:r>
            <w:r>
              <w:rPr>
                <w:rFonts w:hint="eastAsia"/>
                <w:color w:val="auto"/>
                <w:kern w:val="2"/>
              </w:rPr>
              <w:t>应满足能源供应品质和节能要求；</w:t>
            </w:r>
          </w:p>
          <w:p>
            <w:pPr>
              <w:pStyle w:val="17"/>
              <w:widowControl w:val="0"/>
              <w:numPr>
                <w:ilvl w:val="0"/>
                <w:numId w:val="0"/>
              </w:numPr>
              <w:adjustRightInd w:val="0"/>
              <w:snapToGrid w:val="0"/>
              <w:spacing w:before="0" w:beforeAutospacing="0" w:after="0" w:afterAutospacing="0" w:line="360" w:lineRule="auto"/>
              <w:ind w:left="420" w:leftChars="0" w:hanging="420" w:firstLineChars="0"/>
              <w:jc w:val="both"/>
              <w:rPr>
                <w:rFonts w:ascii="Times New Roman" w:hAnsi="Times New Roman" w:cs="Times New Roman"/>
                <w:color w:val="auto"/>
                <w:kern w:val="2"/>
              </w:rPr>
            </w:pPr>
            <w:r>
              <w:rPr>
                <w:rFonts w:hint="default" w:ascii="Times New Roman" w:hAnsi="Times New Roman" w:eastAsia="宋体" w:cs="Times New Roman"/>
                <w:color w:val="auto"/>
                <w:kern w:val="2"/>
                <w:sz w:val="24"/>
                <w:szCs w:val="24"/>
                <w:lang w:val="en-US" w:eastAsia="zh-CN" w:bidi="ar-SA"/>
              </w:rPr>
              <w:t>3</w:t>
            </w:r>
            <w:r>
              <w:rPr>
                <w:rFonts w:hint="eastAsia" w:ascii="Times New Roman" w:hAnsi="Times New Roman" w:cs="Times New Roman"/>
                <w:color w:val="auto"/>
                <w:kern w:val="2"/>
                <w:sz w:val="24"/>
                <w:szCs w:val="24"/>
                <w:lang w:val="en-US" w:eastAsia="zh-CN" w:bidi="ar-SA"/>
              </w:rPr>
              <w:t xml:space="preserve"> </w:t>
            </w:r>
            <w:r>
              <w:rPr>
                <w:rFonts w:hint="eastAsia"/>
                <w:color w:val="auto"/>
                <w:kern w:val="2"/>
              </w:rPr>
              <w:t>应</w:t>
            </w:r>
            <w:r>
              <w:rPr>
                <w:rFonts w:hint="eastAsia"/>
                <w:color w:val="auto"/>
                <w:kern w:val="2"/>
                <w:bdr w:val="single" w:sz="0" w:space="0"/>
              </w:rPr>
              <w:t>满足</w:t>
            </w:r>
            <w:r>
              <w:rPr>
                <w:rFonts w:hint="eastAsia"/>
                <w:color w:val="auto"/>
                <w:kern w:val="2"/>
              </w:rPr>
              <w:t>对供暖通风和空气调节、给水排水和照明等建筑基础环境</w:t>
            </w:r>
            <w:r>
              <w:rPr>
                <w:rFonts w:hint="eastAsia" w:ascii="宋体" w:hAnsi="宋体" w:eastAsia="宋体" w:cs="宋体"/>
                <w:color w:val="auto"/>
                <w:kern w:val="2"/>
                <w:bdr w:val="single" w:sz="0" w:space="0"/>
                <w:lang w:val="en-US"/>
              </w:rPr>
              <w:t>的</w:t>
            </w:r>
            <w:r>
              <w:rPr>
                <w:rFonts w:hint="eastAsia"/>
                <w:color w:val="auto"/>
                <w:kern w:val="2"/>
              </w:rPr>
              <w:t>监控和管理</w:t>
            </w:r>
            <w:r>
              <w:rPr>
                <w:rFonts w:hint="eastAsia" w:ascii="宋体" w:hAnsi="宋体" w:eastAsia="宋体" w:cs="宋体"/>
                <w:color w:val="auto"/>
                <w:kern w:val="2"/>
                <w:bdr w:val="single" w:sz="0" w:space="0"/>
                <w:lang w:val="en-US"/>
              </w:rPr>
              <w:t>要求</w:t>
            </w:r>
            <w:r>
              <w:rPr>
                <w:rFonts w:hint="default"/>
                <w:color w:val="auto"/>
                <w:kern w:val="2"/>
              </w:rPr>
              <w:t>；</w:t>
            </w:r>
          </w:p>
          <w:p>
            <w:pPr>
              <w:pStyle w:val="17"/>
              <w:widowControl w:val="0"/>
              <w:numPr>
                <w:ilvl w:val="0"/>
                <w:numId w:val="0"/>
              </w:numPr>
              <w:adjustRightInd w:val="0"/>
              <w:snapToGrid w:val="0"/>
              <w:spacing w:before="0" w:beforeAutospacing="0" w:after="0" w:afterAutospacing="0" w:line="360" w:lineRule="auto"/>
              <w:ind w:left="420" w:leftChars="0" w:hanging="420" w:firstLineChars="0"/>
              <w:jc w:val="both"/>
              <w:rPr>
                <w:rFonts w:ascii="Times New Roman" w:hAnsi="Times New Roman" w:cs="Times New Roman"/>
                <w:color w:val="auto"/>
                <w:kern w:val="2"/>
              </w:rPr>
            </w:pPr>
            <w:r>
              <w:rPr>
                <w:rFonts w:hint="default" w:ascii="Times New Roman" w:hAnsi="Times New Roman" w:eastAsia="宋体" w:cs="Times New Roman"/>
                <w:color w:val="auto"/>
                <w:kern w:val="2"/>
                <w:sz w:val="24"/>
                <w:szCs w:val="24"/>
                <w:lang w:val="en-US" w:eastAsia="zh-CN" w:bidi="ar-SA"/>
              </w:rPr>
              <w:t>4</w:t>
            </w:r>
            <w:r>
              <w:rPr>
                <w:rFonts w:hint="eastAsia" w:ascii="Times New Roman" w:hAnsi="Times New Roman" w:cs="Times New Roman"/>
                <w:color w:val="auto"/>
                <w:kern w:val="2"/>
                <w:sz w:val="24"/>
                <w:szCs w:val="24"/>
                <w:lang w:val="en-US" w:eastAsia="zh-CN" w:bidi="ar-SA"/>
              </w:rPr>
              <w:t xml:space="preserve"> </w:t>
            </w:r>
            <w:r>
              <w:rPr>
                <w:rFonts w:hint="eastAsia"/>
                <w:color w:val="auto"/>
                <w:kern w:val="2"/>
              </w:rPr>
              <w:t>应满足生产环境、职业安全与劳动保护的环境控制与运行可靠性要求；</w:t>
            </w:r>
          </w:p>
          <w:p>
            <w:pPr>
              <w:pStyle w:val="17"/>
              <w:widowControl w:val="0"/>
              <w:numPr>
                <w:ilvl w:val="0"/>
                <w:numId w:val="0"/>
              </w:numPr>
              <w:adjustRightInd w:val="0"/>
              <w:snapToGrid w:val="0"/>
              <w:spacing w:before="0" w:beforeAutospacing="0" w:after="0" w:afterAutospacing="0" w:line="360" w:lineRule="auto"/>
              <w:ind w:left="420" w:leftChars="0" w:hanging="420" w:firstLineChars="0"/>
              <w:jc w:val="both"/>
              <w:rPr>
                <w:rFonts w:hint="eastAsia" w:ascii="宋体" w:hAnsi="宋体"/>
                <w:color w:val="auto"/>
                <w:sz w:val="24"/>
                <w:szCs w:val="24"/>
                <w:lang w:val="en-US" w:eastAsia="zh-CN"/>
              </w:rPr>
            </w:pPr>
            <w:r>
              <w:rPr>
                <w:rFonts w:hint="default" w:ascii="Times New Roman" w:hAnsi="Times New Roman" w:eastAsia="宋体" w:cs="Times New Roman"/>
                <w:color w:val="auto"/>
                <w:kern w:val="2"/>
                <w:sz w:val="24"/>
                <w:szCs w:val="24"/>
                <w:lang w:val="en-US" w:eastAsia="zh-CN" w:bidi="ar-SA"/>
              </w:rPr>
              <w:t>5</w:t>
            </w:r>
            <w:r>
              <w:rPr>
                <w:rFonts w:hint="eastAsia" w:ascii="Times New Roman" w:hAnsi="Times New Roman" w:cs="Times New Roman"/>
                <w:color w:val="auto"/>
                <w:kern w:val="2"/>
                <w:sz w:val="24"/>
                <w:szCs w:val="24"/>
                <w:lang w:val="en-US" w:eastAsia="zh-CN" w:bidi="ar-SA"/>
              </w:rPr>
              <w:t xml:space="preserve"> </w:t>
            </w:r>
            <w:r>
              <w:rPr>
                <w:rFonts w:hint="eastAsia"/>
                <w:color w:val="auto"/>
                <w:kern w:val="2"/>
              </w:rPr>
              <w:t>对生产废水、废气、废渣排放处理等环境保护系统</w:t>
            </w:r>
            <w:r>
              <w:rPr>
                <w:rFonts w:hint="eastAsia" w:ascii="宋体" w:hAnsi="宋体" w:eastAsia="宋体" w:cs="宋体"/>
                <w:color w:val="auto"/>
                <w:kern w:val="2"/>
                <w:bdr w:val="single" w:sz="0" w:space="0"/>
                <w:lang w:val="en-US"/>
              </w:rPr>
              <w:t>的</w:t>
            </w:r>
            <w:r>
              <w:rPr>
                <w:rFonts w:hint="eastAsia"/>
                <w:color w:val="auto"/>
                <w:kern w:val="2"/>
              </w:rPr>
              <w:t>监控和管理应满足三废排放指标控制要求。</w:t>
            </w:r>
          </w:p>
        </w:tc>
        <w:tc>
          <w:tcPr>
            <w:tcW w:w="7592" w:type="dxa"/>
            <w:vAlign w:val="top"/>
          </w:tcPr>
          <w:p>
            <w:pPr>
              <w:numPr>
                <w:ilvl w:val="0"/>
                <w:numId w:val="0"/>
              </w:numPr>
              <w:adjustRightInd w:val="0"/>
              <w:snapToGrid w:val="0"/>
              <w:spacing w:line="360" w:lineRule="auto"/>
              <w:ind w:left="0" w:leftChars="0" w:firstLine="0" w:firstLineChars="0"/>
              <w:rPr>
                <w:color w:val="auto"/>
                <w:sz w:val="24"/>
                <w:szCs w:val="24"/>
              </w:rPr>
            </w:pPr>
            <w:r>
              <w:rPr>
                <w:rFonts w:hint="eastAsia" w:ascii="宋体" w:hAnsi="宋体" w:eastAsia="宋体" w:cs="宋体"/>
                <w:color w:val="auto"/>
                <w:kern w:val="2"/>
                <w:sz w:val="24"/>
                <w:szCs w:val="24"/>
                <w:lang w:val="en-US" w:eastAsia="zh-CN" w:bidi="ar-SA"/>
              </w:rPr>
              <w:t>18.0.8</w:t>
            </w:r>
            <w:r>
              <w:rPr>
                <w:rFonts w:hint="eastAsia" w:ascii="宋体" w:hAnsi="宋体" w:cs="宋体"/>
                <w:color w:val="auto"/>
                <w:sz w:val="24"/>
                <w:szCs w:val="24"/>
              </w:rPr>
              <w:t>建筑设备管理系统应符合下列规定：</w:t>
            </w:r>
          </w:p>
          <w:p>
            <w:pPr>
              <w:pStyle w:val="17"/>
              <w:widowControl w:val="0"/>
              <w:numPr>
                <w:ilvl w:val="0"/>
                <w:numId w:val="0"/>
              </w:numPr>
              <w:adjustRightInd w:val="0"/>
              <w:snapToGrid w:val="0"/>
              <w:spacing w:before="0" w:beforeAutospacing="0" w:after="0" w:afterAutospacing="0" w:line="360" w:lineRule="auto"/>
              <w:ind w:left="420" w:leftChars="0" w:hanging="420" w:firstLineChars="0"/>
              <w:jc w:val="both"/>
              <w:rPr>
                <w:rFonts w:ascii="Times New Roman" w:hAnsi="Times New Roman" w:cs="Times New Roman"/>
                <w:color w:val="auto"/>
                <w:kern w:val="2"/>
              </w:rPr>
            </w:pPr>
            <w:r>
              <w:rPr>
                <w:rFonts w:hint="default" w:ascii="Times New Roman" w:hAnsi="Times New Roman" w:eastAsia="宋体" w:cs="Times New Roman"/>
                <w:color w:val="auto"/>
                <w:kern w:val="2"/>
                <w:sz w:val="24"/>
                <w:szCs w:val="24"/>
                <w:lang w:val="en-US" w:eastAsia="zh-CN" w:bidi="ar-SA"/>
              </w:rPr>
              <w:t>1</w:t>
            </w:r>
            <w:r>
              <w:rPr>
                <w:rFonts w:hint="eastAsia" w:ascii="Times New Roman" w:hAnsi="Times New Roman" w:cs="Times New Roman"/>
                <w:color w:val="auto"/>
                <w:kern w:val="2"/>
                <w:sz w:val="24"/>
                <w:szCs w:val="24"/>
                <w:lang w:val="en-US" w:eastAsia="zh-CN" w:bidi="ar-SA"/>
              </w:rPr>
              <w:t xml:space="preserve"> </w:t>
            </w:r>
            <w:r>
              <w:rPr>
                <w:rFonts w:hint="eastAsia"/>
                <w:color w:val="auto"/>
                <w:kern w:val="2"/>
              </w:rPr>
              <w:t>应对生产、办公、生活所需的各种电源、</w:t>
            </w:r>
            <w:r>
              <w:rPr>
                <w:rFonts w:hint="eastAsia"/>
                <w:color w:val="auto"/>
                <w:kern w:val="2"/>
                <w:u w:val="single"/>
              </w:rPr>
              <w:t>冷</w:t>
            </w:r>
            <w:r>
              <w:rPr>
                <w:rFonts w:hint="eastAsia"/>
                <w:color w:val="auto"/>
                <w:kern w:val="2"/>
              </w:rPr>
              <w:t>热源、水源、气（汽）源等能源供应系统</w:t>
            </w:r>
            <w:r>
              <w:rPr>
                <w:rFonts w:hint="eastAsia"/>
                <w:color w:val="auto"/>
                <w:kern w:val="2"/>
                <w:u w:val="single"/>
              </w:rPr>
              <w:t>实施</w:t>
            </w:r>
            <w:r>
              <w:rPr>
                <w:rFonts w:hint="eastAsia"/>
                <w:color w:val="auto"/>
                <w:kern w:val="2"/>
              </w:rPr>
              <w:t>监控和管理；</w:t>
            </w:r>
          </w:p>
          <w:p>
            <w:pPr>
              <w:pStyle w:val="17"/>
              <w:widowControl w:val="0"/>
              <w:numPr>
                <w:ilvl w:val="0"/>
                <w:numId w:val="0"/>
              </w:numPr>
              <w:adjustRightInd w:val="0"/>
              <w:snapToGrid w:val="0"/>
              <w:spacing w:before="0" w:beforeAutospacing="0" w:after="0" w:afterAutospacing="0" w:line="360" w:lineRule="auto"/>
              <w:ind w:left="420" w:leftChars="0" w:hanging="420" w:firstLineChars="0"/>
              <w:jc w:val="both"/>
              <w:rPr>
                <w:rFonts w:ascii="Times New Roman" w:hAnsi="Times New Roman" w:cs="Times New Roman"/>
                <w:color w:val="auto"/>
                <w:kern w:val="2"/>
              </w:rPr>
            </w:pPr>
            <w:r>
              <w:rPr>
                <w:rFonts w:hint="default" w:ascii="Times New Roman" w:hAnsi="Times New Roman" w:eastAsia="宋体" w:cs="Times New Roman"/>
                <w:color w:val="auto"/>
                <w:kern w:val="2"/>
                <w:sz w:val="24"/>
                <w:szCs w:val="24"/>
                <w:lang w:val="en-US" w:eastAsia="zh-CN" w:bidi="ar-SA"/>
              </w:rPr>
              <w:t>2</w:t>
            </w:r>
            <w:r>
              <w:rPr>
                <w:rFonts w:hint="eastAsia" w:ascii="Times New Roman" w:hAnsi="Times New Roman" w:cs="Times New Roman"/>
                <w:color w:val="auto"/>
                <w:kern w:val="2"/>
                <w:sz w:val="24"/>
                <w:szCs w:val="24"/>
                <w:lang w:val="en-US" w:eastAsia="zh-CN" w:bidi="ar-SA"/>
              </w:rPr>
              <w:t xml:space="preserve"> </w:t>
            </w:r>
            <w:r>
              <w:rPr>
                <w:rFonts w:hint="eastAsia"/>
                <w:color w:val="auto"/>
                <w:kern w:val="2"/>
              </w:rPr>
              <w:t>应满足能源供应品质和节能要求；</w:t>
            </w:r>
          </w:p>
          <w:p>
            <w:pPr>
              <w:pStyle w:val="17"/>
              <w:widowControl w:val="0"/>
              <w:numPr>
                <w:ilvl w:val="0"/>
                <w:numId w:val="0"/>
              </w:numPr>
              <w:adjustRightInd w:val="0"/>
              <w:snapToGrid w:val="0"/>
              <w:spacing w:before="0" w:beforeAutospacing="0" w:after="0" w:afterAutospacing="0" w:line="360" w:lineRule="auto"/>
              <w:ind w:left="420" w:leftChars="0" w:hanging="420" w:firstLineChars="0"/>
              <w:jc w:val="both"/>
              <w:rPr>
                <w:rFonts w:ascii="Times New Roman" w:hAnsi="Times New Roman" w:cs="Times New Roman"/>
                <w:color w:val="auto"/>
                <w:kern w:val="2"/>
              </w:rPr>
            </w:pPr>
            <w:r>
              <w:rPr>
                <w:rFonts w:hint="default" w:ascii="Times New Roman" w:hAnsi="Times New Roman" w:eastAsia="宋体" w:cs="Times New Roman"/>
                <w:color w:val="auto"/>
                <w:kern w:val="2"/>
                <w:sz w:val="24"/>
                <w:szCs w:val="24"/>
                <w:lang w:val="en-US" w:eastAsia="zh-CN" w:bidi="ar-SA"/>
              </w:rPr>
              <w:t>3</w:t>
            </w:r>
            <w:r>
              <w:rPr>
                <w:rFonts w:hint="eastAsia" w:ascii="Times New Roman" w:hAnsi="Times New Roman" w:cs="Times New Roman"/>
                <w:color w:val="auto"/>
                <w:kern w:val="2"/>
                <w:sz w:val="24"/>
                <w:szCs w:val="24"/>
                <w:lang w:val="en-US" w:eastAsia="zh-CN" w:bidi="ar-SA"/>
              </w:rPr>
              <w:t xml:space="preserve"> </w:t>
            </w:r>
            <w:r>
              <w:rPr>
                <w:rFonts w:hint="eastAsia"/>
                <w:color w:val="auto"/>
                <w:kern w:val="2"/>
              </w:rPr>
              <w:t>应对供暖通风和空气调节、给水排水和照明等建筑基础环境</w:t>
            </w:r>
            <w:r>
              <w:rPr>
                <w:rFonts w:hint="eastAsia"/>
                <w:color w:val="auto"/>
                <w:kern w:val="2"/>
                <w:u w:val="single"/>
              </w:rPr>
              <w:t>实施</w:t>
            </w:r>
            <w:r>
              <w:rPr>
                <w:rFonts w:hint="eastAsia"/>
                <w:color w:val="auto"/>
                <w:kern w:val="2"/>
              </w:rPr>
              <w:t>监控和管理</w:t>
            </w:r>
            <w:r>
              <w:rPr>
                <w:rFonts w:hint="default"/>
                <w:color w:val="auto"/>
                <w:kern w:val="2"/>
              </w:rPr>
              <w:t>；</w:t>
            </w:r>
          </w:p>
          <w:p>
            <w:pPr>
              <w:pStyle w:val="17"/>
              <w:widowControl w:val="0"/>
              <w:numPr>
                <w:ilvl w:val="0"/>
                <w:numId w:val="0"/>
              </w:numPr>
              <w:adjustRightInd w:val="0"/>
              <w:snapToGrid w:val="0"/>
              <w:spacing w:before="0" w:beforeAutospacing="0" w:after="0" w:afterAutospacing="0" w:line="360" w:lineRule="auto"/>
              <w:ind w:left="420" w:leftChars="0" w:hanging="420" w:firstLineChars="0"/>
              <w:jc w:val="both"/>
              <w:rPr>
                <w:rFonts w:ascii="Times New Roman" w:hAnsi="Times New Roman" w:cs="Times New Roman"/>
                <w:color w:val="auto"/>
                <w:kern w:val="2"/>
              </w:rPr>
            </w:pPr>
            <w:r>
              <w:rPr>
                <w:rFonts w:hint="default" w:ascii="Times New Roman" w:hAnsi="Times New Roman" w:eastAsia="宋体" w:cs="Times New Roman"/>
                <w:color w:val="auto"/>
                <w:kern w:val="2"/>
                <w:sz w:val="24"/>
                <w:szCs w:val="24"/>
                <w:lang w:val="en-US" w:eastAsia="zh-CN" w:bidi="ar-SA"/>
              </w:rPr>
              <w:t>4</w:t>
            </w:r>
            <w:r>
              <w:rPr>
                <w:rFonts w:hint="eastAsia" w:ascii="Times New Roman" w:hAnsi="Times New Roman" w:cs="Times New Roman"/>
                <w:color w:val="auto"/>
                <w:kern w:val="2"/>
                <w:sz w:val="24"/>
                <w:szCs w:val="24"/>
                <w:lang w:val="en-US" w:eastAsia="zh-CN" w:bidi="ar-SA"/>
              </w:rPr>
              <w:t xml:space="preserve"> </w:t>
            </w:r>
            <w:r>
              <w:rPr>
                <w:rFonts w:hint="eastAsia"/>
                <w:color w:val="auto"/>
                <w:kern w:val="2"/>
              </w:rPr>
              <w:t>应满足生产环境、职业安全与劳动保护的环境控制与运行可靠性要求；</w:t>
            </w:r>
          </w:p>
          <w:p>
            <w:pPr>
              <w:pStyle w:val="17"/>
              <w:widowControl w:val="0"/>
              <w:numPr>
                <w:ilvl w:val="0"/>
                <w:numId w:val="0"/>
              </w:numPr>
              <w:adjustRightInd w:val="0"/>
              <w:snapToGrid w:val="0"/>
              <w:spacing w:before="0" w:beforeAutospacing="0" w:after="0" w:afterAutospacing="0" w:line="360" w:lineRule="auto"/>
              <w:ind w:left="420" w:leftChars="0" w:hanging="420" w:firstLineChars="0"/>
              <w:jc w:val="both"/>
              <w:rPr>
                <w:rFonts w:hint="eastAsia" w:ascii="宋体" w:hAnsi="宋体"/>
                <w:color w:val="auto"/>
                <w:sz w:val="24"/>
                <w:szCs w:val="24"/>
                <w:lang w:val="en-US" w:eastAsia="zh-CN"/>
              </w:rPr>
            </w:pPr>
            <w:r>
              <w:rPr>
                <w:rFonts w:hint="default" w:ascii="Times New Roman" w:hAnsi="Times New Roman" w:eastAsia="宋体" w:cs="Times New Roman"/>
                <w:color w:val="auto"/>
                <w:kern w:val="2"/>
                <w:sz w:val="24"/>
                <w:szCs w:val="24"/>
                <w:lang w:val="en-US" w:eastAsia="zh-CN" w:bidi="ar-SA"/>
              </w:rPr>
              <w:t>5</w:t>
            </w:r>
            <w:r>
              <w:rPr>
                <w:rFonts w:hint="eastAsia" w:ascii="Times New Roman" w:hAnsi="Times New Roman" w:cs="Times New Roman"/>
                <w:color w:val="auto"/>
                <w:kern w:val="2"/>
                <w:sz w:val="24"/>
                <w:szCs w:val="24"/>
                <w:lang w:val="en-US" w:eastAsia="zh-CN" w:bidi="ar-SA"/>
              </w:rPr>
              <w:t xml:space="preserve"> </w:t>
            </w:r>
            <w:r>
              <w:rPr>
                <w:rFonts w:hint="eastAsia"/>
                <w:color w:val="auto"/>
                <w:kern w:val="2"/>
              </w:rPr>
              <w:t>对生产废水、废气、废渣排放处理等环境保护系统</w:t>
            </w:r>
            <w:r>
              <w:rPr>
                <w:rFonts w:hint="eastAsia"/>
                <w:color w:val="auto"/>
                <w:kern w:val="2"/>
                <w:u w:val="single"/>
              </w:rPr>
              <w:t>实施</w:t>
            </w:r>
            <w:r>
              <w:rPr>
                <w:rFonts w:hint="eastAsia"/>
                <w:color w:val="auto"/>
                <w:kern w:val="2"/>
              </w:rPr>
              <w:t>监控和管理</w:t>
            </w:r>
            <w:r>
              <w:rPr>
                <w:rFonts w:hint="eastAsia"/>
                <w:color w:val="auto"/>
                <w:kern w:val="2"/>
                <w:u w:val="single"/>
              </w:rPr>
              <w:t>，</w:t>
            </w:r>
            <w:r>
              <w:rPr>
                <w:rFonts w:hint="eastAsia"/>
                <w:color w:val="auto"/>
                <w:kern w:val="2"/>
              </w:rPr>
              <w:t>应满足三废排放指标控制要求。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rPr>
                <w:rFonts w:hint="eastAsia" w:ascii="宋体" w:hAnsi="宋体"/>
                <w:color w:val="auto"/>
                <w:sz w:val="24"/>
                <w:szCs w:val="24"/>
                <w:lang w:val="en-US" w:eastAsia="zh-CN"/>
              </w:rPr>
            </w:pPr>
            <w:r>
              <w:rPr>
                <w:rFonts w:hint="eastAsia" w:ascii="宋体" w:hAnsi="宋体" w:eastAsia="宋体" w:cs="宋体"/>
                <w:color w:val="auto"/>
                <w:kern w:val="2"/>
                <w:sz w:val="24"/>
                <w:szCs w:val="24"/>
                <w:lang w:val="en-US" w:eastAsia="zh-CN" w:bidi="ar-SA"/>
              </w:rPr>
              <w:t>18.0.9</w:t>
            </w:r>
            <w:r>
              <w:rPr>
                <w:rFonts w:hint="eastAsia" w:ascii="宋体" w:hAnsi="宋体" w:cs="宋体"/>
                <w:color w:val="auto"/>
                <w:sz w:val="24"/>
                <w:szCs w:val="24"/>
              </w:rPr>
              <w:t>安全技术防范系统应满足通用工业</w:t>
            </w:r>
            <w:r>
              <w:rPr>
                <w:rFonts w:hint="eastAsia" w:ascii="宋体" w:hAnsi="宋体" w:cs="宋体"/>
                <w:color w:val="auto"/>
                <w:sz w:val="24"/>
                <w:szCs w:val="24"/>
                <w:bdr w:val="single" w:sz="0" w:space="0"/>
              </w:rPr>
              <w:t>生产区域</w:t>
            </w:r>
            <w:r>
              <w:rPr>
                <w:rFonts w:hint="eastAsia" w:ascii="宋体" w:hAnsi="宋体" w:cs="宋体"/>
                <w:color w:val="auto"/>
                <w:sz w:val="24"/>
                <w:szCs w:val="24"/>
              </w:rPr>
              <w:t>人流和物流的受控范围和防护级别的要求。</w:t>
            </w:r>
          </w:p>
        </w:tc>
        <w:tc>
          <w:tcPr>
            <w:tcW w:w="7592" w:type="dxa"/>
            <w:vAlign w:val="top"/>
          </w:tcPr>
          <w:p>
            <w:pPr>
              <w:numPr>
                <w:ilvl w:val="0"/>
                <w:numId w:val="0"/>
              </w:numPr>
              <w:adjustRightInd w:val="0"/>
              <w:snapToGrid w:val="0"/>
              <w:spacing w:line="360" w:lineRule="auto"/>
              <w:ind w:left="0" w:leftChars="0" w:firstLine="0" w:firstLineChars="0"/>
              <w:rPr>
                <w:rFonts w:hint="eastAsia" w:ascii="宋体" w:hAnsi="宋体"/>
                <w:color w:val="auto"/>
                <w:sz w:val="24"/>
                <w:szCs w:val="24"/>
                <w:lang w:val="en-US" w:eastAsia="zh-CN"/>
              </w:rPr>
            </w:pPr>
            <w:r>
              <w:rPr>
                <w:rFonts w:hint="eastAsia" w:ascii="宋体" w:hAnsi="宋体" w:eastAsia="宋体" w:cs="宋体"/>
                <w:color w:val="auto"/>
                <w:kern w:val="2"/>
                <w:sz w:val="24"/>
                <w:szCs w:val="24"/>
                <w:lang w:val="en-US" w:eastAsia="zh-CN" w:bidi="ar-SA"/>
              </w:rPr>
              <w:t>18.0.9</w:t>
            </w:r>
            <w:r>
              <w:rPr>
                <w:rFonts w:hint="eastAsia" w:ascii="宋体" w:hAnsi="宋体" w:cs="宋体"/>
                <w:color w:val="auto"/>
                <w:sz w:val="24"/>
                <w:szCs w:val="24"/>
              </w:rPr>
              <w:t>安全技术防范系统应满足通用工业</w:t>
            </w:r>
            <w:r>
              <w:rPr>
                <w:rFonts w:hint="eastAsia" w:ascii="宋体" w:hAnsi="宋体" w:cs="宋体"/>
                <w:color w:val="auto"/>
                <w:sz w:val="24"/>
                <w:szCs w:val="24"/>
                <w:u w:val="single"/>
              </w:rPr>
              <w:t>建筑各类场所</w:t>
            </w:r>
            <w:r>
              <w:rPr>
                <w:rFonts w:hint="eastAsia" w:ascii="宋体" w:hAnsi="宋体" w:cs="宋体"/>
                <w:color w:val="auto"/>
                <w:sz w:val="24"/>
                <w:szCs w:val="24"/>
              </w:rPr>
              <w:t>人流和物流的受控范围和防护级别的要求。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rPr>
                <w:rFonts w:hint="eastAsia" w:ascii="宋体" w:hAnsi="宋体"/>
                <w:color w:val="auto"/>
                <w:sz w:val="24"/>
                <w:szCs w:val="24"/>
                <w:lang w:val="en-US" w:eastAsia="zh-CN"/>
              </w:rPr>
            </w:pPr>
            <w:r>
              <w:rPr>
                <w:rFonts w:hint="eastAsia" w:ascii="宋体" w:hAnsi="宋体" w:eastAsia="宋体" w:cs="宋体"/>
                <w:color w:val="auto"/>
                <w:kern w:val="2"/>
                <w:sz w:val="24"/>
                <w:szCs w:val="24"/>
                <w:lang w:val="en-US" w:eastAsia="zh-CN" w:bidi="ar-SA"/>
              </w:rPr>
              <w:t>18.0.10</w:t>
            </w:r>
            <w:r>
              <w:rPr>
                <w:rFonts w:hint="eastAsia" w:ascii="宋体" w:hAnsi="宋体" w:cs="宋体"/>
                <w:color w:val="auto"/>
                <w:sz w:val="24"/>
                <w:szCs w:val="24"/>
              </w:rPr>
              <w:t>火灾自动报警系统应根据</w:t>
            </w:r>
            <w:r>
              <w:rPr>
                <w:rFonts w:hint="eastAsia" w:ascii="宋体" w:hAnsi="宋体" w:cs="宋体"/>
                <w:color w:val="auto"/>
                <w:sz w:val="24"/>
                <w:szCs w:val="24"/>
                <w:bdr w:val="single" w:sz="0" w:space="0"/>
              </w:rPr>
              <w:t>生产厂房</w:t>
            </w:r>
            <w:r>
              <w:rPr>
                <w:rFonts w:hint="eastAsia" w:ascii="宋体" w:hAnsi="宋体" w:cs="宋体"/>
                <w:color w:val="auto"/>
                <w:sz w:val="24"/>
                <w:szCs w:val="24"/>
              </w:rPr>
              <w:t>面积</w:t>
            </w:r>
            <w:r>
              <w:rPr>
                <w:rFonts w:hint="eastAsia" w:ascii="宋体" w:hAnsi="宋体" w:cs="宋体"/>
                <w:color w:val="auto"/>
                <w:sz w:val="24"/>
                <w:szCs w:val="24"/>
                <w:bdr w:val="single" w:sz="0" w:space="0"/>
              </w:rPr>
              <w:t>大</w:t>
            </w:r>
            <w:r>
              <w:rPr>
                <w:rFonts w:hint="eastAsia" w:ascii="宋体" w:hAnsi="宋体" w:cs="宋体"/>
                <w:color w:val="auto"/>
                <w:sz w:val="24"/>
                <w:szCs w:val="24"/>
              </w:rPr>
              <w:t>、空间</w:t>
            </w:r>
            <w:r>
              <w:rPr>
                <w:rFonts w:hint="default" w:ascii="宋体" w:hAnsi="宋体" w:cs="宋体"/>
                <w:color w:val="auto"/>
                <w:sz w:val="24"/>
                <w:szCs w:val="24"/>
              </w:rPr>
              <w:t>和</w:t>
            </w:r>
            <w:r>
              <w:rPr>
                <w:rFonts w:hint="eastAsia" w:ascii="宋体" w:hAnsi="宋体" w:cs="宋体"/>
                <w:color w:val="auto"/>
                <w:sz w:val="24"/>
                <w:szCs w:val="24"/>
              </w:rPr>
              <w:t>结构</w:t>
            </w:r>
            <w:r>
              <w:rPr>
                <w:rFonts w:hint="eastAsia" w:ascii="宋体" w:hAnsi="宋体" w:cs="宋体"/>
                <w:color w:val="auto"/>
                <w:sz w:val="24"/>
                <w:szCs w:val="24"/>
                <w:bdr w:val="single" w:sz="0" w:space="0"/>
              </w:rPr>
              <w:t>复杂性</w:t>
            </w:r>
            <w:r>
              <w:rPr>
                <w:rFonts w:hint="eastAsia" w:ascii="宋体" w:hAnsi="宋体" w:cs="宋体"/>
                <w:color w:val="auto"/>
                <w:sz w:val="24"/>
                <w:szCs w:val="24"/>
              </w:rPr>
              <w:t>等特点，采取合适的火灾探测方式</w:t>
            </w:r>
            <w:r>
              <w:rPr>
                <w:rFonts w:hint="eastAsia" w:ascii="宋体" w:hAnsi="宋体" w:cs="宋体"/>
                <w:color w:val="auto"/>
                <w:sz w:val="24"/>
                <w:szCs w:val="24"/>
                <w:bdr w:val="single" w:sz="0" w:space="0"/>
              </w:rPr>
              <w:t>及有效的灭火措施</w:t>
            </w:r>
            <w:r>
              <w:rPr>
                <w:rFonts w:hint="eastAsia" w:ascii="宋体" w:hAnsi="宋体" w:cs="宋体"/>
                <w:color w:val="auto"/>
                <w:sz w:val="24"/>
                <w:szCs w:val="24"/>
              </w:rPr>
              <w:t>。</w:t>
            </w:r>
          </w:p>
        </w:tc>
        <w:tc>
          <w:tcPr>
            <w:tcW w:w="7592" w:type="dxa"/>
            <w:vAlign w:val="top"/>
          </w:tcPr>
          <w:p>
            <w:pPr>
              <w:numPr>
                <w:ilvl w:val="0"/>
                <w:numId w:val="0"/>
              </w:numPr>
              <w:adjustRightInd w:val="0"/>
              <w:snapToGrid w:val="0"/>
              <w:spacing w:line="360" w:lineRule="auto"/>
              <w:ind w:left="0" w:leftChars="0" w:firstLine="0" w:firstLineChars="0"/>
              <w:rPr>
                <w:rFonts w:hint="eastAsia" w:ascii="宋体" w:hAnsi="宋体"/>
                <w:color w:val="auto"/>
                <w:sz w:val="24"/>
                <w:szCs w:val="24"/>
                <w:lang w:val="en-US" w:eastAsia="zh-CN"/>
              </w:rPr>
            </w:pPr>
            <w:r>
              <w:rPr>
                <w:rFonts w:hint="eastAsia" w:ascii="宋体" w:hAnsi="宋体" w:eastAsia="宋体" w:cs="宋体"/>
                <w:color w:val="auto"/>
                <w:kern w:val="2"/>
                <w:sz w:val="24"/>
                <w:szCs w:val="24"/>
                <w:lang w:val="en-US" w:eastAsia="zh-CN" w:bidi="ar-SA"/>
              </w:rPr>
              <w:t>18.0.10</w:t>
            </w:r>
            <w:r>
              <w:rPr>
                <w:rFonts w:hint="eastAsia" w:ascii="宋体" w:hAnsi="宋体" w:cs="宋体"/>
                <w:color w:val="auto"/>
                <w:sz w:val="24"/>
                <w:szCs w:val="24"/>
              </w:rPr>
              <w:t>火灾自动报警系统应根据</w:t>
            </w:r>
            <w:r>
              <w:rPr>
                <w:rFonts w:hint="eastAsia" w:ascii="宋体" w:hAnsi="宋体" w:cs="宋体"/>
                <w:color w:val="auto"/>
                <w:sz w:val="24"/>
                <w:szCs w:val="24"/>
                <w:u w:val="single"/>
              </w:rPr>
              <w:t>通用工业建筑各类场所火灾危险等级、可燃物类别、</w:t>
            </w:r>
            <w:r>
              <w:rPr>
                <w:rFonts w:hint="eastAsia" w:ascii="宋体" w:hAnsi="宋体" w:cs="宋体"/>
                <w:color w:val="auto"/>
                <w:sz w:val="24"/>
                <w:szCs w:val="24"/>
              </w:rPr>
              <w:t>面积、空间</w:t>
            </w:r>
            <w:r>
              <w:rPr>
                <w:rFonts w:hint="default" w:ascii="宋体" w:hAnsi="宋体" w:cs="宋体"/>
                <w:color w:val="auto"/>
                <w:sz w:val="24"/>
                <w:szCs w:val="24"/>
              </w:rPr>
              <w:t>和</w:t>
            </w:r>
            <w:r>
              <w:rPr>
                <w:rFonts w:hint="eastAsia" w:ascii="宋体" w:hAnsi="宋体" w:cs="宋体"/>
                <w:color w:val="auto"/>
                <w:sz w:val="24"/>
                <w:szCs w:val="24"/>
              </w:rPr>
              <w:t>结构等特点，采取合适的火灾探测方式。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numPr>
                <w:ilvl w:val="0"/>
                <w:numId w:val="0"/>
              </w:numPr>
              <w:adjustRightInd w:val="0"/>
              <w:snapToGrid w:val="0"/>
              <w:spacing w:line="360" w:lineRule="auto"/>
              <w:ind w:left="0" w:leftChars="0" w:firstLine="0" w:firstLineChars="0"/>
              <w:rPr>
                <w:rFonts w:hint="eastAsia" w:ascii="宋体" w:hAnsi="宋体" w:cs="宋体"/>
                <w:color w:val="auto"/>
                <w:sz w:val="24"/>
                <w:szCs w:val="24"/>
                <w:u w:val="single"/>
                <w:lang w:val="en-US" w:eastAsia="zh-CN"/>
              </w:rPr>
            </w:pPr>
            <w:r>
              <w:rPr>
                <w:rFonts w:hint="eastAsia" w:ascii="宋体" w:hAnsi="宋体" w:cs="宋体"/>
                <w:color w:val="auto"/>
                <w:sz w:val="24"/>
                <w:szCs w:val="24"/>
                <w:u w:val="single"/>
                <w:lang w:val="en-US" w:eastAsia="zh-CN"/>
              </w:rPr>
              <w:t>18.0.12</w:t>
            </w:r>
            <w:r>
              <w:rPr>
                <w:rFonts w:hint="eastAsia" w:ascii="宋体" w:hAnsi="宋体" w:cs="宋体"/>
                <w:color w:val="auto"/>
                <w:sz w:val="24"/>
                <w:szCs w:val="24"/>
                <w:u w:val="single"/>
              </w:rPr>
              <w:t>宜根据生产工艺需求、建筑空间布局、结构特点等条件</w:t>
            </w:r>
            <w:r>
              <w:rPr>
                <w:rFonts w:hint="eastAsia" w:ascii="宋体" w:hAnsi="宋体" w:cs="宋体"/>
                <w:color w:val="auto"/>
                <w:sz w:val="24"/>
                <w:szCs w:val="24"/>
                <w:u w:val="single"/>
                <w:lang w:val="en-US" w:eastAsia="zh-CN"/>
              </w:rPr>
              <w:t>进行工业互联网设计</w:t>
            </w:r>
            <w:r>
              <w:rPr>
                <w:rFonts w:hint="eastAsia" w:ascii="宋体" w:hAnsi="宋体" w:cs="宋体"/>
                <w:color w:val="auto"/>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numPr>
                <w:ilvl w:val="0"/>
                <w:numId w:val="0"/>
              </w:numPr>
              <w:adjustRightInd w:val="0"/>
              <w:snapToGrid w:val="0"/>
              <w:spacing w:line="360" w:lineRule="auto"/>
              <w:ind w:left="0" w:leftChars="0" w:firstLine="0" w:firstLineChars="0"/>
              <w:rPr>
                <w:rFonts w:hint="eastAsia" w:ascii="宋体" w:hAnsi="宋体" w:cs="宋体"/>
                <w:color w:val="auto"/>
                <w:sz w:val="24"/>
                <w:szCs w:val="24"/>
                <w:u w:val="single"/>
                <w:lang w:val="en-US" w:eastAsia="zh-CN"/>
              </w:rPr>
            </w:pPr>
            <w:r>
              <w:rPr>
                <w:rFonts w:hint="eastAsia" w:ascii="宋体" w:hAnsi="宋体" w:cs="宋体"/>
                <w:color w:val="auto"/>
                <w:sz w:val="24"/>
                <w:szCs w:val="24"/>
                <w:u w:val="single"/>
                <w:lang w:val="en-US" w:eastAsia="zh-CN"/>
              </w:rPr>
              <w:t>18.0.13</w:t>
            </w:r>
            <w:r>
              <w:rPr>
                <w:rFonts w:hint="eastAsia" w:ascii="宋体" w:hAnsi="宋体" w:cs="宋体"/>
                <w:color w:val="auto"/>
                <w:sz w:val="24"/>
                <w:szCs w:val="24"/>
                <w:u w:val="single"/>
              </w:rPr>
              <w:t>通用工业建筑的时钟系统应满足各智能化系统包括专业业务系统对于时钟的需求，时钟技术的选择应安全可控、接口通用、运行稳定。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numPr>
                <w:ilvl w:val="0"/>
                <w:numId w:val="0"/>
              </w:numPr>
              <w:adjustRightInd w:val="0"/>
              <w:snapToGrid w:val="0"/>
              <w:spacing w:line="360" w:lineRule="auto"/>
              <w:ind w:left="0" w:leftChars="0" w:firstLine="0" w:firstLineChars="0"/>
              <w:rPr>
                <w:rFonts w:hint="eastAsia" w:ascii="宋体" w:hAnsi="宋体" w:cs="宋体"/>
                <w:color w:val="auto"/>
                <w:sz w:val="24"/>
                <w:szCs w:val="24"/>
                <w:u w:val="single"/>
                <w:lang w:val="en-US" w:eastAsia="zh-CN"/>
              </w:rPr>
            </w:pPr>
            <w:r>
              <w:rPr>
                <w:rFonts w:hint="eastAsia" w:ascii="宋体" w:hAnsi="宋体" w:cs="宋体"/>
                <w:color w:val="auto"/>
                <w:sz w:val="24"/>
                <w:szCs w:val="24"/>
                <w:u w:val="single"/>
                <w:lang w:val="en-US" w:eastAsia="zh-CN"/>
              </w:rPr>
              <w:t>18.0.14</w:t>
            </w:r>
            <w:r>
              <w:rPr>
                <w:rFonts w:hint="eastAsia" w:ascii="宋体" w:hAnsi="宋体" w:cs="宋体"/>
                <w:color w:val="auto"/>
                <w:sz w:val="24"/>
                <w:szCs w:val="24"/>
                <w:u w:val="single"/>
              </w:rPr>
              <w:t>通用工业建筑内对于严格控制人员流向的场所宜设置人员定位</w:t>
            </w:r>
            <w:r>
              <w:rPr>
                <w:rFonts w:hint="eastAsia" w:ascii="宋体" w:hAnsi="宋体" w:cs="宋体"/>
                <w:color w:val="auto"/>
                <w:sz w:val="24"/>
                <w:szCs w:val="24"/>
                <w:u w:val="single"/>
                <w:lang w:val="en-US" w:eastAsia="zh-CN"/>
              </w:rPr>
              <w:t>及越界报警</w:t>
            </w:r>
            <w:r>
              <w:rPr>
                <w:rFonts w:hint="eastAsia" w:ascii="宋体" w:hAnsi="宋体" w:cs="宋体"/>
                <w:color w:val="auto"/>
                <w:sz w:val="24"/>
                <w:szCs w:val="24"/>
                <w:u w:val="single"/>
              </w:rPr>
              <w:t>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09" w:type="dxa"/>
          </w:tcPr>
          <w:p>
            <w:pPr>
              <w:numPr>
                <w:ilvl w:val="0"/>
                <w:numId w:val="0"/>
              </w:numPr>
              <w:adjustRightInd w:val="0"/>
              <w:snapToGrid w:val="0"/>
              <w:spacing w:line="360" w:lineRule="auto"/>
              <w:ind w:left="0" w:leftChars="0" w:firstLine="0" w:firstLineChars="0"/>
              <w:outlineLvl w:val="2"/>
              <w:rPr>
                <w:rFonts w:hint="eastAsia" w:ascii="宋体" w:hAnsi="宋体"/>
                <w:color w:val="auto"/>
                <w:sz w:val="24"/>
                <w:szCs w:val="24"/>
                <w:lang w:val="en-US" w:eastAsia="zh-CN"/>
              </w:rPr>
            </w:pPr>
          </w:p>
        </w:tc>
        <w:tc>
          <w:tcPr>
            <w:tcW w:w="7592" w:type="dxa"/>
            <w:vAlign w:val="top"/>
          </w:tcPr>
          <w:p>
            <w:pPr>
              <w:numPr>
                <w:ilvl w:val="0"/>
                <w:numId w:val="0"/>
              </w:numPr>
              <w:adjustRightInd w:val="0"/>
              <w:snapToGrid w:val="0"/>
              <w:spacing w:line="360" w:lineRule="auto"/>
              <w:ind w:left="0" w:leftChars="0" w:firstLine="0" w:firstLineChars="0"/>
              <w:rPr>
                <w:rFonts w:hint="eastAsia" w:ascii="宋体" w:hAnsi="宋体" w:cs="宋体"/>
                <w:color w:val="auto"/>
                <w:sz w:val="24"/>
                <w:szCs w:val="24"/>
                <w:u w:val="single"/>
                <w:lang w:val="en-US" w:eastAsia="zh-CN"/>
              </w:rPr>
            </w:pPr>
            <w:r>
              <w:rPr>
                <w:rFonts w:hint="eastAsia" w:ascii="宋体" w:hAnsi="宋体" w:cs="宋体"/>
                <w:color w:val="auto"/>
                <w:sz w:val="24"/>
                <w:szCs w:val="24"/>
                <w:u w:val="single"/>
                <w:lang w:val="en-US" w:eastAsia="zh-CN"/>
              </w:rPr>
              <w:t>18.0.15</w:t>
            </w:r>
            <w:r>
              <w:rPr>
                <w:rFonts w:hint="eastAsia" w:ascii="宋体" w:hAnsi="宋体" w:cs="宋体"/>
                <w:color w:val="auto"/>
                <w:sz w:val="24"/>
                <w:szCs w:val="24"/>
                <w:u w:val="single"/>
              </w:rPr>
              <w:t>物流建筑的智能化系统的设置应满足业务规模、功能需求、发展规划等要求，</w:t>
            </w:r>
            <w:r>
              <w:rPr>
                <w:rFonts w:hint="eastAsia" w:ascii="宋体" w:hAnsi="宋体" w:cs="宋体"/>
                <w:color w:val="auto"/>
                <w:sz w:val="24"/>
                <w:szCs w:val="24"/>
                <w:u w:val="single"/>
                <w:lang w:val="en-US" w:eastAsia="zh-CN"/>
              </w:rPr>
              <w:t>并应符合国家标准</w:t>
            </w:r>
            <w:r>
              <w:rPr>
                <w:rFonts w:hint="eastAsia" w:ascii="宋体" w:hAnsi="宋体" w:cs="宋体"/>
                <w:color w:val="auto"/>
                <w:sz w:val="24"/>
                <w:szCs w:val="24"/>
                <w:u w:val="single"/>
              </w:rPr>
              <w:t>《物流建筑设计规范》GB 51157 的相关规定</w:t>
            </w:r>
            <w:r>
              <w:rPr>
                <w:rFonts w:hint="eastAsia" w:ascii="宋体" w:hAnsi="宋体" w:cs="宋体"/>
                <w:color w:val="auto"/>
                <w:sz w:val="24"/>
                <w:szCs w:val="24"/>
                <w:u w:val="single"/>
                <w:lang w:eastAsia="zh-CN"/>
              </w:rPr>
              <w:t>。</w:t>
            </w:r>
          </w:p>
        </w:tc>
      </w:tr>
    </w:tbl>
    <w:p>
      <w:pPr>
        <w:rPr>
          <w:rFonts w:hint="default" w:eastAsia="宋体"/>
          <w:b/>
          <w:sz w:val="36"/>
          <w:szCs w:val="20"/>
          <w:lang w:val="en-US" w:eastAsia="zh-CN"/>
        </w:rPr>
      </w:pPr>
    </w:p>
    <w:sectPr>
      <w:footerReference r:id="rId6" w:type="default"/>
      <w:pgSz w:w="16838" w:h="11906" w:orient="landscape"/>
      <w:pgMar w:top="720" w:right="720" w:bottom="720" w:left="720" w:header="851" w:footer="992" w:gutter="0"/>
      <w:cols w:space="425"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STSong-Light">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18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933334"/>
    <w:multiLevelType w:val="multilevel"/>
    <w:tmpl w:val="76933334"/>
    <w:lvl w:ilvl="0" w:tentative="0">
      <w:start w:val="1"/>
      <w:numFmt w:val="none"/>
      <w:pStyle w:val="45"/>
      <w:lvlText w:val="%1——"/>
      <w:lvlJc w:val="left"/>
      <w:pPr>
        <w:tabs>
          <w:tab w:val="left" w:pos="1770"/>
        </w:tabs>
        <w:ind w:left="147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众 励">
    <w15:presenceInfo w15:providerId="WPS Office" w15:userId="2285844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66"/>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1ZTk4OWZmZTI2ZDdiNzlhY2RjNmYxYjc2MWU3YjAifQ=="/>
  </w:docVars>
  <w:rsids>
    <w:rsidRoot w:val="00F36F53"/>
    <w:rsid w:val="00000217"/>
    <w:rsid w:val="0000036D"/>
    <w:rsid w:val="00001413"/>
    <w:rsid w:val="0000169F"/>
    <w:rsid w:val="00001E3D"/>
    <w:rsid w:val="00001E8F"/>
    <w:rsid w:val="0000222D"/>
    <w:rsid w:val="000025F2"/>
    <w:rsid w:val="0000263F"/>
    <w:rsid w:val="00002C99"/>
    <w:rsid w:val="00003295"/>
    <w:rsid w:val="00003BD0"/>
    <w:rsid w:val="00004B00"/>
    <w:rsid w:val="000058AB"/>
    <w:rsid w:val="00007B8C"/>
    <w:rsid w:val="0001110D"/>
    <w:rsid w:val="00011FAC"/>
    <w:rsid w:val="00012424"/>
    <w:rsid w:val="00012E77"/>
    <w:rsid w:val="000133A2"/>
    <w:rsid w:val="00013F5E"/>
    <w:rsid w:val="00013F65"/>
    <w:rsid w:val="00014F3C"/>
    <w:rsid w:val="00015125"/>
    <w:rsid w:val="00015855"/>
    <w:rsid w:val="000173CE"/>
    <w:rsid w:val="0002048F"/>
    <w:rsid w:val="0002149C"/>
    <w:rsid w:val="000229FD"/>
    <w:rsid w:val="00022C2C"/>
    <w:rsid w:val="00022F1B"/>
    <w:rsid w:val="00024845"/>
    <w:rsid w:val="00025699"/>
    <w:rsid w:val="00025C44"/>
    <w:rsid w:val="00025FD5"/>
    <w:rsid w:val="000262D2"/>
    <w:rsid w:val="00026BE6"/>
    <w:rsid w:val="00027349"/>
    <w:rsid w:val="00030183"/>
    <w:rsid w:val="00030846"/>
    <w:rsid w:val="00030ACC"/>
    <w:rsid w:val="000310CD"/>
    <w:rsid w:val="00032373"/>
    <w:rsid w:val="000329B3"/>
    <w:rsid w:val="00032A35"/>
    <w:rsid w:val="00033896"/>
    <w:rsid w:val="000339D1"/>
    <w:rsid w:val="00033A05"/>
    <w:rsid w:val="000347B5"/>
    <w:rsid w:val="00035476"/>
    <w:rsid w:val="000369C8"/>
    <w:rsid w:val="000370D0"/>
    <w:rsid w:val="000374E4"/>
    <w:rsid w:val="00037A77"/>
    <w:rsid w:val="00040474"/>
    <w:rsid w:val="00040892"/>
    <w:rsid w:val="00040C99"/>
    <w:rsid w:val="00040DAA"/>
    <w:rsid w:val="0004323D"/>
    <w:rsid w:val="00043786"/>
    <w:rsid w:val="00044049"/>
    <w:rsid w:val="00044EE9"/>
    <w:rsid w:val="00045331"/>
    <w:rsid w:val="0004764C"/>
    <w:rsid w:val="00050FE5"/>
    <w:rsid w:val="0005187C"/>
    <w:rsid w:val="00051E85"/>
    <w:rsid w:val="00052D7A"/>
    <w:rsid w:val="00054643"/>
    <w:rsid w:val="00054BBC"/>
    <w:rsid w:val="000560AF"/>
    <w:rsid w:val="00056671"/>
    <w:rsid w:val="00056DCF"/>
    <w:rsid w:val="00057012"/>
    <w:rsid w:val="00057257"/>
    <w:rsid w:val="00057378"/>
    <w:rsid w:val="00057759"/>
    <w:rsid w:val="00057ABD"/>
    <w:rsid w:val="00060724"/>
    <w:rsid w:val="00061219"/>
    <w:rsid w:val="0006141D"/>
    <w:rsid w:val="00061631"/>
    <w:rsid w:val="000628AD"/>
    <w:rsid w:val="00063195"/>
    <w:rsid w:val="0006368F"/>
    <w:rsid w:val="00064A5D"/>
    <w:rsid w:val="00064F52"/>
    <w:rsid w:val="000654B8"/>
    <w:rsid w:val="000656A5"/>
    <w:rsid w:val="000656ED"/>
    <w:rsid w:val="00065E0F"/>
    <w:rsid w:val="000660C9"/>
    <w:rsid w:val="000678CE"/>
    <w:rsid w:val="00070120"/>
    <w:rsid w:val="00070595"/>
    <w:rsid w:val="0007086A"/>
    <w:rsid w:val="00070C4D"/>
    <w:rsid w:val="0007139E"/>
    <w:rsid w:val="00072DAB"/>
    <w:rsid w:val="000735A6"/>
    <w:rsid w:val="00073D25"/>
    <w:rsid w:val="00074168"/>
    <w:rsid w:val="00076568"/>
    <w:rsid w:val="000769C5"/>
    <w:rsid w:val="00080963"/>
    <w:rsid w:val="00081949"/>
    <w:rsid w:val="00081D03"/>
    <w:rsid w:val="00081E2C"/>
    <w:rsid w:val="0008259D"/>
    <w:rsid w:val="000825CE"/>
    <w:rsid w:val="0008303C"/>
    <w:rsid w:val="000835F4"/>
    <w:rsid w:val="000842B3"/>
    <w:rsid w:val="00084646"/>
    <w:rsid w:val="000856EB"/>
    <w:rsid w:val="0008605B"/>
    <w:rsid w:val="000863FB"/>
    <w:rsid w:val="000868B0"/>
    <w:rsid w:val="00086B95"/>
    <w:rsid w:val="00087292"/>
    <w:rsid w:val="000872AA"/>
    <w:rsid w:val="00087426"/>
    <w:rsid w:val="0009104D"/>
    <w:rsid w:val="00091053"/>
    <w:rsid w:val="0009134F"/>
    <w:rsid w:val="00091B9E"/>
    <w:rsid w:val="000927F7"/>
    <w:rsid w:val="00092A22"/>
    <w:rsid w:val="0009317F"/>
    <w:rsid w:val="000933EF"/>
    <w:rsid w:val="00093586"/>
    <w:rsid w:val="00093BBF"/>
    <w:rsid w:val="000945FE"/>
    <w:rsid w:val="00094CFB"/>
    <w:rsid w:val="0009550D"/>
    <w:rsid w:val="0009561F"/>
    <w:rsid w:val="000971CA"/>
    <w:rsid w:val="000A0758"/>
    <w:rsid w:val="000A189F"/>
    <w:rsid w:val="000A1B5E"/>
    <w:rsid w:val="000A251F"/>
    <w:rsid w:val="000A30BF"/>
    <w:rsid w:val="000A334A"/>
    <w:rsid w:val="000A34F0"/>
    <w:rsid w:val="000A3565"/>
    <w:rsid w:val="000A3E95"/>
    <w:rsid w:val="000A45FC"/>
    <w:rsid w:val="000A49A9"/>
    <w:rsid w:val="000A4C83"/>
    <w:rsid w:val="000A4E27"/>
    <w:rsid w:val="000A7111"/>
    <w:rsid w:val="000A7FB5"/>
    <w:rsid w:val="000B0FF4"/>
    <w:rsid w:val="000B21F0"/>
    <w:rsid w:val="000B3206"/>
    <w:rsid w:val="000B3EC8"/>
    <w:rsid w:val="000B4BE8"/>
    <w:rsid w:val="000B50CC"/>
    <w:rsid w:val="000B537A"/>
    <w:rsid w:val="000B554E"/>
    <w:rsid w:val="000B63FF"/>
    <w:rsid w:val="000B644F"/>
    <w:rsid w:val="000B7491"/>
    <w:rsid w:val="000C0A6C"/>
    <w:rsid w:val="000C0CDD"/>
    <w:rsid w:val="000C145A"/>
    <w:rsid w:val="000C1848"/>
    <w:rsid w:val="000C1E8A"/>
    <w:rsid w:val="000C21E3"/>
    <w:rsid w:val="000C3856"/>
    <w:rsid w:val="000C39D6"/>
    <w:rsid w:val="000C43E9"/>
    <w:rsid w:val="000C4951"/>
    <w:rsid w:val="000C5716"/>
    <w:rsid w:val="000C5BD5"/>
    <w:rsid w:val="000C5F46"/>
    <w:rsid w:val="000C6181"/>
    <w:rsid w:val="000C6A3B"/>
    <w:rsid w:val="000C7C2C"/>
    <w:rsid w:val="000D03DB"/>
    <w:rsid w:val="000D0840"/>
    <w:rsid w:val="000D0996"/>
    <w:rsid w:val="000D0BDA"/>
    <w:rsid w:val="000D27C8"/>
    <w:rsid w:val="000D3F90"/>
    <w:rsid w:val="000D4592"/>
    <w:rsid w:val="000D53F0"/>
    <w:rsid w:val="000D5743"/>
    <w:rsid w:val="000D5BBF"/>
    <w:rsid w:val="000D6092"/>
    <w:rsid w:val="000D64A8"/>
    <w:rsid w:val="000D6EA5"/>
    <w:rsid w:val="000D736F"/>
    <w:rsid w:val="000E0F51"/>
    <w:rsid w:val="000E25E7"/>
    <w:rsid w:val="000E262F"/>
    <w:rsid w:val="000E3925"/>
    <w:rsid w:val="000E42A0"/>
    <w:rsid w:val="000E5031"/>
    <w:rsid w:val="000E5ED9"/>
    <w:rsid w:val="000E6A1D"/>
    <w:rsid w:val="000F0FEB"/>
    <w:rsid w:val="000F1236"/>
    <w:rsid w:val="000F1311"/>
    <w:rsid w:val="000F265D"/>
    <w:rsid w:val="000F26D4"/>
    <w:rsid w:val="000F2708"/>
    <w:rsid w:val="000F2B34"/>
    <w:rsid w:val="000F2E97"/>
    <w:rsid w:val="000F2F38"/>
    <w:rsid w:val="000F3241"/>
    <w:rsid w:val="000F39B3"/>
    <w:rsid w:val="000F4E29"/>
    <w:rsid w:val="000F4E5E"/>
    <w:rsid w:val="000F59B4"/>
    <w:rsid w:val="000F626E"/>
    <w:rsid w:val="000F6D4C"/>
    <w:rsid w:val="000F7927"/>
    <w:rsid w:val="000F7F47"/>
    <w:rsid w:val="001007D8"/>
    <w:rsid w:val="00101786"/>
    <w:rsid w:val="00101B13"/>
    <w:rsid w:val="0010341B"/>
    <w:rsid w:val="001039E0"/>
    <w:rsid w:val="00103BED"/>
    <w:rsid w:val="00103F13"/>
    <w:rsid w:val="00104327"/>
    <w:rsid w:val="001049A9"/>
    <w:rsid w:val="00104CD5"/>
    <w:rsid w:val="0010708D"/>
    <w:rsid w:val="001072A9"/>
    <w:rsid w:val="00107F72"/>
    <w:rsid w:val="00110803"/>
    <w:rsid w:val="00110EB6"/>
    <w:rsid w:val="0011207C"/>
    <w:rsid w:val="00113F32"/>
    <w:rsid w:val="001141B4"/>
    <w:rsid w:val="0011662E"/>
    <w:rsid w:val="00116C2B"/>
    <w:rsid w:val="00116E24"/>
    <w:rsid w:val="00117029"/>
    <w:rsid w:val="0011758B"/>
    <w:rsid w:val="00117684"/>
    <w:rsid w:val="00117ADA"/>
    <w:rsid w:val="00120134"/>
    <w:rsid w:val="001207A8"/>
    <w:rsid w:val="001207E7"/>
    <w:rsid w:val="00120DE9"/>
    <w:rsid w:val="00120E2D"/>
    <w:rsid w:val="00121E6E"/>
    <w:rsid w:val="00122C3E"/>
    <w:rsid w:val="00122CFF"/>
    <w:rsid w:val="00123916"/>
    <w:rsid w:val="00124233"/>
    <w:rsid w:val="001250E6"/>
    <w:rsid w:val="001262B0"/>
    <w:rsid w:val="001269C6"/>
    <w:rsid w:val="00126BAE"/>
    <w:rsid w:val="00127236"/>
    <w:rsid w:val="001277C0"/>
    <w:rsid w:val="00127DEC"/>
    <w:rsid w:val="0013009A"/>
    <w:rsid w:val="00130370"/>
    <w:rsid w:val="00130AD2"/>
    <w:rsid w:val="001319AF"/>
    <w:rsid w:val="0013283F"/>
    <w:rsid w:val="00132867"/>
    <w:rsid w:val="00132BBF"/>
    <w:rsid w:val="001341DA"/>
    <w:rsid w:val="00134243"/>
    <w:rsid w:val="00134F42"/>
    <w:rsid w:val="001350ED"/>
    <w:rsid w:val="00135B12"/>
    <w:rsid w:val="00137345"/>
    <w:rsid w:val="00137963"/>
    <w:rsid w:val="001402B1"/>
    <w:rsid w:val="0014075C"/>
    <w:rsid w:val="00141354"/>
    <w:rsid w:val="001417BF"/>
    <w:rsid w:val="00142CB5"/>
    <w:rsid w:val="00144062"/>
    <w:rsid w:val="00144CC1"/>
    <w:rsid w:val="00144EEE"/>
    <w:rsid w:val="00145376"/>
    <w:rsid w:val="0014550D"/>
    <w:rsid w:val="001455D0"/>
    <w:rsid w:val="00145A2B"/>
    <w:rsid w:val="00146C58"/>
    <w:rsid w:val="00146F30"/>
    <w:rsid w:val="00147D03"/>
    <w:rsid w:val="00150EA9"/>
    <w:rsid w:val="0015196C"/>
    <w:rsid w:val="001532E5"/>
    <w:rsid w:val="0015392D"/>
    <w:rsid w:val="001540B9"/>
    <w:rsid w:val="001547C4"/>
    <w:rsid w:val="00155717"/>
    <w:rsid w:val="00155929"/>
    <w:rsid w:val="00155E0E"/>
    <w:rsid w:val="00155E99"/>
    <w:rsid w:val="00157560"/>
    <w:rsid w:val="001577D4"/>
    <w:rsid w:val="001579DD"/>
    <w:rsid w:val="00160015"/>
    <w:rsid w:val="00162C26"/>
    <w:rsid w:val="00162FD8"/>
    <w:rsid w:val="00163D0D"/>
    <w:rsid w:val="00163EF2"/>
    <w:rsid w:val="00165184"/>
    <w:rsid w:val="00165198"/>
    <w:rsid w:val="00166053"/>
    <w:rsid w:val="00170662"/>
    <w:rsid w:val="00170DE5"/>
    <w:rsid w:val="00171D53"/>
    <w:rsid w:val="00172222"/>
    <w:rsid w:val="001723E2"/>
    <w:rsid w:val="00172451"/>
    <w:rsid w:val="0017395C"/>
    <w:rsid w:val="00173CE0"/>
    <w:rsid w:val="00174F6C"/>
    <w:rsid w:val="00175CE4"/>
    <w:rsid w:val="00175DA7"/>
    <w:rsid w:val="001766B7"/>
    <w:rsid w:val="001772D5"/>
    <w:rsid w:val="001778FB"/>
    <w:rsid w:val="00180F75"/>
    <w:rsid w:val="00181143"/>
    <w:rsid w:val="001820CA"/>
    <w:rsid w:val="00182A63"/>
    <w:rsid w:val="00183A95"/>
    <w:rsid w:val="00183CF9"/>
    <w:rsid w:val="001860DD"/>
    <w:rsid w:val="00186C44"/>
    <w:rsid w:val="00186EFC"/>
    <w:rsid w:val="0018700C"/>
    <w:rsid w:val="001875EA"/>
    <w:rsid w:val="00187AA6"/>
    <w:rsid w:val="00187EF3"/>
    <w:rsid w:val="00192341"/>
    <w:rsid w:val="0019254E"/>
    <w:rsid w:val="001925D0"/>
    <w:rsid w:val="00192A80"/>
    <w:rsid w:val="0019316E"/>
    <w:rsid w:val="00193675"/>
    <w:rsid w:val="00193D92"/>
    <w:rsid w:val="00194A4B"/>
    <w:rsid w:val="00194FB5"/>
    <w:rsid w:val="0019548C"/>
    <w:rsid w:val="00195535"/>
    <w:rsid w:val="001962C8"/>
    <w:rsid w:val="0019631D"/>
    <w:rsid w:val="0019657E"/>
    <w:rsid w:val="00197350"/>
    <w:rsid w:val="001A079C"/>
    <w:rsid w:val="001A07DA"/>
    <w:rsid w:val="001A0B85"/>
    <w:rsid w:val="001A0BC9"/>
    <w:rsid w:val="001A15E8"/>
    <w:rsid w:val="001A3246"/>
    <w:rsid w:val="001A3505"/>
    <w:rsid w:val="001A35AD"/>
    <w:rsid w:val="001A3934"/>
    <w:rsid w:val="001A3989"/>
    <w:rsid w:val="001A3D02"/>
    <w:rsid w:val="001A4CD0"/>
    <w:rsid w:val="001A4EE7"/>
    <w:rsid w:val="001A5765"/>
    <w:rsid w:val="001A6225"/>
    <w:rsid w:val="001A7517"/>
    <w:rsid w:val="001B00FB"/>
    <w:rsid w:val="001B07CD"/>
    <w:rsid w:val="001B0E6D"/>
    <w:rsid w:val="001B17EC"/>
    <w:rsid w:val="001B241A"/>
    <w:rsid w:val="001B3859"/>
    <w:rsid w:val="001B4212"/>
    <w:rsid w:val="001B5E1F"/>
    <w:rsid w:val="001B659A"/>
    <w:rsid w:val="001B6699"/>
    <w:rsid w:val="001B67B2"/>
    <w:rsid w:val="001B789F"/>
    <w:rsid w:val="001C0FD9"/>
    <w:rsid w:val="001C1C2F"/>
    <w:rsid w:val="001C1CFD"/>
    <w:rsid w:val="001C2215"/>
    <w:rsid w:val="001C3BE1"/>
    <w:rsid w:val="001C453F"/>
    <w:rsid w:val="001C4C3A"/>
    <w:rsid w:val="001C5694"/>
    <w:rsid w:val="001C5738"/>
    <w:rsid w:val="001C5AE6"/>
    <w:rsid w:val="001C5E35"/>
    <w:rsid w:val="001C6260"/>
    <w:rsid w:val="001C71C6"/>
    <w:rsid w:val="001C733E"/>
    <w:rsid w:val="001C79FC"/>
    <w:rsid w:val="001D0201"/>
    <w:rsid w:val="001D1AF0"/>
    <w:rsid w:val="001D1C0B"/>
    <w:rsid w:val="001D66E4"/>
    <w:rsid w:val="001D6982"/>
    <w:rsid w:val="001D6B40"/>
    <w:rsid w:val="001D6D11"/>
    <w:rsid w:val="001E013F"/>
    <w:rsid w:val="001E0BE2"/>
    <w:rsid w:val="001E1D03"/>
    <w:rsid w:val="001E1F44"/>
    <w:rsid w:val="001E22D4"/>
    <w:rsid w:val="001E2453"/>
    <w:rsid w:val="001E2FD2"/>
    <w:rsid w:val="001E3859"/>
    <w:rsid w:val="001E4240"/>
    <w:rsid w:val="001E4B64"/>
    <w:rsid w:val="001E4EB5"/>
    <w:rsid w:val="001E5477"/>
    <w:rsid w:val="001E584F"/>
    <w:rsid w:val="001E7091"/>
    <w:rsid w:val="001E72E9"/>
    <w:rsid w:val="001E7E73"/>
    <w:rsid w:val="001F031E"/>
    <w:rsid w:val="001F0B07"/>
    <w:rsid w:val="001F0BE9"/>
    <w:rsid w:val="001F169E"/>
    <w:rsid w:val="001F1E1E"/>
    <w:rsid w:val="001F445E"/>
    <w:rsid w:val="001F4768"/>
    <w:rsid w:val="001F4A5A"/>
    <w:rsid w:val="001F4B65"/>
    <w:rsid w:val="001F4D91"/>
    <w:rsid w:val="001F5B3B"/>
    <w:rsid w:val="001F5F46"/>
    <w:rsid w:val="001F5FF0"/>
    <w:rsid w:val="001F69CC"/>
    <w:rsid w:val="001F7B78"/>
    <w:rsid w:val="001F7C21"/>
    <w:rsid w:val="00200413"/>
    <w:rsid w:val="00200DE6"/>
    <w:rsid w:val="0020110E"/>
    <w:rsid w:val="00202836"/>
    <w:rsid w:val="00203012"/>
    <w:rsid w:val="002030E1"/>
    <w:rsid w:val="00203547"/>
    <w:rsid w:val="00203888"/>
    <w:rsid w:val="00203B01"/>
    <w:rsid w:val="0020467B"/>
    <w:rsid w:val="002049FF"/>
    <w:rsid w:val="00206A45"/>
    <w:rsid w:val="00206C4E"/>
    <w:rsid w:val="002072FE"/>
    <w:rsid w:val="00210026"/>
    <w:rsid w:val="0021039F"/>
    <w:rsid w:val="0021115F"/>
    <w:rsid w:val="00211B36"/>
    <w:rsid w:val="002129A6"/>
    <w:rsid w:val="00213847"/>
    <w:rsid w:val="00214B06"/>
    <w:rsid w:val="00216049"/>
    <w:rsid w:val="002164CB"/>
    <w:rsid w:val="00220AB4"/>
    <w:rsid w:val="00220FA5"/>
    <w:rsid w:val="00221ADE"/>
    <w:rsid w:val="00221EF3"/>
    <w:rsid w:val="00223FFF"/>
    <w:rsid w:val="00224ABD"/>
    <w:rsid w:val="00231273"/>
    <w:rsid w:val="00231A04"/>
    <w:rsid w:val="00231E17"/>
    <w:rsid w:val="00232663"/>
    <w:rsid w:val="00233238"/>
    <w:rsid w:val="00234145"/>
    <w:rsid w:val="0023447F"/>
    <w:rsid w:val="002344FA"/>
    <w:rsid w:val="00234842"/>
    <w:rsid w:val="00236049"/>
    <w:rsid w:val="00236729"/>
    <w:rsid w:val="00236C16"/>
    <w:rsid w:val="00236F7A"/>
    <w:rsid w:val="0023746A"/>
    <w:rsid w:val="0024026A"/>
    <w:rsid w:val="0024035E"/>
    <w:rsid w:val="0024048D"/>
    <w:rsid w:val="00240CB9"/>
    <w:rsid w:val="00241010"/>
    <w:rsid w:val="00242EFB"/>
    <w:rsid w:val="00242F49"/>
    <w:rsid w:val="00243DEC"/>
    <w:rsid w:val="002451C0"/>
    <w:rsid w:val="00245211"/>
    <w:rsid w:val="002463D3"/>
    <w:rsid w:val="00246E17"/>
    <w:rsid w:val="002472CA"/>
    <w:rsid w:val="00247AA9"/>
    <w:rsid w:val="00250777"/>
    <w:rsid w:val="002508EE"/>
    <w:rsid w:val="00250AA3"/>
    <w:rsid w:val="00250D95"/>
    <w:rsid w:val="00252919"/>
    <w:rsid w:val="00253578"/>
    <w:rsid w:val="00253766"/>
    <w:rsid w:val="002552DE"/>
    <w:rsid w:val="0025653B"/>
    <w:rsid w:val="00260BAE"/>
    <w:rsid w:val="00260F37"/>
    <w:rsid w:val="00261EE1"/>
    <w:rsid w:val="002627AC"/>
    <w:rsid w:val="0026297A"/>
    <w:rsid w:val="00262FBA"/>
    <w:rsid w:val="002637B3"/>
    <w:rsid w:val="002639FF"/>
    <w:rsid w:val="00263A40"/>
    <w:rsid w:val="00263DF7"/>
    <w:rsid w:val="002640F7"/>
    <w:rsid w:val="0026449B"/>
    <w:rsid w:val="00264818"/>
    <w:rsid w:val="00264DA2"/>
    <w:rsid w:val="00265BDA"/>
    <w:rsid w:val="00266743"/>
    <w:rsid w:val="002674D1"/>
    <w:rsid w:val="00267BD9"/>
    <w:rsid w:val="00270752"/>
    <w:rsid w:val="0027117E"/>
    <w:rsid w:val="00271180"/>
    <w:rsid w:val="002711E9"/>
    <w:rsid w:val="002714EB"/>
    <w:rsid w:val="00272CA1"/>
    <w:rsid w:val="00273B76"/>
    <w:rsid w:val="00273B8E"/>
    <w:rsid w:val="002741FF"/>
    <w:rsid w:val="00274EF0"/>
    <w:rsid w:val="002753FA"/>
    <w:rsid w:val="00275485"/>
    <w:rsid w:val="00275B9B"/>
    <w:rsid w:val="00275F65"/>
    <w:rsid w:val="00276243"/>
    <w:rsid w:val="00280620"/>
    <w:rsid w:val="00281BA4"/>
    <w:rsid w:val="00281F72"/>
    <w:rsid w:val="0028239B"/>
    <w:rsid w:val="0028582E"/>
    <w:rsid w:val="00285FCF"/>
    <w:rsid w:val="00286CD4"/>
    <w:rsid w:val="002871A5"/>
    <w:rsid w:val="00287543"/>
    <w:rsid w:val="0029164F"/>
    <w:rsid w:val="002920CC"/>
    <w:rsid w:val="002933B0"/>
    <w:rsid w:val="00293438"/>
    <w:rsid w:val="00293609"/>
    <w:rsid w:val="0029476E"/>
    <w:rsid w:val="00295E1A"/>
    <w:rsid w:val="0029648C"/>
    <w:rsid w:val="00297199"/>
    <w:rsid w:val="002971B9"/>
    <w:rsid w:val="00297420"/>
    <w:rsid w:val="002976BE"/>
    <w:rsid w:val="0029796A"/>
    <w:rsid w:val="002A1419"/>
    <w:rsid w:val="002A14A9"/>
    <w:rsid w:val="002A1D88"/>
    <w:rsid w:val="002A3893"/>
    <w:rsid w:val="002A5152"/>
    <w:rsid w:val="002A5EBD"/>
    <w:rsid w:val="002A623F"/>
    <w:rsid w:val="002A62AA"/>
    <w:rsid w:val="002A7523"/>
    <w:rsid w:val="002A765A"/>
    <w:rsid w:val="002A7B56"/>
    <w:rsid w:val="002A7D5E"/>
    <w:rsid w:val="002B0DC1"/>
    <w:rsid w:val="002B0FCF"/>
    <w:rsid w:val="002B1432"/>
    <w:rsid w:val="002B2DC8"/>
    <w:rsid w:val="002B45B0"/>
    <w:rsid w:val="002B5070"/>
    <w:rsid w:val="002B5225"/>
    <w:rsid w:val="002B6266"/>
    <w:rsid w:val="002B6577"/>
    <w:rsid w:val="002B68F5"/>
    <w:rsid w:val="002B7C94"/>
    <w:rsid w:val="002C04F0"/>
    <w:rsid w:val="002C0EAD"/>
    <w:rsid w:val="002C196F"/>
    <w:rsid w:val="002C47BB"/>
    <w:rsid w:val="002C4AFA"/>
    <w:rsid w:val="002C5212"/>
    <w:rsid w:val="002C5EF1"/>
    <w:rsid w:val="002C68B9"/>
    <w:rsid w:val="002C6B16"/>
    <w:rsid w:val="002C75B4"/>
    <w:rsid w:val="002C7EBE"/>
    <w:rsid w:val="002C7F09"/>
    <w:rsid w:val="002D036D"/>
    <w:rsid w:val="002D0461"/>
    <w:rsid w:val="002D05C1"/>
    <w:rsid w:val="002D13F0"/>
    <w:rsid w:val="002D1B66"/>
    <w:rsid w:val="002D1C5F"/>
    <w:rsid w:val="002D29F8"/>
    <w:rsid w:val="002D3AA4"/>
    <w:rsid w:val="002D4146"/>
    <w:rsid w:val="002D51B7"/>
    <w:rsid w:val="002D5702"/>
    <w:rsid w:val="002D5935"/>
    <w:rsid w:val="002D62DC"/>
    <w:rsid w:val="002D7C76"/>
    <w:rsid w:val="002D7F65"/>
    <w:rsid w:val="002E003B"/>
    <w:rsid w:val="002E1308"/>
    <w:rsid w:val="002E1476"/>
    <w:rsid w:val="002E262D"/>
    <w:rsid w:val="002E3FC9"/>
    <w:rsid w:val="002E4E8B"/>
    <w:rsid w:val="002E52D3"/>
    <w:rsid w:val="002E5593"/>
    <w:rsid w:val="002E6110"/>
    <w:rsid w:val="002E68A3"/>
    <w:rsid w:val="002E7B4E"/>
    <w:rsid w:val="002E7BED"/>
    <w:rsid w:val="002F0754"/>
    <w:rsid w:val="002F0B1F"/>
    <w:rsid w:val="002F19D0"/>
    <w:rsid w:val="002F1DE1"/>
    <w:rsid w:val="002F1F4D"/>
    <w:rsid w:val="002F2156"/>
    <w:rsid w:val="002F2B93"/>
    <w:rsid w:val="002F2D3A"/>
    <w:rsid w:val="002F32FF"/>
    <w:rsid w:val="002F44BE"/>
    <w:rsid w:val="002F451E"/>
    <w:rsid w:val="002F4F30"/>
    <w:rsid w:val="002F5059"/>
    <w:rsid w:val="002F58A5"/>
    <w:rsid w:val="002F66D3"/>
    <w:rsid w:val="002F7360"/>
    <w:rsid w:val="002F73F0"/>
    <w:rsid w:val="002F7BAB"/>
    <w:rsid w:val="003004C3"/>
    <w:rsid w:val="00300C8B"/>
    <w:rsid w:val="00300CA4"/>
    <w:rsid w:val="00300F5D"/>
    <w:rsid w:val="003020FB"/>
    <w:rsid w:val="003021DA"/>
    <w:rsid w:val="003025B2"/>
    <w:rsid w:val="00304619"/>
    <w:rsid w:val="003049D3"/>
    <w:rsid w:val="00305B7F"/>
    <w:rsid w:val="00305D9E"/>
    <w:rsid w:val="00306A6C"/>
    <w:rsid w:val="00306CE7"/>
    <w:rsid w:val="00306EA0"/>
    <w:rsid w:val="00306F06"/>
    <w:rsid w:val="003075BE"/>
    <w:rsid w:val="00307F26"/>
    <w:rsid w:val="003102D7"/>
    <w:rsid w:val="00310798"/>
    <w:rsid w:val="00310CED"/>
    <w:rsid w:val="0031171A"/>
    <w:rsid w:val="00311E94"/>
    <w:rsid w:val="003128A3"/>
    <w:rsid w:val="00312B2D"/>
    <w:rsid w:val="00312E10"/>
    <w:rsid w:val="0031434D"/>
    <w:rsid w:val="00314AEB"/>
    <w:rsid w:val="003154B9"/>
    <w:rsid w:val="003157F9"/>
    <w:rsid w:val="00316721"/>
    <w:rsid w:val="00316E7C"/>
    <w:rsid w:val="00317458"/>
    <w:rsid w:val="003205F8"/>
    <w:rsid w:val="00321454"/>
    <w:rsid w:val="003214A9"/>
    <w:rsid w:val="00321EBC"/>
    <w:rsid w:val="0032253F"/>
    <w:rsid w:val="00322AAC"/>
    <w:rsid w:val="003234B7"/>
    <w:rsid w:val="003249FB"/>
    <w:rsid w:val="003251DF"/>
    <w:rsid w:val="00325660"/>
    <w:rsid w:val="00325984"/>
    <w:rsid w:val="0032684C"/>
    <w:rsid w:val="003277FB"/>
    <w:rsid w:val="0033017E"/>
    <w:rsid w:val="00330314"/>
    <w:rsid w:val="00330638"/>
    <w:rsid w:val="00331533"/>
    <w:rsid w:val="00331F6A"/>
    <w:rsid w:val="003323E3"/>
    <w:rsid w:val="003333CF"/>
    <w:rsid w:val="00333B6C"/>
    <w:rsid w:val="0033484A"/>
    <w:rsid w:val="00334AFB"/>
    <w:rsid w:val="00334DF0"/>
    <w:rsid w:val="00335E6C"/>
    <w:rsid w:val="00337FA1"/>
    <w:rsid w:val="00340111"/>
    <w:rsid w:val="00341ABD"/>
    <w:rsid w:val="00341FFA"/>
    <w:rsid w:val="00342598"/>
    <w:rsid w:val="00343C04"/>
    <w:rsid w:val="003452D4"/>
    <w:rsid w:val="00346268"/>
    <w:rsid w:val="003464F9"/>
    <w:rsid w:val="00346DEA"/>
    <w:rsid w:val="00347804"/>
    <w:rsid w:val="0035139A"/>
    <w:rsid w:val="00351A18"/>
    <w:rsid w:val="00351AEE"/>
    <w:rsid w:val="00351FE0"/>
    <w:rsid w:val="00352AAA"/>
    <w:rsid w:val="00352F78"/>
    <w:rsid w:val="003530B1"/>
    <w:rsid w:val="0035324E"/>
    <w:rsid w:val="00353A06"/>
    <w:rsid w:val="00353ABE"/>
    <w:rsid w:val="00353DE0"/>
    <w:rsid w:val="00354782"/>
    <w:rsid w:val="003549DC"/>
    <w:rsid w:val="00354C25"/>
    <w:rsid w:val="00355DD1"/>
    <w:rsid w:val="00357017"/>
    <w:rsid w:val="00357154"/>
    <w:rsid w:val="0035760B"/>
    <w:rsid w:val="0035777E"/>
    <w:rsid w:val="00357A1E"/>
    <w:rsid w:val="00361A85"/>
    <w:rsid w:val="00363373"/>
    <w:rsid w:val="003638A5"/>
    <w:rsid w:val="00363FD7"/>
    <w:rsid w:val="00364448"/>
    <w:rsid w:val="0036548F"/>
    <w:rsid w:val="00365614"/>
    <w:rsid w:val="00365A8D"/>
    <w:rsid w:val="00370290"/>
    <w:rsid w:val="00370303"/>
    <w:rsid w:val="003703E6"/>
    <w:rsid w:val="00370748"/>
    <w:rsid w:val="00372765"/>
    <w:rsid w:val="00372955"/>
    <w:rsid w:val="00372ED0"/>
    <w:rsid w:val="00372ED9"/>
    <w:rsid w:val="00373EAC"/>
    <w:rsid w:val="0037503E"/>
    <w:rsid w:val="00375065"/>
    <w:rsid w:val="00376FB1"/>
    <w:rsid w:val="00377DFB"/>
    <w:rsid w:val="0038098B"/>
    <w:rsid w:val="003812B7"/>
    <w:rsid w:val="003814CE"/>
    <w:rsid w:val="003817EB"/>
    <w:rsid w:val="00381B89"/>
    <w:rsid w:val="00382ECD"/>
    <w:rsid w:val="00383184"/>
    <w:rsid w:val="00384059"/>
    <w:rsid w:val="00385522"/>
    <w:rsid w:val="00385A45"/>
    <w:rsid w:val="003862F0"/>
    <w:rsid w:val="00386FEE"/>
    <w:rsid w:val="00387F78"/>
    <w:rsid w:val="003908F1"/>
    <w:rsid w:val="00391544"/>
    <w:rsid w:val="003938AD"/>
    <w:rsid w:val="00393CB5"/>
    <w:rsid w:val="00394303"/>
    <w:rsid w:val="00394E33"/>
    <w:rsid w:val="00395078"/>
    <w:rsid w:val="00395571"/>
    <w:rsid w:val="003955A7"/>
    <w:rsid w:val="003968FA"/>
    <w:rsid w:val="003A06D1"/>
    <w:rsid w:val="003A1FA8"/>
    <w:rsid w:val="003A20A6"/>
    <w:rsid w:val="003A5787"/>
    <w:rsid w:val="003A5DBD"/>
    <w:rsid w:val="003A61B8"/>
    <w:rsid w:val="003A62BE"/>
    <w:rsid w:val="003A64DE"/>
    <w:rsid w:val="003A7B42"/>
    <w:rsid w:val="003B0F6C"/>
    <w:rsid w:val="003B1065"/>
    <w:rsid w:val="003B1B17"/>
    <w:rsid w:val="003B33A6"/>
    <w:rsid w:val="003B413E"/>
    <w:rsid w:val="003B4233"/>
    <w:rsid w:val="003B45AB"/>
    <w:rsid w:val="003B4BF8"/>
    <w:rsid w:val="003B50C1"/>
    <w:rsid w:val="003B548B"/>
    <w:rsid w:val="003B6A5A"/>
    <w:rsid w:val="003B7D79"/>
    <w:rsid w:val="003C07F2"/>
    <w:rsid w:val="003C2423"/>
    <w:rsid w:val="003C278B"/>
    <w:rsid w:val="003C30D1"/>
    <w:rsid w:val="003C377C"/>
    <w:rsid w:val="003C5956"/>
    <w:rsid w:val="003C67B5"/>
    <w:rsid w:val="003C7CD0"/>
    <w:rsid w:val="003D197F"/>
    <w:rsid w:val="003D2E27"/>
    <w:rsid w:val="003D33FA"/>
    <w:rsid w:val="003D3A85"/>
    <w:rsid w:val="003D5221"/>
    <w:rsid w:val="003D55BF"/>
    <w:rsid w:val="003D6444"/>
    <w:rsid w:val="003D6D63"/>
    <w:rsid w:val="003E0483"/>
    <w:rsid w:val="003E1079"/>
    <w:rsid w:val="003E359C"/>
    <w:rsid w:val="003E39DE"/>
    <w:rsid w:val="003E3FD8"/>
    <w:rsid w:val="003E452D"/>
    <w:rsid w:val="003E5626"/>
    <w:rsid w:val="003E6069"/>
    <w:rsid w:val="003E6505"/>
    <w:rsid w:val="003E67DD"/>
    <w:rsid w:val="003F0250"/>
    <w:rsid w:val="003F2EBB"/>
    <w:rsid w:val="003F2EF7"/>
    <w:rsid w:val="003F47BF"/>
    <w:rsid w:val="003F4BA4"/>
    <w:rsid w:val="003F4F8A"/>
    <w:rsid w:val="003F5A76"/>
    <w:rsid w:val="003F5AF3"/>
    <w:rsid w:val="003F61EF"/>
    <w:rsid w:val="003F7C83"/>
    <w:rsid w:val="0040042D"/>
    <w:rsid w:val="00400743"/>
    <w:rsid w:val="00400944"/>
    <w:rsid w:val="00401A07"/>
    <w:rsid w:val="00402557"/>
    <w:rsid w:val="004042E3"/>
    <w:rsid w:val="00405592"/>
    <w:rsid w:val="004059B8"/>
    <w:rsid w:val="004065D9"/>
    <w:rsid w:val="004119A1"/>
    <w:rsid w:val="00412255"/>
    <w:rsid w:val="00413141"/>
    <w:rsid w:val="0041314A"/>
    <w:rsid w:val="004147C0"/>
    <w:rsid w:val="00414910"/>
    <w:rsid w:val="00415609"/>
    <w:rsid w:val="00415F8E"/>
    <w:rsid w:val="0041608E"/>
    <w:rsid w:val="00420772"/>
    <w:rsid w:val="0042159B"/>
    <w:rsid w:val="004219D8"/>
    <w:rsid w:val="00423026"/>
    <w:rsid w:val="0042323C"/>
    <w:rsid w:val="00423330"/>
    <w:rsid w:val="00423965"/>
    <w:rsid w:val="004242BA"/>
    <w:rsid w:val="00424E6B"/>
    <w:rsid w:val="00425184"/>
    <w:rsid w:val="00425AD9"/>
    <w:rsid w:val="00425E6F"/>
    <w:rsid w:val="00426EFB"/>
    <w:rsid w:val="00426F82"/>
    <w:rsid w:val="0042718C"/>
    <w:rsid w:val="004272DF"/>
    <w:rsid w:val="00430269"/>
    <w:rsid w:val="00430385"/>
    <w:rsid w:val="004307F2"/>
    <w:rsid w:val="00430B0C"/>
    <w:rsid w:val="0043102C"/>
    <w:rsid w:val="00431461"/>
    <w:rsid w:val="00432AE1"/>
    <w:rsid w:val="00433341"/>
    <w:rsid w:val="00433356"/>
    <w:rsid w:val="00435371"/>
    <w:rsid w:val="00436B64"/>
    <w:rsid w:val="00441B76"/>
    <w:rsid w:val="00442A9B"/>
    <w:rsid w:val="00443952"/>
    <w:rsid w:val="004441BD"/>
    <w:rsid w:val="004449A7"/>
    <w:rsid w:val="00445399"/>
    <w:rsid w:val="0044615C"/>
    <w:rsid w:val="00447D73"/>
    <w:rsid w:val="004506BE"/>
    <w:rsid w:val="00450F31"/>
    <w:rsid w:val="00451496"/>
    <w:rsid w:val="0045184A"/>
    <w:rsid w:val="00452579"/>
    <w:rsid w:val="00452801"/>
    <w:rsid w:val="00452D4A"/>
    <w:rsid w:val="00453315"/>
    <w:rsid w:val="0045494F"/>
    <w:rsid w:val="00454EF4"/>
    <w:rsid w:val="004551D9"/>
    <w:rsid w:val="004556A4"/>
    <w:rsid w:val="00455B56"/>
    <w:rsid w:val="00456243"/>
    <w:rsid w:val="00456DF0"/>
    <w:rsid w:val="00456E0B"/>
    <w:rsid w:val="00457A52"/>
    <w:rsid w:val="00457B69"/>
    <w:rsid w:val="004605D7"/>
    <w:rsid w:val="00461853"/>
    <w:rsid w:val="00461A2A"/>
    <w:rsid w:val="00461BE3"/>
    <w:rsid w:val="00464136"/>
    <w:rsid w:val="004649FF"/>
    <w:rsid w:val="0046701A"/>
    <w:rsid w:val="004703D8"/>
    <w:rsid w:val="00470FB8"/>
    <w:rsid w:val="004711EE"/>
    <w:rsid w:val="00471D21"/>
    <w:rsid w:val="00473C1E"/>
    <w:rsid w:val="0047493F"/>
    <w:rsid w:val="00476E5E"/>
    <w:rsid w:val="00477869"/>
    <w:rsid w:val="00481DD1"/>
    <w:rsid w:val="004832AF"/>
    <w:rsid w:val="004834D4"/>
    <w:rsid w:val="00483E3A"/>
    <w:rsid w:val="00484D83"/>
    <w:rsid w:val="0048513F"/>
    <w:rsid w:val="0048533F"/>
    <w:rsid w:val="004853E1"/>
    <w:rsid w:val="00486B6D"/>
    <w:rsid w:val="0048761A"/>
    <w:rsid w:val="00487BF5"/>
    <w:rsid w:val="00491626"/>
    <w:rsid w:val="00491975"/>
    <w:rsid w:val="00491D44"/>
    <w:rsid w:val="00492AE3"/>
    <w:rsid w:val="00492EFA"/>
    <w:rsid w:val="00492FBD"/>
    <w:rsid w:val="00492FFD"/>
    <w:rsid w:val="00493A21"/>
    <w:rsid w:val="00493AA9"/>
    <w:rsid w:val="00493D4E"/>
    <w:rsid w:val="00493DA7"/>
    <w:rsid w:val="00494D37"/>
    <w:rsid w:val="0049528A"/>
    <w:rsid w:val="004952D6"/>
    <w:rsid w:val="00496672"/>
    <w:rsid w:val="00496676"/>
    <w:rsid w:val="00496D5C"/>
    <w:rsid w:val="004A119D"/>
    <w:rsid w:val="004A25CC"/>
    <w:rsid w:val="004A25D6"/>
    <w:rsid w:val="004A27EA"/>
    <w:rsid w:val="004A297D"/>
    <w:rsid w:val="004A45DC"/>
    <w:rsid w:val="004A690B"/>
    <w:rsid w:val="004A732E"/>
    <w:rsid w:val="004B2EC3"/>
    <w:rsid w:val="004B3238"/>
    <w:rsid w:val="004B4144"/>
    <w:rsid w:val="004B4862"/>
    <w:rsid w:val="004B52A6"/>
    <w:rsid w:val="004B55B5"/>
    <w:rsid w:val="004B634E"/>
    <w:rsid w:val="004B66AA"/>
    <w:rsid w:val="004B6E30"/>
    <w:rsid w:val="004B7587"/>
    <w:rsid w:val="004C0487"/>
    <w:rsid w:val="004C18CE"/>
    <w:rsid w:val="004C1B42"/>
    <w:rsid w:val="004C23B6"/>
    <w:rsid w:val="004C2904"/>
    <w:rsid w:val="004C3000"/>
    <w:rsid w:val="004C32FB"/>
    <w:rsid w:val="004C3857"/>
    <w:rsid w:val="004C4FC7"/>
    <w:rsid w:val="004D0C64"/>
    <w:rsid w:val="004D193C"/>
    <w:rsid w:val="004D283A"/>
    <w:rsid w:val="004D2D0A"/>
    <w:rsid w:val="004D43CF"/>
    <w:rsid w:val="004D58CD"/>
    <w:rsid w:val="004D6D8F"/>
    <w:rsid w:val="004D76D7"/>
    <w:rsid w:val="004D76D9"/>
    <w:rsid w:val="004E0993"/>
    <w:rsid w:val="004E0E65"/>
    <w:rsid w:val="004E0F8A"/>
    <w:rsid w:val="004E1B65"/>
    <w:rsid w:val="004E218D"/>
    <w:rsid w:val="004E22C3"/>
    <w:rsid w:val="004E27F0"/>
    <w:rsid w:val="004E3068"/>
    <w:rsid w:val="004E37DB"/>
    <w:rsid w:val="004E3CCF"/>
    <w:rsid w:val="004E43D9"/>
    <w:rsid w:val="004E6092"/>
    <w:rsid w:val="004E6617"/>
    <w:rsid w:val="004E7335"/>
    <w:rsid w:val="004E7B2E"/>
    <w:rsid w:val="004F013F"/>
    <w:rsid w:val="004F034B"/>
    <w:rsid w:val="004F092E"/>
    <w:rsid w:val="004F1311"/>
    <w:rsid w:val="004F1AC3"/>
    <w:rsid w:val="004F21B4"/>
    <w:rsid w:val="004F3209"/>
    <w:rsid w:val="004F3273"/>
    <w:rsid w:val="004F39D8"/>
    <w:rsid w:val="004F40E6"/>
    <w:rsid w:val="004F48FF"/>
    <w:rsid w:val="004F49C8"/>
    <w:rsid w:val="004F5296"/>
    <w:rsid w:val="004F6881"/>
    <w:rsid w:val="00501524"/>
    <w:rsid w:val="00502A93"/>
    <w:rsid w:val="00503144"/>
    <w:rsid w:val="005056E4"/>
    <w:rsid w:val="00506BAA"/>
    <w:rsid w:val="00506C30"/>
    <w:rsid w:val="005101FC"/>
    <w:rsid w:val="005134DB"/>
    <w:rsid w:val="00513688"/>
    <w:rsid w:val="00513DDA"/>
    <w:rsid w:val="00513E24"/>
    <w:rsid w:val="005147F9"/>
    <w:rsid w:val="005158F9"/>
    <w:rsid w:val="00516182"/>
    <w:rsid w:val="00516BE0"/>
    <w:rsid w:val="005171B3"/>
    <w:rsid w:val="00520055"/>
    <w:rsid w:val="00520D12"/>
    <w:rsid w:val="0052151E"/>
    <w:rsid w:val="0052168B"/>
    <w:rsid w:val="00521CB7"/>
    <w:rsid w:val="0052291A"/>
    <w:rsid w:val="0052319E"/>
    <w:rsid w:val="00524203"/>
    <w:rsid w:val="00524A7C"/>
    <w:rsid w:val="00525C33"/>
    <w:rsid w:val="00526ECB"/>
    <w:rsid w:val="005273F9"/>
    <w:rsid w:val="00527922"/>
    <w:rsid w:val="0053024A"/>
    <w:rsid w:val="00531259"/>
    <w:rsid w:val="005334E1"/>
    <w:rsid w:val="005335B4"/>
    <w:rsid w:val="00533D24"/>
    <w:rsid w:val="0053400B"/>
    <w:rsid w:val="00534192"/>
    <w:rsid w:val="0053424B"/>
    <w:rsid w:val="00534A5A"/>
    <w:rsid w:val="00536C49"/>
    <w:rsid w:val="005375BF"/>
    <w:rsid w:val="00537A5B"/>
    <w:rsid w:val="00537C2D"/>
    <w:rsid w:val="005403A1"/>
    <w:rsid w:val="00540EB7"/>
    <w:rsid w:val="005414D3"/>
    <w:rsid w:val="00542BCF"/>
    <w:rsid w:val="0054401D"/>
    <w:rsid w:val="005450F2"/>
    <w:rsid w:val="0054551A"/>
    <w:rsid w:val="00547157"/>
    <w:rsid w:val="0054734C"/>
    <w:rsid w:val="00547DFD"/>
    <w:rsid w:val="005512BB"/>
    <w:rsid w:val="005516B4"/>
    <w:rsid w:val="00551756"/>
    <w:rsid w:val="00551906"/>
    <w:rsid w:val="00551C92"/>
    <w:rsid w:val="00552D49"/>
    <w:rsid w:val="00553478"/>
    <w:rsid w:val="00554192"/>
    <w:rsid w:val="00554574"/>
    <w:rsid w:val="00556295"/>
    <w:rsid w:val="00556FDC"/>
    <w:rsid w:val="00561D38"/>
    <w:rsid w:val="00562831"/>
    <w:rsid w:val="0056379B"/>
    <w:rsid w:val="0056405B"/>
    <w:rsid w:val="005658D1"/>
    <w:rsid w:val="00565A15"/>
    <w:rsid w:val="0056759B"/>
    <w:rsid w:val="00567C14"/>
    <w:rsid w:val="00567C4E"/>
    <w:rsid w:val="005704F9"/>
    <w:rsid w:val="005709BA"/>
    <w:rsid w:val="00570BDC"/>
    <w:rsid w:val="00571115"/>
    <w:rsid w:val="005719AB"/>
    <w:rsid w:val="00571F0F"/>
    <w:rsid w:val="00572941"/>
    <w:rsid w:val="00573257"/>
    <w:rsid w:val="00573B77"/>
    <w:rsid w:val="00575FBE"/>
    <w:rsid w:val="00576129"/>
    <w:rsid w:val="00576A2D"/>
    <w:rsid w:val="005770F1"/>
    <w:rsid w:val="005771B7"/>
    <w:rsid w:val="00577332"/>
    <w:rsid w:val="00577551"/>
    <w:rsid w:val="00577A02"/>
    <w:rsid w:val="00577C6D"/>
    <w:rsid w:val="00580918"/>
    <w:rsid w:val="00580AFC"/>
    <w:rsid w:val="00580E92"/>
    <w:rsid w:val="005817F8"/>
    <w:rsid w:val="00584163"/>
    <w:rsid w:val="005856AB"/>
    <w:rsid w:val="00585810"/>
    <w:rsid w:val="00585D81"/>
    <w:rsid w:val="00585DAC"/>
    <w:rsid w:val="0058683D"/>
    <w:rsid w:val="005870B7"/>
    <w:rsid w:val="005872F2"/>
    <w:rsid w:val="0059082E"/>
    <w:rsid w:val="00590C3F"/>
    <w:rsid w:val="005915C6"/>
    <w:rsid w:val="00591761"/>
    <w:rsid w:val="0059206C"/>
    <w:rsid w:val="00592774"/>
    <w:rsid w:val="0059358F"/>
    <w:rsid w:val="00593DD8"/>
    <w:rsid w:val="005943EA"/>
    <w:rsid w:val="005944F6"/>
    <w:rsid w:val="005945B2"/>
    <w:rsid w:val="00594CB1"/>
    <w:rsid w:val="00594F62"/>
    <w:rsid w:val="00595C9E"/>
    <w:rsid w:val="0059625D"/>
    <w:rsid w:val="005A0560"/>
    <w:rsid w:val="005A0C3D"/>
    <w:rsid w:val="005A14F6"/>
    <w:rsid w:val="005A2C00"/>
    <w:rsid w:val="005A3244"/>
    <w:rsid w:val="005A41CE"/>
    <w:rsid w:val="005A4961"/>
    <w:rsid w:val="005A5215"/>
    <w:rsid w:val="005A52DF"/>
    <w:rsid w:val="005A52FB"/>
    <w:rsid w:val="005A56CE"/>
    <w:rsid w:val="005A5895"/>
    <w:rsid w:val="005A60D4"/>
    <w:rsid w:val="005A623E"/>
    <w:rsid w:val="005A7647"/>
    <w:rsid w:val="005A7C45"/>
    <w:rsid w:val="005B1577"/>
    <w:rsid w:val="005B173E"/>
    <w:rsid w:val="005B1F50"/>
    <w:rsid w:val="005B44C2"/>
    <w:rsid w:val="005B4F95"/>
    <w:rsid w:val="005B507A"/>
    <w:rsid w:val="005B55FB"/>
    <w:rsid w:val="005B5663"/>
    <w:rsid w:val="005B5877"/>
    <w:rsid w:val="005B5BB0"/>
    <w:rsid w:val="005B5F6F"/>
    <w:rsid w:val="005B65F0"/>
    <w:rsid w:val="005B6D45"/>
    <w:rsid w:val="005B6FB7"/>
    <w:rsid w:val="005B7057"/>
    <w:rsid w:val="005B72DE"/>
    <w:rsid w:val="005B7ED7"/>
    <w:rsid w:val="005B7F46"/>
    <w:rsid w:val="005C03D5"/>
    <w:rsid w:val="005C06A3"/>
    <w:rsid w:val="005C0736"/>
    <w:rsid w:val="005C07AA"/>
    <w:rsid w:val="005C07FC"/>
    <w:rsid w:val="005C0B0B"/>
    <w:rsid w:val="005C2980"/>
    <w:rsid w:val="005C4406"/>
    <w:rsid w:val="005C4526"/>
    <w:rsid w:val="005C55C6"/>
    <w:rsid w:val="005C58B2"/>
    <w:rsid w:val="005C5BD0"/>
    <w:rsid w:val="005C684D"/>
    <w:rsid w:val="005C6B71"/>
    <w:rsid w:val="005C6C09"/>
    <w:rsid w:val="005C7014"/>
    <w:rsid w:val="005C702E"/>
    <w:rsid w:val="005D0356"/>
    <w:rsid w:val="005D0475"/>
    <w:rsid w:val="005D052F"/>
    <w:rsid w:val="005D259E"/>
    <w:rsid w:val="005D2D64"/>
    <w:rsid w:val="005D2FA9"/>
    <w:rsid w:val="005D3606"/>
    <w:rsid w:val="005D36FF"/>
    <w:rsid w:val="005D395C"/>
    <w:rsid w:val="005D3B35"/>
    <w:rsid w:val="005D3D7E"/>
    <w:rsid w:val="005D5642"/>
    <w:rsid w:val="005D57A6"/>
    <w:rsid w:val="005D5D6B"/>
    <w:rsid w:val="005D5F14"/>
    <w:rsid w:val="005D6786"/>
    <w:rsid w:val="005D692E"/>
    <w:rsid w:val="005D7D1B"/>
    <w:rsid w:val="005E07E6"/>
    <w:rsid w:val="005E09D2"/>
    <w:rsid w:val="005E0C5B"/>
    <w:rsid w:val="005E0CE5"/>
    <w:rsid w:val="005E133F"/>
    <w:rsid w:val="005E164C"/>
    <w:rsid w:val="005E2BC7"/>
    <w:rsid w:val="005E2E21"/>
    <w:rsid w:val="005E2E89"/>
    <w:rsid w:val="005E3A19"/>
    <w:rsid w:val="005E3C2A"/>
    <w:rsid w:val="005E4831"/>
    <w:rsid w:val="005E48CF"/>
    <w:rsid w:val="005E4D3E"/>
    <w:rsid w:val="005E5042"/>
    <w:rsid w:val="005E5AA3"/>
    <w:rsid w:val="005E5DDE"/>
    <w:rsid w:val="005E6AF7"/>
    <w:rsid w:val="005E738E"/>
    <w:rsid w:val="005E7F21"/>
    <w:rsid w:val="005E7FD4"/>
    <w:rsid w:val="005F031E"/>
    <w:rsid w:val="005F0605"/>
    <w:rsid w:val="005F07A2"/>
    <w:rsid w:val="005F0B06"/>
    <w:rsid w:val="005F0F6D"/>
    <w:rsid w:val="005F1491"/>
    <w:rsid w:val="005F19E0"/>
    <w:rsid w:val="005F4360"/>
    <w:rsid w:val="005F56F9"/>
    <w:rsid w:val="005F5791"/>
    <w:rsid w:val="005F671D"/>
    <w:rsid w:val="005F7B8B"/>
    <w:rsid w:val="00600DD8"/>
    <w:rsid w:val="00602DB8"/>
    <w:rsid w:val="006036D6"/>
    <w:rsid w:val="006045EE"/>
    <w:rsid w:val="00604775"/>
    <w:rsid w:val="00604A30"/>
    <w:rsid w:val="00604A61"/>
    <w:rsid w:val="00604ABC"/>
    <w:rsid w:val="006058F7"/>
    <w:rsid w:val="00605F4A"/>
    <w:rsid w:val="00607D4B"/>
    <w:rsid w:val="006102B3"/>
    <w:rsid w:val="00610584"/>
    <w:rsid w:val="00610D8F"/>
    <w:rsid w:val="0061119F"/>
    <w:rsid w:val="00611687"/>
    <w:rsid w:val="00611A31"/>
    <w:rsid w:val="006131FD"/>
    <w:rsid w:val="006134E2"/>
    <w:rsid w:val="00614435"/>
    <w:rsid w:val="006148F5"/>
    <w:rsid w:val="006155F4"/>
    <w:rsid w:val="00615D61"/>
    <w:rsid w:val="006166EB"/>
    <w:rsid w:val="00616A58"/>
    <w:rsid w:val="006170A7"/>
    <w:rsid w:val="006174FE"/>
    <w:rsid w:val="006207A4"/>
    <w:rsid w:val="00620DE6"/>
    <w:rsid w:val="006211FC"/>
    <w:rsid w:val="00621C3B"/>
    <w:rsid w:val="00621DF5"/>
    <w:rsid w:val="0062283F"/>
    <w:rsid w:val="00622850"/>
    <w:rsid w:val="00623E25"/>
    <w:rsid w:val="0062528D"/>
    <w:rsid w:val="00625A6F"/>
    <w:rsid w:val="00625ACD"/>
    <w:rsid w:val="00625F61"/>
    <w:rsid w:val="006262A3"/>
    <w:rsid w:val="00626E0C"/>
    <w:rsid w:val="006270CB"/>
    <w:rsid w:val="00627C38"/>
    <w:rsid w:val="00631313"/>
    <w:rsid w:val="006314B7"/>
    <w:rsid w:val="0063228A"/>
    <w:rsid w:val="00632397"/>
    <w:rsid w:val="0063378F"/>
    <w:rsid w:val="00633B15"/>
    <w:rsid w:val="006340CF"/>
    <w:rsid w:val="006348EC"/>
    <w:rsid w:val="00634AA8"/>
    <w:rsid w:val="00634AE8"/>
    <w:rsid w:val="00635591"/>
    <w:rsid w:val="006359AE"/>
    <w:rsid w:val="00635C72"/>
    <w:rsid w:val="006369BB"/>
    <w:rsid w:val="00637F85"/>
    <w:rsid w:val="00640A8F"/>
    <w:rsid w:val="00640AA1"/>
    <w:rsid w:val="00641240"/>
    <w:rsid w:val="0064201D"/>
    <w:rsid w:val="0064334E"/>
    <w:rsid w:val="006436C6"/>
    <w:rsid w:val="00644355"/>
    <w:rsid w:val="006446D3"/>
    <w:rsid w:val="00644B3E"/>
    <w:rsid w:val="00644BAF"/>
    <w:rsid w:val="00644D5A"/>
    <w:rsid w:val="0064525C"/>
    <w:rsid w:val="00645526"/>
    <w:rsid w:val="006461EB"/>
    <w:rsid w:val="00647AF3"/>
    <w:rsid w:val="0065094D"/>
    <w:rsid w:val="00650F0D"/>
    <w:rsid w:val="00651187"/>
    <w:rsid w:val="00652317"/>
    <w:rsid w:val="0065305D"/>
    <w:rsid w:val="006531DB"/>
    <w:rsid w:val="006538C4"/>
    <w:rsid w:val="00653B8E"/>
    <w:rsid w:val="006542D9"/>
    <w:rsid w:val="00656053"/>
    <w:rsid w:val="0065664C"/>
    <w:rsid w:val="006571AE"/>
    <w:rsid w:val="00657249"/>
    <w:rsid w:val="0065760F"/>
    <w:rsid w:val="00661002"/>
    <w:rsid w:val="0066113D"/>
    <w:rsid w:val="00661C35"/>
    <w:rsid w:val="006620EC"/>
    <w:rsid w:val="006626D6"/>
    <w:rsid w:val="006627F3"/>
    <w:rsid w:val="0066304B"/>
    <w:rsid w:val="00663607"/>
    <w:rsid w:val="00663B43"/>
    <w:rsid w:val="00665780"/>
    <w:rsid w:val="00665AFB"/>
    <w:rsid w:val="00665E0C"/>
    <w:rsid w:val="00665F37"/>
    <w:rsid w:val="00666739"/>
    <w:rsid w:val="00667309"/>
    <w:rsid w:val="00667CE5"/>
    <w:rsid w:val="006702D2"/>
    <w:rsid w:val="00670356"/>
    <w:rsid w:val="006705C0"/>
    <w:rsid w:val="00670DD9"/>
    <w:rsid w:val="00670DE7"/>
    <w:rsid w:val="00671511"/>
    <w:rsid w:val="00671DEA"/>
    <w:rsid w:val="006729F1"/>
    <w:rsid w:val="00673C74"/>
    <w:rsid w:val="00674888"/>
    <w:rsid w:val="00674C65"/>
    <w:rsid w:val="00674E0C"/>
    <w:rsid w:val="00674E28"/>
    <w:rsid w:val="00675698"/>
    <w:rsid w:val="00676BFC"/>
    <w:rsid w:val="00677CF5"/>
    <w:rsid w:val="00677D5E"/>
    <w:rsid w:val="006803A1"/>
    <w:rsid w:val="0068196E"/>
    <w:rsid w:val="00681A95"/>
    <w:rsid w:val="0068233D"/>
    <w:rsid w:val="00682E7B"/>
    <w:rsid w:val="006838E0"/>
    <w:rsid w:val="0068408A"/>
    <w:rsid w:val="0068433F"/>
    <w:rsid w:val="00684965"/>
    <w:rsid w:val="00684C9B"/>
    <w:rsid w:val="006852EB"/>
    <w:rsid w:val="0068574A"/>
    <w:rsid w:val="006859E7"/>
    <w:rsid w:val="00686617"/>
    <w:rsid w:val="0069062A"/>
    <w:rsid w:val="00690963"/>
    <w:rsid w:val="00690CE1"/>
    <w:rsid w:val="0069119D"/>
    <w:rsid w:val="006913BF"/>
    <w:rsid w:val="00691C01"/>
    <w:rsid w:val="00692025"/>
    <w:rsid w:val="00692C84"/>
    <w:rsid w:val="00692FE0"/>
    <w:rsid w:val="006946A6"/>
    <w:rsid w:val="00694AA7"/>
    <w:rsid w:val="006954A3"/>
    <w:rsid w:val="006958D4"/>
    <w:rsid w:val="006A0CFB"/>
    <w:rsid w:val="006A13CB"/>
    <w:rsid w:val="006A18E1"/>
    <w:rsid w:val="006A2440"/>
    <w:rsid w:val="006A4AA6"/>
    <w:rsid w:val="006A5228"/>
    <w:rsid w:val="006A5911"/>
    <w:rsid w:val="006B0CDC"/>
    <w:rsid w:val="006B1AF0"/>
    <w:rsid w:val="006B3CA7"/>
    <w:rsid w:val="006B4660"/>
    <w:rsid w:val="006B5134"/>
    <w:rsid w:val="006B53EE"/>
    <w:rsid w:val="006B6614"/>
    <w:rsid w:val="006B72B7"/>
    <w:rsid w:val="006B7B28"/>
    <w:rsid w:val="006B7BA3"/>
    <w:rsid w:val="006B7C13"/>
    <w:rsid w:val="006C139F"/>
    <w:rsid w:val="006C1A55"/>
    <w:rsid w:val="006C2831"/>
    <w:rsid w:val="006C3038"/>
    <w:rsid w:val="006C388E"/>
    <w:rsid w:val="006C5C5A"/>
    <w:rsid w:val="006C5DC4"/>
    <w:rsid w:val="006C5DCC"/>
    <w:rsid w:val="006C7F45"/>
    <w:rsid w:val="006D0058"/>
    <w:rsid w:val="006D054C"/>
    <w:rsid w:val="006D3584"/>
    <w:rsid w:val="006D420D"/>
    <w:rsid w:val="006D4AD1"/>
    <w:rsid w:val="006D5082"/>
    <w:rsid w:val="006D50C3"/>
    <w:rsid w:val="006D5931"/>
    <w:rsid w:val="006D5F8A"/>
    <w:rsid w:val="006D666E"/>
    <w:rsid w:val="006D7915"/>
    <w:rsid w:val="006E0D45"/>
    <w:rsid w:val="006E1BF5"/>
    <w:rsid w:val="006E277F"/>
    <w:rsid w:val="006E3A46"/>
    <w:rsid w:val="006E3B11"/>
    <w:rsid w:val="006E3B48"/>
    <w:rsid w:val="006E4BF0"/>
    <w:rsid w:val="006E4D95"/>
    <w:rsid w:val="006E4EFD"/>
    <w:rsid w:val="006E6464"/>
    <w:rsid w:val="006F038E"/>
    <w:rsid w:val="006F09C1"/>
    <w:rsid w:val="006F0DB9"/>
    <w:rsid w:val="006F1725"/>
    <w:rsid w:val="006F1DD5"/>
    <w:rsid w:val="006F2539"/>
    <w:rsid w:val="006F374A"/>
    <w:rsid w:val="006F3A8C"/>
    <w:rsid w:val="006F3AB3"/>
    <w:rsid w:val="006F3D5F"/>
    <w:rsid w:val="006F4328"/>
    <w:rsid w:val="006F5531"/>
    <w:rsid w:val="006F5D02"/>
    <w:rsid w:val="006F5D8A"/>
    <w:rsid w:val="006F6622"/>
    <w:rsid w:val="006F7443"/>
    <w:rsid w:val="0070004E"/>
    <w:rsid w:val="00700C56"/>
    <w:rsid w:val="00701AE6"/>
    <w:rsid w:val="00701E9E"/>
    <w:rsid w:val="007024E9"/>
    <w:rsid w:val="007036F3"/>
    <w:rsid w:val="00703DB6"/>
    <w:rsid w:val="00703E93"/>
    <w:rsid w:val="00704247"/>
    <w:rsid w:val="00704ACE"/>
    <w:rsid w:val="00704AEB"/>
    <w:rsid w:val="0070563C"/>
    <w:rsid w:val="00707076"/>
    <w:rsid w:val="007077E8"/>
    <w:rsid w:val="00710D38"/>
    <w:rsid w:val="007111AF"/>
    <w:rsid w:val="00711E6B"/>
    <w:rsid w:val="007127D2"/>
    <w:rsid w:val="00713039"/>
    <w:rsid w:val="00713A18"/>
    <w:rsid w:val="00713D99"/>
    <w:rsid w:val="0071436E"/>
    <w:rsid w:val="007146A3"/>
    <w:rsid w:val="007161BA"/>
    <w:rsid w:val="00716E6A"/>
    <w:rsid w:val="00716ECD"/>
    <w:rsid w:val="0071718D"/>
    <w:rsid w:val="007175BA"/>
    <w:rsid w:val="00717FBB"/>
    <w:rsid w:val="007217C2"/>
    <w:rsid w:val="00721DE7"/>
    <w:rsid w:val="00722449"/>
    <w:rsid w:val="00722549"/>
    <w:rsid w:val="0072295C"/>
    <w:rsid w:val="00724367"/>
    <w:rsid w:val="007243EB"/>
    <w:rsid w:val="007244AA"/>
    <w:rsid w:val="0072502D"/>
    <w:rsid w:val="00725FB0"/>
    <w:rsid w:val="00726CAB"/>
    <w:rsid w:val="0072756F"/>
    <w:rsid w:val="00727E27"/>
    <w:rsid w:val="007304C4"/>
    <w:rsid w:val="0073092D"/>
    <w:rsid w:val="00731081"/>
    <w:rsid w:val="00732036"/>
    <w:rsid w:val="007325A3"/>
    <w:rsid w:val="00734CC4"/>
    <w:rsid w:val="00736810"/>
    <w:rsid w:val="00736878"/>
    <w:rsid w:val="00737CFA"/>
    <w:rsid w:val="00741FBB"/>
    <w:rsid w:val="00742146"/>
    <w:rsid w:val="00742527"/>
    <w:rsid w:val="00742D55"/>
    <w:rsid w:val="0074339E"/>
    <w:rsid w:val="0074463A"/>
    <w:rsid w:val="00744F40"/>
    <w:rsid w:val="007451EF"/>
    <w:rsid w:val="00745D9A"/>
    <w:rsid w:val="00746333"/>
    <w:rsid w:val="00746D13"/>
    <w:rsid w:val="00746F5D"/>
    <w:rsid w:val="00751538"/>
    <w:rsid w:val="00751B1F"/>
    <w:rsid w:val="0075206A"/>
    <w:rsid w:val="00752843"/>
    <w:rsid w:val="00753764"/>
    <w:rsid w:val="007538F0"/>
    <w:rsid w:val="007541B9"/>
    <w:rsid w:val="00754477"/>
    <w:rsid w:val="00754B41"/>
    <w:rsid w:val="00754D02"/>
    <w:rsid w:val="007550DD"/>
    <w:rsid w:val="007577B7"/>
    <w:rsid w:val="00757D69"/>
    <w:rsid w:val="007607CC"/>
    <w:rsid w:val="00761076"/>
    <w:rsid w:val="007625C2"/>
    <w:rsid w:val="0076290F"/>
    <w:rsid w:val="007651A7"/>
    <w:rsid w:val="0076542F"/>
    <w:rsid w:val="00767E0D"/>
    <w:rsid w:val="007700AC"/>
    <w:rsid w:val="0077024B"/>
    <w:rsid w:val="00770343"/>
    <w:rsid w:val="007739DE"/>
    <w:rsid w:val="00773A83"/>
    <w:rsid w:val="00773B4B"/>
    <w:rsid w:val="00773DDE"/>
    <w:rsid w:val="00774C63"/>
    <w:rsid w:val="00774CA1"/>
    <w:rsid w:val="00775F74"/>
    <w:rsid w:val="00776329"/>
    <w:rsid w:val="00777DFF"/>
    <w:rsid w:val="00781809"/>
    <w:rsid w:val="00781926"/>
    <w:rsid w:val="007832F9"/>
    <w:rsid w:val="00784574"/>
    <w:rsid w:val="00784B1C"/>
    <w:rsid w:val="0078534A"/>
    <w:rsid w:val="00786C83"/>
    <w:rsid w:val="007877DD"/>
    <w:rsid w:val="0078790A"/>
    <w:rsid w:val="00787E8C"/>
    <w:rsid w:val="00790D4D"/>
    <w:rsid w:val="0079157B"/>
    <w:rsid w:val="00792922"/>
    <w:rsid w:val="0079441D"/>
    <w:rsid w:val="007949B0"/>
    <w:rsid w:val="00794B45"/>
    <w:rsid w:val="00794BA2"/>
    <w:rsid w:val="00795F2A"/>
    <w:rsid w:val="007A0344"/>
    <w:rsid w:val="007A09FE"/>
    <w:rsid w:val="007A0BD1"/>
    <w:rsid w:val="007A17E8"/>
    <w:rsid w:val="007A255D"/>
    <w:rsid w:val="007A2FFB"/>
    <w:rsid w:val="007A3EA9"/>
    <w:rsid w:val="007A4ACF"/>
    <w:rsid w:val="007A4C12"/>
    <w:rsid w:val="007A6A1A"/>
    <w:rsid w:val="007A6EE8"/>
    <w:rsid w:val="007A7354"/>
    <w:rsid w:val="007A7A63"/>
    <w:rsid w:val="007B007B"/>
    <w:rsid w:val="007B0F1A"/>
    <w:rsid w:val="007B151A"/>
    <w:rsid w:val="007B194C"/>
    <w:rsid w:val="007B1986"/>
    <w:rsid w:val="007B238A"/>
    <w:rsid w:val="007B25B8"/>
    <w:rsid w:val="007B31F2"/>
    <w:rsid w:val="007B33AE"/>
    <w:rsid w:val="007B3FE7"/>
    <w:rsid w:val="007B42A8"/>
    <w:rsid w:val="007B57D3"/>
    <w:rsid w:val="007B6820"/>
    <w:rsid w:val="007B716D"/>
    <w:rsid w:val="007B7315"/>
    <w:rsid w:val="007C0007"/>
    <w:rsid w:val="007C007C"/>
    <w:rsid w:val="007C0EAC"/>
    <w:rsid w:val="007C1635"/>
    <w:rsid w:val="007C223D"/>
    <w:rsid w:val="007C396F"/>
    <w:rsid w:val="007C4BC1"/>
    <w:rsid w:val="007C51C0"/>
    <w:rsid w:val="007C6B38"/>
    <w:rsid w:val="007C6DB2"/>
    <w:rsid w:val="007C74F6"/>
    <w:rsid w:val="007C7634"/>
    <w:rsid w:val="007C797E"/>
    <w:rsid w:val="007C79B5"/>
    <w:rsid w:val="007D0392"/>
    <w:rsid w:val="007D078B"/>
    <w:rsid w:val="007D0A1F"/>
    <w:rsid w:val="007D112C"/>
    <w:rsid w:val="007D1A18"/>
    <w:rsid w:val="007D1E50"/>
    <w:rsid w:val="007D1E76"/>
    <w:rsid w:val="007D29CA"/>
    <w:rsid w:val="007D2CB3"/>
    <w:rsid w:val="007D3108"/>
    <w:rsid w:val="007D41DC"/>
    <w:rsid w:val="007D4B26"/>
    <w:rsid w:val="007D4CFA"/>
    <w:rsid w:val="007D4E66"/>
    <w:rsid w:val="007D592A"/>
    <w:rsid w:val="007D6246"/>
    <w:rsid w:val="007D66CF"/>
    <w:rsid w:val="007D6BE1"/>
    <w:rsid w:val="007D6C2B"/>
    <w:rsid w:val="007D7A15"/>
    <w:rsid w:val="007E02F9"/>
    <w:rsid w:val="007E0390"/>
    <w:rsid w:val="007E08D4"/>
    <w:rsid w:val="007E104E"/>
    <w:rsid w:val="007E1C36"/>
    <w:rsid w:val="007E1F5A"/>
    <w:rsid w:val="007E2044"/>
    <w:rsid w:val="007E3284"/>
    <w:rsid w:val="007E394B"/>
    <w:rsid w:val="007E3F4A"/>
    <w:rsid w:val="007E432D"/>
    <w:rsid w:val="007E45FF"/>
    <w:rsid w:val="007E6658"/>
    <w:rsid w:val="007E7CEE"/>
    <w:rsid w:val="007F132E"/>
    <w:rsid w:val="007F15D0"/>
    <w:rsid w:val="007F223E"/>
    <w:rsid w:val="007F2D05"/>
    <w:rsid w:val="007F3073"/>
    <w:rsid w:val="007F3226"/>
    <w:rsid w:val="007F4293"/>
    <w:rsid w:val="007F4584"/>
    <w:rsid w:val="007F4735"/>
    <w:rsid w:val="007F54A4"/>
    <w:rsid w:val="007F56B5"/>
    <w:rsid w:val="007F6276"/>
    <w:rsid w:val="007F640B"/>
    <w:rsid w:val="008012B0"/>
    <w:rsid w:val="00801E04"/>
    <w:rsid w:val="008024A3"/>
    <w:rsid w:val="008024DD"/>
    <w:rsid w:val="0080415A"/>
    <w:rsid w:val="008043FC"/>
    <w:rsid w:val="00805598"/>
    <w:rsid w:val="008069C1"/>
    <w:rsid w:val="00807292"/>
    <w:rsid w:val="00807579"/>
    <w:rsid w:val="00807A7F"/>
    <w:rsid w:val="00811188"/>
    <w:rsid w:val="0081157B"/>
    <w:rsid w:val="00811B2D"/>
    <w:rsid w:val="00812CFB"/>
    <w:rsid w:val="00813442"/>
    <w:rsid w:val="00814591"/>
    <w:rsid w:val="008155B3"/>
    <w:rsid w:val="008160B6"/>
    <w:rsid w:val="0081696E"/>
    <w:rsid w:val="00816AAF"/>
    <w:rsid w:val="00816E86"/>
    <w:rsid w:val="00820CD0"/>
    <w:rsid w:val="00820F70"/>
    <w:rsid w:val="008223B8"/>
    <w:rsid w:val="008228E3"/>
    <w:rsid w:val="00822AE5"/>
    <w:rsid w:val="008230FD"/>
    <w:rsid w:val="00823588"/>
    <w:rsid w:val="00825174"/>
    <w:rsid w:val="00825699"/>
    <w:rsid w:val="00826644"/>
    <w:rsid w:val="00826975"/>
    <w:rsid w:val="00826C12"/>
    <w:rsid w:val="00826F00"/>
    <w:rsid w:val="00827C8E"/>
    <w:rsid w:val="00830154"/>
    <w:rsid w:val="00831678"/>
    <w:rsid w:val="00832017"/>
    <w:rsid w:val="0083279C"/>
    <w:rsid w:val="00832DC2"/>
    <w:rsid w:val="00833240"/>
    <w:rsid w:val="00833245"/>
    <w:rsid w:val="00833A50"/>
    <w:rsid w:val="00833E48"/>
    <w:rsid w:val="00834E8A"/>
    <w:rsid w:val="0084073E"/>
    <w:rsid w:val="008408FE"/>
    <w:rsid w:val="00841640"/>
    <w:rsid w:val="00841992"/>
    <w:rsid w:val="00841D8B"/>
    <w:rsid w:val="00842BD3"/>
    <w:rsid w:val="008432D6"/>
    <w:rsid w:val="008439A4"/>
    <w:rsid w:val="00843DE8"/>
    <w:rsid w:val="00843E90"/>
    <w:rsid w:val="00843F12"/>
    <w:rsid w:val="00844071"/>
    <w:rsid w:val="00844415"/>
    <w:rsid w:val="00844A63"/>
    <w:rsid w:val="00844DD8"/>
    <w:rsid w:val="00845525"/>
    <w:rsid w:val="00845962"/>
    <w:rsid w:val="008463B5"/>
    <w:rsid w:val="00850817"/>
    <w:rsid w:val="00851D99"/>
    <w:rsid w:val="00852103"/>
    <w:rsid w:val="008550A1"/>
    <w:rsid w:val="008550FA"/>
    <w:rsid w:val="00855229"/>
    <w:rsid w:val="00855711"/>
    <w:rsid w:val="00855A1B"/>
    <w:rsid w:val="00856230"/>
    <w:rsid w:val="00856A22"/>
    <w:rsid w:val="00856E94"/>
    <w:rsid w:val="00857356"/>
    <w:rsid w:val="00857385"/>
    <w:rsid w:val="00857976"/>
    <w:rsid w:val="00857A50"/>
    <w:rsid w:val="00857A57"/>
    <w:rsid w:val="00857B2D"/>
    <w:rsid w:val="00860814"/>
    <w:rsid w:val="00860DEA"/>
    <w:rsid w:val="00861D5B"/>
    <w:rsid w:val="008620A2"/>
    <w:rsid w:val="008620A8"/>
    <w:rsid w:val="0086222A"/>
    <w:rsid w:val="00862CF7"/>
    <w:rsid w:val="00863558"/>
    <w:rsid w:val="00863708"/>
    <w:rsid w:val="00863719"/>
    <w:rsid w:val="008638EA"/>
    <w:rsid w:val="00864422"/>
    <w:rsid w:val="008651C9"/>
    <w:rsid w:val="008657B3"/>
    <w:rsid w:val="008663DE"/>
    <w:rsid w:val="008669A0"/>
    <w:rsid w:val="008679A0"/>
    <w:rsid w:val="00867D02"/>
    <w:rsid w:val="00867D14"/>
    <w:rsid w:val="00867E64"/>
    <w:rsid w:val="0087072D"/>
    <w:rsid w:val="00871B88"/>
    <w:rsid w:val="00872824"/>
    <w:rsid w:val="00873BBF"/>
    <w:rsid w:val="00873F67"/>
    <w:rsid w:val="00874705"/>
    <w:rsid w:val="0087665C"/>
    <w:rsid w:val="00877189"/>
    <w:rsid w:val="00877258"/>
    <w:rsid w:val="008816F2"/>
    <w:rsid w:val="008817A9"/>
    <w:rsid w:val="00881E6C"/>
    <w:rsid w:val="0088277C"/>
    <w:rsid w:val="00885F52"/>
    <w:rsid w:val="00887235"/>
    <w:rsid w:val="00887903"/>
    <w:rsid w:val="00890813"/>
    <w:rsid w:val="008916DD"/>
    <w:rsid w:val="008918AF"/>
    <w:rsid w:val="00892E83"/>
    <w:rsid w:val="00894A9B"/>
    <w:rsid w:val="00894B17"/>
    <w:rsid w:val="00895F70"/>
    <w:rsid w:val="00896241"/>
    <w:rsid w:val="008969DA"/>
    <w:rsid w:val="00896E0F"/>
    <w:rsid w:val="0089734D"/>
    <w:rsid w:val="00897534"/>
    <w:rsid w:val="00897BFD"/>
    <w:rsid w:val="008A0666"/>
    <w:rsid w:val="008A18C7"/>
    <w:rsid w:val="008A1931"/>
    <w:rsid w:val="008A21CB"/>
    <w:rsid w:val="008A227A"/>
    <w:rsid w:val="008A367F"/>
    <w:rsid w:val="008A397D"/>
    <w:rsid w:val="008A3D9A"/>
    <w:rsid w:val="008A4A6E"/>
    <w:rsid w:val="008A4A72"/>
    <w:rsid w:val="008A51B1"/>
    <w:rsid w:val="008A5522"/>
    <w:rsid w:val="008A566B"/>
    <w:rsid w:val="008A5E1A"/>
    <w:rsid w:val="008A5FA1"/>
    <w:rsid w:val="008A6BFE"/>
    <w:rsid w:val="008A751B"/>
    <w:rsid w:val="008A763D"/>
    <w:rsid w:val="008A77C2"/>
    <w:rsid w:val="008B1987"/>
    <w:rsid w:val="008B2297"/>
    <w:rsid w:val="008B23B4"/>
    <w:rsid w:val="008B23ED"/>
    <w:rsid w:val="008B361A"/>
    <w:rsid w:val="008B38F6"/>
    <w:rsid w:val="008B454F"/>
    <w:rsid w:val="008B5CB6"/>
    <w:rsid w:val="008B6C0A"/>
    <w:rsid w:val="008B6E72"/>
    <w:rsid w:val="008B7676"/>
    <w:rsid w:val="008B799D"/>
    <w:rsid w:val="008B7D69"/>
    <w:rsid w:val="008C18C1"/>
    <w:rsid w:val="008C190E"/>
    <w:rsid w:val="008C2205"/>
    <w:rsid w:val="008C243D"/>
    <w:rsid w:val="008C2BE7"/>
    <w:rsid w:val="008C321B"/>
    <w:rsid w:val="008C3905"/>
    <w:rsid w:val="008C4790"/>
    <w:rsid w:val="008C4806"/>
    <w:rsid w:val="008C4B67"/>
    <w:rsid w:val="008C5715"/>
    <w:rsid w:val="008C5E5D"/>
    <w:rsid w:val="008C5F21"/>
    <w:rsid w:val="008C6AE1"/>
    <w:rsid w:val="008C7B08"/>
    <w:rsid w:val="008C7B5B"/>
    <w:rsid w:val="008D146E"/>
    <w:rsid w:val="008D16A5"/>
    <w:rsid w:val="008D17C1"/>
    <w:rsid w:val="008D2620"/>
    <w:rsid w:val="008D324C"/>
    <w:rsid w:val="008D34BA"/>
    <w:rsid w:val="008D35F0"/>
    <w:rsid w:val="008D364B"/>
    <w:rsid w:val="008D4F28"/>
    <w:rsid w:val="008D55EB"/>
    <w:rsid w:val="008E0977"/>
    <w:rsid w:val="008E1120"/>
    <w:rsid w:val="008E1836"/>
    <w:rsid w:val="008E1988"/>
    <w:rsid w:val="008E1990"/>
    <w:rsid w:val="008E1B7A"/>
    <w:rsid w:val="008E1E36"/>
    <w:rsid w:val="008E277E"/>
    <w:rsid w:val="008E27B6"/>
    <w:rsid w:val="008E30C7"/>
    <w:rsid w:val="008E31EF"/>
    <w:rsid w:val="008E3A3B"/>
    <w:rsid w:val="008E4E23"/>
    <w:rsid w:val="008E608B"/>
    <w:rsid w:val="008E64F2"/>
    <w:rsid w:val="008E66E7"/>
    <w:rsid w:val="008E66EE"/>
    <w:rsid w:val="008E7DA3"/>
    <w:rsid w:val="008F020C"/>
    <w:rsid w:val="008F0F1B"/>
    <w:rsid w:val="008F1112"/>
    <w:rsid w:val="008F2BED"/>
    <w:rsid w:val="008F3343"/>
    <w:rsid w:val="008F3C69"/>
    <w:rsid w:val="008F4A2E"/>
    <w:rsid w:val="008F4D51"/>
    <w:rsid w:val="008F5D9D"/>
    <w:rsid w:val="008F69F5"/>
    <w:rsid w:val="00900515"/>
    <w:rsid w:val="00900898"/>
    <w:rsid w:val="00900B71"/>
    <w:rsid w:val="0090128F"/>
    <w:rsid w:val="00901836"/>
    <w:rsid w:val="009023C6"/>
    <w:rsid w:val="00902DF2"/>
    <w:rsid w:val="00902F67"/>
    <w:rsid w:val="0090306D"/>
    <w:rsid w:val="009037E9"/>
    <w:rsid w:val="00903B54"/>
    <w:rsid w:val="0090427E"/>
    <w:rsid w:val="00904CA0"/>
    <w:rsid w:val="009055D7"/>
    <w:rsid w:val="00906A3B"/>
    <w:rsid w:val="00906E8E"/>
    <w:rsid w:val="0091123F"/>
    <w:rsid w:val="009124C6"/>
    <w:rsid w:val="00912867"/>
    <w:rsid w:val="0091345B"/>
    <w:rsid w:val="00914EE4"/>
    <w:rsid w:val="00915849"/>
    <w:rsid w:val="009159BD"/>
    <w:rsid w:val="00916504"/>
    <w:rsid w:val="00916B2B"/>
    <w:rsid w:val="0091703D"/>
    <w:rsid w:val="009172BB"/>
    <w:rsid w:val="009172E1"/>
    <w:rsid w:val="00921283"/>
    <w:rsid w:val="00921D43"/>
    <w:rsid w:val="009226EF"/>
    <w:rsid w:val="009235A9"/>
    <w:rsid w:val="00924129"/>
    <w:rsid w:val="00924EF7"/>
    <w:rsid w:val="00924FB2"/>
    <w:rsid w:val="009252ED"/>
    <w:rsid w:val="00925545"/>
    <w:rsid w:val="00925D32"/>
    <w:rsid w:val="00925DC4"/>
    <w:rsid w:val="00925E22"/>
    <w:rsid w:val="009264FE"/>
    <w:rsid w:val="00931554"/>
    <w:rsid w:val="00932B46"/>
    <w:rsid w:val="00932BB6"/>
    <w:rsid w:val="0093451A"/>
    <w:rsid w:val="00935089"/>
    <w:rsid w:val="00935A36"/>
    <w:rsid w:val="00935BE5"/>
    <w:rsid w:val="00935F58"/>
    <w:rsid w:val="0093611B"/>
    <w:rsid w:val="009364BF"/>
    <w:rsid w:val="00936B6D"/>
    <w:rsid w:val="00936DB4"/>
    <w:rsid w:val="009375CD"/>
    <w:rsid w:val="009376EE"/>
    <w:rsid w:val="0094028D"/>
    <w:rsid w:val="00940580"/>
    <w:rsid w:val="00941B2F"/>
    <w:rsid w:val="00942A3E"/>
    <w:rsid w:val="00942EAE"/>
    <w:rsid w:val="009443F5"/>
    <w:rsid w:val="00944511"/>
    <w:rsid w:val="0094516B"/>
    <w:rsid w:val="00945599"/>
    <w:rsid w:val="00946E70"/>
    <w:rsid w:val="00946F67"/>
    <w:rsid w:val="00947B4B"/>
    <w:rsid w:val="00947D3C"/>
    <w:rsid w:val="0095081E"/>
    <w:rsid w:val="00950B5A"/>
    <w:rsid w:val="00951287"/>
    <w:rsid w:val="00951856"/>
    <w:rsid w:val="00951AB0"/>
    <w:rsid w:val="00951EB8"/>
    <w:rsid w:val="009524F9"/>
    <w:rsid w:val="00952FDD"/>
    <w:rsid w:val="00953665"/>
    <w:rsid w:val="009549F9"/>
    <w:rsid w:val="00954A65"/>
    <w:rsid w:val="009556E5"/>
    <w:rsid w:val="00955CF0"/>
    <w:rsid w:val="00955EE8"/>
    <w:rsid w:val="009560DF"/>
    <w:rsid w:val="00957411"/>
    <w:rsid w:val="009577FC"/>
    <w:rsid w:val="009600FA"/>
    <w:rsid w:val="009604D1"/>
    <w:rsid w:val="009618E9"/>
    <w:rsid w:val="00961D2D"/>
    <w:rsid w:val="00962C33"/>
    <w:rsid w:val="009639BD"/>
    <w:rsid w:val="00963EE6"/>
    <w:rsid w:val="00964158"/>
    <w:rsid w:val="0096522A"/>
    <w:rsid w:val="0096531D"/>
    <w:rsid w:val="00966295"/>
    <w:rsid w:val="00966C94"/>
    <w:rsid w:val="009679F5"/>
    <w:rsid w:val="00970612"/>
    <w:rsid w:val="009707F1"/>
    <w:rsid w:val="00970D81"/>
    <w:rsid w:val="0097172A"/>
    <w:rsid w:val="00971E7C"/>
    <w:rsid w:val="00971FAB"/>
    <w:rsid w:val="00972484"/>
    <w:rsid w:val="00972704"/>
    <w:rsid w:val="0097296A"/>
    <w:rsid w:val="009729B5"/>
    <w:rsid w:val="00973B30"/>
    <w:rsid w:val="009749E2"/>
    <w:rsid w:val="00976B18"/>
    <w:rsid w:val="00977680"/>
    <w:rsid w:val="00977A59"/>
    <w:rsid w:val="00977F62"/>
    <w:rsid w:val="00981609"/>
    <w:rsid w:val="0098333E"/>
    <w:rsid w:val="009852CE"/>
    <w:rsid w:val="00985AC7"/>
    <w:rsid w:val="00985F84"/>
    <w:rsid w:val="00986BC9"/>
    <w:rsid w:val="009870CC"/>
    <w:rsid w:val="00987920"/>
    <w:rsid w:val="00987950"/>
    <w:rsid w:val="00990630"/>
    <w:rsid w:val="0099111B"/>
    <w:rsid w:val="00991619"/>
    <w:rsid w:val="009917F4"/>
    <w:rsid w:val="00991A5C"/>
    <w:rsid w:val="00991EC6"/>
    <w:rsid w:val="00992060"/>
    <w:rsid w:val="009921D2"/>
    <w:rsid w:val="00992ACD"/>
    <w:rsid w:val="0099310F"/>
    <w:rsid w:val="00993739"/>
    <w:rsid w:val="009953C6"/>
    <w:rsid w:val="00996266"/>
    <w:rsid w:val="009962CA"/>
    <w:rsid w:val="009966D2"/>
    <w:rsid w:val="00997A9C"/>
    <w:rsid w:val="00997AC1"/>
    <w:rsid w:val="00997AC6"/>
    <w:rsid w:val="00997DD8"/>
    <w:rsid w:val="009A0D38"/>
    <w:rsid w:val="009A1398"/>
    <w:rsid w:val="009A19F7"/>
    <w:rsid w:val="009A318A"/>
    <w:rsid w:val="009A4991"/>
    <w:rsid w:val="009A4FB7"/>
    <w:rsid w:val="009A580E"/>
    <w:rsid w:val="009A5BEE"/>
    <w:rsid w:val="009A64D7"/>
    <w:rsid w:val="009A65F0"/>
    <w:rsid w:val="009A6FEE"/>
    <w:rsid w:val="009A7B95"/>
    <w:rsid w:val="009B0216"/>
    <w:rsid w:val="009B0A4F"/>
    <w:rsid w:val="009B0EEB"/>
    <w:rsid w:val="009B136B"/>
    <w:rsid w:val="009B151C"/>
    <w:rsid w:val="009B24CD"/>
    <w:rsid w:val="009B4405"/>
    <w:rsid w:val="009B4748"/>
    <w:rsid w:val="009B52F8"/>
    <w:rsid w:val="009B61D3"/>
    <w:rsid w:val="009B626B"/>
    <w:rsid w:val="009B7226"/>
    <w:rsid w:val="009B7FC2"/>
    <w:rsid w:val="009C01FA"/>
    <w:rsid w:val="009C0AD4"/>
    <w:rsid w:val="009C1A82"/>
    <w:rsid w:val="009C22DF"/>
    <w:rsid w:val="009C4113"/>
    <w:rsid w:val="009C4A5B"/>
    <w:rsid w:val="009C5D0B"/>
    <w:rsid w:val="009C61F8"/>
    <w:rsid w:val="009C63EA"/>
    <w:rsid w:val="009C6F6C"/>
    <w:rsid w:val="009C71ED"/>
    <w:rsid w:val="009C7297"/>
    <w:rsid w:val="009C73D9"/>
    <w:rsid w:val="009D16DC"/>
    <w:rsid w:val="009D334E"/>
    <w:rsid w:val="009D35E8"/>
    <w:rsid w:val="009D4B34"/>
    <w:rsid w:val="009D4CEC"/>
    <w:rsid w:val="009D5031"/>
    <w:rsid w:val="009D5AA0"/>
    <w:rsid w:val="009D6BA7"/>
    <w:rsid w:val="009D6E38"/>
    <w:rsid w:val="009D7080"/>
    <w:rsid w:val="009E0261"/>
    <w:rsid w:val="009E02CD"/>
    <w:rsid w:val="009E180D"/>
    <w:rsid w:val="009E1C05"/>
    <w:rsid w:val="009E1D64"/>
    <w:rsid w:val="009E1DF8"/>
    <w:rsid w:val="009E2E23"/>
    <w:rsid w:val="009E3EB8"/>
    <w:rsid w:val="009E434D"/>
    <w:rsid w:val="009E589E"/>
    <w:rsid w:val="009E5960"/>
    <w:rsid w:val="009E5A4D"/>
    <w:rsid w:val="009E5C45"/>
    <w:rsid w:val="009E6CA0"/>
    <w:rsid w:val="009E7865"/>
    <w:rsid w:val="009E7CC4"/>
    <w:rsid w:val="009F0B34"/>
    <w:rsid w:val="009F0DEB"/>
    <w:rsid w:val="009F13F2"/>
    <w:rsid w:val="009F14DD"/>
    <w:rsid w:val="009F1EB7"/>
    <w:rsid w:val="009F201D"/>
    <w:rsid w:val="009F27ED"/>
    <w:rsid w:val="009F2E7C"/>
    <w:rsid w:val="009F2F36"/>
    <w:rsid w:val="009F3316"/>
    <w:rsid w:val="009F3A8F"/>
    <w:rsid w:val="009F436C"/>
    <w:rsid w:val="009F4451"/>
    <w:rsid w:val="009F603A"/>
    <w:rsid w:val="009F6166"/>
    <w:rsid w:val="009F6176"/>
    <w:rsid w:val="009F7373"/>
    <w:rsid w:val="00A029F9"/>
    <w:rsid w:val="00A03451"/>
    <w:rsid w:val="00A03985"/>
    <w:rsid w:val="00A03A24"/>
    <w:rsid w:val="00A04E9F"/>
    <w:rsid w:val="00A05043"/>
    <w:rsid w:val="00A05532"/>
    <w:rsid w:val="00A06154"/>
    <w:rsid w:val="00A0638A"/>
    <w:rsid w:val="00A11598"/>
    <w:rsid w:val="00A115E8"/>
    <w:rsid w:val="00A12524"/>
    <w:rsid w:val="00A12C6B"/>
    <w:rsid w:val="00A14534"/>
    <w:rsid w:val="00A14773"/>
    <w:rsid w:val="00A14F8D"/>
    <w:rsid w:val="00A152A9"/>
    <w:rsid w:val="00A154AA"/>
    <w:rsid w:val="00A172E9"/>
    <w:rsid w:val="00A175F9"/>
    <w:rsid w:val="00A200D8"/>
    <w:rsid w:val="00A20819"/>
    <w:rsid w:val="00A20989"/>
    <w:rsid w:val="00A20B05"/>
    <w:rsid w:val="00A218B3"/>
    <w:rsid w:val="00A21BBD"/>
    <w:rsid w:val="00A21F99"/>
    <w:rsid w:val="00A221F2"/>
    <w:rsid w:val="00A241D1"/>
    <w:rsid w:val="00A24545"/>
    <w:rsid w:val="00A251C6"/>
    <w:rsid w:val="00A25B53"/>
    <w:rsid w:val="00A25D3B"/>
    <w:rsid w:val="00A25F3E"/>
    <w:rsid w:val="00A26594"/>
    <w:rsid w:val="00A26CF8"/>
    <w:rsid w:val="00A30865"/>
    <w:rsid w:val="00A30F15"/>
    <w:rsid w:val="00A32720"/>
    <w:rsid w:val="00A327B7"/>
    <w:rsid w:val="00A33B1D"/>
    <w:rsid w:val="00A3469A"/>
    <w:rsid w:val="00A34D84"/>
    <w:rsid w:val="00A3595B"/>
    <w:rsid w:val="00A36348"/>
    <w:rsid w:val="00A3639C"/>
    <w:rsid w:val="00A36869"/>
    <w:rsid w:val="00A36BDD"/>
    <w:rsid w:val="00A4001D"/>
    <w:rsid w:val="00A40643"/>
    <w:rsid w:val="00A40869"/>
    <w:rsid w:val="00A413B6"/>
    <w:rsid w:val="00A431A2"/>
    <w:rsid w:val="00A4353E"/>
    <w:rsid w:val="00A43C30"/>
    <w:rsid w:val="00A441F6"/>
    <w:rsid w:val="00A45BB8"/>
    <w:rsid w:val="00A45C1B"/>
    <w:rsid w:val="00A470F1"/>
    <w:rsid w:val="00A4735F"/>
    <w:rsid w:val="00A47485"/>
    <w:rsid w:val="00A5095F"/>
    <w:rsid w:val="00A50B7A"/>
    <w:rsid w:val="00A50C42"/>
    <w:rsid w:val="00A51748"/>
    <w:rsid w:val="00A525C7"/>
    <w:rsid w:val="00A53C96"/>
    <w:rsid w:val="00A54868"/>
    <w:rsid w:val="00A54DB6"/>
    <w:rsid w:val="00A56413"/>
    <w:rsid w:val="00A57C12"/>
    <w:rsid w:val="00A60AD9"/>
    <w:rsid w:val="00A60CA7"/>
    <w:rsid w:val="00A610D7"/>
    <w:rsid w:val="00A61AF5"/>
    <w:rsid w:val="00A6282B"/>
    <w:rsid w:val="00A62EF7"/>
    <w:rsid w:val="00A6344C"/>
    <w:rsid w:val="00A6421C"/>
    <w:rsid w:val="00A646EB"/>
    <w:rsid w:val="00A64D8C"/>
    <w:rsid w:val="00A65154"/>
    <w:rsid w:val="00A65597"/>
    <w:rsid w:val="00A663F7"/>
    <w:rsid w:val="00A66A41"/>
    <w:rsid w:val="00A66A4C"/>
    <w:rsid w:val="00A66FFA"/>
    <w:rsid w:val="00A673D9"/>
    <w:rsid w:val="00A6748E"/>
    <w:rsid w:val="00A676BB"/>
    <w:rsid w:val="00A708D7"/>
    <w:rsid w:val="00A709C2"/>
    <w:rsid w:val="00A715BA"/>
    <w:rsid w:val="00A71B7F"/>
    <w:rsid w:val="00A7218F"/>
    <w:rsid w:val="00A72381"/>
    <w:rsid w:val="00A72AD3"/>
    <w:rsid w:val="00A72F29"/>
    <w:rsid w:val="00A73DAD"/>
    <w:rsid w:val="00A7440A"/>
    <w:rsid w:val="00A74D7C"/>
    <w:rsid w:val="00A74E5B"/>
    <w:rsid w:val="00A75611"/>
    <w:rsid w:val="00A75AA9"/>
    <w:rsid w:val="00A75F73"/>
    <w:rsid w:val="00A766D4"/>
    <w:rsid w:val="00A800B6"/>
    <w:rsid w:val="00A807B2"/>
    <w:rsid w:val="00A815BA"/>
    <w:rsid w:val="00A81757"/>
    <w:rsid w:val="00A82D76"/>
    <w:rsid w:val="00A83359"/>
    <w:rsid w:val="00A835E2"/>
    <w:rsid w:val="00A8405D"/>
    <w:rsid w:val="00A851A5"/>
    <w:rsid w:val="00A8545F"/>
    <w:rsid w:val="00A86A35"/>
    <w:rsid w:val="00A87AE3"/>
    <w:rsid w:val="00A901A1"/>
    <w:rsid w:val="00A90345"/>
    <w:rsid w:val="00A9047A"/>
    <w:rsid w:val="00A917E2"/>
    <w:rsid w:val="00A92FAE"/>
    <w:rsid w:val="00A935BB"/>
    <w:rsid w:val="00A94154"/>
    <w:rsid w:val="00A94D76"/>
    <w:rsid w:val="00A94E1D"/>
    <w:rsid w:val="00A94E69"/>
    <w:rsid w:val="00A95F5D"/>
    <w:rsid w:val="00A96185"/>
    <w:rsid w:val="00AA095B"/>
    <w:rsid w:val="00AA1112"/>
    <w:rsid w:val="00AA1B4E"/>
    <w:rsid w:val="00AA284F"/>
    <w:rsid w:val="00AA2A81"/>
    <w:rsid w:val="00AA30A1"/>
    <w:rsid w:val="00AA3474"/>
    <w:rsid w:val="00AA3A9B"/>
    <w:rsid w:val="00AA40DA"/>
    <w:rsid w:val="00AA5B2F"/>
    <w:rsid w:val="00AA5DC4"/>
    <w:rsid w:val="00AA6021"/>
    <w:rsid w:val="00AA6184"/>
    <w:rsid w:val="00AA7469"/>
    <w:rsid w:val="00AA7DFA"/>
    <w:rsid w:val="00AA7FEF"/>
    <w:rsid w:val="00AB04D0"/>
    <w:rsid w:val="00AB0A99"/>
    <w:rsid w:val="00AB0AB7"/>
    <w:rsid w:val="00AB1D00"/>
    <w:rsid w:val="00AB2550"/>
    <w:rsid w:val="00AB29D1"/>
    <w:rsid w:val="00AB2D4C"/>
    <w:rsid w:val="00AB3627"/>
    <w:rsid w:val="00AB754D"/>
    <w:rsid w:val="00AC0D99"/>
    <w:rsid w:val="00AC154D"/>
    <w:rsid w:val="00AC304E"/>
    <w:rsid w:val="00AC6839"/>
    <w:rsid w:val="00AC75F4"/>
    <w:rsid w:val="00AC77CC"/>
    <w:rsid w:val="00AD010B"/>
    <w:rsid w:val="00AD0877"/>
    <w:rsid w:val="00AD257A"/>
    <w:rsid w:val="00AD2994"/>
    <w:rsid w:val="00AD2C4F"/>
    <w:rsid w:val="00AD2E60"/>
    <w:rsid w:val="00AD5C46"/>
    <w:rsid w:val="00AD71FB"/>
    <w:rsid w:val="00AD7795"/>
    <w:rsid w:val="00AE1E49"/>
    <w:rsid w:val="00AE23DF"/>
    <w:rsid w:val="00AE341C"/>
    <w:rsid w:val="00AE3ABE"/>
    <w:rsid w:val="00AE428D"/>
    <w:rsid w:val="00AE4DD5"/>
    <w:rsid w:val="00AE608D"/>
    <w:rsid w:val="00AE69AA"/>
    <w:rsid w:val="00AE78FB"/>
    <w:rsid w:val="00AE7940"/>
    <w:rsid w:val="00AF0835"/>
    <w:rsid w:val="00AF0964"/>
    <w:rsid w:val="00AF0B7F"/>
    <w:rsid w:val="00AF0C7E"/>
    <w:rsid w:val="00AF12E3"/>
    <w:rsid w:val="00AF15E8"/>
    <w:rsid w:val="00AF1C79"/>
    <w:rsid w:val="00AF22B1"/>
    <w:rsid w:val="00AF2404"/>
    <w:rsid w:val="00AF25FC"/>
    <w:rsid w:val="00AF2806"/>
    <w:rsid w:val="00AF4D6A"/>
    <w:rsid w:val="00AF5670"/>
    <w:rsid w:val="00AF5A80"/>
    <w:rsid w:val="00AF66BC"/>
    <w:rsid w:val="00AF6AC4"/>
    <w:rsid w:val="00AF6C2B"/>
    <w:rsid w:val="00AF6D5E"/>
    <w:rsid w:val="00AF7B6A"/>
    <w:rsid w:val="00B00059"/>
    <w:rsid w:val="00B003E5"/>
    <w:rsid w:val="00B02743"/>
    <w:rsid w:val="00B03496"/>
    <w:rsid w:val="00B03B78"/>
    <w:rsid w:val="00B051B9"/>
    <w:rsid w:val="00B057AA"/>
    <w:rsid w:val="00B05CBD"/>
    <w:rsid w:val="00B06735"/>
    <w:rsid w:val="00B07267"/>
    <w:rsid w:val="00B072B3"/>
    <w:rsid w:val="00B101F0"/>
    <w:rsid w:val="00B10847"/>
    <w:rsid w:val="00B109A6"/>
    <w:rsid w:val="00B1239A"/>
    <w:rsid w:val="00B12AA2"/>
    <w:rsid w:val="00B12EA5"/>
    <w:rsid w:val="00B134DF"/>
    <w:rsid w:val="00B13B3C"/>
    <w:rsid w:val="00B16135"/>
    <w:rsid w:val="00B17255"/>
    <w:rsid w:val="00B176DC"/>
    <w:rsid w:val="00B17D6D"/>
    <w:rsid w:val="00B23052"/>
    <w:rsid w:val="00B24A76"/>
    <w:rsid w:val="00B25253"/>
    <w:rsid w:val="00B253FD"/>
    <w:rsid w:val="00B25BB3"/>
    <w:rsid w:val="00B25F73"/>
    <w:rsid w:val="00B264F4"/>
    <w:rsid w:val="00B2659B"/>
    <w:rsid w:val="00B26BBE"/>
    <w:rsid w:val="00B26C6E"/>
    <w:rsid w:val="00B26E3C"/>
    <w:rsid w:val="00B27414"/>
    <w:rsid w:val="00B3071D"/>
    <w:rsid w:val="00B31B97"/>
    <w:rsid w:val="00B31DEF"/>
    <w:rsid w:val="00B32956"/>
    <w:rsid w:val="00B32F3F"/>
    <w:rsid w:val="00B34920"/>
    <w:rsid w:val="00B34ECC"/>
    <w:rsid w:val="00B36547"/>
    <w:rsid w:val="00B36976"/>
    <w:rsid w:val="00B41A02"/>
    <w:rsid w:val="00B42750"/>
    <w:rsid w:val="00B429E4"/>
    <w:rsid w:val="00B42DCC"/>
    <w:rsid w:val="00B42E8D"/>
    <w:rsid w:val="00B430EE"/>
    <w:rsid w:val="00B46594"/>
    <w:rsid w:val="00B467ED"/>
    <w:rsid w:val="00B4724A"/>
    <w:rsid w:val="00B5040D"/>
    <w:rsid w:val="00B51A13"/>
    <w:rsid w:val="00B51ADD"/>
    <w:rsid w:val="00B52B6D"/>
    <w:rsid w:val="00B5364C"/>
    <w:rsid w:val="00B53B4C"/>
    <w:rsid w:val="00B55420"/>
    <w:rsid w:val="00B559C2"/>
    <w:rsid w:val="00B559D3"/>
    <w:rsid w:val="00B60ED1"/>
    <w:rsid w:val="00B6117C"/>
    <w:rsid w:val="00B61BC0"/>
    <w:rsid w:val="00B627E5"/>
    <w:rsid w:val="00B62809"/>
    <w:rsid w:val="00B628BA"/>
    <w:rsid w:val="00B66344"/>
    <w:rsid w:val="00B671F6"/>
    <w:rsid w:val="00B677E6"/>
    <w:rsid w:val="00B67DD6"/>
    <w:rsid w:val="00B67FCA"/>
    <w:rsid w:val="00B700F7"/>
    <w:rsid w:val="00B70BDF"/>
    <w:rsid w:val="00B70C9A"/>
    <w:rsid w:val="00B717B9"/>
    <w:rsid w:val="00B7194D"/>
    <w:rsid w:val="00B72134"/>
    <w:rsid w:val="00B7243B"/>
    <w:rsid w:val="00B73186"/>
    <w:rsid w:val="00B73629"/>
    <w:rsid w:val="00B757D3"/>
    <w:rsid w:val="00B76B02"/>
    <w:rsid w:val="00B76BDA"/>
    <w:rsid w:val="00B772B2"/>
    <w:rsid w:val="00B8006F"/>
    <w:rsid w:val="00B80B9B"/>
    <w:rsid w:val="00B80FBF"/>
    <w:rsid w:val="00B83FE7"/>
    <w:rsid w:val="00B84DB6"/>
    <w:rsid w:val="00B85BBC"/>
    <w:rsid w:val="00B86AD3"/>
    <w:rsid w:val="00B86D57"/>
    <w:rsid w:val="00B87881"/>
    <w:rsid w:val="00B903B7"/>
    <w:rsid w:val="00B91B16"/>
    <w:rsid w:val="00B91C39"/>
    <w:rsid w:val="00B91E1A"/>
    <w:rsid w:val="00B91E80"/>
    <w:rsid w:val="00B92101"/>
    <w:rsid w:val="00B92165"/>
    <w:rsid w:val="00B9223C"/>
    <w:rsid w:val="00B926A7"/>
    <w:rsid w:val="00B92E0D"/>
    <w:rsid w:val="00B940AC"/>
    <w:rsid w:val="00B94817"/>
    <w:rsid w:val="00B94E6A"/>
    <w:rsid w:val="00B96CBD"/>
    <w:rsid w:val="00B96FA5"/>
    <w:rsid w:val="00B97037"/>
    <w:rsid w:val="00B9724C"/>
    <w:rsid w:val="00BA0953"/>
    <w:rsid w:val="00BA0B60"/>
    <w:rsid w:val="00BA2D3A"/>
    <w:rsid w:val="00BA40D6"/>
    <w:rsid w:val="00BA49B2"/>
    <w:rsid w:val="00BA4E55"/>
    <w:rsid w:val="00BA5359"/>
    <w:rsid w:val="00BA56C6"/>
    <w:rsid w:val="00BA583C"/>
    <w:rsid w:val="00BB05AF"/>
    <w:rsid w:val="00BB132E"/>
    <w:rsid w:val="00BB1839"/>
    <w:rsid w:val="00BB26C1"/>
    <w:rsid w:val="00BB3694"/>
    <w:rsid w:val="00BB3AF6"/>
    <w:rsid w:val="00BB3BAE"/>
    <w:rsid w:val="00BB3DF1"/>
    <w:rsid w:val="00BB40F2"/>
    <w:rsid w:val="00BB552F"/>
    <w:rsid w:val="00BB56F3"/>
    <w:rsid w:val="00BB6154"/>
    <w:rsid w:val="00BB6940"/>
    <w:rsid w:val="00BB6E4C"/>
    <w:rsid w:val="00BB7C76"/>
    <w:rsid w:val="00BC095D"/>
    <w:rsid w:val="00BC096E"/>
    <w:rsid w:val="00BC0D8A"/>
    <w:rsid w:val="00BC38EA"/>
    <w:rsid w:val="00BC4B8C"/>
    <w:rsid w:val="00BC5845"/>
    <w:rsid w:val="00BC588C"/>
    <w:rsid w:val="00BC6AF4"/>
    <w:rsid w:val="00BC77C5"/>
    <w:rsid w:val="00BC7F56"/>
    <w:rsid w:val="00BD02E4"/>
    <w:rsid w:val="00BD0B8D"/>
    <w:rsid w:val="00BD1D31"/>
    <w:rsid w:val="00BD233E"/>
    <w:rsid w:val="00BD271A"/>
    <w:rsid w:val="00BD2934"/>
    <w:rsid w:val="00BD2D91"/>
    <w:rsid w:val="00BD3A6B"/>
    <w:rsid w:val="00BD4333"/>
    <w:rsid w:val="00BD5D30"/>
    <w:rsid w:val="00BD5D94"/>
    <w:rsid w:val="00BD664A"/>
    <w:rsid w:val="00BD692E"/>
    <w:rsid w:val="00BD7146"/>
    <w:rsid w:val="00BD73B1"/>
    <w:rsid w:val="00BD7784"/>
    <w:rsid w:val="00BD7EB3"/>
    <w:rsid w:val="00BE2627"/>
    <w:rsid w:val="00BE28ED"/>
    <w:rsid w:val="00BE2CAD"/>
    <w:rsid w:val="00BE2D81"/>
    <w:rsid w:val="00BE39BD"/>
    <w:rsid w:val="00BE416D"/>
    <w:rsid w:val="00BE5922"/>
    <w:rsid w:val="00BE5A35"/>
    <w:rsid w:val="00BE673B"/>
    <w:rsid w:val="00BE73C9"/>
    <w:rsid w:val="00BF15D7"/>
    <w:rsid w:val="00BF21FD"/>
    <w:rsid w:val="00BF2249"/>
    <w:rsid w:val="00BF2614"/>
    <w:rsid w:val="00BF3135"/>
    <w:rsid w:val="00BF42C8"/>
    <w:rsid w:val="00BF5126"/>
    <w:rsid w:val="00BF601D"/>
    <w:rsid w:val="00BF6D88"/>
    <w:rsid w:val="00C002F9"/>
    <w:rsid w:val="00C003C2"/>
    <w:rsid w:val="00C005F7"/>
    <w:rsid w:val="00C01FFC"/>
    <w:rsid w:val="00C02035"/>
    <w:rsid w:val="00C03FFB"/>
    <w:rsid w:val="00C041E7"/>
    <w:rsid w:val="00C044B9"/>
    <w:rsid w:val="00C04CA8"/>
    <w:rsid w:val="00C04DC8"/>
    <w:rsid w:val="00C05D6A"/>
    <w:rsid w:val="00C063F5"/>
    <w:rsid w:val="00C06E7B"/>
    <w:rsid w:val="00C07242"/>
    <w:rsid w:val="00C072F3"/>
    <w:rsid w:val="00C1006D"/>
    <w:rsid w:val="00C10664"/>
    <w:rsid w:val="00C10874"/>
    <w:rsid w:val="00C10906"/>
    <w:rsid w:val="00C11C47"/>
    <w:rsid w:val="00C11EA8"/>
    <w:rsid w:val="00C12AA3"/>
    <w:rsid w:val="00C1678A"/>
    <w:rsid w:val="00C17A5E"/>
    <w:rsid w:val="00C17E56"/>
    <w:rsid w:val="00C17F14"/>
    <w:rsid w:val="00C17F39"/>
    <w:rsid w:val="00C203DA"/>
    <w:rsid w:val="00C20E8D"/>
    <w:rsid w:val="00C21087"/>
    <w:rsid w:val="00C21301"/>
    <w:rsid w:val="00C215A2"/>
    <w:rsid w:val="00C222F9"/>
    <w:rsid w:val="00C2359C"/>
    <w:rsid w:val="00C23D69"/>
    <w:rsid w:val="00C24E7E"/>
    <w:rsid w:val="00C2533B"/>
    <w:rsid w:val="00C26377"/>
    <w:rsid w:val="00C264EE"/>
    <w:rsid w:val="00C3041D"/>
    <w:rsid w:val="00C30684"/>
    <w:rsid w:val="00C31305"/>
    <w:rsid w:val="00C31383"/>
    <w:rsid w:val="00C31F51"/>
    <w:rsid w:val="00C320B2"/>
    <w:rsid w:val="00C3216A"/>
    <w:rsid w:val="00C343B2"/>
    <w:rsid w:val="00C345DC"/>
    <w:rsid w:val="00C34B56"/>
    <w:rsid w:val="00C35095"/>
    <w:rsid w:val="00C35896"/>
    <w:rsid w:val="00C36A01"/>
    <w:rsid w:val="00C37FF4"/>
    <w:rsid w:val="00C40329"/>
    <w:rsid w:val="00C419EB"/>
    <w:rsid w:val="00C41DC1"/>
    <w:rsid w:val="00C421D0"/>
    <w:rsid w:val="00C42C81"/>
    <w:rsid w:val="00C437A6"/>
    <w:rsid w:val="00C43A84"/>
    <w:rsid w:val="00C45060"/>
    <w:rsid w:val="00C4548B"/>
    <w:rsid w:val="00C457BC"/>
    <w:rsid w:val="00C45C73"/>
    <w:rsid w:val="00C45F86"/>
    <w:rsid w:val="00C46450"/>
    <w:rsid w:val="00C46CF7"/>
    <w:rsid w:val="00C50C97"/>
    <w:rsid w:val="00C51FBB"/>
    <w:rsid w:val="00C52879"/>
    <w:rsid w:val="00C5289D"/>
    <w:rsid w:val="00C529A8"/>
    <w:rsid w:val="00C52A6D"/>
    <w:rsid w:val="00C52DBB"/>
    <w:rsid w:val="00C53D6B"/>
    <w:rsid w:val="00C549CC"/>
    <w:rsid w:val="00C54E16"/>
    <w:rsid w:val="00C55071"/>
    <w:rsid w:val="00C55A05"/>
    <w:rsid w:val="00C566AA"/>
    <w:rsid w:val="00C56DD6"/>
    <w:rsid w:val="00C56EE9"/>
    <w:rsid w:val="00C5795F"/>
    <w:rsid w:val="00C57A5A"/>
    <w:rsid w:val="00C57DBC"/>
    <w:rsid w:val="00C61437"/>
    <w:rsid w:val="00C61F8D"/>
    <w:rsid w:val="00C61FE2"/>
    <w:rsid w:val="00C62229"/>
    <w:rsid w:val="00C633AB"/>
    <w:rsid w:val="00C6340E"/>
    <w:rsid w:val="00C63AEF"/>
    <w:rsid w:val="00C63CE3"/>
    <w:rsid w:val="00C63F45"/>
    <w:rsid w:val="00C660DE"/>
    <w:rsid w:val="00C67791"/>
    <w:rsid w:val="00C67F5F"/>
    <w:rsid w:val="00C67FCE"/>
    <w:rsid w:val="00C706A2"/>
    <w:rsid w:val="00C70F32"/>
    <w:rsid w:val="00C71003"/>
    <w:rsid w:val="00C71F6E"/>
    <w:rsid w:val="00C72AF4"/>
    <w:rsid w:val="00C7365A"/>
    <w:rsid w:val="00C7425C"/>
    <w:rsid w:val="00C74A4C"/>
    <w:rsid w:val="00C7534C"/>
    <w:rsid w:val="00C76350"/>
    <w:rsid w:val="00C76C93"/>
    <w:rsid w:val="00C774AE"/>
    <w:rsid w:val="00C77F57"/>
    <w:rsid w:val="00C80677"/>
    <w:rsid w:val="00C808F2"/>
    <w:rsid w:val="00C80D00"/>
    <w:rsid w:val="00C821A3"/>
    <w:rsid w:val="00C82FCE"/>
    <w:rsid w:val="00C83D9B"/>
    <w:rsid w:val="00C877CE"/>
    <w:rsid w:val="00C87C52"/>
    <w:rsid w:val="00C91289"/>
    <w:rsid w:val="00C915E1"/>
    <w:rsid w:val="00C91617"/>
    <w:rsid w:val="00C9174C"/>
    <w:rsid w:val="00C91B1B"/>
    <w:rsid w:val="00C91DF0"/>
    <w:rsid w:val="00C922B4"/>
    <w:rsid w:val="00C92743"/>
    <w:rsid w:val="00C92B11"/>
    <w:rsid w:val="00C92C20"/>
    <w:rsid w:val="00C92F2D"/>
    <w:rsid w:val="00C93173"/>
    <w:rsid w:val="00C932ED"/>
    <w:rsid w:val="00C9334E"/>
    <w:rsid w:val="00C94CA4"/>
    <w:rsid w:val="00C95319"/>
    <w:rsid w:val="00C953A8"/>
    <w:rsid w:val="00C95879"/>
    <w:rsid w:val="00C9631A"/>
    <w:rsid w:val="00C96350"/>
    <w:rsid w:val="00C97390"/>
    <w:rsid w:val="00C9781F"/>
    <w:rsid w:val="00CA01BB"/>
    <w:rsid w:val="00CA07BE"/>
    <w:rsid w:val="00CA0CA5"/>
    <w:rsid w:val="00CA1C4C"/>
    <w:rsid w:val="00CA26E1"/>
    <w:rsid w:val="00CA2860"/>
    <w:rsid w:val="00CA3496"/>
    <w:rsid w:val="00CA3D8F"/>
    <w:rsid w:val="00CA4C6E"/>
    <w:rsid w:val="00CA5705"/>
    <w:rsid w:val="00CA5F12"/>
    <w:rsid w:val="00CA5FD7"/>
    <w:rsid w:val="00CA6735"/>
    <w:rsid w:val="00CA72FF"/>
    <w:rsid w:val="00CA7674"/>
    <w:rsid w:val="00CA78AF"/>
    <w:rsid w:val="00CA7C8B"/>
    <w:rsid w:val="00CA7DE2"/>
    <w:rsid w:val="00CB00EC"/>
    <w:rsid w:val="00CB19D9"/>
    <w:rsid w:val="00CB1BD6"/>
    <w:rsid w:val="00CB380C"/>
    <w:rsid w:val="00CB4789"/>
    <w:rsid w:val="00CB4919"/>
    <w:rsid w:val="00CB4AFC"/>
    <w:rsid w:val="00CB50A3"/>
    <w:rsid w:val="00CB5643"/>
    <w:rsid w:val="00CB5835"/>
    <w:rsid w:val="00CC03B2"/>
    <w:rsid w:val="00CC05B3"/>
    <w:rsid w:val="00CC1F50"/>
    <w:rsid w:val="00CC276D"/>
    <w:rsid w:val="00CC2A91"/>
    <w:rsid w:val="00CC3159"/>
    <w:rsid w:val="00CC3177"/>
    <w:rsid w:val="00CC446F"/>
    <w:rsid w:val="00CC4698"/>
    <w:rsid w:val="00CC52C6"/>
    <w:rsid w:val="00CC559A"/>
    <w:rsid w:val="00CC62B2"/>
    <w:rsid w:val="00CC6556"/>
    <w:rsid w:val="00CC657C"/>
    <w:rsid w:val="00CC65C4"/>
    <w:rsid w:val="00CC65C9"/>
    <w:rsid w:val="00CC7722"/>
    <w:rsid w:val="00CD001F"/>
    <w:rsid w:val="00CD07A5"/>
    <w:rsid w:val="00CD0852"/>
    <w:rsid w:val="00CD148F"/>
    <w:rsid w:val="00CD14E0"/>
    <w:rsid w:val="00CD2E75"/>
    <w:rsid w:val="00CD326E"/>
    <w:rsid w:val="00CD3730"/>
    <w:rsid w:val="00CD3D36"/>
    <w:rsid w:val="00CD4D3C"/>
    <w:rsid w:val="00CD4E42"/>
    <w:rsid w:val="00CD5037"/>
    <w:rsid w:val="00CD542E"/>
    <w:rsid w:val="00CD6D8B"/>
    <w:rsid w:val="00CE0B56"/>
    <w:rsid w:val="00CE11CE"/>
    <w:rsid w:val="00CE177D"/>
    <w:rsid w:val="00CE1B5B"/>
    <w:rsid w:val="00CE3680"/>
    <w:rsid w:val="00CE3CB9"/>
    <w:rsid w:val="00CE4686"/>
    <w:rsid w:val="00CE7174"/>
    <w:rsid w:val="00CE723A"/>
    <w:rsid w:val="00CF0C49"/>
    <w:rsid w:val="00CF0E26"/>
    <w:rsid w:val="00CF1388"/>
    <w:rsid w:val="00CF1A47"/>
    <w:rsid w:val="00CF1EEC"/>
    <w:rsid w:val="00CF25C1"/>
    <w:rsid w:val="00CF32B9"/>
    <w:rsid w:val="00CF3C4C"/>
    <w:rsid w:val="00CF4388"/>
    <w:rsid w:val="00CF472E"/>
    <w:rsid w:val="00CF4DDE"/>
    <w:rsid w:val="00CF5227"/>
    <w:rsid w:val="00CF566D"/>
    <w:rsid w:val="00CF60C4"/>
    <w:rsid w:val="00CF7376"/>
    <w:rsid w:val="00D017EE"/>
    <w:rsid w:val="00D01B64"/>
    <w:rsid w:val="00D02393"/>
    <w:rsid w:val="00D027B9"/>
    <w:rsid w:val="00D05B87"/>
    <w:rsid w:val="00D06330"/>
    <w:rsid w:val="00D07AEB"/>
    <w:rsid w:val="00D07B94"/>
    <w:rsid w:val="00D11731"/>
    <w:rsid w:val="00D11EC4"/>
    <w:rsid w:val="00D12448"/>
    <w:rsid w:val="00D126C4"/>
    <w:rsid w:val="00D129BA"/>
    <w:rsid w:val="00D12CE2"/>
    <w:rsid w:val="00D14134"/>
    <w:rsid w:val="00D152B2"/>
    <w:rsid w:val="00D155A1"/>
    <w:rsid w:val="00D15873"/>
    <w:rsid w:val="00D15B4B"/>
    <w:rsid w:val="00D1600B"/>
    <w:rsid w:val="00D16751"/>
    <w:rsid w:val="00D16F1F"/>
    <w:rsid w:val="00D205BD"/>
    <w:rsid w:val="00D20CC6"/>
    <w:rsid w:val="00D20FA8"/>
    <w:rsid w:val="00D21703"/>
    <w:rsid w:val="00D21977"/>
    <w:rsid w:val="00D22193"/>
    <w:rsid w:val="00D22B52"/>
    <w:rsid w:val="00D23809"/>
    <w:rsid w:val="00D24142"/>
    <w:rsid w:val="00D25CC7"/>
    <w:rsid w:val="00D267C1"/>
    <w:rsid w:val="00D30398"/>
    <w:rsid w:val="00D30E4B"/>
    <w:rsid w:val="00D3132C"/>
    <w:rsid w:val="00D3153E"/>
    <w:rsid w:val="00D341BF"/>
    <w:rsid w:val="00D35806"/>
    <w:rsid w:val="00D36651"/>
    <w:rsid w:val="00D367E2"/>
    <w:rsid w:val="00D37463"/>
    <w:rsid w:val="00D4085B"/>
    <w:rsid w:val="00D4094E"/>
    <w:rsid w:val="00D41BAE"/>
    <w:rsid w:val="00D41D03"/>
    <w:rsid w:val="00D41D52"/>
    <w:rsid w:val="00D422B1"/>
    <w:rsid w:val="00D42A8B"/>
    <w:rsid w:val="00D431B5"/>
    <w:rsid w:val="00D435F7"/>
    <w:rsid w:val="00D4371D"/>
    <w:rsid w:val="00D439F7"/>
    <w:rsid w:val="00D43E15"/>
    <w:rsid w:val="00D43FAF"/>
    <w:rsid w:val="00D458AC"/>
    <w:rsid w:val="00D45E5A"/>
    <w:rsid w:val="00D45ECD"/>
    <w:rsid w:val="00D508E5"/>
    <w:rsid w:val="00D51071"/>
    <w:rsid w:val="00D52098"/>
    <w:rsid w:val="00D53141"/>
    <w:rsid w:val="00D53D5E"/>
    <w:rsid w:val="00D54279"/>
    <w:rsid w:val="00D55F77"/>
    <w:rsid w:val="00D55FE5"/>
    <w:rsid w:val="00D56C33"/>
    <w:rsid w:val="00D56EFA"/>
    <w:rsid w:val="00D5763D"/>
    <w:rsid w:val="00D57DF1"/>
    <w:rsid w:val="00D607EA"/>
    <w:rsid w:val="00D6128C"/>
    <w:rsid w:val="00D614A7"/>
    <w:rsid w:val="00D6227F"/>
    <w:rsid w:val="00D62ACE"/>
    <w:rsid w:val="00D62DD7"/>
    <w:rsid w:val="00D631F4"/>
    <w:rsid w:val="00D63BBF"/>
    <w:rsid w:val="00D6428F"/>
    <w:rsid w:val="00D643AC"/>
    <w:rsid w:val="00D64FC5"/>
    <w:rsid w:val="00D65159"/>
    <w:rsid w:val="00D654D6"/>
    <w:rsid w:val="00D65879"/>
    <w:rsid w:val="00D65C8B"/>
    <w:rsid w:val="00D65E07"/>
    <w:rsid w:val="00D67594"/>
    <w:rsid w:val="00D67A61"/>
    <w:rsid w:val="00D67EEE"/>
    <w:rsid w:val="00D70877"/>
    <w:rsid w:val="00D71A72"/>
    <w:rsid w:val="00D71D62"/>
    <w:rsid w:val="00D72242"/>
    <w:rsid w:val="00D72F53"/>
    <w:rsid w:val="00D73662"/>
    <w:rsid w:val="00D73B25"/>
    <w:rsid w:val="00D76387"/>
    <w:rsid w:val="00D765DD"/>
    <w:rsid w:val="00D80674"/>
    <w:rsid w:val="00D811AA"/>
    <w:rsid w:val="00D814B8"/>
    <w:rsid w:val="00D81B0C"/>
    <w:rsid w:val="00D822A6"/>
    <w:rsid w:val="00D82C76"/>
    <w:rsid w:val="00D83510"/>
    <w:rsid w:val="00D8470C"/>
    <w:rsid w:val="00D84B5B"/>
    <w:rsid w:val="00D86A0A"/>
    <w:rsid w:val="00D87298"/>
    <w:rsid w:val="00D90211"/>
    <w:rsid w:val="00D91591"/>
    <w:rsid w:val="00D919D6"/>
    <w:rsid w:val="00D91A75"/>
    <w:rsid w:val="00D91E95"/>
    <w:rsid w:val="00D92431"/>
    <w:rsid w:val="00D93332"/>
    <w:rsid w:val="00D93453"/>
    <w:rsid w:val="00D93C05"/>
    <w:rsid w:val="00D93C7A"/>
    <w:rsid w:val="00D95781"/>
    <w:rsid w:val="00D95CAE"/>
    <w:rsid w:val="00D96A07"/>
    <w:rsid w:val="00D9725E"/>
    <w:rsid w:val="00DA0093"/>
    <w:rsid w:val="00DA01E8"/>
    <w:rsid w:val="00DA08ED"/>
    <w:rsid w:val="00DA20A7"/>
    <w:rsid w:val="00DA23FB"/>
    <w:rsid w:val="00DA2BC9"/>
    <w:rsid w:val="00DA306A"/>
    <w:rsid w:val="00DA3257"/>
    <w:rsid w:val="00DA402C"/>
    <w:rsid w:val="00DA4964"/>
    <w:rsid w:val="00DA59ED"/>
    <w:rsid w:val="00DA5B23"/>
    <w:rsid w:val="00DA5F45"/>
    <w:rsid w:val="00DA5FED"/>
    <w:rsid w:val="00DA634F"/>
    <w:rsid w:val="00DA69C9"/>
    <w:rsid w:val="00DA76CB"/>
    <w:rsid w:val="00DA7A34"/>
    <w:rsid w:val="00DB00DF"/>
    <w:rsid w:val="00DB1C4B"/>
    <w:rsid w:val="00DB1E8F"/>
    <w:rsid w:val="00DB3045"/>
    <w:rsid w:val="00DB3F45"/>
    <w:rsid w:val="00DB4364"/>
    <w:rsid w:val="00DB45DB"/>
    <w:rsid w:val="00DB585B"/>
    <w:rsid w:val="00DB5FD5"/>
    <w:rsid w:val="00DB674E"/>
    <w:rsid w:val="00DB6B2A"/>
    <w:rsid w:val="00DB7C7E"/>
    <w:rsid w:val="00DB7EBE"/>
    <w:rsid w:val="00DB7F75"/>
    <w:rsid w:val="00DC05BA"/>
    <w:rsid w:val="00DC09F2"/>
    <w:rsid w:val="00DC1470"/>
    <w:rsid w:val="00DC348B"/>
    <w:rsid w:val="00DC3F9A"/>
    <w:rsid w:val="00DC4A0C"/>
    <w:rsid w:val="00DC585F"/>
    <w:rsid w:val="00DC5CD9"/>
    <w:rsid w:val="00DC651A"/>
    <w:rsid w:val="00DD0DAE"/>
    <w:rsid w:val="00DD0F89"/>
    <w:rsid w:val="00DD17D0"/>
    <w:rsid w:val="00DD1D1D"/>
    <w:rsid w:val="00DD2804"/>
    <w:rsid w:val="00DD3853"/>
    <w:rsid w:val="00DD5C8E"/>
    <w:rsid w:val="00DD7104"/>
    <w:rsid w:val="00DD7429"/>
    <w:rsid w:val="00DD7B1B"/>
    <w:rsid w:val="00DD7DBA"/>
    <w:rsid w:val="00DE08A2"/>
    <w:rsid w:val="00DE0D68"/>
    <w:rsid w:val="00DE1915"/>
    <w:rsid w:val="00DE1FF8"/>
    <w:rsid w:val="00DE3CB0"/>
    <w:rsid w:val="00DE40A6"/>
    <w:rsid w:val="00DE4CD8"/>
    <w:rsid w:val="00DE62AF"/>
    <w:rsid w:val="00DE699E"/>
    <w:rsid w:val="00DE74F4"/>
    <w:rsid w:val="00DE7C08"/>
    <w:rsid w:val="00DF03BB"/>
    <w:rsid w:val="00DF1806"/>
    <w:rsid w:val="00DF2098"/>
    <w:rsid w:val="00DF32FB"/>
    <w:rsid w:val="00DF3F5F"/>
    <w:rsid w:val="00DF44BF"/>
    <w:rsid w:val="00DF4AA1"/>
    <w:rsid w:val="00DF4B11"/>
    <w:rsid w:val="00DF530D"/>
    <w:rsid w:val="00DF5D29"/>
    <w:rsid w:val="00DF5E38"/>
    <w:rsid w:val="00DF69FB"/>
    <w:rsid w:val="00DF6F80"/>
    <w:rsid w:val="00DF74CA"/>
    <w:rsid w:val="00DF7A7D"/>
    <w:rsid w:val="00DF7C3C"/>
    <w:rsid w:val="00E003A4"/>
    <w:rsid w:val="00E01084"/>
    <w:rsid w:val="00E01217"/>
    <w:rsid w:val="00E018C9"/>
    <w:rsid w:val="00E03540"/>
    <w:rsid w:val="00E03862"/>
    <w:rsid w:val="00E03A6C"/>
    <w:rsid w:val="00E03B8B"/>
    <w:rsid w:val="00E04743"/>
    <w:rsid w:val="00E05359"/>
    <w:rsid w:val="00E0604A"/>
    <w:rsid w:val="00E06262"/>
    <w:rsid w:val="00E0626E"/>
    <w:rsid w:val="00E079D3"/>
    <w:rsid w:val="00E07A9D"/>
    <w:rsid w:val="00E07D8B"/>
    <w:rsid w:val="00E11111"/>
    <w:rsid w:val="00E11CEF"/>
    <w:rsid w:val="00E11D91"/>
    <w:rsid w:val="00E11EF2"/>
    <w:rsid w:val="00E12348"/>
    <w:rsid w:val="00E13CD5"/>
    <w:rsid w:val="00E14B31"/>
    <w:rsid w:val="00E14C4B"/>
    <w:rsid w:val="00E15046"/>
    <w:rsid w:val="00E151FC"/>
    <w:rsid w:val="00E1570C"/>
    <w:rsid w:val="00E1619B"/>
    <w:rsid w:val="00E221B8"/>
    <w:rsid w:val="00E22620"/>
    <w:rsid w:val="00E22C9A"/>
    <w:rsid w:val="00E234D7"/>
    <w:rsid w:val="00E238E0"/>
    <w:rsid w:val="00E2422C"/>
    <w:rsid w:val="00E24FF3"/>
    <w:rsid w:val="00E25129"/>
    <w:rsid w:val="00E25B6C"/>
    <w:rsid w:val="00E26114"/>
    <w:rsid w:val="00E26158"/>
    <w:rsid w:val="00E2635A"/>
    <w:rsid w:val="00E26377"/>
    <w:rsid w:val="00E26858"/>
    <w:rsid w:val="00E2710C"/>
    <w:rsid w:val="00E30362"/>
    <w:rsid w:val="00E31B90"/>
    <w:rsid w:val="00E31EBD"/>
    <w:rsid w:val="00E31FA5"/>
    <w:rsid w:val="00E3225A"/>
    <w:rsid w:val="00E32350"/>
    <w:rsid w:val="00E32F89"/>
    <w:rsid w:val="00E33CD5"/>
    <w:rsid w:val="00E3412A"/>
    <w:rsid w:val="00E348C2"/>
    <w:rsid w:val="00E34D8B"/>
    <w:rsid w:val="00E35561"/>
    <w:rsid w:val="00E35CF5"/>
    <w:rsid w:val="00E35D9E"/>
    <w:rsid w:val="00E35E77"/>
    <w:rsid w:val="00E36C54"/>
    <w:rsid w:val="00E37545"/>
    <w:rsid w:val="00E3799F"/>
    <w:rsid w:val="00E37A8A"/>
    <w:rsid w:val="00E4019A"/>
    <w:rsid w:val="00E4069F"/>
    <w:rsid w:val="00E40CA1"/>
    <w:rsid w:val="00E4150D"/>
    <w:rsid w:val="00E41D90"/>
    <w:rsid w:val="00E42371"/>
    <w:rsid w:val="00E42FCF"/>
    <w:rsid w:val="00E43A12"/>
    <w:rsid w:val="00E43CD8"/>
    <w:rsid w:val="00E45390"/>
    <w:rsid w:val="00E45CF4"/>
    <w:rsid w:val="00E45E1B"/>
    <w:rsid w:val="00E467D4"/>
    <w:rsid w:val="00E46BE9"/>
    <w:rsid w:val="00E4784E"/>
    <w:rsid w:val="00E47893"/>
    <w:rsid w:val="00E47D64"/>
    <w:rsid w:val="00E503E8"/>
    <w:rsid w:val="00E5085B"/>
    <w:rsid w:val="00E50BF0"/>
    <w:rsid w:val="00E51DE7"/>
    <w:rsid w:val="00E52334"/>
    <w:rsid w:val="00E55008"/>
    <w:rsid w:val="00E55DA2"/>
    <w:rsid w:val="00E57D4F"/>
    <w:rsid w:val="00E57DAF"/>
    <w:rsid w:val="00E600E9"/>
    <w:rsid w:val="00E61AF6"/>
    <w:rsid w:val="00E6206B"/>
    <w:rsid w:val="00E62452"/>
    <w:rsid w:val="00E64D23"/>
    <w:rsid w:val="00E665CA"/>
    <w:rsid w:val="00E67060"/>
    <w:rsid w:val="00E67909"/>
    <w:rsid w:val="00E67A1E"/>
    <w:rsid w:val="00E67C2B"/>
    <w:rsid w:val="00E70976"/>
    <w:rsid w:val="00E71630"/>
    <w:rsid w:val="00E7174C"/>
    <w:rsid w:val="00E7287E"/>
    <w:rsid w:val="00E739FB"/>
    <w:rsid w:val="00E739FF"/>
    <w:rsid w:val="00E74EBF"/>
    <w:rsid w:val="00E75352"/>
    <w:rsid w:val="00E76C74"/>
    <w:rsid w:val="00E76CC9"/>
    <w:rsid w:val="00E76D65"/>
    <w:rsid w:val="00E76F13"/>
    <w:rsid w:val="00E77610"/>
    <w:rsid w:val="00E80178"/>
    <w:rsid w:val="00E80406"/>
    <w:rsid w:val="00E804EA"/>
    <w:rsid w:val="00E80969"/>
    <w:rsid w:val="00E8105D"/>
    <w:rsid w:val="00E812C4"/>
    <w:rsid w:val="00E8373B"/>
    <w:rsid w:val="00E85591"/>
    <w:rsid w:val="00E8582E"/>
    <w:rsid w:val="00E85854"/>
    <w:rsid w:val="00E85CB7"/>
    <w:rsid w:val="00E869F4"/>
    <w:rsid w:val="00E871D6"/>
    <w:rsid w:val="00E87D0A"/>
    <w:rsid w:val="00E87FAC"/>
    <w:rsid w:val="00E91532"/>
    <w:rsid w:val="00E91A5A"/>
    <w:rsid w:val="00E92380"/>
    <w:rsid w:val="00E93FF2"/>
    <w:rsid w:val="00E94406"/>
    <w:rsid w:val="00E95C9B"/>
    <w:rsid w:val="00E95EFF"/>
    <w:rsid w:val="00E962B8"/>
    <w:rsid w:val="00E9783C"/>
    <w:rsid w:val="00E97F53"/>
    <w:rsid w:val="00EA04AE"/>
    <w:rsid w:val="00EA28E4"/>
    <w:rsid w:val="00EA3485"/>
    <w:rsid w:val="00EA3D2A"/>
    <w:rsid w:val="00EA3D99"/>
    <w:rsid w:val="00EA49E5"/>
    <w:rsid w:val="00EA53E1"/>
    <w:rsid w:val="00EA5573"/>
    <w:rsid w:val="00EA5C9B"/>
    <w:rsid w:val="00EA5CB0"/>
    <w:rsid w:val="00EA5E42"/>
    <w:rsid w:val="00EA6853"/>
    <w:rsid w:val="00EA729C"/>
    <w:rsid w:val="00EA7490"/>
    <w:rsid w:val="00EA7601"/>
    <w:rsid w:val="00EA7ACC"/>
    <w:rsid w:val="00EA7D74"/>
    <w:rsid w:val="00EB0193"/>
    <w:rsid w:val="00EB1E6C"/>
    <w:rsid w:val="00EB2099"/>
    <w:rsid w:val="00EB27F4"/>
    <w:rsid w:val="00EB2923"/>
    <w:rsid w:val="00EB2F20"/>
    <w:rsid w:val="00EB3B14"/>
    <w:rsid w:val="00EB45B3"/>
    <w:rsid w:val="00EB4958"/>
    <w:rsid w:val="00EB4C96"/>
    <w:rsid w:val="00EB4EB5"/>
    <w:rsid w:val="00EB56E9"/>
    <w:rsid w:val="00EB5AD2"/>
    <w:rsid w:val="00EB5B78"/>
    <w:rsid w:val="00EB7F52"/>
    <w:rsid w:val="00EC0599"/>
    <w:rsid w:val="00EC0DF3"/>
    <w:rsid w:val="00EC1708"/>
    <w:rsid w:val="00EC2850"/>
    <w:rsid w:val="00EC3E15"/>
    <w:rsid w:val="00EC3E8B"/>
    <w:rsid w:val="00EC3FCD"/>
    <w:rsid w:val="00EC44CD"/>
    <w:rsid w:val="00EC62AD"/>
    <w:rsid w:val="00EC65C0"/>
    <w:rsid w:val="00EC65CB"/>
    <w:rsid w:val="00EC66ED"/>
    <w:rsid w:val="00EC6D95"/>
    <w:rsid w:val="00ED1141"/>
    <w:rsid w:val="00ED1DAB"/>
    <w:rsid w:val="00ED2C4A"/>
    <w:rsid w:val="00ED31EC"/>
    <w:rsid w:val="00ED3220"/>
    <w:rsid w:val="00ED3820"/>
    <w:rsid w:val="00ED4B1A"/>
    <w:rsid w:val="00ED4C9F"/>
    <w:rsid w:val="00ED6071"/>
    <w:rsid w:val="00ED6DC2"/>
    <w:rsid w:val="00ED74D9"/>
    <w:rsid w:val="00ED77CB"/>
    <w:rsid w:val="00ED7A7D"/>
    <w:rsid w:val="00EE0FE4"/>
    <w:rsid w:val="00EE15BD"/>
    <w:rsid w:val="00EE1C2D"/>
    <w:rsid w:val="00EE3751"/>
    <w:rsid w:val="00EE4EED"/>
    <w:rsid w:val="00EE512F"/>
    <w:rsid w:val="00EE7562"/>
    <w:rsid w:val="00EE7776"/>
    <w:rsid w:val="00EF0429"/>
    <w:rsid w:val="00EF2A5B"/>
    <w:rsid w:val="00EF2E32"/>
    <w:rsid w:val="00EF3537"/>
    <w:rsid w:val="00EF4B6E"/>
    <w:rsid w:val="00EF624A"/>
    <w:rsid w:val="00EF7795"/>
    <w:rsid w:val="00EF7ADF"/>
    <w:rsid w:val="00F00031"/>
    <w:rsid w:val="00F0082D"/>
    <w:rsid w:val="00F00ECD"/>
    <w:rsid w:val="00F00F73"/>
    <w:rsid w:val="00F013FC"/>
    <w:rsid w:val="00F0140B"/>
    <w:rsid w:val="00F01CD4"/>
    <w:rsid w:val="00F02197"/>
    <w:rsid w:val="00F026EA"/>
    <w:rsid w:val="00F03197"/>
    <w:rsid w:val="00F0338A"/>
    <w:rsid w:val="00F0357B"/>
    <w:rsid w:val="00F043C9"/>
    <w:rsid w:val="00F04B3D"/>
    <w:rsid w:val="00F04C38"/>
    <w:rsid w:val="00F050CE"/>
    <w:rsid w:val="00F051F3"/>
    <w:rsid w:val="00F05673"/>
    <w:rsid w:val="00F05EBA"/>
    <w:rsid w:val="00F0607C"/>
    <w:rsid w:val="00F06605"/>
    <w:rsid w:val="00F073FE"/>
    <w:rsid w:val="00F0741C"/>
    <w:rsid w:val="00F101CA"/>
    <w:rsid w:val="00F107BE"/>
    <w:rsid w:val="00F10D31"/>
    <w:rsid w:val="00F10E8B"/>
    <w:rsid w:val="00F11453"/>
    <w:rsid w:val="00F11BE3"/>
    <w:rsid w:val="00F11E02"/>
    <w:rsid w:val="00F11E15"/>
    <w:rsid w:val="00F1264C"/>
    <w:rsid w:val="00F127E2"/>
    <w:rsid w:val="00F12DD6"/>
    <w:rsid w:val="00F13935"/>
    <w:rsid w:val="00F15550"/>
    <w:rsid w:val="00F15A1E"/>
    <w:rsid w:val="00F15B78"/>
    <w:rsid w:val="00F15D44"/>
    <w:rsid w:val="00F1640D"/>
    <w:rsid w:val="00F16BA3"/>
    <w:rsid w:val="00F17382"/>
    <w:rsid w:val="00F17DB7"/>
    <w:rsid w:val="00F201B5"/>
    <w:rsid w:val="00F215F8"/>
    <w:rsid w:val="00F21E60"/>
    <w:rsid w:val="00F22146"/>
    <w:rsid w:val="00F222CE"/>
    <w:rsid w:val="00F22AE1"/>
    <w:rsid w:val="00F22CC4"/>
    <w:rsid w:val="00F23E7F"/>
    <w:rsid w:val="00F24EB7"/>
    <w:rsid w:val="00F25290"/>
    <w:rsid w:val="00F25B5A"/>
    <w:rsid w:val="00F30A5E"/>
    <w:rsid w:val="00F31452"/>
    <w:rsid w:val="00F31816"/>
    <w:rsid w:val="00F31959"/>
    <w:rsid w:val="00F32640"/>
    <w:rsid w:val="00F32959"/>
    <w:rsid w:val="00F34C42"/>
    <w:rsid w:val="00F358AA"/>
    <w:rsid w:val="00F36477"/>
    <w:rsid w:val="00F36F53"/>
    <w:rsid w:val="00F37175"/>
    <w:rsid w:val="00F37299"/>
    <w:rsid w:val="00F3736C"/>
    <w:rsid w:val="00F37B23"/>
    <w:rsid w:val="00F4046D"/>
    <w:rsid w:val="00F40744"/>
    <w:rsid w:val="00F40E58"/>
    <w:rsid w:val="00F42E32"/>
    <w:rsid w:val="00F446C8"/>
    <w:rsid w:val="00F45B10"/>
    <w:rsid w:val="00F45D78"/>
    <w:rsid w:val="00F46CCD"/>
    <w:rsid w:val="00F479C8"/>
    <w:rsid w:val="00F47AEB"/>
    <w:rsid w:val="00F5216A"/>
    <w:rsid w:val="00F5252C"/>
    <w:rsid w:val="00F534B9"/>
    <w:rsid w:val="00F535B2"/>
    <w:rsid w:val="00F535C3"/>
    <w:rsid w:val="00F539E7"/>
    <w:rsid w:val="00F5478E"/>
    <w:rsid w:val="00F567F4"/>
    <w:rsid w:val="00F56ED1"/>
    <w:rsid w:val="00F62613"/>
    <w:rsid w:val="00F6338D"/>
    <w:rsid w:val="00F64E68"/>
    <w:rsid w:val="00F64F54"/>
    <w:rsid w:val="00F658F2"/>
    <w:rsid w:val="00F661AA"/>
    <w:rsid w:val="00F66432"/>
    <w:rsid w:val="00F66819"/>
    <w:rsid w:val="00F66A60"/>
    <w:rsid w:val="00F66AB1"/>
    <w:rsid w:val="00F66FA3"/>
    <w:rsid w:val="00F6793B"/>
    <w:rsid w:val="00F67ACD"/>
    <w:rsid w:val="00F703C1"/>
    <w:rsid w:val="00F72143"/>
    <w:rsid w:val="00F72399"/>
    <w:rsid w:val="00F727DB"/>
    <w:rsid w:val="00F73AA0"/>
    <w:rsid w:val="00F7479F"/>
    <w:rsid w:val="00F74D8D"/>
    <w:rsid w:val="00F81382"/>
    <w:rsid w:val="00F81514"/>
    <w:rsid w:val="00F81BB1"/>
    <w:rsid w:val="00F8244F"/>
    <w:rsid w:val="00F8263E"/>
    <w:rsid w:val="00F82C87"/>
    <w:rsid w:val="00F83843"/>
    <w:rsid w:val="00F844AF"/>
    <w:rsid w:val="00F852FE"/>
    <w:rsid w:val="00F85F9C"/>
    <w:rsid w:val="00F86101"/>
    <w:rsid w:val="00F86918"/>
    <w:rsid w:val="00F86EF7"/>
    <w:rsid w:val="00F8794B"/>
    <w:rsid w:val="00F906DA"/>
    <w:rsid w:val="00F923E6"/>
    <w:rsid w:val="00F926E2"/>
    <w:rsid w:val="00F9283C"/>
    <w:rsid w:val="00F95774"/>
    <w:rsid w:val="00F96262"/>
    <w:rsid w:val="00F96739"/>
    <w:rsid w:val="00F97004"/>
    <w:rsid w:val="00F97852"/>
    <w:rsid w:val="00F97F22"/>
    <w:rsid w:val="00FA0B54"/>
    <w:rsid w:val="00FA0D3B"/>
    <w:rsid w:val="00FA230C"/>
    <w:rsid w:val="00FA3888"/>
    <w:rsid w:val="00FA525F"/>
    <w:rsid w:val="00FA5671"/>
    <w:rsid w:val="00FA62A2"/>
    <w:rsid w:val="00FA7DE4"/>
    <w:rsid w:val="00FB10BC"/>
    <w:rsid w:val="00FB23D7"/>
    <w:rsid w:val="00FB486C"/>
    <w:rsid w:val="00FB5531"/>
    <w:rsid w:val="00FB717C"/>
    <w:rsid w:val="00FB7D53"/>
    <w:rsid w:val="00FC0922"/>
    <w:rsid w:val="00FC2E51"/>
    <w:rsid w:val="00FC2E57"/>
    <w:rsid w:val="00FC3821"/>
    <w:rsid w:val="00FC4225"/>
    <w:rsid w:val="00FC4FB1"/>
    <w:rsid w:val="00FC4FB8"/>
    <w:rsid w:val="00FC7668"/>
    <w:rsid w:val="00FC7F72"/>
    <w:rsid w:val="00FD0EF0"/>
    <w:rsid w:val="00FD1302"/>
    <w:rsid w:val="00FD18DF"/>
    <w:rsid w:val="00FD1FEE"/>
    <w:rsid w:val="00FD34A0"/>
    <w:rsid w:val="00FD3AE7"/>
    <w:rsid w:val="00FD697B"/>
    <w:rsid w:val="00FE083C"/>
    <w:rsid w:val="00FE1E61"/>
    <w:rsid w:val="00FE5563"/>
    <w:rsid w:val="00FE69FA"/>
    <w:rsid w:val="00FE6B19"/>
    <w:rsid w:val="00FE7852"/>
    <w:rsid w:val="00FF072B"/>
    <w:rsid w:val="00FF1701"/>
    <w:rsid w:val="00FF27E6"/>
    <w:rsid w:val="00FF2ACE"/>
    <w:rsid w:val="00FF2E7C"/>
    <w:rsid w:val="00FF38FC"/>
    <w:rsid w:val="00FF3B48"/>
    <w:rsid w:val="00FF47B5"/>
    <w:rsid w:val="00FF49E3"/>
    <w:rsid w:val="00FF4FB4"/>
    <w:rsid w:val="00FF511C"/>
    <w:rsid w:val="00FF5B56"/>
    <w:rsid w:val="00FF68D2"/>
    <w:rsid w:val="012B3ED2"/>
    <w:rsid w:val="013649DF"/>
    <w:rsid w:val="017B4707"/>
    <w:rsid w:val="018757E9"/>
    <w:rsid w:val="01B60422"/>
    <w:rsid w:val="02166BE0"/>
    <w:rsid w:val="02262574"/>
    <w:rsid w:val="022774AE"/>
    <w:rsid w:val="022A7DD4"/>
    <w:rsid w:val="022B1F1F"/>
    <w:rsid w:val="022C6977"/>
    <w:rsid w:val="025E250B"/>
    <w:rsid w:val="02613524"/>
    <w:rsid w:val="027520D7"/>
    <w:rsid w:val="02AD59C2"/>
    <w:rsid w:val="02B3062C"/>
    <w:rsid w:val="02B35DF5"/>
    <w:rsid w:val="02B502AA"/>
    <w:rsid w:val="03056C03"/>
    <w:rsid w:val="0326450F"/>
    <w:rsid w:val="03403B81"/>
    <w:rsid w:val="035E55CE"/>
    <w:rsid w:val="036A6AA8"/>
    <w:rsid w:val="037151C2"/>
    <w:rsid w:val="039722C7"/>
    <w:rsid w:val="03E30F8D"/>
    <w:rsid w:val="03F06941"/>
    <w:rsid w:val="043E401B"/>
    <w:rsid w:val="04686F65"/>
    <w:rsid w:val="047C197E"/>
    <w:rsid w:val="04814BEB"/>
    <w:rsid w:val="04B04934"/>
    <w:rsid w:val="04F0739F"/>
    <w:rsid w:val="05044F02"/>
    <w:rsid w:val="050B2265"/>
    <w:rsid w:val="05CC1FC1"/>
    <w:rsid w:val="06292E67"/>
    <w:rsid w:val="06541B81"/>
    <w:rsid w:val="06641B47"/>
    <w:rsid w:val="06696C3F"/>
    <w:rsid w:val="067B595A"/>
    <w:rsid w:val="06883D42"/>
    <w:rsid w:val="068F7A14"/>
    <w:rsid w:val="06987719"/>
    <w:rsid w:val="06A03218"/>
    <w:rsid w:val="06AB12E1"/>
    <w:rsid w:val="07366A4C"/>
    <w:rsid w:val="078750B1"/>
    <w:rsid w:val="07975AED"/>
    <w:rsid w:val="07A3473F"/>
    <w:rsid w:val="07C363AD"/>
    <w:rsid w:val="07C638DE"/>
    <w:rsid w:val="07CF0435"/>
    <w:rsid w:val="07FF1FDC"/>
    <w:rsid w:val="08051FBB"/>
    <w:rsid w:val="08052843"/>
    <w:rsid w:val="081A6085"/>
    <w:rsid w:val="082C1727"/>
    <w:rsid w:val="086A13F1"/>
    <w:rsid w:val="088E44F5"/>
    <w:rsid w:val="09B3300A"/>
    <w:rsid w:val="09D35761"/>
    <w:rsid w:val="09D958FE"/>
    <w:rsid w:val="09E71B8E"/>
    <w:rsid w:val="09E7406F"/>
    <w:rsid w:val="09F40D3F"/>
    <w:rsid w:val="0A2A4675"/>
    <w:rsid w:val="0A552F69"/>
    <w:rsid w:val="0A6A5E73"/>
    <w:rsid w:val="0A7E642F"/>
    <w:rsid w:val="0AA13DB9"/>
    <w:rsid w:val="0AC92D1D"/>
    <w:rsid w:val="0AFD1C14"/>
    <w:rsid w:val="0B0E0915"/>
    <w:rsid w:val="0B3009AE"/>
    <w:rsid w:val="0B461259"/>
    <w:rsid w:val="0B4865C3"/>
    <w:rsid w:val="0B4D72CB"/>
    <w:rsid w:val="0B7E5BD2"/>
    <w:rsid w:val="0BD9685A"/>
    <w:rsid w:val="0BDA7725"/>
    <w:rsid w:val="0C07128B"/>
    <w:rsid w:val="0C612FE7"/>
    <w:rsid w:val="0C7E062C"/>
    <w:rsid w:val="0C8C2AC7"/>
    <w:rsid w:val="0C8E573B"/>
    <w:rsid w:val="0C913D4E"/>
    <w:rsid w:val="0CA26D88"/>
    <w:rsid w:val="0CD522A9"/>
    <w:rsid w:val="0CE1113C"/>
    <w:rsid w:val="0CE447FB"/>
    <w:rsid w:val="0D0C78F9"/>
    <w:rsid w:val="0D217643"/>
    <w:rsid w:val="0D387BB4"/>
    <w:rsid w:val="0D3F3C0C"/>
    <w:rsid w:val="0D7639A7"/>
    <w:rsid w:val="0D7A10C1"/>
    <w:rsid w:val="0D7E6227"/>
    <w:rsid w:val="0D8A7BCF"/>
    <w:rsid w:val="0D900A2F"/>
    <w:rsid w:val="0D91403C"/>
    <w:rsid w:val="0DB35119"/>
    <w:rsid w:val="0DB94F93"/>
    <w:rsid w:val="0DF2569D"/>
    <w:rsid w:val="0E294F19"/>
    <w:rsid w:val="0E2E66FC"/>
    <w:rsid w:val="0E6E46C3"/>
    <w:rsid w:val="0E79636D"/>
    <w:rsid w:val="0E8204CE"/>
    <w:rsid w:val="0E9E3F09"/>
    <w:rsid w:val="0EB53714"/>
    <w:rsid w:val="0EDD11F7"/>
    <w:rsid w:val="0EFD4BCD"/>
    <w:rsid w:val="0F536D18"/>
    <w:rsid w:val="0F767310"/>
    <w:rsid w:val="0F7B3BEB"/>
    <w:rsid w:val="0FA52053"/>
    <w:rsid w:val="0FE429C3"/>
    <w:rsid w:val="0FEF3272"/>
    <w:rsid w:val="0FF1537A"/>
    <w:rsid w:val="0FF64480"/>
    <w:rsid w:val="10775B4F"/>
    <w:rsid w:val="10B953ED"/>
    <w:rsid w:val="10CE6F12"/>
    <w:rsid w:val="10F24FDC"/>
    <w:rsid w:val="11091A5B"/>
    <w:rsid w:val="110F7AC5"/>
    <w:rsid w:val="111C0421"/>
    <w:rsid w:val="112B7BB2"/>
    <w:rsid w:val="114E6FDB"/>
    <w:rsid w:val="11D82E05"/>
    <w:rsid w:val="11E57B75"/>
    <w:rsid w:val="11FE036B"/>
    <w:rsid w:val="121431E6"/>
    <w:rsid w:val="125471FB"/>
    <w:rsid w:val="12FC60B0"/>
    <w:rsid w:val="13082780"/>
    <w:rsid w:val="132A2675"/>
    <w:rsid w:val="13503833"/>
    <w:rsid w:val="1353602D"/>
    <w:rsid w:val="135A1681"/>
    <w:rsid w:val="1368269C"/>
    <w:rsid w:val="13D52A99"/>
    <w:rsid w:val="13DF2309"/>
    <w:rsid w:val="141C7356"/>
    <w:rsid w:val="142D02B0"/>
    <w:rsid w:val="1440049F"/>
    <w:rsid w:val="146467EB"/>
    <w:rsid w:val="146670F2"/>
    <w:rsid w:val="148E1F3B"/>
    <w:rsid w:val="14C66D82"/>
    <w:rsid w:val="14CD3DA7"/>
    <w:rsid w:val="14F41582"/>
    <w:rsid w:val="14F41672"/>
    <w:rsid w:val="150B6344"/>
    <w:rsid w:val="15250462"/>
    <w:rsid w:val="152D2FAE"/>
    <w:rsid w:val="152E388F"/>
    <w:rsid w:val="15A26C7D"/>
    <w:rsid w:val="15A60922"/>
    <w:rsid w:val="15BA0920"/>
    <w:rsid w:val="15E166B1"/>
    <w:rsid w:val="16264DCE"/>
    <w:rsid w:val="16557182"/>
    <w:rsid w:val="16584205"/>
    <w:rsid w:val="1658516B"/>
    <w:rsid w:val="1677035A"/>
    <w:rsid w:val="16A64B0A"/>
    <w:rsid w:val="16AD3B90"/>
    <w:rsid w:val="16C051A0"/>
    <w:rsid w:val="16C70657"/>
    <w:rsid w:val="16CE76E1"/>
    <w:rsid w:val="16F81E02"/>
    <w:rsid w:val="170C4930"/>
    <w:rsid w:val="172130AF"/>
    <w:rsid w:val="17255844"/>
    <w:rsid w:val="17307438"/>
    <w:rsid w:val="174B6A2E"/>
    <w:rsid w:val="17985BD8"/>
    <w:rsid w:val="179D1651"/>
    <w:rsid w:val="17C6620C"/>
    <w:rsid w:val="18500D31"/>
    <w:rsid w:val="18952E49"/>
    <w:rsid w:val="18981B91"/>
    <w:rsid w:val="18B55668"/>
    <w:rsid w:val="18F279DC"/>
    <w:rsid w:val="19190D92"/>
    <w:rsid w:val="19217607"/>
    <w:rsid w:val="193813CB"/>
    <w:rsid w:val="19592814"/>
    <w:rsid w:val="19794CB4"/>
    <w:rsid w:val="19807913"/>
    <w:rsid w:val="19AC2A73"/>
    <w:rsid w:val="19EE19F7"/>
    <w:rsid w:val="19F30969"/>
    <w:rsid w:val="19F5078E"/>
    <w:rsid w:val="1A0047D0"/>
    <w:rsid w:val="1A0E3BC7"/>
    <w:rsid w:val="1A5715E4"/>
    <w:rsid w:val="1A5A7F84"/>
    <w:rsid w:val="1A9776E9"/>
    <w:rsid w:val="1AA72680"/>
    <w:rsid w:val="1B1B5A16"/>
    <w:rsid w:val="1B2047D8"/>
    <w:rsid w:val="1B221F55"/>
    <w:rsid w:val="1B457069"/>
    <w:rsid w:val="1B6908C2"/>
    <w:rsid w:val="1B7139BB"/>
    <w:rsid w:val="1B8C6C34"/>
    <w:rsid w:val="1C2D446D"/>
    <w:rsid w:val="1C4760AF"/>
    <w:rsid w:val="1C485623"/>
    <w:rsid w:val="1C4A455D"/>
    <w:rsid w:val="1C5D2365"/>
    <w:rsid w:val="1C72483E"/>
    <w:rsid w:val="1CB8741A"/>
    <w:rsid w:val="1CD64208"/>
    <w:rsid w:val="1CE25024"/>
    <w:rsid w:val="1D211910"/>
    <w:rsid w:val="1D29030F"/>
    <w:rsid w:val="1D3507DC"/>
    <w:rsid w:val="1D485C10"/>
    <w:rsid w:val="1D676BB2"/>
    <w:rsid w:val="1D6C1408"/>
    <w:rsid w:val="1D883744"/>
    <w:rsid w:val="1DA10E53"/>
    <w:rsid w:val="1DA96489"/>
    <w:rsid w:val="1DB528C1"/>
    <w:rsid w:val="1DBB2839"/>
    <w:rsid w:val="1DCC30E3"/>
    <w:rsid w:val="1DDF380E"/>
    <w:rsid w:val="1E0D32F3"/>
    <w:rsid w:val="1E352516"/>
    <w:rsid w:val="1E356303"/>
    <w:rsid w:val="1E3F12B0"/>
    <w:rsid w:val="1EBA2072"/>
    <w:rsid w:val="1ED5417D"/>
    <w:rsid w:val="1EE95A9E"/>
    <w:rsid w:val="1EEC3AB7"/>
    <w:rsid w:val="1EF726AB"/>
    <w:rsid w:val="1F1B2614"/>
    <w:rsid w:val="1F52202E"/>
    <w:rsid w:val="1FD50EEF"/>
    <w:rsid w:val="1FDF3469"/>
    <w:rsid w:val="1FEF3ACC"/>
    <w:rsid w:val="20201F6A"/>
    <w:rsid w:val="2045204A"/>
    <w:rsid w:val="20AD2FA5"/>
    <w:rsid w:val="20B80A36"/>
    <w:rsid w:val="20E030C5"/>
    <w:rsid w:val="211D12F5"/>
    <w:rsid w:val="21377F9E"/>
    <w:rsid w:val="21547C2D"/>
    <w:rsid w:val="21872971"/>
    <w:rsid w:val="21987902"/>
    <w:rsid w:val="21A64C34"/>
    <w:rsid w:val="21AD4364"/>
    <w:rsid w:val="21E77B73"/>
    <w:rsid w:val="21FC2D9B"/>
    <w:rsid w:val="22087FB6"/>
    <w:rsid w:val="221409CD"/>
    <w:rsid w:val="221E50E4"/>
    <w:rsid w:val="222B7880"/>
    <w:rsid w:val="223C61DE"/>
    <w:rsid w:val="22BE6B58"/>
    <w:rsid w:val="22C77AF4"/>
    <w:rsid w:val="22FB2931"/>
    <w:rsid w:val="23082246"/>
    <w:rsid w:val="231518BE"/>
    <w:rsid w:val="23596BFE"/>
    <w:rsid w:val="23665FAA"/>
    <w:rsid w:val="23813EF7"/>
    <w:rsid w:val="23921D81"/>
    <w:rsid w:val="23BC24DE"/>
    <w:rsid w:val="23C37574"/>
    <w:rsid w:val="23F11981"/>
    <w:rsid w:val="241558F6"/>
    <w:rsid w:val="241F5387"/>
    <w:rsid w:val="243323BC"/>
    <w:rsid w:val="24911EFD"/>
    <w:rsid w:val="249E4FD0"/>
    <w:rsid w:val="24A05B81"/>
    <w:rsid w:val="24AB7609"/>
    <w:rsid w:val="24C504A7"/>
    <w:rsid w:val="24D1572E"/>
    <w:rsid w:val="251C0606"/>
    <w:rsid w:val="25321632"/>
    <w:rsid w:val="25460AD7"/>
    <w:rsid w:val="255C4A93"/>
    <w:rsid w:val="25851AB6"/>
    <w:rsid w:val="258912D6"/>
    <w:rsid w:val="2591784B"/>
    <w:rsid w:val="259E7ABE"/>
    <w:rsid w:val="25A01518"/>
    <w:rsid w:val="25B20551"/>
    <w:rsid w:val="25B853CC"/>
    <w:rsid w:val="25CC7C85"/>
    <w:rsid w:val="25E470BA"/>
    <w:rsid w:val="261A1866"/>
    <w:rsid w:val="26230FA0"/>
    <w:rsid w:val="268256CE"/>
    <w:rsid w:val="2691365E"/>
    <w:rsid w:val="26BE64D3"/>
    <w:rsid w:val="26C235E1"/>
    <w:rsid w:val="26C651FA"/>
    <w:rsid w:val="27044EEB"/>
    <w:rsid w:val="270E5434"/>
    <w:rsid w:val="272101EE"/>
    <w:rsid w:val="27420F1A"/>
    <w:rsid w:val="27AE6D70"/>
    <w:rsid w:val="27C50672"/>
    <w:rsid w:val="27E30EA7"/>
    <w:rsid w:val="27F801D5"/>
    <w:rsid w:val="27F9180E"/>
    <w:rsid w:val="28055478"/>
    <w:rsid w:val="2817209B"/>
    <w:rsid w:val="283B2C04"/>
    <w:rsid w:val="285751C1"/>
    <w:rsid w:val="28693075"/>
    <w:rsid w:val="28703325"/>
    <w:rsid w:val="287715D2"/>
    <w:rsid w:val="287A24D3"/>
    <w:rsid w:val="28821D60"/>
    <w:rsid w:val="28827E4D"/>
    <w:rsid w:val="28B06947"/>
    <w:rsid w:val="28B41943"/>
    <w:rsid w:val="28BA5E32"/>
    <w:rsid w:val="29115DDD"/>
    <w:rsid w:val="29225B4A"/>
    <w:rsid w:val="29683727"/>
    <w:rsid w:val="29A07568"/>
    <w:rsid w:val="29CC64A5"/>
    <w:rsid w:val="29CF628C"/>
    <w:rsid w:val="2A1D1F00"/>
    <w:rsid w:val="2A642161"/>
    <w:rsid w:val="2A824904"/>
    <w:rsid w:val="2A833879"/>
    <w:rsid w:val="2A853FF3"/>
    <w:rsid w:val="2ABB7CB0"/>
    <w:rsid w:val="2AC4731D"/>
    <w:rsid w:val="2ACC4DBD"/>
    <w:rsid w:val="2AE33F6B"/>
    <w:rsid w:val="2AFA2389"/>
    <w:rsid w:val="2B0707BB"/>
    <w:rsid w:val="2B0A2EFF"/>
    <w:rsid w:val="2B2020DC"/>
    <w:rsid w:val="2B4F3D3B"/>
    <w:rsid w:val="2B8859AF"/>
    <w:rsid w:val="2BD22CB6"/>
    <w:rsid w:val="2C304BB9"/>
    <w:rsid w:val="2C407250"/>
    <w:rsid w:val="2C4C7955"/>
    <w:rsid w:val="2C7349BA"/>
    <w:rsid w:val="2C854CCB"/>
    <w:rsid w:val="2C9A7991"/>
    <w:rsid w:val="2CBC0833"/>
    <w:rsid w:val="2CF746D9"/>
    <w:rsid w:val="2D0357CD"/>
    <w:rsid w:val="2D401349"/>
    <w:rsid w:val="2D583462"/>
    <w:rsid w:val="2D7278DE"/>
    <w:rsid w:val="2D814892"/>
    <w:rsid w:val="2D8967AF"/>
    <w:rsid w:val="2D98715B"/>
    <w:rsid w:val="2DAC2751"/>
    <w:rsid w:val="2DAD570F"/>
    <w:rsid w:val="2DAF3289"/>
    <w:rsid w:val="2DC634DD"/>
    <w:rsid w:val="2DF05C10"/>
    <w:rsid w:val="2DF06947"/>
    <w:rsid w:val="2E070A5B"/>
    <w:rsid w:val="2E0A6A90"/>
    <w:rsid w:val="2E112C00"/>
    <w:rsid w:val="2E510AD7"/>
    <w:rsid w:val="2E5F0111"/>
    <w:rsid w:val="2EE63657"/>
    <w:rsid w:val="2EF05E51"/>
    <w:rsid w:val="2EFD041D"/>
    <w:rsid w:val="2F294DF4"/>
    <w:rsid w:val="2F4F2C33"/>
    <w:rsid w:val="2F575414"/>
    <w:rsid w:val="2F6B2D06"/>
    <w:rsid w:val="2F775C6C"/>
    <w:rsid w:val="2F875787"/>
    <w:rsid w:val="2F893353"/>
    <w:rsid w:val="2F8C003C"/>
    <w:rsid w:val="2FA8302E"/>
    <w:rsid w:val="2FA9610E"/>
    <w:rsid w:val="2FB61208"/>
    <w:rsid w:val="2FE45E3E"/>
    <w:rsid w:val="2FF04BE7"/>
    <w:rsid w:val="30012A65"/>
    <w:rsid w:val="302A4137"/>
    <w:rsid w:val="3056620E"/>
    <w:rsid w:val="30604619"/>
    <w:rsid w:val="30793BA9"/>
    <w:rsid w:val="309237B1"/>
    <w:rsid w:val="30B506EF"/>
    <w:rsid w:val="31645EC9"/>
    <w:rsid w:val="316E31FC"/>
    <w:rsid w:val="31B6751D"/>
    <w:rsid w:val="31C21A8B"/>
    <w:rsid w:val="32061C67"/>
    <w:rsid w:val="321068F9"/>
    <w:rsid w:val="32147664"/>
    <w:rsid w:val="32341134"/>
    <w:rsid w:val="325768D1"/>
    <w:rsid w:val="326915E4"/>
    <w:rsid w:val="32707086"/>
    <w:rsid w:val="32A36800"/>
    <w:rsid w:val="32B1759E"/>
    <w:rsid w:val="33001FE9"/>
    <w:rsid w:val="333A3FB3"/>
    <w:rsid w:val="33567F04"/>
    <w:rsid w:val="33645241"/>
    <w:rsid w:val="33855B1A"/>
    <w:rsid w:val="339E6932"/>
    <w:rsid w:val="33D26B2F"/>
    <w:rsid w:val="34152C45"/>
    <w:rsid w:val="34483A67"/>
    <w:rsid w:val="3467339C"/>
    <w:rsid w:val="347F1247"/>
    <w:rsid w:val="349675B4"/>
    <w:rsid w:val="34C47D61"/>
    <w:rsid w:val="34EC5B2D"/>
    <w:rsid w:val="350569CC"/>
    <w:rsid w:val="351F56DF"/>
    <w:rsid w:val="3532019B"/>
    <w:rsid w:val="35371AE9"/>
    <w:rsid w:val="35493701"/>
    <w:rsid w:val="355B332E"/>
    <w:rsid w:val="356F4916"/>
    <w:rsid w:val="357A61AA"/>
    <w:rsid w:val="35A20820"/>
    <w:rsid w:val="35AE2D75"/>
    <w:rsid w:val="363B4721"/>
    <w:rsid w:val="364D6A49"/>
    <w:rsid w:val="36774DC3"/>
    <w:rsid w:val="368E165F"/>
    <w:rsid w:val="36F57368"/>
    <w:rsid w:val="374F0980"/>
    <w:rsid w:val="377E67D1"/>
    <w:rsid w:val="37C22090"/>
    <w:rsid w:val="38141B7F"/>
    <w:rsid w:val="38233929"/>
    <w:rsid w:val="382817E9"/>
    <w:rsid w:val="3833198B"/>
    <w:rsid w:val="384E2D37"/>
    <w:rsid w:val="38E17A31"/>
    <w:rsid w:val="38F00517"/>
    <w:rsid w:val="39131156"/>
    <w:rsid w:val="391734C4"/>
    <w:rsid w:val="39245F0E"/>
    <w:rsid w:val="39670DD0"/>
    <w:rsid w:val="396E100E"/>
    <w:rsid w:val="398B7E78"/>
    <w:rsid w:val="39B13BAC"/>
    <w:rsid w:val="39C9165F"/>
    <w:rsid w:val="39D163E6"/>
    <w:rsid w:val="39F32C0F"/>
    <w:rsid w:val="3A0310E7"/>
    <w:rsid w:val="3A2C481C"/>
    <w:rsid w:val="3A3A2472"/>
    <w:rsid w:val="3A454D9D"/>
    <w:rsid w:val="3A6D62C6"/>
    <w:rsid w:val="3A7F7BA3"/>
    <w:rsid w:val="3A924365"/>
    <w:rsid w:val="3AC76FB9"/>
    <w:rsid w:val="3AF60307"/>
    <w:rsid w:val="3B091149"/>
    <w:rsid w:val="3B11626A"/>
    <w:rsid w:val="3B605307"/>
    <w:rsid w:val="3B731208"/>
    <w:rsid w:val="3B8C375D"/>
    <w:rsid w:val="3BB85EEB"/>
    <w:rsid w:val="3BCE7A71"/>
    <w:rsid w:val="3BE04EFF"/>
    <w:rsid w:val="3BE14E26"/>
    <w:rsid w:val="3C0675D9"/>
    <w:rsid w:val="3C2A48D8"/>
    <w:rsid w:val="3C306FCE"/>
    <w:rsid w:val="3C531DF0"/>
    <w:rsid w:val="3C5E74B6"/>
    <w:rsid w:val="3C8143DC"/>
    <w:rsid w:val="3C852F04"/>
    <w:rsid w:val="3C9A1322"/>
    <w:rsid w:val="3CB94C66"/>
    <w:rsid w:val="3CE55876"/>
    <w:rsid w:val="3CF152DF"/>
    <w:rsid w:val="3CFA77AB"/>
    <w:rsid w:val="3D223E6C"/>
    <w:rsid w:val="3D5E33D5"/>
    <w:rsid w:val="3D693658"/>
    <w:rsid w:val="3D72216D"/>
    <w:rsid w:val="3DA505D7"/>
    <w:rsid w:val="3DA94692"/>
    <w:rsid w:val="3DBC5D81"/>
    <w:rsid w:val="3DD17733"/>
    <w:rsid w:val="3E0E3010"/>
    <w:rsid w:val="3E123D86"/>
    <w:rsid w:val="3E244B07"/>
    <w:rsid w:val="3E4277B9"/>
    <w:rsid w:val="3E616FE4"/>
    <w:rsid w:val="3E846B5E"/>
    <w:rsid w:val="3EB0023B"/>
    <w:rsid w:val="3EC4577F"/>
    <w:rsid w:val="3F530795"/>
    <w:rsid w:val="3F5B4463"/>
    <w:rsid w:val="3FA24FF3"/>
    <w:rsid w:val="3FA709FB"/>
    <w:rsid w:val="3FEA2868"/>
    <w:rsid w:val="40052450"/>
    <w:rsid w:val="403144D1"/>
    <w:rsid w:val="404621AE"/>
    <w:rsid w:val="40767BA4"/>
    <w:rsid w:val="408D6F45"/>
    <w:rsid w:val="40A661DB"/>
    <w:rsid w:val="40B66D5B"/>
    <w:rsid w:val="40DC68A2"/>
    <w:rsid w:val="41020E8D"/>
    <w:rsid w:val="41304723"/>
    <w:rsid w:val="41594549"/>
    <w:rsid w:val="4196552E"/>
    <w:rsid w:val="41BB110D"/>
    <w:rsid w:val="422B6BDD"/>
    <w:rsid w:val="422E7110"/>
    <w:rsid w:val="423413D7"/>
    <w:rsid w:val="42392917"/>
    <w:rsid w:val="423B6F20"/>
    <w:rsid w:val="4245072E"/>
    <w:rsid w:val="427D4D18"/>
    <w:rsid w:val="42883118"/>
    <w:rsid w:val="42D91183"/>
    <w:rsid w:val="42DA43CC"/>
    <w:rsid w:val="42FB1274"/>
    <w:rsid w:val="42FB661E"/>
    <w:rsid w:val="430114D6"/>
    <w:rsid w:val="432451BB"/>
    <w:rsid w:val="435D28C3"/>
    <w:rsid w:val="437D4C23"/>
    <w:rsid w:val="437E726B"/>
    <w:rsid w:val="43B11EDB"/>
    <w:rsid w:val="43CD1ED4"/>
    <w:rsid w:val="443C1F90"/>
    <w:rsid w:val="446E3233"/>
    <w:rsid w:val="44B95739"/>
    <w:rsid w:val="45015C8D"/>
    <w:rsid w:val="455A6040"/>
    <w:rsid w:val="45872586"/>
    <w:rsid w:val="458F0247"/>
    <w:rsid w:val="45B739F8"/>
    <w:rsid w:val="45DA3058"/>
    <w:rsid w:val="45DC510C"/>
    <w:rsid w:val="45F961FC"/>
    <w:rsid w:val="460E261F"/>
    <w:rsid w:val="46167497"/>
    <w:rsid w:val="464448FA"/>
    <w:rsid w:val="46CC379C"/>
    <w:rsid w:val="46DD2422"/>
    <w:rsid w:val="47B17264"/>
    <w:rsid w:val="47B57F40"/>
    <w:rsid w:val="47B729CE"/>
    <w:rsid w:val="47C61081"/>
    <w:rsid w:val="480E2755"/>
    <w:rsid w:val="48106CE1"/>
    <w:rsid w:val="48206B36"/>
    <w:rsid w:val="483454DB"/>
    <w:rsid w:val="48455ACF"/>
    <w:rsid w:val="48477B13"/>
    <w:rsid w:val="484F4032"/>
    <w:rsid w:val="488A20D4"/>
    <w:rsid w:val="48BE027C"/>
    <w:rsid w:val="48D12DF1"/>
    <w:rsid w:val="48D373C2"/>
    <w:rsid w:val="48F71D3B"/>
    <w:rsid w:val="49743F37"/>
    <w:rsid w:val="497B5564"/>
    <w:rsid w:val="499022E3"/>
    <w:rsid w:val="49AA25A8"/>
    <w:rsid w:val="49DA372C"/>
    <w:rsid w:val="49EE18F3"/>
    <w:rsid w:val="4A55199E"/>
    <w:rsid w:val="4AC8332D"/>
    <w:rsid w:val="4AD353DF"/>
    <w:rsid w:val="4AE769D8"/>
    <w:rsid w:val="4AEF3303"/>
    <w:rsid w:val="4B160ABB"/>
    <w:rsid w:val="4B220B15"/>
    <w:rsid w:val="4B4278E8"/>
    <w:rsid w:val="4B495522"/>
    <w:rsid w:val="4B996B03"/>
    <w:rsid w:val="4BA449ED"/>
    <w:rsid w:val="4BAB10BB"/>
    <w:rsid w:val="4BBE5980"/>
    <w:rsid w:val="4C0F25D5"/>
    <w:rsid w:val="4C11145E"/>
    <w:rsid w:val="4C21350D"/>
    <w:rsid w:val="4C4D6B2A"/>
    <w:rsid w:val="4CA41CDE"/>
    <w:rsid w:val="4CAE1C92"/>
    <w:rsid w:val="4CB216DE"/>
    <w:rsid w:val="4CBC03AF"/>
    <w:rsid w:val="4CCA4F60"/>
    <w:rsid w:val="4CDE76A1"/>
    <w:rsid w:val="4CF836A7"/>
    <w:rsid w:val="4D205A72"/>
    <w:rsid w:val="4D35171A"/>
    <w:rsid w:val="4D366FEF"/>
    <w:rsid w:val="4D3A0459"/>
    <w:rsid w:val="4D3B1694"/>
    <w:rsid w:val="4D4F4B9C"/>
    <w:rsid w:val="4D6702A2"/>
    <w:rsid w:val="4D697C5B"/>
    <w:rsid w:val="4DEC7605"/>
    <w:rsid w:val="4E2909A3"/>
    <w:rsid w:val="4E714EF1"/>
    <w:rsid w:val="4ED641AC"/>
    <w:rsid w:val="4EED6EB3"/>
    <w:rsid w:val="4F5F1524"/>
    <w:rsid w:val="4F6E5474"/>
    <w:rsid w:val="4F980BA2"/>
    <w:rsid w:val="4FCA33BF"/>
    <w:rsid w:val="4FE35E4C"/>
    <w:rsid w:val="5000300A"/>
    <w:rsid w:val="50127883"/>
    <w:rsid w:val="504446DC"/>
    <w:rsid w:val="5052303A"/>
    <w:rsid w:val="505E1295"/>
    <w:rsid w:val="507E613C"/>
    <w:rsid w:val="50BB5281"/>
    <w:rsid w:val="50BD6D1E"/>
    <w:rsid w:val="50CC2D8B"/>
    <w:rsid w:val="50EB04F5"/>
    <w:rsid w:val="513A0CE1"/>
    <w:rsid w:val="51697604"/>
    <w:rsid w:val="516A7AE5"/>
    <w:rsid w:val="5189008A"/>
    <w:rsid w:val="518B06DE"/>
    <w:rsid w:val="51A846AA"/>
    <w:rsid w:val="51E11DAE"/>
    <w:rsid w:val="52430B4D"/>
    <w:rsid w:val="52863E4E"/>
    <w:rsid w:val="52AC05F9"/>
    <w:rsid w:val="52CC6727"/>
    <w:rsid w:val="52F766AD"/>
    <w:rsid w:val="530124BF"/>
    <w:rsid w:val="530B13C0"/>
    <w:rsid w:val="53240A8C"/>
    <w:rsid w:val="537B313B"/>
    <w:rsid w:val="53901890"/>
    <w:rsid w:val="53AB016C"/>
    <w:rsid w:val="53B37D03"/>
    <w:rsid w:val="53C83DFF"/>
    <w:rsid w:val="54065C12"/>
    <w:rsid w:val="54322846"/>
    <w:rsid w:val="54411413"/>
    <w:rsid w:val="549C2CB7"/>
    <w:rsid w:val="54C64EE5"/>
    <w:rsid w:val="54CB1C53"/>
    <w:rsid w:val="54FB6F0A"/>
    <w:rsid w:val="54FE449B"/>
    <w:rsid w:val="55046055"/>
    <w:rsid w:val="55225730"/>
    <w:rsid w:val="55275B37"/>
    <w:rsid w:val="555F13B3"/>
    <w:rsid w:val="557145EB"/>
    <w:rsid w:val="55780685"/>
    <w:rsid w:val="55821646"/>
    <w:rsid w:val="55A52437"/>
    <w:rsid w:val="55AE03D7"/>
    <w:rsid w:val="56490F32"/>
    <w:rsid w:val="566A54C5"/>
    <w:rsid w:val="571202D4"/>
    <w:rsid w:val="576663EC"/>
    <w:rsid w:val="57DB2208"/>
    <w:rsid w:val="58A37E04"/>
    <w:rsid w:val="58B77F42"/>
    <w:rsid w:val="58F85954"/>
    <w:rsid w:val="59107568"/>
    <w:rsid w:val="59162D61"/>
    <w:rsid w:val="59290F65"/>
    <w:rsid w:val="59786104"/>
    <w:rsid w:val="5993375A"/>
    <w:rsid w:val="59BB72ED"/>
    <w:rsid w:val="5A231505"/>
    <w:rsid w:val="5A3F7101"/>
    <w:rsid w:val="5A405240"/>
    <w:rsid w:val="5A7E15CD"/>
    <w:rsid w:val="5A8407A5"/>
    <w:rsid w:val="5AAC0EC3"/>
    <w:rsid w:val="5AD06BC7"/>
    <w:rsid w:val="5AEA5256"/>
    <w:rsid w:val="5B025431"/>
    <w:rsid w:val="5B064AD8"/>
    <w:rsid w:val="5B1141DD"/>
    <w:rsid w:val="5B5149B1"/>
    <w:rsid w:val="5B9A7DA9"/>
    <w:rsid w:val="5C591A3A"/>
    <w:rsid w:val="5C6F5122"/>
    <w:rsid w:val="5CA74405"/>
    <w:rsid w:val="5CAC0677"/>
    <w:rsid w:val="5D0F07B6"/>
    <w:rsid w:val="5D3130A6"/>
    <w:rsid w:val="5DAD3814"/>
    <w:rsid w:val="5DB01B55"/>
    <w:rsid w:val="5DBC48F8"/>
    <w:rsid w:val="5DC8381D"/>
    <w:rsid w:val="5DDF11D0"/>
    <w:rsid w:val="5DE93F51"/>
    <w:rsid w:val="5DED7E37"/>
    <w:rsid w:val="5DF875F1"/>
    <w:rsid w:val="5E16188F"/>
    <w:rsid w:val="5E4D4CE4"/>
    <w:rsid w:val="5E4E16FC"/>
    <w:rsid w:val="5E866E5E"/>
    <w:rsid w:val="5E943B81"/>
    <w:rsid w:val="5E9972B6"/>
    <w:rsid w:val="5EB06EEC"/>
    <w:rsid w:val="5EC642C9"/>
    <w:rsid w:val="5F034261"/>
    <w:rsid w:val="5F685C76"/>
    <w:rsid w:val="5F695195"/>
    <w:rsid w:val="5FB87557"/>
    <w:rsid w:val="5FDC51E7"/>
    <w:rsid w:val="60003F04"/>
    <w:rsid w:val="60172113"/>
    <w:rsid w:val="6067594E"/>
    <w:rsid w:val="607222A6"/>
    <w:rsid w:val="60787C4C"/>
    <w:rsid w:val="607A3867"/>
    <w:rsid w:val="60954C29"/>
    <w:rsid w:val="60BA019E"/>
    <w:rsid w:val="60BD1D85"/>
    <w:rsid w:val="60E851BD"/>
    <w:rsid w:val="610612B8"/>
    <w:rsid w:val="61100453"/>
    <w:rsid w:val="61176C90"/>
    <w:rsid w:val="61392B0A"/>
    <w:rsid w:val="61605782"/>
    <w:rsid w:val="61965C40"/>
    <w:rsid w:val="61A502A1"/>
    <w:rsid w:val="61CD2179"/>
    <w:rsid w:val="61DC2864"/>
    <w:rsid w:val="61DD708F"/>
    <w:rsid w:val="622F29E6"/>
    <w:rsid w:val="62336E78"/>
    <w:rsid w:val="6259798D"/>
    <w:rsid w:val="62902C01"/>
    <w:rsid w:val="62B66653"/>
    <w:rsid w:val="62F32BFB"/>
    <w:rsid w:val="630A578B"/>
    <w:rsid w:val="6321672D"/>
    <w:rsid w:val="63243564"/>
    <w:rsid w:val="634C71A4"/>
    <w:rsid w:val="634E47ED"/>
    <w:rsid w:val="634E4FBF"/>
    <w:rsid w:val="635D78BF"/>
    <w:rsid w:val="6382721E"/>
    <w:rsid w:val="63A953BA"/>
    <w:rsid w:val="63BE4305"/>
    <w:rsid w:val="63C448D0"/>
    <w:rsid w:val="63CF5C0C"/>
    <w:rsid w:val="63D77F54"/>
    <w:rsid w:val="63E94255"/>
    <w:rsid w:val="645826F7"/>
    <w:rsid w:val="645F2CF6"/>
    <w:rsid w:val="64C87654"/>
    <w:rsid w:val="64E43905"/>
    <w:rsid w:val="64FE250F"/>
    <w:rsid w:val="652C5B4D"/>
    <w:rsid w:val="654540F4"/>
    <w:rsid w:val="654E7F43"/>
    <w:rsid w:val="657B7E73"/>
    <w:rsid w:val="658C0AD1"/>
    <w:rsid w:val="65A85006"/>
    <w:rsid w:val="65B43BF4"/>
    <w:rsid w:val="65DE782B"/>
    <w:rsid w:val="66850E1E"/>
    <w:rsid w:val="66B279AD"/>
    <w:rsid w:val="66C12044"/>
    <w:rsid w:val="670953BF"/>
    <w:rsid w:val="671B72B5"/>
    <w:rsid w:val="674D1AFC"/>
    <w:rsid w:val="6759412F"/>
    <w:rsid w:val="67780A37"/>
    <w:rsid w:val="67826AE2"/>
    <w:rsid w:val="67B8179C"/>
    <w:rsid w:val="68263B54"/>
    <w:rsid w:val="684C7E13"/>
    <w:rsid w:val="684E5987"/>
    <w:rsid w:val="687336BF"/>
    <w:rsid w:val="688A092F"/>
    <w:rsid w:val="688A5CB4"/>
    <w:rsid w:val="68D82FC3"/>
    <w:rsid w:val="68E646F7"/>
    <w:rsid w:val="690F70A4"/>
    <w:rsid w:val="69F072D8"/>
    <w:rsid w:val="6A2D003D"/>
    <w:rsid w:val="6A72626C"/>
    <w:rsid w:val="6A894565"/>
    <w:rsid w:val="6A8D4E05"/>
    <w:rsid w:val="6AA07A46"/>
    <w:rsid w:val="6B56339F"/>
    <w:rsid w:val="6B694D68"/>
    <w:rsid w:val="6B8E5781"/>
    <w:rsid w:val="6B93128C"/>
    <w:rsid w:val="6BA70CBB"/>
    <w:rsid w:val="6BB33160"/>
    <w:rsid w:val="6BE10CD8"/>
    <w:rsid w:val="6BFF0FDA"/>
    <w:rsid w:val="6C486C0D"/>
    <w:rsid w:val="6C7030BE"/>
    <w:rsid w:val="6CA32B9A"/>
    <w:rsid w:val="6CB950AF"/>
    <w:rsid w:val="6CD20F65"/>
    <w:rsid w:val="6CEC0800"/>
    <w:rsid w:val="6D7020B7"/>
    <w:rsid w:val="6D743A0D"/>
    <w:rsid w:val="6D826023"/>
    <w:rsid w:val="6D8E6E5D"/>
    <w:rsid w:val="6DC0225F"/>
    <w:rsid w:val="6DE1028B"/>
    <w:rsid w:val="6DED390C"/>
    <w:rsid w:val="6E0A4A61"/>
    <w:rsid w:val="6E0F7E6A"/>
    <w:rsid w:val="6E4C5231"/>
    <w:rsid w:val="6E890542"/>
    <w:rsid w:val="6EBF6B79"/>
    <w:rsid w:val="6EC21BD8"/>
    <w:rsid w:val="6EDB2144"/>
    <w:rsid w:val="6EE25AB7"/>
    <w:rsid w:val="6F087410"/>
    <w:rsid w:val="6F0B6EE7"/>
    <w:rsid w:val="6F243B6F"/>
    <w:rsid w:val="6F577F00"/>
    <w:rsid w:val="6F897916"/>
    <w:rsid w:val="6FBD7F5D"/>
    <w:rsid w:val="6FBF4099"/>
    <w:rsid w:val="6FBF42A5"/>
    <w:rsid w:val="6FD23FBA"/>
    <w:rsid w:val="70111DE0"/>
    <w:rsid w:val="706C39F7"/>
    <w:rsid w:val="70824D81"/>
    <w:rsid w:val="708F2437"/>
    <w:rsid w:val="709B21CD"/>
    <w:rsid w:val="70B65568"/>
    <w:rsid w:val="70BE6FB1"/>
    <w:rsid w:val="714011D3"/>
    <w:rsid w:val="7167304F"/>
    <w:rsid w:val="716A246C"/>
    <w:rsid w:val="71775B85"/>
    <w:rsid w:val="71840BB1"/>
    <w:rsid w:val="71DF3BF0"/>
    <w:rsid w:val="71E6208D"/>
    <w:rsid w:val="71FF24EC"/>
    <w:rsid w:val="72226922"/>
    <w:rsid w:val="724416B5"/>
    <w:rsid w:val="7251241E"/>
    <w:rsid w:val="728258B1"/>
    <w:rsid w:val="72B25FFD"/>
    <w:rsid w:val="73086E1A"/>
    <w:rsid w:val="7347188D"/>
    <w:rsid w:val="734B314C"/>
    <w:rsid w:val="73C752FE"/>
    <w:rsid w:val="74260F14"/>
    <w:rsid w:val="74AC3F67"/>
    <w:rsid w:val="74E15371"/>
    <w:rsid w:val="74E55F44"/>
    <w:rsid w:val="74F95ADC"/>
    <w:rsid w:val="7511638D"/>
    <w:rsid w:val="75204C51"/>
    <w:rsid w:val="75242537"/>
    <w:rsid w:val="752B2288"/>
    <w:rsid w:val="75777C1C"/>
    <w:rsid w:val="75B37AA5"/>
    <w:rsid w:val="760C2AA7"/>
    <w:rsid w:val="761F1FE7"/>
    <w:rsid w:val="763B1D73"/>
    <w:rsid w:val="76515EC5"/>
    <w:rsid w:val="76692377"/>
    <w:rsid w:val="7670452F"/>
    <w:rsid w:val="769C0043"/>
    <w:rsid w:val="76AA44F7"/>
    <w:rsid w:val="76AF624F"/>
    <w:rsid w:val="76D142FB"/>
    <w:rsid w:val="76DA17A2"/>
    <w:rsid w:val="772210D6"/>
    <w:rsid w:val="77385F1E"/>
    <w:rsid w:val="773E5E33"/>
    <w:rsid w:val="77811863"/>
    <w:rsid w:val="779663F4"/>
    <w:rsid w:val="77C819AC"/>
    <w:rsid w:val="782625BE"/>
    <w:rsid w:val="783D09CA"/>
    <w:rsid w:val="786509C6"/>
    <w:rsid w:val="78714788"/>
    <w:rsid w:val="787E1173"/>
    <w:rsid w:val="788978C5"/>
    <w:rsid w:val="78A42FB7"/>
    <w:rsid w:val="78A90A1B"/>
    <w:rsid w:val="78E03A37"/>
    <w:rsid w:val="78EC3F0B"/>
    <w:rsid w:val="78F90E2B"/>
    <w:rsid w:val="78FE1DF3"/>
    <w:rsid w:val="78FE1E52"/>
    <w:rsid w:val="79011137"/>
    <w:rsid w:val="791064DF"/>
    <w:rsid w:val="79280084"/>
    <w:rsid w:val="793C68C9"/>
    <w:rsid w:val="796371AA"/>
    <w:rsid w:val="799F2597"/>
    <w:rsid w:val="79A367A6"/>
    <w:rsid w:val="79A82AED"/>
    <w:rsid w:val="79E21CAB"/>
    <w:rsid w:val="7A072EC2"/>
    <w:rsid w:val="7A277538"/>
    <w:rsid w:val="7A361E75"/>
    <w:rsid w:val="7A5D6238"/>
    <w:rsid w:val="7A7E0E88"/>
    <w:rsid w:val="7ADB6612"/>
    <w:rsid w:val="7AF9331A"/>
    <w:rsid w:val="7B3C35CE"/>
    <w:rsid w:val="7B901271"/>
    <w:rsid w:val="7BD0649D"/>
    <w:rsid w:val="7BE177C3"/>
    <w:rsid w:val="7BFD2D9F"/>
    <w:rsid w:val="7C1738A1"/>
    <w:rsid w:val="7C20257E"/>
    <w:rsid w:val="7C4159C9"/>
    <w:rsid w:val="7C765EF1"/>
    <w:rsid w:val="7C8D12F7"/>
    <w:rsid w:val="7CB92630"/>
    <w:rsid w:val="7CBC7AF8"/>
    <w:rsid w:val="7CF33236"/>
    <w:rsid w:val="7CF64160"/>
    <w:rsid w:val="7D243494"/>
    <w:rsid w:val="7D5E6FAC"/>
    <w:rsid w:val="7DF5023C"/>
    <w:rsid w:val="7DFD1212"/>
    <w:rsid w:val="7E273C7D"/>
    <w:rsid w:val="7E69415E"/>
    <w:rsid w:val="7E8C0C43"/>
    <w:rsid w:val="7EC93A08"/>
    <w:rsid w:val="7EEE6D5E"/>
    <w:rsid w:val="7F6A6B60"/>
    <w:rsid w:val="7F96507C"/>
    <w:rsid w:val="7F9A6AEA"/>
    <w:rsid w:val="7FA83CA6"/>
    <w:rsid w:val="7FAB147F"/>
    <w:rsid w:val="7FB51657"/>
    <w:rsid w:val="7FC34018"/>
    <w:rsid w:val="7FE14D7C"/>
    <w:rsid w:val="7FEF3FCC"/>
    <w:rsid w:val="7FF053B4"/>
    <w:rsid w:val="7FFA20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cs="Times New Roman" w:eastAsiaTheme="minorEastAsia"/>
      <w:kern w:val="2"/>
      <w:sz w:val="24"/>
      <w:szCs w:val="24"/>
      <w:lang w:val="en-US" w:eastAsia="zh-CN" w:bidi="ar-SA"/>
    </w:rPr>
  </w:style>
  <w:style w:type="paragraph" w:styleId="2">
    <w:name w:val="heading 1"/>
    <w:basedOn w:val="1"/>
    <w:next w:val="1"/>
    <w:link w:val="47"/>
    <w:qFormat/>
    <w:uiPriority w:val="0"/>
    <w:pPr>
      <w:keepNext/>
      <w:keepLines/>
      <w:spacing w:beforeLines="100" w:afterLines="100" w:line="480" w:lineRule="atLeast"/>
      <w:jc w:val="center"/>
      <w:outlineLvl w:val="0"/>
    </w:pPr>
    <w:rPr>
      <w:b/>
      <w:spacing w:val="8"/>
      <w:kern w:val="0"/>
      <w:sz w:val="32"/>
      <w:szCs w:val="32"/>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jc w:val="center"/>
      <w:outlineLvl w:val="2"/>
    </w:pPr>
    <w:rPr>
      <w:b/>
      <w:bCs/>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link w:val="39"/>
    <w:qFormat/>
    <w:uiPriority w:val="0"/>
    <w:pPr>
      <w:spacing w:beforeLines="25" w:afterLines="25" w:line="300" w:lineRule="auto"/>
    </w:pPr>
    <w:rPr>
      <w:rFonts w:ascii="Arial" w:hAnsi="Arial" w:eastAsia="黑体"/>
      <w:sz w:val="20"/>
      <w:szCs w:val="20"/>
    </w:rPr>
  </w:style>
  <w:style w:type="paragraph" w:styleId="6">
    <w:name w:val="Document Map"/>
    <w:basedOn w:val="1"/>
    <w:link w:val="32"/>
    <w:qFormat/>
    <w:uiPriority w:val="0"/>
    <w:rPr>
      <w:rFonts w:ascii="宋体"/>
      <w:sz w:val="18"/>
      <w:szCs w:val="18"/>
    </w:rPr>
  </w:style>
  <w:style w:type="paragraph" w:styleId="7">
    <w:name w:val="annotation text"/>
    <w:basedOn w:val="1"/>
    <w:link w:val="51"/>
    <w:qFormat/>
    <w:uiPriority w:val="99"/>
    <w:pPr>
      <w:jc w:val="left"/>
    </w:pPr>
  </w:style>
  <w:style w:type="paragraph" w:styleId="8">
    <w:name w:val="Body Text"/>
    <w:basedOn w:val="1"/>
    <w:link w:val="38"/>
    <w:qFormat/>
    <w:uiPriority w:val="0"/>
    <w:pPr>
      <w:spacing w:after="120"/>
    </w:pPr>
  </w:style>
  <w:style w:type="paragraph" w:styleId="9">
    <w:name w:val="Body Text Indent"/>
    <w:basedOn w:val="1"/>
    <w:link w:val="40"/>
    <w:qFormat/>
    <w:uiPriority w:val="0"/>
    <w:pPr>
      <w:ind w:firstLine="560"/>
    </w:pPr>
    <w:rPr>
      <w:sz w:val="28"/>
      <w:szCs w:val="20"/>
    </w:rPr>
  </w:style>
  <w:style w:type="paragraph" w:styleId="10">
    <w:name w:val="Date"/>
    <w:basedOn w:val="1"/>
    <w:next w:val="1"/>
    <w:qFormat/>
    <w:uiPriority w:val="0"/>
    <w:pPr>
      <w:ind w:left="100" w:leftChars="2500"/>
    </w:pPr>
  </w:style>
  <w:style w:type="paragraph" w:styleId="11">
    <w:name w:val="Body Text Indent 2"/>
    <w:basedOn w:val="1"/>
    <w:qFormat/>
    <w:uiPriority w:val="0"/>
    <w:pPr>
      <w:spacing w:after="120" w:line="480" w:lineRule="auto"/>
      <w:ind w:left="420" w:leftChars="200"/>
    </w:pPr>
  </w:style>
  <w:style w:type="paragraph" w:styleId="12">
    <w:name w:val="Balloon Text"/>
    <w:basedOn w:val="1"/>
    <w:link w:val="33"/>
    <w:qFormat/>
    <w:uiPriority w:val="0"/>
    <w:rPr>
      <w:sz w:val="18"/>
      <w:szCs w:val="18"/>
    </w:rPr>
  </w:style>
  <w:style w:type="paragraph" w:styleId="13">
    <w:name w:val="footer"/>
    <w:basedOn w:val="1"/>
    <w:link w:val="41"/>
    <w:qFormat/>
    <w:uiPriority w:val="0"/>
    <w:pPr>
      <w:tabs>
        <w:tab w:val="center" w:pos="4153"/>
        <w:tab w:val="right" w:pos="8306"/>
      </w:tabs>
      <w:snapToGrid w:val="0"/>
      <w:jc w:val="left"/>
    </w:pPr>
    <w:rPr>
      <w:sz w:val="18"/>
      <w:szCs w:val="18"/>
    </w:rPr>
  </w:style>
  <w:style w:type="paragraph" w:styleId="14">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tabs>
        <w:tab w:val="right" w:leader="dot" w:pos="8296"/>
      </w:tabs>
      <w:spacing w:line="500" w:lineRule="exact"/>
      <w:jc w:val="left"/>
    </w:pPr>
    <w:rPr>
      <w:rFonts w:ascii="宋体" w:hAnsi="宋体"/>
      <w:color w:val="333333"/>
    </w:rPr>
  </w:style>
  <w:style w:type="paragraph" w:styleId="16">
    <w:name w:val="toc 2"/>
    <w:basedOn w:val="1"/>
    <w:next w:val="1"/>
    <w:qFormat/>
    <w:uiPriority w:val="0"/>
    <w:pPr>
      <w:ind w:left="420" w:leftChars="200"/>
      <w:jc w:val="left"/>
    </w:pPr>
    <w:rPr>
      <w:rFonts w:ascii="宋体" w:hAnsi="宋体"/>
      <w:color w:val="333333"/>
    </w:rPr>
  </w:style>
  <w:style w:type="paragraph" w:styleId="17">
    <w:name w:val="Normal (Web)"/>
    <w:basedOn w:val="1"/>
    <w:qFormat/>
    <w:uiPriority w:val="99"/>
    <w:pPr>
      <w:widowControl/>
      <w:spacing w:before="100" w:beforeAutospacing="1" w:after="100" w:afterAutospacing="1"/>
      <w:jc w:val="left"/>
    </w:pPr>
    <w:rPr>
      <w:rFonts w:ascii="宋体" w:hAnsi="宋体" w:cs="宋体"/>
      <w:kern w:val="0"/>
    </w:rPr>
  </w:style>
  <w:style w:type="paragraph" w:styleId="18">
    <w:name w:val="annotation subject"/>
    <w:basedOn w:val="7"/>
    <w:next w:val="7"/>
    <w:semiHidden/>
    <w:qFormat/>
    <w:uiPriority w:val="0"/>
    <w:rPr>
      <w:b/>
      <w:bCs/>
    </w:rPr>
  </w:style>
  <w:style w:type="table" w:styleId="20">
    <w:name w:val="Table Grid"/>
    <w:basedOn w:val="1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22"/>
    <w:rPr>
      <w:b/>
      <w:bCs/>
    </w:rPr>
  </w:style>
  <w:style w:type="character" w:styleId="23">
    <w:name w:val="page number"/>
    <w:basedOn w:val="21"/>
    <w:qFormat/>
    <w:uiPriority w:val="0"/>
  </w:style>
  <w:style w:type="character" w:styleId="24">
    <w:name w:val="FollowedHyperlink"/>
    <w:basedOn w:val="21"/>
    <w:qFormat/>
    <w:uiPriority w:val="0"/>
    <w:rPr>
      <w:color w:val="800080"/>
      <w:u w:val="single"/>
    </w:rPr>
  </w:style>
  <w:style w:type="character" w:styleId="25">
    <w:name w:val="Hyperlink"/>
    <w:basedOn w:val="21"/>
    <w:qFormat/>
    <w:uiPriority w:val="0"/>
    <w:rPr>
      <w:color w:val="3E3E3E"/>
      <w:u w:val="none"/>
    </w:rPr>
  </w:style>
  <w:style w:type="character" w:styleId="26">
    <w:name w:val="annotation reference"/>
    <w:semiHidden/>
    <w:qFormat/>
    <w:uiPriority w:val="0"/>
    <w:rPr>
      <w:sz w:val="21"/>
      <w:szCs w:val="21"/>
    </w:rPr>
  </w:style>
  <w:style w:type="paragraph" w:customStyle="1" w:styleId="27">
    <w:name w:val="样式1"/>
    <w:basedOn w:val="1"/>
    <w:qFormat/>
    <w:uiPriority w:val="0"/>
  </w:style>
  <w:style w:type="paragraph" w:customStyle="1" w:styleId="28">
    <w:name w:val="默认段落字体 Para Char"/>
    <w:basedOn w:val="1"/>
    <w:qFormat/>
    <w:uiPriority w:val="0"/>
  </w:style>
  <w:style w:type="paragraph" w:styleId="29">
    <w:name w:val="List Paragraph"/>
    <w:basedOn w:val="1"/>
    <w:qFormat/>
    <w:uiPriority w:val="0"/>
    <w:pPr>
      <w:ind w:firstLine="420" w:firstLineChars="200"/>
    </w:pPr>
    <w:rPr>
      <w:rFonts w:ascii="Calibri" w:hAnsi="Calibri"/>
      <w:szCs w:val="22"/>
    </w:rPr>
  </w:style>
  <w:style w:type="paragraph" w:customStyle="1" w:styleId="30">
    <w:name w:val="列出段落1"/>
    <w:basedOn w:val="1"/>
    <w:qFormat/>
    <w:uiPriority w:val="0"/>
    <w:pPr>
      <w:ind w:firstLine="420" w:firstLineChars="200"/>
    </w:pPr>
    <w:rPr>
      <w:rFonts w:ascii="Calibri" w:hAnsi="Calibri"/>
      <w:szCs w:val="22"/>
    </w:rPr>
  </w:style>
  <w:style w:type="character" w:customStyle="1" w:styleId="31">
    <w:name w:val="页眉 Char"/>
    <w:link w:val="14"/>
    <w:qFormat/>
    <w:uiPriority w:val="0"/>
    <w:rPr>
      <w:kern w:val="2"/>
      <w:sz w:val="18"/>
      <w:szCs w:val="18"/>
    </w:rPr>
  </w:style>
  <w:style w:type="character" w:customStyle="1" w:styleId="32">
    <w:name w:val="文档结构图 Char"/>
    <w:link w:val="6"/>
    <w:qFormat/>
    <w:uiPriority w:val="0"/>
    <w:rPr>
      <w:rFonts w:ascii="宋体"/>
      <w:kern w:val="2"/>
      <w:sz w:val="18"/>
      <w:szCs w:val="18"/>
    </w:rPr>
  </w:style>
  <w:style w:type="character" w:customStyle="1" w:styleId="33">
    <w:name w:val="批注框文本 Char"/>
    <w:link w:val="12"/>
    <w:qFormat/>
    <w:uiPriority w:val="0"/>
    <w:rPr>
      <w:kern w:val="2"/>
      <w:sz w:val="18"/>
      <w:szCs w:val="18"/>
    </w:rPr>
  </w:style>
  <w:style w:type="paragraph" w:customStyle="1" w:styleId="34">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6">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37">
    <w:name w:val="_Style 27"/>
    <w:basedOn w:val="1"/>
    <w:qFormat/>
    <w:uiPriority w:val="0"/>
    <w:pPr>
      <w:widowControl/>
      <w:spacing w:after="160" w:line="240" w:lineRule="exact"/>
      <w:jc w:val="left"/>
    </w:pPr>
    <w:rPr>
      <w:rFonts w:ascii="Verdana" w:hAnsi="Verdana" w:eastAsia="仿宋_GB2312"/>
      <w:kern w:val="0"/>
      <w:szCs w:val="20"/>
      <w:lang w:eastAsia="en-US"/>
    </w:rPr>
  </w:style>
  <w:style w:type="character" w:customStyle="1" w:styleId="38">
    <w:name w:val="正文文本 Char"/>
    <w:link w:val="8"/>
    <w:qFormat/>
    <w:uiPriority w:val="0"/>
    <w:rPr>
      <w:kern w:val="2"/>
      <w:sz w:val="21"/>
      <w:szCs w:val="24"/>
    </w:rPr>
  </w:style>
  <w:style w:type="character" w:customStyle="1" w:styleId="39">
    <w:name w:val="题注 Char"/>
    <w:link w:val="5"/>
    <w:qFormat/>
    <w:uiPriority w:val="0"/>
    <w:rPr>
      <w:rFonts w:ascii="Arial" w:hAnsi="Arial" w:eastAsia="黑体" w:cs="Arial"/>
      <w:kern w:val="2"/>
    </w:rPr>
  </w:style>
  <w:style w:type="character" w:customStyle="1" w:styleId="40">
    <w:name w:val="正文文本缩进 Char"/>
    <w:link w:val="9"/>
    <w:qFormat/>
    <w:uiPriority w:val="0"/>
    <w:rPr>
      <w:kern w:val="2"/>
      <w:sz w:val="28"/>
    </w:rPr>
  </w:style>
  <w:style w:type="character" w:customStyle="1" w:styleId="41">
    <w:name w:val="页脚 Char"/>
    <w:link w:val="13"/>
    <w:qFormat/>
    <w:uiPriority w:val="99"/>
    <w:rPr>
      <w:kern w:val="2"/>
      <w:sz w:val="18"/>
      <w:szCs w:val="18"/>
    </w:rPr>
  </w:style>
  <w:style w:type="paragraph" w:customStyle="1" w:styleId="42">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43">
    <w:name w:val="正文无缩进"/>
    <w:basedOn w:val="1"/>
    <w:qFormat/>
    <w:uiPriority w:val="99"/>
    <w:pPr>
      <w:spacing w:line="440" w:lineRule="exact"/>
    </w:pPr>
    <w:rPr>
      <w:rFonts w:ascii="Calibri" w:hAnsi="Calibri"/>
    </w:rPr>
  </w:style>
  <w:style w:type="paragraph" w:customStyle="1" w:styleId="44">
    <w:name w:val="二级条标题 Char"/>
    <w:basedOn w:val="45"/>
    <w:next w:val="1"/>
    <w:qFormat/>
    <w:uiPriority w:val="0"/>
    <w:pPr>
      <w:numPr>
        <w:numId w:val="0"/>
      </w:numPr>
      <w:tabs>
        <w:tab w:val="left" w:pos="360"/>
      </w:tabs>
      <w:ind w:left="1440"/>
      <w:outlineLvl w:val="3"/>
    </w:pPr>
  </w:style>
  <w:style w:type="paragraph" w:customStyle="1" w:styleId="45">
    <w:name w:val="一级条标题 Char"/>
    <w:basedOn w:val="46"/>
    <w:next w:val="1"/>
    <w:qFormat/>
    <w:uiPriority w:val="0"/>
    <w:pPr>
      <w:numPr>
        <w:ilvl w:val="0"/>
        <w:numId w:val="1"/>
      </w:numPr>
      <w:tabs>
        <w:tab w:val="left" w:pos="360"/>
        <w:tab w:val="clear" w:pos="1770"/>
      </w:tabs>
      <w:spacing w:beforeLines="0" w:afterLines="0"/>
      <w:ind w:left="900" w:firstLine="0"/>
      <w:outlineLvl w:val="2"/>
    </w:pPr>
  </w:style>
  <w:style w:type="paragraph" w:customStyle="1" w:styleId="46">
    <w:name w:val="章标题 Char"/>
    <w:next w:val="1"/>
    <w:qFormat/>
    <w:uiPriority w:val="0"/>
    <w:pPr>
      <w:spacing w:beforeLines="50" w:afterLines="50"/>
      <w:ind w:left="315"/>
      <w:jc w:val="both"/>
      <w:outlineLvl w:val="1"/>
    </w:pPr>
    <w:rPr>
      <w:rFonts w:ascii="黑体" w:eastAsia="黑体" w:hAnsiTheme="minorHAnsi" w:cstheme="minorBidi"/>
      <w:kern w:val="2"/>
      <w:sz w:val="21"/>
      <w:szCs w:val="24"/>
      <w:lang w:val="en-US" w:eastAsia="zh-CN" w:bidi="ar-SA"/>
    </w:rPr>
  </w:style>
  <w:style w:type="character" w:customStyle="1" w:styleId="47">
    <w:name w:val="标题 1 Char"/>
    <w:basedOn w:val="21"/>
    <w:link w:val="2"/>
    <w:qFormat/>
    <w:uiPriority w:val="0"/>
    <w:rPr>
      <w:b/>
      <w:spacing w:val="8"/>
      <w:kern w:val="0"/>
      <w:sz w:val="32"/>
      <w:szCs w:val="32"/>
    </w:rPr>
  </w:style>
  <w:style w:type="character" w:customStyle="1" w:styleId="48">
    <w:name w:val="font11"/>
    <w:basedOn w:val="21"/>
    <w:qFormat/>
    <w:uiPriority w:val="0"/>
    <w:rPr>
      <w:rFonts w:hint="eastAsia" w:ascii="宋体" w:hAnsi="宋体" w:eastAsia="宋体" w:cs="宋体"/>
      <w:color w:val="000000"/>
      <w:sz w:val="18"/>
      <w:szCs w:val="18"/>
      <w:u w:val="none"/>
    </w:rPr>
  </w:style>
  <w:style w:type="paragraph" w:customStyle="1" w:styleId="49">
    <w:name w:val="表标题A"/>
    <w:basedOn w:val="1"/>
    <w:qFormat/>
    <w:uiPriority w:val="99"/>
    <w:pPr>
      <w:spacing w:beforeLines="50" w:afterLines="50"/>
      <w:jc w:val="center"/>
    </w:pPr>
    <w:rPr>
      <w:rFonts w:ascii="Calibri" w:hAnsi="Calibri"/>
      <w:b/>
    </w:rPr>
  </w:style>
  <w:style w:type="paragraph" w:customStyle="1" w:styleId="50">
    <w:name w:val="表内容"/>
    <w:basedOn w:val="1"/>
    <w:next w:val="1"/>
    <w:qFormat/>
    <w:uiPriority w:val="99"/>
    <w:pPr>
      <w:jc w:val="center"/>
    </w:pPr>
    <w:rPr>
      <w:rFonts w:ascii="Calibri" w:hAnsi="Calibri"/>
    </w:rPr>
  </w:style>
  <w:style w:type="character" w:customStyle="1" w:styleId="51">
    <w:name w:val="批注文字 Char"/>
    <w:basedOn w:val="21"/>
    <w:link w:val="7"/>
    <w:qFormat/>
    <w:uiPriority w:val="99"/>
    <w:rPr>
      <w:kern w:val="2"/>
      <w:sz w:val="24"/>
      <w:szCs w:val="24"/>
    </w:rPr>
  </w:style>
  <w:style w:type="character" w:customStyle="1" w:styleId="52">
    <w:name w:val="页脚 Char1"/>
    <w:qFormat/>
    <w:uiPriority w:val="0"/>
    <w:rPr>
      <w:kern w:val="2"/>
      <w:sz w:val="18"/>
    </w:rPr>
  </w:style>
  <w:style w:type="paragraph" w:customStyle="1" w:styleId="53">
    <w:name w:val="列出段落11"/>
    <w:basedOn w:val="1"/>
    <w:qFormat/>
    <w:uiPriority w:val="34"/>
    <w:pPr>
      <w:ind w:firstLine="420" w:firstLineChars="200"/>
    </w:pPr>
  </w:style>
  <w:style w:type="character" w:customStyle="1" w:styleId="54">
    <w:name w:val="high-light-bg4"/>
    <w:basedOn w:val="21"/>
    <w:qFormat/>
    <w:uiPriority w:val="0"/>
  </w:style>
  <w:style w:type="paragraph" w:customStyle="1" w:styleId="55">
    <w:name w:val="列出段落1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78EC24-7ADF-45E7-A3B6-326E805A6E2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5180</Words>
  <Characters>29532</Characters>
  <Lines>246</Lines>
  <Paragraphs>69</Paragraphs>
  <TotalTime>126</TotalTime>
  <ScaleCrop>false</ScaleCrop>
  <LinksUpToDate>false</LinksUpToDate>
  <CharactersWithSpaces>34643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2020-09-01T02:41:00Z</dcterms:created>
  <dc:creator>zhu_gh.yf</dc:creator>
  <cp:lastModifiedBy> 鬼浏几道</cp:lastModifiedBy>
  <cp:lastPrinted>2020-11-10T05:49:00Z</cp:lastPrinted>
  <dcterms:modified xsi:type="dcterms:W3CDTF">2024-02-04T01:47:13Z</dcterms:modified>
  <dc:title>关于局部修订《室外排水设计规范》的几个问题</dc:title>
  <cp:revision>223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FAA896F05D3D41608ABE94A48D81584F_13</vt:lpwstr>
  </property>
</Properties>
</file>