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00" w:rsidRDefault="00CE0A00">
      <w:pPr>
        <w:pStyle w:val="afffffe"/>
        <w:framePr w:wrap="around"/>
      </w:pPr>
      <w:r>
        <w:rPr>
          <w:rFonts w:ascii="Times New Roman"/>
        </w:rPr>
        <w:t>ICS</w:t>
      </w:r>
      <w:r>
        <w:rPr>
          <w:rFonts w:ascii="MS Gothic" w:eastAsia="MS Gothic" w:hAnsi="MS Gothic" w:cs="MS Gothic" w:hint="eastAsia"/>
        </w:rPr>
        <w:t> </w:t>
      </w:r>
      <w:bookmarkStart w:id="0" w:name="ICS"/>
      <w:r w:rsidR="000266BC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0266BC">
        <w:fldChar w:fldCharType="separate"/>
      </w:r>
      <w:r>
        <w:rPr>
          <w:rFonts w:hint="eastAsia"/>
        </w:rPr>
        <w:t>91.100</w:t>
      </w:r>
      <w:r w:rsidR="00353DFE">
        <w:rPr>
          <w:rFonts w:hint="eastAsia"/>
        </w:rPr>
        <w:t>.</w:t>
      </w:r>
      <w:r w:rsidR="00C54935">
        <w:rPr>
          <w:rFonts w:hint="eastAsia"/>
        </w:rPr>
        <w:t>25</w:t>
      </w:r>
      <w:r w:rsidR="000266BC">
        <w:fldChar w:fldCharType="end"/>
      </w:r>
      <w:bookmarkEnd w:id="0"/>
    </w:p>
    <w:bookmarkStart w:id="1" w:name="WXFLH"/>
    <w:p w:rsidR="00CE0A00" w:rsidRDefault="000266BC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CE0A00">
        <w:instrText xml:space="preserve"> FORMTEXT </w:instrText>
      </w:r>
      <w:r>
        <w:fldChar w:fldCharType="separate"/>
      </w:r>
      <w:r w:rsidR="001D2D46">
        <w:rPr>
          <w:rFonts w:hint="eastAsia"/>
        </w:rPr>
        <w:t>Q</w:t>
      </w:r>
      <w:r w:rsidR="00C54935">
        <w:rPr>
          <w:rFonts w:hint="eastAsia"/>
        </w:rPr>
        <w:t>31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CE0A00" w:rsidTr="008F669E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A00" w:rsidRDefault="000266BC" w:rsidP="00F13B03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26" style="position:absolute;margin-left:-5.25pt;margin-top:0;width:68.25pt;height:15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</w:pict>
            </w:r>
          </w:p>
        </w:tc>
      </w:tr>
    </w:tbl>
    <w:bookmarkStart w:id="2" w:name="c1"/>
    <w:p w:rsidR="00CE0A00" w:rsidRDefault="000266BC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CE0A00">
        <w:instrText xml:space="preserve"> FORMTEXT </w:instrText>
      </w:r>
      <w:r>
        <w:fldChar w:fldCharType="separate"/>
      </w:r>
      <w:r w:rsidR="00CE0A00">
        <w:rPr>
          <w:rFonts w:hint="eastAsia"/>
          <w:noProof/>
        </w:rPr>
        <w:t>J</w:t>
      </w:r>
      <w:r w:rsidR="00C54935">
        <w:rPr>
          <w:rFonts w:hint="eastAsia"/>
          <w:noProof/>
        </w:rPr>
        <w:t>G</w:t>
      </w:r>
      <w:r>
        <w:fldChar w:fldCharType="end"/>
      </w:r>
      <w:bookmarkEnd w:id="2"/>
    </w:p>
    <w:p w:rsidR="00CE0A00" w:rsidRDefault="00CE0A00">
      <w:pPr>
        <w:pStyle w:val="affffe"/>
        <w:framePr w:wrap="around"/>
      </w:pPr>
      <w:r>
        <w:rPr>
          <w:rFonts w:hint="eastAsia"/>
        </w:rPr>
        <w:t>中华人民共和国</w:t>
      </w:r>
      <w:bookmarkStart w:id="3" w:name="c2"/>
      <w:r w:rsidR="000266BC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0266BC">
        <w:fldChar w:fldCharType="separate"/>
      </w:r>
      <w:r>
        <w:rPr>
          <w:rFonts w:hint="eastAsia"/>
          <w:noProof/>
        </w:rPr>
        <w:t>建</w:t>
      </w:r>
      <w:r w:rsidR="00C54935">
        <w:rPr>
          <w:rFonts w:hint="eastAsia"/>
          <w:noProof/>
        </w:rPr>
        <w:t>筑</w:t>
      </w:r>
      <w:r>
        <w:rPr>
          <w:rFonts w:hint="eastAsia"/>
          <w:noProof/>
        </w:rPr>
        <w:t>业</w:t>
      </w:r>
      <w:r w:rsidR="000266BC">
        <w:fldChar w:fldCharType="end"/>
      </w:r>
      <w:bookmarkEnd w:id="3"/>
      <w:r>
        <w:rPr>
          <w:rFonts w:hint="eastAsia"/>
        </w:rPr>
        <w:t>行业标准</w:t>
      </w:r>
    </w:p>
    <w:p w:rsidR="00CE0A00" w:rsidRDefault="00714A39">
      <w:pPr>
        <w:pStyle w:val="2"/>
        <w:framePr w:wrap="around"/>
      </w:pPr>
      <w:r>
        <w:rPr>
          <w:rFonts w:ascii="Times New Roman" w:hint="eastAsia"/>
        </w:rPr>
        <w:t>JG</w:t>
      </w:r>
      <w:r w:rsidR="00CE0A00">
        <w:rPr>
          <w:rFonts w:ascii="Times New Roman"/>
        </w:rPr>
        <w:t xml:space="preserve">/T </w:t>
      </w:r>
      <w:bookmarkStart w:id="4" w:name="StdNo1"/>
      <w:r w:rsidR="000266BC"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CE0A00">
        <w:instrText xml:space="preserve"> FORMTEXT </w:instrText>
      </w:r>
      <w:r w:rsidR="000266BC">
        <w:fldChar w:fldCharType="separate"/>
      </w:r>
      <w:r w:rsidR="00C54935">
        <w:rPr>
          <w:rFonts w:hint="eastAsia"/>
        </w:rPr>
        <w:t>***</w:t>
      </w:r>
      <w:r w:rsidR="000266BC">
        <w:fldChar w:fldCharType="end"/>
      </w:r>
      <w:bookmarkEnd w:id="4"/>
      <w:r w:rsidR="00CE0A00">
        <w:t>—</w:t>
      </w:r>
      <w:bookmarkStart w:id="5" w:name="StdNo2"/>
      <w:r w:rsidR="000266BC"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CE0A00">
        <w:instrText xml:space="preserve"> FORMTEXT </w:instrText>
      </w:r>
      <w:r w:rsidR="000266BC">
        <w:fldChar w:fldCharType="separate"/>
      </w:r>
      <w:r w:rsidR="00787290">
        <w:rPr>
          <w:rFonts w:hint="eastAsia"/>
        </w:rPr>
        <w:t>201</w:t>
      </w:r>
      <w:r w:rsidR="00C54935">
        <w:rPr>
          <w:rFonts w:hint="eastAsia"/>
        </w:rPr>
        <w:t>*</w:t>
      </w:r>
      <w:r w:rsidR="000266BC"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CE0A00" w:rsidTr="008F669E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Start w:id="6" w:name="DT"/>
          <w:p w:rsidR="00CE0A00" w:rsidRDefault="000266BC">
            <w:pPr>
              <w:pStyle w:val="afffa"/>
              <w:framePr w:wrap="around"/>
            </w:pP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CE0A00">
              <w:instrText xml:space="preserve"> FORMTEXT </w:instrText>
            </w:r>
            <w:r>
              <w:fldChar w:fldCharType="separate"/>
            </w:r>
            <w:r w:rsidR="00AF5D20">
              <w:t> </w:t>
            </w:r>
            <w:r w:rsidR="00AF5D20">
              <w:t> </w:t>
            </w:r>
            <w:r w:rsidR="00AF5D20">
              <w:t> </w:t>
            </w:r>
            <w:r w:rsidR="00AF5D20">
              <w:t> </w:t>
            </w:r>
            <w:r w:rsidR="00AF5D20">
              <w:t> </w:t>
            </w:r>
            <w:r>
              <w:fldChar w:fldCharType="end"/>
            </w:r>
            <w:bookmarkEnd w:id="6"/>
          </w:p>
        </w:tc>
      </w:tr>
    </w:tbl>
    <w:p w:rsidR="00CE0A00" w:rsidRDefault="00CE0A00">
      <w:pPr>
        <w:pStyle w:val="2"/>
        <w:framePr w:wrap="around"/>
      </w:pPr>
    </w:p>
    <w:p w:rsidR="00CE0A00" w:rsidRDefault="00CE0A00">
      <w:pPr>
        <w:pStyle w:val="2"/>
        <w:framePr w:wrap="around"/>
      </w:pPr>
    </w:p>
    <w:bookmarkStart w:id="7" w:name="StdName"/>
    <w:p w:rsidR="00CE0A00" w:rsidRDefault="000266BC" w:rsidP="00EE4CF7">
      <w:pPr>
        <w:pStyle w:val="afffb"/>
        <w:framePr w:wrap="around" w:x="1503" w:y="6343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CE0A00">
        <w:instrText xml:space="preserve"> FORMTEXT </w:instrText>
      </w:r>
      <w:r>
        <w:fldChar w:fldCharType="separate"/>
      </w:r>
      <w:r w:rsidR="00CE0A00">
        <w:rPr>
          <w:rFonts w:hint="eastAsia"/>
        </w:rPr>
        <w:t>建筑用</w:t>
      </w:r>
      <w:r w:rsidR="00C54935">
        <w:rPr>
          <w:rFonts w:hint="eastAsia"/>
        </w:rPr>
        <w:t>轻质高强陶瓷</w:t>
      </w:r>
      <w:r w:rsidR="00CE0A00">
        <w:rPr>
          <w:rFonts w:hint="eastAsia"/>
        </w:rPr>
        <w:t>板</w:t>
      </w:r>
      <w:r>
        <w:fldChar w:fldCharType="end"/>
      </w:r>
      <w:bookmarkEnd w:id="7"/>
    </w:p>
    <w:bookmarkStart w:id="8" w:name="StdEnglishName"/>
    <w:p w:rsidR="00CE0A00" w:rsidRDefault="000266BC" w:rsidP="00EE4CF7">
      <w:pPr>
        <w:pStyle w:val="afffc"/>
        <w:framePr w:wrap="around" w:x="1503" w:y="6343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CE0A00">
        <w:instrText xml:space="preserve"> FORMTEXT </w:instrText>
      </w:r>
      <w:r>
        <w:fldChar w:fldCharType="separate"/>
      </w:r>
      <w:r w:rsidR="00C54935">
        <w:rPr>
          <w:rFonts w:hint="eastAsia"/>
        </w:rPr>
        <w:t>Lightweight and high intensity ceramic panle for building</w:t>
      </w:r>
      <w:r>
        <w:fldChar w:fldCharType="end"/>
      </w:r>
      <w:bookmarkEnd w:id="8"/>
    </w:p>
    <w:bookmarkStart w:id="9" w:name="YZBS"/>
    <w:p w:rsidR="00CE0A00" w:rsidRDefault="000266BC" w:rsidP="00EE4CF7">
      <w:pPr>
        <w:pStyle w:val="afffd"/>
        <w:framePr w:wrap="around" w:x="1503" w:y="6343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CE0A00">
        <w:instrText xml:space="preserve"> FORMTEXT </w:instrText>
      </w:r>
      <w:r>
        <w:fldChar w:fldCharType="separate"/>
      </w:r>
      <w:r w:rsidR="00BB0502">
        <w:rPr>
          <w:rFonts w:hint="eastAsia"/>
        </w:rPr>
        <w:t>点击此处添加与国际标准一致性程度的标识</w:t>
      </w:r>
      <w: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5"/>
      </w:tblGrid>
      <w:tr w:rsidR="00CE0A00" w:rsidTr="008F669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A00" w:rsidRDefault="000266BC" w:rsidP="00EE4CF7">
            <w:pPr>
              <w:pStyle w:val="afffe"/>
              <w:framePr w:wrap="around" w:x="1503" w:y="6343"/>
            </w:pPr>
            <w:r>
              <w:rPr>
                <w:noProof/>
              </w:rPr>
              <w:pict>
                <v:rect id="RQ" o:spid="_x0000_s1031" style="position:absolute;left:0;text-align:left;margin-left:173.3pt;margin-top:337.15pt;width:150pt;height:20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" stroked="f">
                  <w10:anchorlock/>
                </v:rect>
              </w:pict>
            </w:r>
            <w:r w:rsidR="00364DCE">
              <w:t>征求意见稿</w:t>
            </w:r>
          </w:p>
        </w:tc>
      </w:tr>
      <w:bookmarkStart w:id="10" w:name="WCRQ"/>
      <w:tr w:rsidR="00CE0A00" w:rsidTr="008F669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A00" w:rsidRDefault="000266BC" w:rsidP="00EE4CF7">
            <w:pPr>
              <w:pStyle w:val="affff"/>
              <w:framePr w:wrap="around" w:x="1503" w:y="6343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CE0A00">
              <w:instrText xml:space="preserve"> FORMTEXT </w:instrText>
            </w:r>
            <w:r>
              <w:fldChar w:fldCharType="separate"/>
            </w:r>
            <w:r w:rsidR="00CE0A00">
              <w:rPr>
                <w:rFonts w:hint="eastAsia"/>
              </w:rPr>
              <w:t>本稿完成日期：</w:t>
            </w:r>
            <w:r w:rsidR="00CE0A00">
              <w:t>20</w:t>
            </w:r>
            <w:r w:rsidR="00254870">
              <w:rPr>
                <w:rFonts w:hint="eastAsia"/>
              </w:rPr>
              <w:t>1</w:t>
            </w:r>
            <w:r w:rsidR="00C54935">
              <w:rPr>
                <w:rFonts w:hint="eastAsia"/>
              </w:rPr>
              <w:t>7</w:t>
            </w:r>
            <w:r w:rsidR="00254870">
              <w:rPr>
                <w:rFonts w:hint="eastAsia"/>
              </w:rPr>
              <w:t>-</w:t>
            </w:r>
            <w:r w:rsidR="00C54935">
              <w:rPr>
                <w:rFonts w:hint="eastAsia"/>
              </w:rPr>
              <w:t>11</w:t>
            </w:r>
            <w:r w:rsidR="00254870">
              <w:rPr>
                <w:rFonts w:hint="eastAsia"/>
              </w:rPr>
              <w:t>-</w:t>
            </w:r>
            <w:r w:rsidR="009E7D51">
              <w:rPr>
                <w:rFonts w:hint="eastAsia"/>
              </w:rPr>
              <w:t>2</w:t>
            </w:r>
            <w:r w:rsidR="00C54935">
              <w:rPr>
                <w:rFonts w:hint="eastAsia"/>
              </w:rPr>
              <w:t>4</w:t>
            </w:r>
            <w:r>
              <w:fldChar w:fldCharType="end"/>
            </w:r>
            <w:bookmarkEnd w:id="10"/>
          </w:p>
        </w:tc>
      </w:tr>
    </w:tbl>
    <w:bookmarkStart w:id="11" w:name="FY"/>
    <w:p w:rsidR="00CE0A00" w:rsidRDefault="000266BC" w:rsidP="00EE4CF7">
      <w:pPr>
        <w:pStyle w:val="affffff4"/>
        <w:framePr w:wrap="around" w:hAnchor="page" w:x="1594" w:y="14002"/>
      </w:pPr>
      <w:r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530667">
        <w:rPr>
          <w:rFonts w:ascii="黑体" w:hint="eastAsia"/>
        </w:rPr>
        <w:t>201</w:t>
      </w:r>
      <w:r w:rsidR="00C54935">
        <w:rPr>
          <w:rFonts w:ascii="黑体" w:hint="eastAsia"/>
        </w:rPr>
        <w:t>*</w:t>
      </w:r>
      <w:r>
        <w:rPr>
          <w:rFonts w:ascii="黑体"/>
        </w:rPr>
        <w:fldChar w:fldCharType="end"/>
      </w:r>
      <w:bookmarkEnd w:id="11"/>
      <w:r w:rsidR="00CE0A00">
        <w:t xml:space="preserve"> </w:t>
      </w:r>
      <w:r w:rsidR="00CE0A00">
        <w:rPr>
          <w:rFonts w:ascii="黑体"/>
        </w:rPr>
        <w:t>-</w:t>
      </w:r>
      <w:r w:rsidR="00CE0A00"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54935">
        <w:rPr>
          <w:rFonts w:ascii="黑体" w:hint="eastAsia"/>
        </w:rPr>
        <w:t>**</w:t>
      </w:r>
      <w:r>
        <w:rPr>
          <w:rFonts w:ascii="黑体"/>
        </w:rPr>
        <w:fldChar w:fldCharType="end"/>
      </w:r>
      <w:r w:rsidR="00CE0A00">
        <w:t xml:space="preserve"> </w:t>
      </w:r>
      <w:r w:rsidR="00CE0A00">
        <w:rPr>
          <w:rFonts w:ascii="黑体"/>
        </w:rPr>
        <w:t>-</w:t>
      </w:r>
      <w:r w:rsidR="00CE0A00">
        <w:t xml:space="preserve"> </w:t>
      </w:r>
      <w:bookmarkStart w:id="12" w:name="FD"/>
      <w:r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54935">
        <w:rPr>
          <w:rFonts w:ascii="黑体" w:hint="eastAsia"/>
        </w:rPr>
        <w:t>**</w:t>
      </w:r>
      <w:r>
        <w:rPr>
          <w:rFonts w:ascii="黑体"/>
        </w:rPr>
        <w:fldChar w:fldCharType="end"/>
      </w:r>
      <w:bookmarkEnd w:id="12"/>
      <w:r w:rsidR="00CE0A00">
        <w:rPr>
          <w:rFonts w:hint="eastAsia"/>
        </w:rPr>
        <w:t>发布</w:t>
      </w:r>
      <w:r>
        <w:rPr>
          <w:noProof/>
        </w:rPr>
        <w:pict>
          <v:line id="Line 10" o:spid="_x0000_s1030" style="position:absolute;z-index:251655168;visibility:visible;mso-position-horizontal-relative:text;mso-position-vertical-relative:page" from="-12.05pt,728.5pt" to="469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yuj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deMr&#10;oxICAAApBAAADgAAAAAAAAAAAAAAAAAuAgAAZHJzL2Uyb0RvYy54bWxQSwECLQAUAAYACAAAACEA&#10;EUSd9t0AAAALAQAADwAAAAAAAAAAAAAAAABsBAAAZHJzL2Rvd25yZXYueG1sUEsFBgAAAAAEAAQA&#10;8wAAAHYFAAAAAA==&#10;">
            <w10:wrap anchory="page"/>
            <w10:anchorlock/>
          </v:line>
        </w:pict>
      </w:r>
    </w:p>
    <w:bookmarkStart w:id="13" w:name="SY"/>
    <w:p w:rsidR="00CE0A00" w:rsidRDefault="000266BC" w:rsidP="00EE4CF7">
      <w:pPr>
        <w:pStyle w:val="affffff5"/>
        <w:framePr w:wrap="around" w:hAnchor="page" w:x="6771" w:y="13972"/>
      </w:pPr>
      <w:r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787290">
        <w:rPr>
          <w:rFonts w:ascii="黑体" w:hint="eastAsia"/>
        </w:rPr>
        <w:t>201</w:t>
      </w:r>
      <w:r w:rsidR="00C54935">
        <w:rPr>
          <w:rFonts w:ascii="黑体" w:hint="eastAsia"/>
        </w:rPr>
        <w:t>*</w:t>
      </w:r>
      <w:r>
        <w:rPr>
          <w:rFonts w:ascii="黑体"/>
        </w:rPr>
        <w:fldChar w:fldCharType="end"/>
      </w:r>
      <w:bookmarkEnd w:id="13"/>
      <w:r w:rsidR="00CE0A00">
        <w:t xml:space="preserve"> </w:t>
      </w:r>
      <w:r w:rsidR="00CE0A00">
        <w:rPr>
          <w:rFonts w:ascii="黑体"/>
        </w:rPr>
        <w:t>-</w:t>
      </w:r>
      <w:r w:rsidR="00CE0A00">
        <w:t xml:space="preserve"> </w:t>
      </w:r>
      <w:bookmarkStart w:id="14" w:name="SM"/>
      <w:r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54935">
        <w:rPr>
          <w:rFonts w:ascii="黑体" w:hint="eastAsia"/>
        </w:rPr>
        <w:t>**</w:t>
      </w:r>
      <w:r>
        <w:rPr>
          <w:rFonts w:ascii="黑体"/>
        </w:rPr>
        <w:fldChar w:fldCharType="end"/>
      </w:r>
      <w:bookmarkEnd w:id="14"/>
      <w:r w:rsidR="00CE0A00">
        <w:t xml:space="preserve"> </w:t>
      </w:r>
      <w:r w:rsidR="00CE0A00">
        <w:rPr>
          <w:rFonts w:ascii="黑体"/>
        </w:rPr>
        <w:t>-</w:t>
      </w:r>
      <w:r w:rsidR="00CE0A00">
        <w:t xml:space="preserve"> </w:t>
      </w:r>
      <w:bookmarkStart w:id="15" w:name="SD"/>
      <w:r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CE0A00">
        <w:rPr>
          <w:rFonts w:ascii="黑体"/>
        </w:rPr>
        <w:instrText xml:space="preserve"> FORMTEXT </w:instrText>
      </w:r>
      <w:r>
        <w:rPr>
          <w:rFonts w:ascii="黑体"/>
        </w:rPr>
      </w:r>
      <w:r>
        <w:rPr>
          <w:rFonts w:ascii="黑体"/>
        </w:rPr>
        <w:fldChar w:fldCharType="separate"/>
      </w:r>
      <w:r w:rsidR="00C54935">
        <w:rPr>
          <w:rFonts w:ascii="黑体" w:hint="eastAsia"/>
        </w:rPr>
        <w:t>**</w:t>
      </w:r>
      <w:r>
        <w:rPr>
          <w:rFonts w:ascii="黑体"/>
        </w:rPr>
        <w:fldChar w:fldCharType="end"/>
      </w:r>
      <w:bookmarkEnd w:id="15"/>
      <w:r w:rsidR="00CE0A00">
        <w:rPr>
          <w:rFonts w:hint="eastAsia"/>
        </w:rPr>
        <w:t>实施</w:t>
      </w:r>
    </w:p>
    <w:p w:rsidR="00CE0A00" w:rsidRDefault="000266BC">
      <w:pPr>
        <w:pStyle w:val="afffff"/>
        <w:framePr w:wrap="around"/>
      </w:pPr>
      <w:bookmarkStart w:id="16" w:name="fm"/>
      <w:r>
        <w:rPr>
          <w:noProof/>
          <w:w w:val="100"/>
        </w:rPr>
        <w:pict>
          <v:rect id="LB" o:spid="_x0000_s1029" style="position:absolute;left:0;text-align:left;margin-left:142.55pt;margin-top:-310.45pt;width:100pt;height:24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" stroked="f"/>
        </w:pict>
      </w:r>
      <w:r>
        <w:rPr>
          <w:noProof/>
          <w:w w:val="100"/>
        </w:rPr>
        <w:pict>
          <v:rect id="DT" o:spid="_x0000_s1028" style="position:absolute;left:0;text-align:left;margin-left:347.55pt;margin-top:-585.45pt;width:90pt;height:18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5t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" stroked="f"/>
        </w:pict>
      </w:r>
      <w:r>
        <w:rPr>
          <w:noProof/>
          <w:w w:val="100"/>
        </w:rPr>
        <w:pict>
          <v:line id="Line 11" o:spid="_x0000_s1027" style="position:absolute;left:0;text-align:left;z-index:251656192;visibility:visible" from="-36.6pt,-552.85pt" to="445.3pt,-5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"/>
        </w:pict>
      </w:r>
      <w:r>
        <w:fldChar w:fldCharType="begin">
          <w:ffData>
            <w:name w:val="fm"/>
            <w:enabled/>
            <w:calcOnExit w:val="0"/>
            <w:textInput/>
          </w:ffData>
        </w:fldChar>
      </w:r>
      <w:r w:rsidR="00CE0A00">
        <w:instrText xml:space="preserve"> FORMTEXT </w:instrText>
      </w:r>
      <w:r>
        <w:fldChar w:fldCharType="separate"/>
      </w:r>
      <w:r w:rsidR="00CE0A00">
        <w:rPr>
          <w:rFonts w:hint="eastAsia"/>
        </w:rPr>
        <w:t>中华人民共和国</w:t>
      </w:r>
      <w:r w:rsidR="00C54935">
        <w:rPr>
          <w:rFonts w:hint="eastAsia"/>
        </w:rPr>
        <w:t>住房和城乡建设</w:t>
      </w:r>
      <w:r w:rsidR="00CE0A00">
        <w:rPr>
          <w:rFonts w:hint="eastAsia"/>
        </w:rPr>
        <w:t>部</w:t>
      </w:r>
      <w:r>
        <w:fldChar w:fldCharType="end"/>
      </w:r>
      <w:bookmarkEnd w:id="16"/>
      <w:r w:rsidR="00CE0A00">
        <w:t> </w:t>
      </w:r>
      <w:r w:rsidR="00CE0A00">
        <w:t> </w:t>
      </w:r>
      <w:r w:rsidR="00CE0A00">
        <w:t> </w:t>
      </w:r>
      <w:r w:rsidR="00CE0A00">
        <w:rPr>
          <w:rStyle w:val="afff7"/>
          <w:rFonts w:hint="eastAsia"/>
        </w:rPr>
        <w:t>发布</w:t>
      </w:r>
    </w:p>
    <w:p w:rsidR="00CE0A00" w:rsidRDefault="00CE0A00">
      <w:pPr>
        <w:pStyle w:val="aff6"/>
        <w:sectPr w:rsidR="00CE0A00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</w:p>
    <w:p w:rsidR="005B139D" w:rsidRPr="005B139D" w:rsidRDefault="005B139D" w:rsidP="005B139D">
      <w:pPr>
        <w:pStyle w:val="aff9"/>
      </w:pPr>
      <w:r w:rsidRPr="005B139D">
        <w:rPr>
          <w:rFonts w:hint="eastAsia"/>
        </w:rPr>
        <w:lastRenderedPageBreak/>
        <w:t>目</w:t>
      </w:r>
      <w:bookmarkStart w:id="17" w:name="BKML"/>
      <w:r w:rsidRPr="005B139D">
        <w:rPr>
          <w:rFonts w:ascii="MS Mincho" w:eastAsia="MS Mincho" w:hAnsi="MS Mincho" w:cs="MS Mincho" w:hint="eastAsia"/>
        </w:rPr>
        <w:t> </w:t>
      </w:r>
      <w:r w:rsidRPr="005B139D">
        <w:rPr>
          <w:rFonts w:ascii="MS Mincho" w:eastAsia="MS Mincho" w:hAnsi="MS Mincho" w:cs="MS Mincho" w:hint="eastAsia"/>
        </w:rPr>
        <w:t> </w:t>
      </w:r>
      <w:r w:rsidRPr="005B139D">
        <w:rPr>
          <w:rFonts w:hint="eastAsia"/>
        </w:rPr>
        <w:t>次</w:t>
      </w:r>
      <w:bookmarkEnd w:id="17"/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r w:rsidRPr="000266BC">
        <w:fldChar w:fldCharType="begin" w:fldLock="1"/>
      </w:r>
      <w:r w:rsidR="005B139D" w:rsidRPr="005B139D">
        <w:instrText xml:space="preserve"> </w:instrText>
      </w:r>
      <w:r w:rsidR="005B139D" w:rsidRPr="005B139D">
        <w:rPr>
          <w:rFonts w:hint="eastAsia"/>
        </w:rPr>
        <w:instrText>TOC \h \z \t"前言、引言标题,1,参考文献、索引标题,1,章标题,1,参考文献,1,附录标识,1" \* MERGEFORMAT</w:instrText>
      </w:r>
      <w:r w:rsidR="005B139D" w:rsidRPr="005B139D">
        <w:instrText xml:space="preserve"> </w:instrText>
      </w:r>
      <w:r w:rsidRPr="000266BC">
        <w:fldChar w:fldCharType="separate"/>
      </w:r>
      <w:hyperlink w:anchor="_Toc500099459" w:history="1">
        <w:r w:rsidR="005B139D" w:rsidRPr="005B139D">
          <w:rPr>
            <w:rStyle w:val="afff6"/>
            <w:rFonts w:hint="eastAsia"/>
          </w:rPr>
          <w:t>前言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_Toc500099459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II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0" w:history="1">
        <w:r w:rsidR="005B139D" w:rsidRPr="005B139D">
          <w:rPr>
            <w:rStyle w:val="afff6"/>
          </w:rPr>
          <w:t>1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范围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_Toc500099460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1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1" w:history="1">
        <w:r w:rsidR="005B139D" w:rsidRPr="005B139D">
          <w:rPr>
            <w:rStyle w:val="afff6"/>
          </w:rPr>
          <w:t>2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规范性引用文件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_Toc500099461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1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2" w:history="1">
        <w:r w:rsidR="005B139D" w:rsidRPr="005B139D">
          <w:rPr>
            <w:rStyle w:val="afff6"/>
          </w:rPr>
          <w:t>3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术语和定义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_Toc500099462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1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3" w:history="1">
        <w:r w:rsidR="005B139D" w:rsidRPr="005B139D">
          <w:rPr>
            <w:rStyle w:val="afff6"/>
          </w:rPr>
          <w:t>4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分类和标记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_Toc500099463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2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4" w:history="1">
        <w:r w:rsidR="005B139D" w:rsidRPr="005B139D">
          <w:rPr>
            <w:rStyle w:val="afff6"/>
          </w:rPr>
          <w:t>5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要求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_Toc500099464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2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5" w:history="1">
        <w:r w:rsidR="005B139D" w:rsidRPr="005B139D">
          <w:rPr>
            <w:rStyle w:val="afff6"/>
          </w:rPr>
          <w:t>6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试验方法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_Toc500099465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4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6" w:history="1">
        <w:r w:rsidR="005B139D" w:rsidRPr="005B139D">
          <w:rPr>
            <w:rStyle w:val="afff6"/>
          </w:rPr>
          <w:t>7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检验规则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_Toc500099466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6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12"/>
        <w:spacing w:before="78" w:after="78"/>
        <w:rPr>
          <w:rFonts w:ascii="Calibri" w:hAnsi="Calibri"/>
          <w:noProof/>
          <w:szCs w:val="22"/>
        </w:rPr>
      </w:pPr>
      <w:hyperlink w:anchor="_Toc500099467" w:history="1">
        <w:r w:rsidR="005B139D" w:rsidRPr="005B139D">
          <w:rPr>
            <w:rStyle w:val="afff6"/>
          </w:rPr>
          <w:t>8</w:t>
        </w:r>
        <w:r w:rsidR="005B139D">
          <w:rPr>
            <w:rStyle w:val="afff6"/>
            <w:rFonts w:hint="eastAsia"/>
          </w:rPr>
          <w:t xml:space="preserve">　</w:t>
        </w:r>
        <w:r w:rsidR="005B139D" w:rsidRPr="005B139D">
          <w:rPr>
            <w:rStyle w:val="afff6"/>
            <w:rFonts w:hint="eastAsia"/>
          </w:rPr>
          <w:t>标志、包装、运输和贮存</w:t>
        </w:r>
        <w:r w:rsidR="005B139D" w:rsidRPr="005B139D">
          <w:rPr>
            <w:noProof/>
            <w:webHidden/>
          </w:rPr>
          <w:tab/>
        </w:r>
        <w:r w:rsidRPr="005B139D">
          <w:rPr>
            <w:noProof/>
            <w:webHidden/>
          </w:rPr>
          <w:fldChar w:fldCharType="begin" w:fldLock="1"/>
        </w:r>
        <w:r w:rsidR="005B139D" w:rsidRPr="005B139D">
          <w:rPr>
            <w:noProof/>
            <w:webHidden/>
          </w:rPr>
          <w:instrText xml:space="preserve"> PAGEREF _Toc500099467 \h </w:instrText>
        </w:r>
        <w:r w:rsidRPr="005B139D">
          <w:rPr>
            <w:noProof/>
            <w:webHidden/>
          </w:rPr>
        </w:r>
        <w:r w:rsidRPr="005B139D">
          <w:rPr>
            <w:noProof/>
            <w:webHidden/>
          </w:rPr>
          <w:fldChar w:fldCharType="separate"/>
        </w:r>
        <w:r w:rsidR="005B139D" w:rsidRPr="005B139D">
          <w:rPr>
            <w:noProof/>
            <w:webHidden/>
          </w:rPr>
          <w:t>8</w:t>
        </w:r>
        <w:r w:rsidRPr="005B139D">
          <w:rPr>
            <w:noProof/>
            <w:webHidden/>
          </w:rPr>
          <w:fldChar w:fldCharType="end"/>
        </w:r>
      </w:hyperlink>
    </w:p>
    <w:p w:rsidR="005B139D" w:rsidRPr="005B139D" w:rsidRDefault="000266BC" w:rsidP="005B139D">
      <w:pPr>
        <w:pStyle w:val="aff6"/>
      </w:pPr>
      <w:r w:rsidRPr="005B139D">
        <w:fldChar w:fldCharType="end"/>
      </w:r>
    </w:p>
    <w:p w:rsidR="00CE0A00" w:rsidRDefault="00CE0A00">
      <w:pPr>
        <w:pStyle w:val="afffff0"/>
      </w:pPr>
      <w:bookmarkStart w:id="18" w:name="_Toc500099459"/>
      <w:r>
        <w:rPr>
          <w:rFonts w:hint="eastAsia"/>
        </w:rPr>
        <w:lastRenderedPageBreak/>
        <w:t>前</w:t>
      </w:r>
      <w:bookmarkStart w:id="19" w:name="BKQY"/>
      <w:r>
        <w:t> </w:t>
      </w:r>
      <w:r>
        <w:t> </w:t>
      </w:r>
      <w:r>
        <w:rPr>
          <w:rFonts w:hint="eastAsia"/>
        </w:rPr>
        <w:t>言</w:t>
      </w:r>
      <w:bookmarkEnd w:id="18"/>
      <w:bookmarkEnd w:id="19"/>
    </w:p>
    <w:p w:rsidR="00C54935" w:rsidRDefault="00C54935" w:rsidP="00C54935">
      <w:pPr>
        <w:pStyle w:val="aff6"/>
      </w:pPr>
      <w:r>
        <w:rPr>
          <w:rFonts w:hint="eastAsia"/>
        </w:rPr>
        <w:t>本标准按照GB/T 1.1-2009给出的规则起草。</w:t>
      </w:r>
    </w:p>
    <w:p w:rsidR="00C54935" w:rsidRDefault="00C54935" w:rsidP="00C54935">
      <w:pPr>
        <w:pStyle w:val="aff6"/>
      </w:pPr>
      <w:r>
        <w:rPr>
          <w:rFonts w:hint="eastAsia"/>
        </w:rPr>
        <w:t>本标准由住房和城乡</w:t>
      </w:r>
      <w:r>
        <w:t>建设部</w:t>
      </w:r>
      <w:r>
        <w:rPr>
          <w:rFonts w:hint="eastAsia"/>
        </w:rPr>
        <w:t>标准定额研究所提出。</w:t>
      </w:r>
    </w:p>
    <w:p w:rsidR="00C54935" w:rsidRDefault="00C54935" w:rsidP="00C54935">
      <w:pPr>
        <w:pStyle w:val="aff6"/>
      </w:pPr>
      <w:r>
        <w:rPr>
          <w:rFonts w:hint="eastAsia"/>
        </w:rPr>
        <w:t>本标准由住房和城乡</w:t>
      </w:r>
      <w:r>
        <w:t>建设部建筑制品与构配件标准化技术委员会</w:t>
      </w:r>
      <w:r>
        <w:rPr>
          <w:rFonts w:hint="eastAsia"/>
        </w:rPr>
        <w:t>归口。</w:t>
      </w:r>
    </w:p>
    <w:p w:rsidR="00C54935" w:rsidRDefault="00C54935" w:rsidP="00C54935">
      <w:pPr>
        <w:pStyle w:val="aff6"/>
      </w:pPr>
      <w:r>
        <w:rPr>
          <w:rFonts w:hint="eastAsia"/>
        </w:rPr>
        <w:t>本标准负责起草单位：</w:t>
      </w:r>
      <w:r w:rsidR="00470BAC" w:rsidRPr="00470BAC">
        <w:t>佛山市奥美达人造板材幕墙配件有限公司</w:t>
      </w:r>
      <w:r w:rsidR="00C40B5F">
        <w:t>、</w:t>
      </w:r>
      <w:r w:rsidR="00470BAC" w:rsidRPr="00470BAC">
        <w:t>深圳市新山幕墙技术咨询有限公司</w:t>
      </w:r>
      <w:r w:rsidR="00EE4CF7">
        <w:rPr>
          <w:rFonts w:hint="eastAsia"/>
        </w:rPr>
        <w:t>。</w:t>
      </w:r>
    </w:p>
    <w:p w:rsidR="00C54935" w:rsidRDefault="00C54935" w:rsidP="00C54935">
      <w:pPr>
        <w:pStyle w:val="aff6"/>
      </w:pPr>
      <w:r>
        <w:rPr>
          <w:rFonts w:hint="eastAsia"/>
        </w:rPr>
        <w:t>本标准参加起草单位:</w:t>
      </w:r>
      <w:r w:rsidR="00C40B5F" w:rsidRPr="00C40B5F">
        <w:rPr>
          <w:sz w:val="24"/>
        </w:rPr>
        <w:t xml:space="preserve"> </w:t>
      </w:r>
      <w:r w:rsidR="00C40B5F" w:rsidRPr="00C40B5F">
        <w:t>国家建筑材料检测中心、中国建筑科学研究院、北京市建设工程物质协会、深圳市装饰行业协会、深圳金粤幕墙装饰工程有限公司</w:t>
      </w:r>
      <w:r w:rsidR="00C40B5F">
        <w:t>、</w:t>
      </w:r>
      <w:r w:rsidR="00C40B5F">
        <w:rPr>
          <w:rFonts w:hint="eastAsia"/>
        </w:rPr>
        <w:t>深圳科源建设集团有限公司、</w:t>
      </w:r>
      <w:r w:rsidR="004E468C" w:rsidRPr="004E468C">
        <w:rPr>
          <w:rFonts w:hint="eastAsia"/>
        </w:rPr>
        <w:t>广州地铁设计研究院有限公司建筑规划分院，浙江亚厦装饰股份有限公司</w:t>
      </w:r>
    </w:p>
    <w:p w:rsidR="00CE0A00" w:rsidRDefault="00C54935" w:rsidP="00C54935">
      <w:pPr>
        <w:pStyle w:val="aff6"/>
      </w:pPr>
      <w:r>
        <w:rPr>
          <w:rFonts w:hAnsi="宋体" w:hint="eastAsia"/>
        </w:rPr>
        <w:t>本标准主要起草人</w:t>
      </w:r>
      <w:r w:rsidR="00EE4CF7">
        <w:rPr>
          <w:rFonts w:hAnsi="宋体" w:hint="eastAsia"/>
        </w:rPr>
        <w:t>：</w:t>
      </w:r>
      <w:r w:rsidR="00C40B5F">
        <w:rPr>
          <w:rFonts w:hAnsi="宋体" w:hint="eastAsia"/>
        </w:rPr>
        <w:t>杜继予、江建强、胡云林、王洪涛、</w:t>
      </w:r>
      <w:r w:rsidR="004E468C">
        <w:rPr>
          <w:rFonts w:hAnsi="宋体" w:hint="eastAsia"/>
        </w:rPr>
        <w:t>范寅、</w:t>
      </w:r>
      <w:r w:rsidR="00C40B5F">
        <w:rPr>
          <w:rFonts w:hAnsi="宋体" w:hint="eastAsia"/>
        </w:rPr>
        <w:t>庄志伟、杨江华、陈勇、</w:t>
      </w:r>
      <w:r w:rsidR="002553AF">
        <w:rPr>
          <w:rFonts w:hAnsi="宋体" w:hint="eastAsia"/>
        </w:rPr>
        <w:t>包毅</w:t>
      </w:r>
      <w:bookmarkStart w:id="20" w:name="_GoBack"/>
      <w:bookmarkEnd w:id="20"/>
      <w:r w:rsidR="00C40B5F">
        <w:rPr>
          <w:rFonts w:hAnsi="宋体" w:hint="eastAsia"/>
        </w:rPr>
        <w:t>、</w:t>
      </w:r>
      <w:r w:rsidR="00D25761">
        <w:rPr>
          <w:rFonts w:hAnsi="宋体" w:hint="eastAsia"/>
        </w:rPr>
        <w:t>孙杰平、赵奕泽、</w:t>
      </w:r>
      <w:r w:rsidR="004E468C" w:rsidRPr="004E468C">
        <w:rPr>
          <w:rFonts w:hAnsi="宋体" w:hint="eastAsia"/>
        </w:rPr>
        <w:t>黄凤至、</w:t>
      </w:r>
      <w:r w:rsidR="00D25761" w:rsidRPr="004E468C">
        <w:rPr>
          <w:rFonts w:hAnsi="宋体" w:hint="eastAsia"/>
        </w:rPr>
        <w:t>蔡丹磊</w:t>
      </w:r>
      <w:r w:rsidR="00D25761">
        <w:rPr>
          <w:rFonts w:hAnsi="宋体" w:hint="eastAsia"/>
        </w:rPr>
        <w:t>、</w:t>
      </w:r>
      <w:r w:rsidR="00D25761" w:rsidRPr="004E468C">
        <w:rPr>
          <w:rFonts w:hAnsi="宋体" w:hint="eastAsia"/>
        </w:rPr>
        <w:t>董少明</w:t>
      </w:r>
    </w:p>
    <w:p w:rsidR="00CE0A00" w:rsidRPr="00D25761" w:rsidRDefault="00CE0A00">
      <w:pPr>
        <w:pStyle w:val="aff6"/>
        <w:sectPr w:rsidR="00CE0A00" w:rsidRPr="00D25761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CE0A00" w:rsidRPr="00296D2E" w:rsidRDefault="004E2BBA" w:rsidP="004E2BBA">
      <w:pPr>
        <w:pStyle w:val="aff9"/>
      </w:pPr>
      <w:r>
        <w:rPr>
          <w:rFonts w:hint="eastAsia"/>
        </w:rPr>
        <w:lastRenderedPageBreak/>
        <w:t>建</w:t>
      </w:r>
      <w:bookmarkStart w:id="21" w:name="StandardName"/>
      <w:r>
        <w:rPr>
          <w:rFonts w:hint="eastAsia"/>
        </w:rPr>
        <w:t>筑用</w:t>
      </w:r>
      <w:r w:rsidR="00296D2E">
        <w:rPr>
          <w:rFonts w:hint="eastAsia"/>
        </w:rPr>
        <w:t>轻质高强</w:t>
      </w:r>
      <w:r w:rsidR="00EE4CF7">
        <w:rPr>
          <w:rFonts w:hint="eastAsia"/>
        </w:rPr>
        <w:t>陶瓷</w:t>
      </w:r>
      <w:r>
        <w:rPr>
          <w:rFonts w:hint="eastAsia"/>
        </w:rPr>
        <w:t>板</w:t>
      </w:r>
      <w:bookmarkEnd w:id="21"/>
    </w:p>
    <w:p w:rsidR="00CE0A00" w:rsidRDefault="00CE0A00" w:rsidP="00D25761">
      <w:pPr>
        <w:pStyle w:val="ab"/>
        <w:spacing w:before="312" w:after="312"/>
      </w:pPr>
      <w:bookmarkStart w:id="22" w:name="_Toc500099460"/>
      <w:r>
        <w:rPr>
          <w:rFonts w:hint="eastAsia"/>
        </w:rPr>
        <w:t>范围</w:t>
      </w:r>
      <w:bookmarkEnd w:id="22"/>
    </w:p>
    <w:p w:rsidR="00EF2894" w:rsidRDefault="00EF2894" w:rsidP="00EF2894">
      <w:pPr>
        <w:pStyle w:val="aff6"/>
        <w:rPr>
          <w:rFonts w:hAnsi="宋体"/>
        </w:rPr>
      </w:pPr>
      <w:r>
        <w:rPr>
          <w:rFonts w:hint="eastAsia"/>
        </w:rPr>
        <w:t>本标准规定了</w:t>
      </w:r>
      <w:r w:rsidRPr="003061B1">
        <w:rPr>
          <w:rFonts w:hint="eastAsia"/>
        </w:rPr>
        <w:t>建筑用</w:t>
      </w:r>
      <w:r>
        <w:rPr>
          <w:rFonts w:hint="eastAsia"/>
        </w:rPr>
        <w:t>轻质高强陶瓷板的术语和定义、分类和标记、要求、试验方法、检验规则、标志、包装、运输</w:t>
      </w:r>
      <w:r w:rsidR="002C7212">
        <w:rPr>
          <w:rFonts w:hint="eastAsia"/>
        </w:rPr>
        <w:t>和</w:t>
      </w:r>
      <w:r>
        <w:rPr>
          <w:rFonts w:hint="eastAsia"/>
        </w:rPr>
        <w:t>贮存。</w:t>
      </w:r>
    </w:p>
    <w:p w:rsidR="00CE0A00" w:rsidRDefault="00EF2894" w:rsidP="00EF2894">
      <w:pPr>
        <w:pStyle w:val="aff6"/>
      </w:pPr>
      <w:r>
        <w:rPr>
          <w:rFonts w:hint="eastAsia"/>
        </w:rPr>
        <w:t>本标准适用于民用建筑的幕墙和室内外装饰</w:t>
      </w:r>
      <w:r w:rsidR="00FF3046" w:rsidRPr="009F5934">
        <w:rPr>
          <w:rFonts w:hint="eastAsia"/>
          <w:color w:val="000000"/>
        </w:rPr>
        <w:t>用</w:t>
      </w:r>
      <w:r w:rsidR="00AA7E17">
        <w:rPr>
          <w:rFonts w:hint="eastAsia"/>
        </w:rPr>
        <w:t>轻质高强</w:t>
      </w:r>
      <w:r w:rsidRPr="00327FF1">
        <w:rPr>
          <w:rFonts w:hint="eastAsia"/>
        </w:rPr>
        <w:t>陶瓷板材。</w:t>
      </w:r>
    </w:p>
    <w:p w:rsidR="00CE0A00" w:rsidRDefault="00CE0A00" w:rsidP="00D25761">
      <w:pPr>
        <w:pStyle w:val="ab"/>
        <w:spacing w:before="312" w:after="312"/>
      </w:pPr>
      <w:bookmarkStart w:id="23" w:name="_Toc500099461"/>
      <w:r>
        <w:rPr>
          <w:rFonts w:hint="eastAsia"/>
        </w:rPr>
        <w:t>规范性引用文件</w:t>
      </w:r>
      <w:bookmarkEnd w:id="23"/>
    </w:p>
    <w:p w:rsidR="00CE0A00" w:rsidRDefault="00CE0A00">
      <w:pPr>
        <w:pStyle w:val="aff6"/>
      </w:pPr>
      <w:r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</w:t>
      </w:r>
      <w:r w:rsidRPr="006B1800">
        <w:t>191</w:t>
      </w:r>
      <w:r w:rsidRPr="006B1800">
        <w:rPr>
          <w:rFonts w:hint="eastAsia"/>
        </w:rPr>
        <w:t xml:space="preserve"> 包装储运图示标志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3810.2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第2部分：尺寸和表面质量的检验</w:t>
      </w:r>
    </w:p>
    <w:p w:rsidR="00EF2894" w:rsidRPr="006B1800" w:rsidRDefault="00EF2894" w:rsidP="00EF2894">
      <w:pPr>
        <w:pStyle w:val="aff6"/>
        <w:ind w:leftChars="200" w:left="420" w:firstLineChars="0" w:firstLine="0"/>
      </w:pPr>
      <w:r w:rsidRPr="006B1800">
        <w:rPr>
          <w:rFonts w:hint="eastAsia"/>
        </w:rPr>
        <w:t>GB/T 3810.3</w:t>
      </w:r>
      <w:r w:rsidR="00B31D30" w:rsidRPr="006B1800">
        <w:rPr>
          <w:rFonts w:hint="eastAsia"/>
        </w:rPr>
        <w:t>-2016</w:t>
      </w:r>
      <w:r w:rsidRPr="006B1800">
        <w:rPr>
          <w:rFonts w:hint="eastAsia"/>
        </w:rPr>
        <w:t xml:space="preserve">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第3部分：吸水率、显气孔率、表观相对密度和容重的测定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3810.7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第7部分：有釉砖表面耐磨性的测定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3810.8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第8部分：线性热膨胀的测定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3810.9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第9部分：抗热震性的测定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3810.10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第10部分：湿膨胀的测定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3810.11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第11部分：有釉砖抗釉裂性的测定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3810.12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第12部分：抗冻性的测定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3810.13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第13部分：耐化学腐蚀的测定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3810.14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第14部分：耐污染性的测定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GB/T 3810.15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陶瓷砖试验方法  第15部分：有釉砖铅和镉溶出量的测定</w:t>
      </w:r>
    </w:p>
    <w:p w:rsidR="00EF2894" w:rsidRPr="006B1800" w:rsidRDefault="00EF2894" w:rsidP="00EF2894">
      <w:pPr>
        <w:pStyle w:val="aff6"/>
      </w:pPr>
      <w:r w:rsidRPr="006B1800">
        <w:rPr>
          <w:rFonts w:hint="eastAsia"/>
        </w:rPr>
        <w:t xml:space="preserve">GB 6566 </w:t>
      </w:r>
      <w:r w:rsidR="00140DD6">
        <w:rPr>
          <w:rFonts w:hint="eastAsia"/>
        </w:rPr>
        <w:t xml:space="preserve"> </w:t>
      </w:r>
      <w:r w:rsidRPr="006B1800">
        <w:rPr>
          <w:rFonts w:hint="eastAsia"/>
        </w:rPr>
        <w:t>建筑材料放射性核素限量</w:t>
      </w:r>
    </w:p>
    <w:p w:rsidR="00EF2894" w:rsidRPr="00ED165A" w:rsidRDefault="00EF2894" w:rsidP="00EF2894">
      <w:pPr>
        <w:pStyle w:val="aff6"/>
      </w:pPr>
      <w:r>
        <w:rPr>
          <w:rFonts w:hint="eastAsia"/>
        </w:rPr>
        <w:t>GB/T 9195</w:t>
      </w:r>
      <w:r w:rsidR="00164EC0">
        <w:rPr>
          <w:rFonts w:hint="eastAsia"/>
        </w:rPr>
        <w:t xml:space="preserve"> </w:t>
      </w:r>
      <w:r w:rsidR="00140DD6">
        <w:rPr>
          <w:rFonts w:hint="eastAsia"/>
        </w:rPr>
        <w:t xml:space="preserve"> </w:t>
      </w:r>
      <w:r>
        <w:rPr>
          <w:rFonts w:hint="eastAsia"/>
        </w:rPr>
        <w:t>陶瓷砖和卫生陶瓷分类及术语</w:t>
      </w:r>
    </w:p>
    <w:p w:rsidR="00EF2894" w:rsidRDefault="00571965" w:rsidP="00EF2894">
      <w:pPr>
        <w:pStyle w:val="aff6"/>
      </w:pPr>
      <w:r>
        <w:rPr>
          <w:rFonts w:hint="eastAsia"/>
        </w:rPr>
        <w:t>GB/T</w:t>
      </w:r>
      <w:r w:rsidRPr="00571965">
        <w:rPr>
          <w:rFonts w:hint="eastAsia"/>
        </w:rPr>
        <w:t xml:space="preserve"> 13891</w:t>
      </w:r>
      <w:r>
        <w:rPr>
          <w:rFonts w:hint="eastAsia"/>
        </w:rPr>
        <w:t xml:space="preserve"> </w:t>
      </w:r>
      <w:r w:rsidR="00140DD6">
        <w:rPr>
          <w:rFonts w:hint="eastAsia"/>
        </w:rPr>
        <w:t xml:space="preserve"> </w:t>
      </w:r>
      <w:r w:rsidRPr="00571965">
        <w:rPr>
          <w:rFonts w:hint="eastAsia"/>
        </w:rPr>
        <w:t>建筑饰面材料镜向光泽度测定方法</w:t>
      </w:r>
    </w:p>
    <w:p w:rsidR="00455BB1" w:rsidRDefault="00455BB1" w:rsidP="00EF2894">
      <w:pPr>
        <w:pStyle w:val="aff6"/>
      </w:pPr>
      <w:r w:rsidRPr="00FD3B3D">
        <w:rPr>
          <w:rFonts w:hint="eastAsia"/>
          <w:color w:val="000000"/>
        </w:rPr>
        <w:t>JC/T</w:t>
      </w:r>
      <w:r>
        <w:rPr>
          <w:rFonts w:hint="eastAsia"/>
          <w:color w:val="000000"/>
        </w:rPr>
        <w:t xml:space="preserve"> </w:t>
      </w:r>
      <w:r w:rsidRPr="00FD3B3D">
        <w:rPr>
          <w:rFonts w:hint="eastAsia"/>
          <w:color w:val="000000"/>
        </w:rPr>
        <w:t>2172</w:t>
      </w:r>
      <w:r>
        <w:rPr>
          <w:rFonts w:hint="eastAsia"/>
          <w:color w:val="000000"/>
        </w:rPr>
        <w:t xml:space="preserve"> </w:t>
      </w:r>
      <w:r w:rsidR="00140DD6">
        <w:rPr>
          <w:rFonts w:hint="eastAsia"/>
          <w:color w:val="000000"/>
        </w:rPr>
        <w:t xml:space="preserve"> </w:t>
      </w:r>
      <w:r w:rsidRPr="00455BB1">
        <w:rPr>
          <w:rFonts w:hint="eastAsia"/>
          <w:color w:val="000000"/>
        </w:rPr>
        <w:t>精细陶瓷弹性模量、剪切模量和泊松比试验方法 脉冲激励法</w:t>
      </w:r>
    </w:p>
    <w:p w:rsidR="003602E5" w:rsidRDefault="001E3D4F" w:rsidP="00EF2894">
      <w:pPr>
        <w:pStyle w:val="aff6"/>
        <w:rPr>
          <w:rFonts w:ascii="Verdana" w:hAnsi="Verdana"/>
          <w:szCs w:val="21"/>
        </w:rPr>
      </w:pPr>
      <w:r w:rsidRPr="001E3D4F">
        <w:rPr>
          <w:rFonts w:hint="eastAsia"/>
        </w:rPr>
        <w:t>JG</w:t>
      </w:r>
      <w:r w:rsidR="00EF2894" w:rsidRPr="001E3D4F">
        <w:t xml:space="preserve">/T </w:t>
      </w:r>
      <w:r w:rsidRPr="001E3D4F">
        <w:rPr>
          <w:rFonts w:hint="eastAsia"/>
        </w:rPr>
        <w:t>463</w:t>
      </w:r>
      <w:r w:rsidR="00EF2894" w:rsidRPr="001E3D4F">
        <w:rPr>
          <w:rFonts w:hint="eastAsia"/>
        </w:rPr>
        <w:t xml:space="preserve"> </w:t>
      </w:r>
      <w:r w:rsidR="00140DD6">
        <w:rPr>
          <w:rFonts w:hint="eastAsia"/>
        </w:rPr>
        <w:t xml:space="preserve"> </w:t>
      </w:r>
      <w:r w:rsidRPr="001E3D4F">
        <w:rPr>
          <w:rFonts w:hint="eastAsia"/>
        </w:rPr>
        <w:t>建筑装饰用人造石英石板</w:t>
      </w:r>
    </w:p>
    <w:p w:rsidR="00CE0A00" w:rsidRDefault="00CE0A00" w:rsidP="00D25761">
      <w:pPr>
        <w:pStyle w:val="ab"/>
        <w:spacing w:before="312" w:after="312"/>
      </w:pPr>
      <w:bookmarkStart w:id="24" w:name="_Toc500099462"/>
      <w:r>
        <w:rPr>
          <w:rFonts w:hint="eastAsia"/>
        </w:rPr>
        <w:t>术语和定义</w:t>
      </w:r>
      <w:bookmarkEnd w:id="24"/>
    </w:p>
    <w:p w:rsidR="00EF2894" w:rsidRDefault="00EF2894" w:rsidP="00EF2894">
      <w:pPr>
        <w:pStyle w:val="aff6"/>
      </w:pPr>
      <w:r w:rsidRPr="00327FF1">
        <w:rPr>
          <w:rFonts w:hint="eastAsia"/>
        </w:rPr>
        <w:t>GB/T 9195确定的以及下列术语和定义适用于本文件</w:t>
      </w:r>
      <w:r>
        <w:rPr>
          <w:rFonts w:hint="eastAsia"/>
        </w:rPr>
        <w:t>。</w:t>
      </w:r>
    </w:p>
    <w:p w:rsidR="00EF2894" w:rsidRDefault="00EF2894" w:rsidP="00D25761">
      <w:pPr>
        <w:pStyle w:val="ac"/>
        <w:spacing w:before="156" w:after="156"/>
      </w:pPr>
      <w:bookmarkStart w:id="25" w:name="_Toc485063712"/>
      <w:bookmarkStart w:id="26" w:name="_Toc485063774"/>
      <w:bookmarkEnd w:id="25"/>
      <w:bookmarkEnd w:id="26"/>
    </w:p>
    <w:p w:rsidR="00EF2894" w:rsidRPr="00204425" w:rsidRDefault="00EF2894" w:rsidP="00EF2894">
      <w:pPr>
        <w:pStyle w:val="aff6"/>
        <w:rPr>
          <w:rFonts w:ascii="黑体" w:eastAsia="黑体"/>
        </w:rPr>
      </w:pPr>
      <w:r>
        <w:rPr>
          <w:rFonts w:ascii="黑体" w:eastAsia="黑体" w:hint="eastAsia"/>
        </w:rPr>
        <w:t>轻质高强陶瓷板</w:t>
      </w:r>
      <w:r w:rsidR="00164EC0">
        <w:rPr>
          <w:rFonts w:ascii="黑体" w:eastAsia="黑体" w:hint="eastAsia"/>
        </w:rPr>
        <w:t xml:space="preserve"> </w:t>
      </w:r>
      <w:r w:rsidR="00140DD6">
        <w:rPr>
          <w:rFonts w:ascii="黑体" w:eastAsia="黑体" w:hint="eastAsia"/>
        </w:rPr>
        <w:t xml:space="preserve"> </w:t>
      </w:r>
      <w:r w:rsidR="00164EC0">
        <w:rPr>
          <w:rFonts w:ascii="黑体" w:eastAsia="黑体" w:hint="eastAsia"/>
        </w:rPr>
        <w:t>l</w:t>
      </w:r>
      <w:r w:rsidRPr="00204425">
        <w:rPr>
          <w:rFonts w:ascii="黑体" w:eastAsia="黑体"/>
        </w:rPr>
        <w:t>ightweight and high intensity ceramic panel</w:t>
      </w:r>
    </w:p>
    <w:p w:rsidR="00EF2894" w:rsidRPr="00164EC0" w:rsidRDefault="00EF2894" w:rsidP="00EF2894">
      <w:pPr>
        <w:pStyle w:val="aff6"/>
        <w:rPr>
          <w:color w:val="000000"/>
        </w:rPr>
      </w:pPr>
      <w:r w:rsidRPr="00164EC0">
        <w:rPr>
          <w:rFonts w:hint="eastAsia"/>
          <w:color w:val="000000"/>
          <w:lang w:bidi="en-US"/>
        </w:rPr>
        <w:t>采用可控微发泡工艺生产的具有较高强度</w:t>
      </w:r>
      <w:r w:rsidR="00714A39">
        <w:rPr>
          <w:rFonts w:hint="eastAsia"/>
          <w:color w:val="000000"/>
          <w:lang w:bidi="en-US"/>
        </w:rPr>
        <w:t>、较低密度</w:t>
      </w:r>
      <w:r w:rsidRPr="00164EC0">
        <w:rPr>
          <w:rFonts w:hint="eastAsia"/>
          <w:color w:val="000000"/>
          <w:lang w:bidi="en-US"/>
        </w:rPr>
        <w:t>的装饰陶瓷板材。</w:t>
      </w:r>
    </w:p>
    <w:p w:rsidR="00EF2894" w:rsidRDefault="00EF2894" w:rsidP="00EF2894">
      <w:pPr>
        <w:pStyle w:val="aff6"/>
        <w:ind w:firstLineChars="0" w:firstLine="0"/>
        <w:rPr>
          <w:rFonts w:ascii="黑体" w:eastAsia="黑体"/>
        </w:rPr>
      </w:pPr>
      <w:r>
        <w:rPr>
          <w:rFonts w:ascii="黑体" w:eastAsia="黑体"/>
        </w:rPr>
        <w:t xml:space="preserve">3.2 </w:t>
      </w:r>
    </w:p>
    <w:p w:rsidR="00EF2894" w:rsidRPr="00926918" w:rsidRDefault="00EF2894" w:rsidP="00EF2894">
      <w:pPr>
        <w:pStyle w:val="aff6"/>
        <w:rPr>
          <w:rFonts w:ascii="黑体" w:eastAsia="黑体"/>
        </w:rPr>
      </w:pPr>
      <w:r w:rsidRPr="00926918">
        <w:rPr>
          <w:rFonts w:ascii="黑体" w:eastAsia="黑体" w:hint="eastAsia"/>
        </w:rPr>
        <w:t>饰面</w:t>
      </w:r>
      <w:ins w:id="27" w:author="张佳岩" w:date="2017-12-29T14:04:00Z">
        <w:r w:rsidR="00140DD6">
          <w:rPr>
            <w:rFonts w:ascii="黑体" w:eastAsia="黑体" w:hint="eastAsia"/>
          </w:rPr>
          <w:t xml:space="preserve"> </w:t>
        </w:r>
      </w:ins>
      <w:r w:rsidRPr="00926918">
        <w:rPr>
          <w:rFonts w:ascii="黑体" w:eastAsia="黑体" w:hint="eastAsia"/>
        </w:rPr>
        <w:t xml:space="preserve"> decorative surface</w:t>
      </w:r>
    </w:p>
    <w:p w:rsidR="00EF2894" w:rsidRPr="00926918" w:rsidRDefault="00EF2894" w:rsidP="00EF2894">
      <w:pPr>
        <w:pStyle w:val="aff6"/>
      </w:pPr>
      <w:r w:rsidRPr="00164EC0">
        <w:rPr>
          <w:rFonts w:hAnsi="宋体" w:hint="eastAsia"/>
        </w:rPr>
        <w:t>具有不同装饰状态和效果的</w:t>
      </w:r>
      <w:r w:rsidRPr="00164EC0">
        <w:rPr>
          <w:rFonts w:hint="eastAsia"/>
          <w:color w:val="000000"/>
        </w:rPr>
        <w:t>安装后的可视面</w:t>
      </w:r>
      <w:r w:rsidR="00164EC0">
        <w:rPr>
          <w:rFonts w:hint="eastAsia"/>
          <w:color w:val="000000"/>
        </w:rPr>
        <w:t>。</w:t>
      </w:r>
    </w:p>
    <w:p w:rsidR="00EF2894" w:rsidRDefault="00EF2894" w:rsidP="00D25761">
      <w:pPr>
        <w:pStyle w:val="ab"/>
        <w:spacing w:before="312" w:after="312"/>
      </w:pPr>
      <w:bookmarkStart w:id="28" w:name="_Toc260145653"/>
      <w:bookmarkStart w:id="29" w:name="_Toc370631573"/>
      <w:bookmarkStart w:id="30" w:name="_Toc474515214"/>
      <w:bookmarkStart w:id="31" w:name="_Toc482627411"/>
      <w:bookmarkStart w:id="32" w:name="_Toc483235071"/>
      <w:bookmarkStart w:id="33" w:name="_Toc485063713"/>
      <w:bookmarkStart w:id="34" w:name="_Toc485063751"/>
      <w:bookmarkStart w:id="35" w:name="_Toc485063775"/>
      <w:bookmarkStart w:id="36" w:name="_Toc500099463"/>
      <w:r>
        <w:rPr>
          <w:rFonts w:hint="eastAsia"/>
        </w:rPr>
        <w:lastRenderedPageBreak/>
        <w:t>分类和标记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EF2894" w:rsidRDefault="00EF2894" w:rsidP="00D25761">
      <w:pPr>
        <w:pStyle w:val="ac"/>
        <w:spacing w:before="156" w:after="156"/>
      </w:pPr>
      <w:bookmarkStart w:id="37" w:name="_Toc485063714"/>
      <w:bookmarkStart w:id="38" w:name="_Toc485063776"/>
      <w:r>
        <w:t>产品代号</w:t>
      </w:r>
      <w:bookmarkEnd w:id="37"/>
      <w:bookmarkEnd w:id="38"/>
    </w:p>
    <w:p w:rsidR="00EF2894" w:rsidRPr="00376F43" w:rsidRDefault="00EF2894" w:rsidP="00EF2894">
      <w:pPr>
        <w:pStyle w:val="aff6"/>
      </w:pPr>
      <w:r>
        <w:rPr>
          <w:rFonts w:hint="eastAsia"/>
        </w:rPr>
        <w:t>建筑用轻质高强陶瓷板简称为轻质高强陶瓷板，代号为</w:t>
      </w:r>
      <w:r w:rsidR="00E41BED">
        <w:rPr>
          <w:rFonts w:hint="eastAsia"/>
        </w:rPr>
        <w:t>Q</w:t>
      </w:r>
      <w:r w:rsidR="002E7499">
        <w:rPr>
          <w:rFonts w:hint="eastAsia"/>
        </w:rPr>
        <w:t>G</w:t>
      </w:r>
      <w:r>
        <w:rPr>
          <w:rFonts w:hint="eastAsia"/>
        </w:rPr>
        <w:t>。</w:t>
      </w:r>
    </w:p>
    <w:p w:rsidR="00EF2894" w:rsidRDefault="00EF2894" w:rsidP="00D25761">
      <w:pPr>
        <w:pStyle w:val="ac"/>
        <w:spacing w:before="156" w:after="156"/>
      </w:pPr>
      <w:bookmarkStart w:id="39" w:name="_Toc485063715"/>
      <w:bookmarkStart w:id="40" w:name="_Toc485063777"/>
      <w:r>
        <w:rPr>
          <w:rFonts w:hint="eastAsia"/>
        </w:rPr>
        <w:t>分类</w:t>
      </w:r>
      <w:bookmarkEnd w:id="39"/>
      <w:bookmarkEnd w:id="40"/>
    </w:p>
    <w:p w:rsidR="00EF2894" w:rsidRDefault="00EF2894" w:rsidP="00EF2894">
      <w:pPr>
        <w:pStyle w:val="ad"/>
        <w:spacing w:before="156" w:after="156"/>
      </w:pPr>
      <w:r>
        <w:t>按使用环境分为</w:t>
      </w:r>
      <w:r>
        <w:rPr>
          <w:rFonts w:hint="eastAsia"/>
        </w:rPr>
        <w:t>：</w:t>
      </w:r>
    </w:p>
    <w:p w:rsidR="00EF2894" w:rsidRDefault="00EF2894" w:rsidP="008E308D">
      <w:pPr>
        <w:pStyle w:val="a8"/>
        <w:numPr>
          <w:ilvl w:val="0"/>
          <w:numId w:val="46"/>
        </w:numPr>
      </w:pPr>
      <w:r>
        <w:t>室外用，代号为</w:t>
      </w:r>
      <w:r>
        <w:rPr>
          <w:rFonts w:hint="eastAsia"/>
        </w:rPr>
        <w:t>W；</w:t>
      </w:r>
    </w:p>
    <w:p w:rsidR="00EF2894" w:rsidRDefault="00EF2894" w:rsidP="008E308D">
      <w:pPr>
        <w:pStyle w:val="a8"/>
        <w:numPr>
          <w:ilvl w:val="0"/>
          <w:numId w:val="46"/>
        </w:numPr>
      </w:pPr>
      <w:r>
        <w:rPr>
          <w:rFonts w:hint="eastAsia"/>
        </w:rPr>
        <w:t>室内用，代号为N。</w:t>
      </w:r>
    </w:p>
    <w:p w:rsidR="00EF2894" w:rsidRDefault="00EF2894" w:rsidP="00EF2894">
      <w:pPr>
        <w:pStyle w:val="ad"/>
        <w:spacing w:before="156" w:after="156"/>
      </w:pPr>
      <w:r>
        <w:rPr>
          <w:rFonts w:hint="eastAsia"/>
        </w:rPr>
        <w:t>按使用位置分为：</w:t>
      </w:r>
    </w:p>
    <w:p w:rsidR="00EF2894" w:rsidRDefault="00EF2894" w:rsidP="008E308D">
      <w:pPr>
        <w:pStyle w:val="a8"/>
        <w:numPr>
          <w:ilvl w:val="0"/>
          <w:numId w:val="47"/>
        </w:numPr>
      </w:pPr>
      <w:r>
        <w:rPr>
          <w:rFonts w:hint="eastAsia"/>
        </w:rPr>
        <w:t>墙面用，代号为Q；</w:t>
      </w:r>
    </w:p>
    <w:p w:rsidR="00EF2894" w:rsidRDefault="00EF2894" w:rsidP="008E308D">
      <w:pPr>
        <w:pStyle w:val="a8"/>
        <w:numPr>
          <w:ilvl w:val="0"/>
          <w:numId w:val="47"/>
        </w:numPr>
      </w:pPr>
      <w:r>
        <w:rPr>
          <w:rFonts w:hint="eastAsia"/>
        </w:rPr>
        <w:t>地面用，代号为D；</w:t>
      </w:r>
    </w:p>
    <w:p w:rsidR="00EF2894" w:rsidRPr="00056A99" w:rsidRDefault="00EF2894" w:rsidP="008E308D">
      <w:pPr>
        <w:pStyle w:val="a8"/>
        <w:numPr>
          <w:ilvl w:val="0"/>
          <w:numId w:val="47"/>
        </w:numPr>
      </w:pPr>
      <w:r>
        <w:rPr>
          <w:rFonts w:hint="eastAsia"/>
        </w:rPr>
        <w:t>台面用，代号为T。</w:t>
      </w:r>
    </w:p>
    <w:p w:rsidR="00EF2894" w:rsidRPr="00241C26" w:rsidRDefault="00EF2894" w:rsidP="00EF2894">
      <w:pPr>
        <w:pStyle w:val="affd"/>
      </w:pPr>
      <w:r w:rsidRPr="00E961BB">
        <w:rPr>
          <w:rFonts w:ascii="黑体" w:eastAsia="黑体" w:hAnsi="黑体" w:hint="eastAsia"/>
        </w:rPr>
        <w:t>按饰面</w:t>
      </w:r>
      <w:r w:rsidR="002E7499">
        <w:rPr>
          <w:rFonts w:ascii="黑体" w:eastAsia="黑体" w:hAnsi="黑体" w:hint="eastAsia"/>
        </w:rPr>
        <w:t>施釉情况</w:t>
      </w:r>
      <w:r w:rsidRPr="00E961BB">
        <w:rPr>
          <w:rFonts w:ascii="黑体" w:eastAsia="黑体" w:hAnsi="黑体" w:hint="eastAsia"/>
        </w:rPr>
        <w:t>分为：</w:t>
      </w:r>
    </w:p>
    <w:p w:rsidR="00EF2894" w:rsidRDefault="002E7499" w:rsidP="008E308D">
      <w:pPr>
        <w:pStyle w:val="a8"/>
        <w:numPr>
          <w:ilvl w:val="0"/>
          <w:numId w:val="48"/>
        </w:numPr>
        <w:rPr>
          <w:rFonts w:ascii="Tahoma" w:hAnsi="Tahoma" w:cs="Tahoma"/>
          <w:szCs w:val="21"/>
        </w:rPr>
      </w:pPr>
      <w:r>
        <w:rPr>
          <w:rFonts w:hint="eastAsia"/>
          <w:szCs w:val="21"/>
        </w:rPr>
        <w:t>饰面全部或部分施加釉料的</w:t>
      </w:r>
      <w:r w:rsidR="00811C8A">
        <w:rPr>
          <w:rFonts w:hint="eastAsia"/>
          <w:szCs w:val="21"/>
        </w:rPr>
        <w:t>有釉</w:t>
      </w:r>
      <w:r w:rsidR="00EF2894" w:rsidRPr="00241C26">
        <w:rPr>
          <w:szCs w:val="21"/>
        </w:rPr>
        <w:t>板</w:t>
      </w:r>
      <w:r w:rsidR="00EF2894" w:rsidRPr="00241C26">
        <w:rPr>
          <w:rFonts w:ascii="Tahoma" w:hAnsi="Tahoma" w:cs="Tahoma" w:hint="eastAsia"/>
          <w:szCs w:val="21"/>
        </w:rPr>
        <w:t>，</w:t>
      </w:r>
      <w:r w:rsidR="00EF2894" w:rsidRPr="00241C26">
        <w:rPr>
          <w:szCs w:val="21"/>
        </w:rPr>
        <w:t>代号为</w:t>
      </w:r>
      <w:r w:rsidR="00811C8A">
        <w:rPr>
          <w:rFonts w:hint="eastAsia"/>
          <w:szCs w:val="21"/>
        </w:rPr>
        <w:t>YY</w:t>
      </w:r>
      <w:r w:rsidR="00EF2894" w:rsidRPr="00241C26">
        <w:rPr>
          <w:rFonts w:ascii="Tahoma" w:hAnsi="Tahoma" w:cs="Tahoma" w:hint="eastAsia"/>
          <w:szCs w:val="21"/>
        </w:rPr>
        <w:t>；</w:t>
      </w:r>
    </w:p>
    <w:p w:rsidR="007453B5" w:rsidRPr="00241C26" w:rsidRDefault="002E7499" w:rsidP="008E308D">
      <w:pPr>
        <w:pStyle w:val="a8"/>
        <w:numPr>
          <w:ilvl w:val="0"/>
          <w:numId w:val="48"/>
        </w:numPr>
      </w:pPr>
      <w:r>
        <w:rPr>
          <w:rFonts w:ascii="Tahoma" w:hAnsi="Tahoma" w:cs="Tahoma" w:hint="eastAsia"/>
          <w:szCs w:val="21"/>
        </w:rPr>
        <w:t>饰面未施加釉料的</w:t>
      </w:r>
      <w:r w:rsidR="00811C8A">
        <w:rPr>
          <w:rFonts w:ascii="Tahoma" w:hAnsi="Tahoma" w:cs="Tahoma" w:hint="eastAsia"/>
          <w:szCs w:val="21"/>
        </w:rPr>
        <w:t>无</w:t>
      </w:r>
      <w:r w:rsidR="007453B5">
        <w:rPr>
          <w:rFonts w:ascii="Tahoma" w:hAnsi="Tahoma" w:cs="Tahoma" w:hint="eastAsia"/>
          <w:szCs w:val="21"/>
        </w:rPr>
        <w:t>釉板</w:t>
      </w:r>
      <w:r w:rsidR="00EA4DFA">
        <w:rPr>
          <w:rFonts w:ascii="Tahoma" w:hAnsi="Tahoma" w:cs="Tahoma" w:hint="eastAsia"/>
          <w:szCs w:val="21"/>
        </w:rPr>
        <w:t>，代号为</w:t>
      </w:r>
      <w:r w:rsidR="00EA4DFA" w:rsidRPr="00EA4DFA">
        <w:rPr>
          <w:rFonts w:hint="eastAsia"/>
          <w:szCs w:val="21"/>
        </w:rPr>
        <w:t>WY</w:t>
      </w:r>
      <w:r w:rsidR="00765B55">
        <w:rPr>
          <w:rFonts w:hint="eastAsia"/>
          <w:szCs w:val="21"/>
        </w:rPr>
        <w:t>。</w:t>
      </w:r>
    </w:p>
    <w:p w:rsidR="002E7499" w:rsidRPr="002E7499" w:rsidRDefault="002E7499" w:rsidP="00F5050A">
      <w:pPr>
        <w:pStyle w:val="affd"/>
      </w:pPr>
      <w:r>
        <w:rPr>
          <w:rFonts w:hint="eastAsia"/>
        </w:rPr>
        <w:t>按</w:t>
      </w:r>
      <w:r w:rsidR="00F5050A" w:rsidRPr="00F5050A">
        <w:rPr>
          <w:rFonts w:ascii="黑体" w:eastAsia="黑体" w:hAnsi="黑体" w:hint="eastAsia"/>
        </w:rPr>
        <w:t>饰面</w:t>
      </w:r>
      <w:r>
        <w:rPr>
          <w:rFonts w:hint="eastAsia"/>
        </w:rPr>
        <w:t>加工程度分为：</w:t>
      </w:r>
    </w:p>
    <w:p w:rsidR="00EF2894" w:rsidRPr="00241C26" w:rsidRDefault="00EF2894" w:rsidP="008E308D">
      <w:pPr>
        <w:pStyle w:val="a8"/>
        <w:numPr>
          <w:ilvl w:val="0"/>
          <w:numId w:val="49"/>
        </w:numPr>
      </w:pPr>
      <w:r w:rsidRPr="00241C26">
        <w:rPr>
          <w:szCs w:val="21"/>
        </w:rPr>
        <w:t>抛光板</w:t>
      </w:r>
      <w:r w:rsidRPr="00241C26">
        <w:rPr>
          <w:rFonts w:ascii="Tahoma" w:hAnsi="Tahoma" w:cs="Tahoma" w:hint="eastAsia"/>
          <w:szCs w:val="21"/>
        </w:rPr>
        <w:t>（</w:t>
      </w:r>
      <w:r w:rsidRPr="00241C26">
        <w:rPr>
          <w:szCs w:val="21"/>
        </w:rPr>
        <w:t>机械研磨、抛光</w:t>
      </w:r>
      <w:r w:rsidRPr="00241C26">
        <w:rPr>
          <w:rFonts w:ascii="Tahoma" w:hAnsi="Tahoma" w:cs="Tahoma" w:hint="eastAsia"/>
          <w:szCs w:val="21"/>
        </w:rPr>
        <w:t>，</w:t>
      </w:r>
      <w:r w:rsidRPr="00241C26">
        <w:rPr>
          <w:szCs w:val="21"/>
        </w:rPr>
        <w:t>表面呈镜面光泽</w:t>
      </w:r>
      <w:r w:rsidRPr="00241C26">
        <w:rPr>
          <w:rFonts w:ascii="Tahoma" w:hAnsi="Tahoma" w:cs="Tahoma" w:hint="eastAsia"/>
          <w:szCs w:val="21"/>
        </w:rPr>
        <w:t>），</w:t>
      </w:r>
      <w:r w:rsidRPr="00241C26">
        <w:rPr>
          <w:szCs w:val="21"/>
        </w:rPr>
        <w:t>代号为</w:t>
      </w:r>
      <w:r w:rsidRPr="00241C26">
        <w:rPr>
          <w:rFonts w:hint="eastAsia"/>
          <w:szCs w:val="21"/>
        </w:rPr>
        <w:t>PG</w:t>
      </w:r>
      <w:r w:rsidRPr="00241C26">
        <w:rPr>
          <w:rFonts w:ascii="Tahoma" w:hAnsi="Tahoma" w:cs="Tahoma" w:hint="eastAsia"/>
          <w:szCs w:val="21"/>
        </w:rPr>
        <w:t>；</w:t>
      </w:r>
    </w:p>
    <w:p w:rsidR="007453B5" w:rsidRDefault="00EF2894" w:rsidP="008E308D">
      <w:pPr>
        <w:pStyle w:val="a8"/>
        <w:numPr>
          <w:ilvl w:val="0"/>
          <w:numId w:val="49"/>
        </w:numPr>
        <w:rPr>
          <w:szCs w:val="21"/>
        </w:rPr>
      </w:pPr>
      <w:r w:rsidRPr="00241C26">
        <w:rPr>
          <w:szCs w:val="21"/>
        </w:rPr>
        <w:t>亚光板</w:t>
      </w:r>
      <w:r w:rsidRPr="00241C26">
        <w:rPr>
          <w:rFonts w:ascii="Tahoma" w:hAnsi="Tahoma" w:cs="Tahoma" w:hint="eastAsia"/>
          <w:szCs w:val="21"/>
        </w:rPr>
        <w:t>（</w:t>
      </w:r>
      <w:r w:rsidRPr="00241C26">
        <w:rPr>
          <w:szCs w:val="21"/>
        </w:rPr>
        <w:t>加工或未经加工</w:t>
      </w:r>
      <w:r w:rsidRPr="00241C26">
        <w:rPr>
          <w:rFonts w:ascii="Tahoma" w:hAnsi="Tahoma" w:cs="Tahoma" w:hint="eastAsia"/>
          <w:szCs w:val="21"/>
        </w:rPr>
        <w:t>，</w:t>
      </w:r>
      <w:r w:rsidRPr="00241C26">
        <w:rPr>
          <w:szCs w:val="21"/>
        </w:rPr>
        <w:t>表面细腻</w:t>
      </w:r>
      <w:r w:rsidRPr="00241C26">
        <w:rPr>
          <w:rFonts w:ascii="Tahoma" w:hAnsi="Tahoma" w:cs="Tahoma" w:hint="eastAsia"/>
          <w:szCs w:val="21"/>
        </w:rPr>
        <w:t>，</w:t>
      </w:r>
      <w:r w:rsidRPr="00241C26">
        <w:rPr>
          <w:szCs w:val="21"/>
        </w:rPr>
        <w:t>无镜面光泽</w:t>
      </w:r>
      <w:r w:rsidRPr="00241C26">
        <w:rPr>
          <w:rFonts w:ascii="Tahoma" w:hAnsi="Tahoma" w:cs="Tahoma" w:hint="eastAsia"/>
          <w:szCs w:val="21"/>
        </w:rPr>
        <w:t>），</w:t>
      </w:r>
      <w:r w:rsidRPr="00241C26">
        <w:rPr>
          <w:szCs w:val="21"/>
        </w:rPr>
        <w:t>代号为</w:t>
      </w:r>
      <w:r w:rsidRPr="00241C26">
        <w:rPr>
          <w:rFonts w:hint="eastAsia"/>
          <w:szCs w:val="21"/>
        </w:rPr>
        <w:t>Y</w:t>
      </w:r>
      <w:r w:rsidR="007453B5" w:rsidRPr="00241C26">
        <w:rPr>
          <w:rFonts w:hint="eastAsia"/>
          <w:szCs w:val="21"/>
        </w:rPr>
        <w:t>G</w:t>
      </w:r>
      <w:r w:rsidR="007453B5" w:rsidRPr="00E961BB">
        <w:rPr>
          <w:rFonts w:ascii="Tahoma" w:hAnsi="Tahoma" w:cs="Tahoma" w:hint="eastAsia"/>
        </w:rPr>
        <w:t>；</w:t>
      </w:r>
    </w:p>
    <w:p w:rsidR="00EF2894" w:rsidRDefault="007453B5" w:rsidP="008E308D">
      <w:pPr>
        <w:pStyle w:val="a8"/>
        <w:numPr>
          <w:ilvl w:val="0"/>
          <w:numId w:val="49"/>
        </w:numPr>
        <w:rPr>
          <w:szCs w:val="21"/>
        </w:rPr>
      </w:pPr>
      <w:r w:rsidRPr="00E961BB">
        <w:t>毛面板</w:t>
      </w:r>
      <w:r w:rsidRPr="00E961BB">
        <w:rPr>
          <w:rFonts w:ascii="Tahoma" w:hAnsi="Tahoma" w:cs="Tahoma" w:hint="eastAsia"/>
        </w:rPr>
        <w:t>，</w:t>
      </w:r>
      <w:r w:rsidRPr="00E961BB">
        <w:t>代号为</w:t>
      </w:r>
      <w:r w:rsidRPr="00E961BB">
        <w:rPr>
          <w:rFonts w:hint="eastAsia"/>
        </w:rPr>
        <w:t>MM</w:t>
      </w:r>
      <w:r w:rsidRPr="00241C26">
        <w:rPr>
          <w:szCs w:val="21"/>
        </w:rPr>
        <w:t>。</w:t>
      </w:r>
    </w:p>
    <w:p w:rsidR="00765B55" w:rsidRPr="00F83888" w:rsidRDefault="00765B55" w:rsidP="00F83888">
      <w:pPr>
        <w:pStyle w:val="affd"/>
        <w:rPr>
          <w:rFonts w:ascii="黑体" w:eastAsia="黑体" w:hAnsi="黑体"/>
        </w:rPr>
      </w:pPr>
      <w:proofErr w:type="gramStart"/>
      <w:r w:rsidRPr="00F83888">
        <w:rPr>
          <w:rFonts w:ascii="黑体" w:eastAsia="黑体" w:hAnsi="黑体" w:hint="eastAsia"/>
        </w:rPr>
        <w:t>按应用</w:t>
      </w:r>
      <w:proofErr w:type="gramEnd"/>
      <w:r w:rsidRPr="00F83888">
        <w:rPr>
          <w:rFonts w:ascii="黑体" w:eastAsia="黑体" w:hAnsi="黑体" w:hint="eastAsia"/>
        </w:rPr>
        <w:t>方式分为：</w:t>
      </w:r>
    </w:p>
    <w:p w:rsidR="00765B55" w:rsidRDefault="00765B55" w:rsidP="008E308D">
      <w:pPr>
        <w:pStyle w:val="a8"/>
        <w:numPr>
          <w:ilvl w:val="0"/>
          <w:numId w:val="50"/>
        </w:numPr>
        <w:rPr>
          <w:szCs w:val="21"/>
        </w:rPr>
      </w:pPr>
      <w:r>
        <w:rPr>
          <w:rFonts w:hint="eastAsia"/>
          <w:szCs w:val="21"/>
        </w:rPr>
        <w:t>挂装用</w:t>
      </w:r>
      <w:r w:rsidR="00F83888">
        <w:rPr>
          <w:rFonts w:hint="eastAsia"/>
          <w:szCs w:val="21"/>
        </w:rPr>
        <w:t>板，代号为GZ</w:t>
      </w:r>
      <w:r>
        <w:rPr>
          <w:rFonts w:hint="eastAsia"/>
          <w:szCs w:val="21"/>
        </w:rPr>
        <w:t>；</w:t>
      </w:r>
    </w:p>
    <w:p w:rsidR="00765B55" w:rsidRPr="00765B55" w:rsidRDefault="00765B55" w:rsidP="008E308D">
      <w:pPr>
        <w:pStyle w:val="a8"/>
        <w:numPr>
          <w:ilvl w:val="0"/>
          <w:numId w:val="50"/>
        </w:numPr>
      </w:pPr>
      <w:r>
        <w:rPr>
          <w:rFonts w:hint="eastAsia"/>
          <w:szCs w:val="21"/>
        </w:rPr>
        <w:t>粘贴用</w:t>
      </w:r>
      <w:r w:rsidR="00F83888">
        <w:rPr>
          <w:rFonts w:hint="eastAsia"/>
          <w:szCs w:val="21"/>
        </w:rPr>
        <w:t>板，代号为ZT</w:t>
      </w:r>
      <w:r>
        <w:rPr>
          <w:rFonts w:hint="eastAsia"/>
          <w:szCs w:val="21"/>
        </w:rPr>
        <w:t>。</w:t>
      </w:r>
    </w:p>
    <w:p w:rsidR="00EF2894" w:rsidRDefault="00EF2894" w:rsidP="00D25761">
      <w:pPr>
        <w:pStyle w:val="ac"/>
        <w:spacing w:before="156" w:after="156"/>
      </w:pPr>
      <w:bookmarkStart w:id="41" w:name="_Toc485063716"/>
      <w:bookmarkStart w:id="42" w:name="_Toc485063778"/>
      <w:r>
        <w:rPr>
          <w:rFonts w:hint="eastAsia"/>
        </w:rPr>
        <w:t>标记</w:t>
      </w:r>
      <w:bookmarkEnd w:id="41"/>
      <w:bookmarkEnd w:id="42"/>
    </w:p>
    <w:p w:rsidR="00EF2894" w:rsidRDefault="00EF2894" w:rsidP="0058778F">
      <w:pPr>
        <w:pStyle w:val="aff6"/>
      </w:pPr>
      <w:r>
        <w:t>按产品代号、使用环境、使用位置、饰面</w:t>
      </w:r>
      <w:r w:rsidR="002E7499">
        <w:rPr>
          <w:rFonts w:hint="eastAsia"/>
        </w:rPr>
        <w:t>施釉情况、饰面加工程度、</w:t>
      </w:r>
      <w:r w:rsidR="00F5050A">
        <w:rPr>
          <w:rFonts w:hint="eastAsia"/>
        </w:rPr>
        <w:t>应用方式、</w:t>
      </w:r>
      <w:r>
        <w:t>规格尺寸</w:t>
      </w:r>
      <w:r>
        <w:rPr>
          <w:rFonts w:ascii="Tahoma" w:hAnsi="Tahoma" w:cs="Tahoma" w:hint="eastAsia"/>
        </w:rPr>
        <w:t>（</w:t>
      </w:r>
      <w:r>
        <w:t>宽度</w:t>
      </w:r>
      <w:r>
        <w:t>×</w:t>
      </w:r>
      <w:r>
        <w:t>长度</w:t>
      </w:r>
      <w:r>
        <w:t>×</w:t>
      </w:r>
      <w:r>
        <w:t>厚度</w:t>
      </w:r>
      <w:r>
        <w:rPr>
          <w:rFonts w:ascii="Tahoma" w:hAnsi="Tahoma" w:cs="Tahoma" w:hint="eastAsia"/>
        </w:rPr>
        <w:t>）</w:t>
      </w:r>
      <w:r w:rsidR="00140DD6">
        <w:rPr>
          <w:rFonts w:ascii="Tahoma" w:hAnsi="Tahoma" w:cs="Tahoma" w:hint="eastAsia"/>
        </w:rPr>
        <w:t>、</w:t>
      </w:r>
      <w:r w:rsidR="00140DD6">
        <w:t>标准号</w:t>
      </w:r>
      <w:r>
        <w:rPr>
          <w:rFonts w:ascii="Tahoma" w:hAnsi="Tahoma" w:cs="Tahoma" w:hint="eastAsia"/>
        </w:rPr>
        <w:t>顺序进行标记</w:t>
      </w:r>
      <w:r>
        <w:t>。</w:t>
      </w:r>
    </w:p>
    <w:p w:rsidR="00646D89" w:rsidRDefault="00646D89" w:rsidP="00AA7E17">
      <w:pPr>
        <w:pStyle w:val="a1"/>
      </w:pPr>
      <w:r>
        <w:rPr>
          <w:rFonts w:hint="eastAsia"/>
        </w:rPr>
        <w:t>表面抛光的</w:t>
      </w:r>
      <w:r w:rsidR="004B6194">
        <w:rPr>
          <w:rFonts w:hint="eastAsia"/>
        </w:rPr>
        <w:t>宽度为</w:t>
      </w:r>
      <w:r w:rsidR="00E66CAF">
        <w:rPr>
          <w:rFonts w:hint="eastAsia"/>
        </w:rPr>
        <w:t>6</w:t>
      </w:r>
      <w:r w:rsidR="004B6194">
        <w:rPr>
          <w:rFonts w:hint="eastAsia"/>
        </w:rPr>
        <w:t>00mm、长度为1200mm、厚度为22mm的外墙</w:t>
      </w:r>
      <w:r w:rsidR="00F5050A">
        <w:rPr>
          <w:rFonts w:hint="eastAsia"/>
        </w:rPr>
        <w:t>挂装</w:t>
      </w:r>
      <w:r w:rsidR="004B6194">
        <w:rPr>
          <w:rFonts w:hint="eastAsia"/>
        </w:rPr>
        <w:t>用</w:t>
      </w:r>
      <w:r w:rsidR="004B6194">
        <w:t>轻质高强</w:t>
      </w:r>
      <w:r w:rsidR="002E7499">
        <w:rPr>
          <w:rFonts w:hint="eastAsia"/>
        </w:rPr>
        <w:t>有釉</w:t>
      </w:r>
      <w:r w:rsidR="004B6194">
        <w:t>陶瓷板</w:t>
      </w:r>
      <w:r w:rsidR="0058778F">
        <w:rPr>
          <w:rFonts w:hint="eastAsia"/>
        </w:rPr>
        <w:t>标记</w:t>
      </w:r>
      <w:r w:rsidR="004B6194">
        <w:rPr>
          <w:rFonts w:hint="eastAsia"/>
        </w:rPr>
        <w:t>为：</w:t>
      </w:r>
      <w:r w:rsidR="00E41BED">
        <w:rPr>
          <w:rFonts w:hint="eastAsia"/>
        </w:rPr>
        <w:t>Q</w:t>
      </w:r>
      <w:r w:rsidR="002E7499">
        <w:rPr>
          <w:rFonts w:hint="eastAsia"/>
        </w:rPr>
        <w:t>G</w:t>
      </w:r>
      <w:r>
        <w:rPr>
          <w:rFonts w:hint="eastAsia"/>
        </w:rPr>
        <w:t xml:space="preserve"> </w:t>
      </w:r>
      <w:r w:rsidR="00CE1813">
        <w:rPr>
          <w:rFonts w:hint="eastAsia"/>
          <w:lang w:val="de-DE"/>
        </w:rPr>
        <w:t>-</w:t>
      </w:r>
      <w:r>
        <w:rPr>
          <w:rFonts w:hint="eastAsia"/>
          <w:lang w:val="de-DE"/>
        </w:rPr>
        <w:t>W－Q－</w:t>
      </w:r>
      <w:r w:rsidR="00CE1813">
        <w:rPr>
          <w:rFonts w:hint="eastAsia"/>
          <w:lang w:val="de-DE"/>
        </w:rPr>
        <w:t>YY</w:t>
      </w:r>
      <w:r>
        <w:rPr>
          <w:rFonts w:hint="eastAsia"/>
          <w:lang w:val="de-DE"/>
        </w:rPr>
        <w:t>－</w:t>
      </w:r>
      <w:r w:rsidR="00CE1813">
        <w:rPr>
          <w:rFonts w:hint="eastAsia"/>
          <w:lang w:val="de-DE"/>
        </w:rPr>
        <w:t>PG-</w:t>
      </w:r>
      <w:r w:rsidR="00F5050A">
        <w:rPr>
          <w:lang w:val="de-DE"/>
        </w:rPr>
        <w:t>GZ-</w:t>
      </w:r>
      <w:r w:rsidR="00E66CAF">
        <w:rPr>
          <w:rFonts w:hint="eastAsia"/>
          <w:lang w:val="de-DE"/>
        </w:rPr>
        <w:t>6</w:t>
      </w:r>
      <w:r>
        <w:rPr>
          <w:rFonts w:hint="eastAsia"/>
          <w:lang w:val="de-DE"/>
        </w:rPr>
        <w:t>00×12</w:t>
      </w:r>
      <w:r w:rsidR="004205E2">
        <w:rPr>
          <w:rFonts w:hint="eastAsia"/>
          <w:lang w:val="de-DE"/>
        </w:rPr>
        <w:t>0</w:t>
      </w:r>
      <w:r>
        <w:rPr>
          <w:rFonts w:hint="eastAsia"/>
          <w:lang w:val="de-DE"/>
        </w:rPr>
        <w:t>0×22</w:t>
      </w:r>
      <w:r w:rsidR="00140DD6" w:rsidRPr="00140DD6">
        <w:rPr>
          <w:rFonts w:hint="eastAsia"/>
        </w:rPr>
        <w:t xml:space="preserve"> </w:t>
      </w:r>
      <w:r w:rsidR="00140DD6">
        <w:rPr>
          <w:rFonts w:hint="eastAsia"/>
        </w:rPr>
        <w:t xml:space="preserve"> JG/T </w:t>
      </w:r>
      <w:r w:rsidR="00140DD6">
        <w:rPr>
          <w:rFonts w:hint="eastAsia"/>
          <w:lang w:val="de-DE"/>
        </w:rPr>
        <w:t>×××－201×</w:t>
      </w:r>
    </w:p>
    <w:p w:rsidR="00EF2894" w:rsidRDefault="00EF2894" w:rsidP="00D25761">
      <w:pPr>
        <w:pStyle w:val="ab"/>
        <w:spacing w:before="312" w:after="312"/>
      </w:pPr>
      <w:bookmarkStart w:id="43" w:name="_Toc485063717"/>
      <w:bookmarkStart w:id="44" w:name="_Toc485063752"/>
      <w:bookmarkStart w:id="45" w:name="_Toc485063779"/>
      <w:bookmarkStart w:id="46" w:name="_Toc500099464"/>
      <w:r>
        <w:t>要求</w:t>
      </w:r>
      <w:bookmarkEnd w:id="43"/>
      <w:bookmarkEnd w:id="44"/>
      <w:bookmarkEnd w:id="45"/>
      <w:bookmarkEnd w:id="46"/>
    </w:p>
    <w:p w:rsidR="00EF2894" w:rsidRDefault="00EF2894" w:rsidP="00D25761">
      <w:pPr>
        <w:pStyle w:val="ac"/>
        <w:spacing w:before="156" w:after="156"/>
      </w:pPr>
      <w:bookmarkStart w:id="47" w:name="_Toc485063718"/>
      <w:bookmarkStart w:id="48" w:name="_Toc485063780"/>
      <w:r>
        <w:rPr>
          <w:rFonts w:hint="eastAsia"/>
        </w:rPr>
        <w:t>表面质量</w:t>
      </w:r>
      <w:bookmarkEnd w:id="47"/>
      <w:bookmarkEnd w:id="48"/>
    </w:p>
    <w:p w:rsidR="00EF2894" w:rsidRDefault="004205E2" w:rsidP="00EF2894">
      <w:pPr>
        <w:ind w:firstLineChars="200" w:firstLine="420"/>
        <w:rPr>
          <w:ins w:id="49" w:author="张佳岩" w:date="2017-12-29T14:11:00Z"/>
        </w:rPr>
      </w:pPr>
      <w:r>
        <w:rPr>
          <w:rFonts w:hint="eastAsia"/>
        </w:rPr>
        <w:t>表面质量应符合表</w:t>
      </w:r>
      <w:r>
        <w:rPr>
          <w:rFonts w:hint="eastAsia"/>
        </w:rPr>
        <w:t>1</w:t>
      </w:r>
      <w:r>
        <w:rPr>
          <w:rFonts w:hint="eastAsia"/>
        </w:rPr>
        <w:t>的规定</w:t>
      </w:r>
      <w:r w:rsidR="000208A8">
        <w:rPr>
          <w:rFonts w:hint="eastAsia"/>
        </w:rPr>
        <w:t>，</w:t>
      </w:r>
      <w:r w:rsidR="00DC72BB">
        <w:rPr>
          <w:rFonts w:hint="eastAsia"/>
        </w:rPr>
        <w:t>以仿缺陷的外观作为设计的装饰效果时不作为产品的表面质量缺陷</w:t>
      </w:r>
      <w:r w:rsidR="000208A8">
        <w:rPr>
          <w:rFonts w:hint="eastAsia"/>
        </w:rPr>
        <w:t>，外观可由供需双方商定</w:t>
      </w:r>
      <w:r w:rsidR="00DC72BB">
        <w:rPr>
          <w:rFonts w:hint="eastAsia"/>
        </w:rPr>
        <w:t>。</w:t>
      </w:r>
    </w:p>
    <w:p w:rsidR="00140DD6" w:rsidRPr="00A56898" w:rsidRDefault="00140DD6" w:rsidP="00EF2894">
      <w:pPr>
        <w:ind w:firstLineChars="200" w:firstLine="420"/>
        <w:rPr>
          <w:ins w:id="50" w:author="张佳岩" w:date="2017-12-29T14:11:00Z"/>
        </w:rPr>
      </w:pPr>
    </w:p>
    <w:p w:rsidR="00140DD6" w:rsidRDefault="00140DD6" w:rsidP="00EF2894">
      <w:pPr>
        <w:ind w:firstLineChars="200" w:firstLine="420"/>
      </w:pPr>
    </w:p>
    <w:p w:rsidR="004205E2" w:rsidRDefault="004205E2" w:rsidP="00D25761">
      <w:pPr>
        <w:pStyle w:val="af7"/>
        <w:spacing w:before="156" w:after="156"/>
      </w:pPr>
      <w:r>
        <w:rPr>
          <w:rFonts w:hint="eastAsia"/>
        </w:rPr>
        <w:t>表面质量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701"/>
        <w:gridCol w:w="7194"/>
      </w:tblGrid>
      <w:tr w:rsidR="00414D5A" w:rsidRPr="00AA7E17" w:rsidTr="009C1347">
        <w:trPr>
          <w:jc w:val="center"/>
        </w:trPr>
        <w:tc>
          <w:tcPr>
            <w:tcW w:w="675" w:type="dxa"/>
            <w:vAlign w:val="center"/>
          </w:tcPr>
          <w:p w:rsidR="00414D5A" w:rsidRPr="00AA7E17" w:rsidRDefault="00414D5A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1701" w:type="dxa"/>
            <w:vAlign w:val="center"/>
          </w:tcPr>
          <w:p w:rsidR="00414D5A" w:rsidRPr="00AA7E17" w:rsidRDefault="00414D5A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缺陷名称</w:t>
            </w:r>
          </w:p>
        </w:tc>
        <w:tc>
          <w:tcPr>
            <w:tcW w:w="7194" w:type="dxa"/>
            <w:vAlign w:val="center"/>
          </w:tcPr>
          <w:p w:rsidR="00414D5A" w:rsidRPr="00AA7E17" w:rsidRDefault="00414D5A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要求</w:t>
            </w:r>
          </w:p>
        </w:tc>
      </w:tr>
      <w:tr w:rsidR="004B32EB" w:rsidRPr="00AA7E17" w:rsidTr="004B32EB">
        <w:trPr>
          <w:trHeight w:val="126"/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釉裂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不允许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釉面针孔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釉面气泡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缺釉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裂纹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4E3214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不允许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缺棱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FA5DA8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长度≤10mm</w:t>
            </w:r>
            <w:r>
              <w:rPr>
                <w:rFonts w:ascii="宋体" w:hint="eastAsia"/>
                <w:sz w:val="18"/>
                <w:szCs w:val="18"/>
              </w:rPr>
              <w:t>、</w:t>
            </w:r>
            <w:r w:rsidRPr="00AA7E17">
              <w:rPr>
                <w:rFonts w:ascii="宋体" w:hint="eastAsia"/>
                <w:sz w:val="18"/>
                <w:szCs w:val="18"/>
              </w:rPr>
              <w:t>宽度≤1mm</w:t>
            </w:r>
            <w:r>
              <w:rPr>
                <w:rFonts w:ascii="宋体" w:hint="eastAsia"/>
                <w:sz w:val="18"/>
                <w:szCs w:val="18"/>
              </w:rPr>
              <w:t>（</w:t>
            </w:r>
            <w:r w:rsidRPr="00AA7E17">
              <w:rPr>
                <w:rFonts w:ascii="宋体" w:hint="eastAsia"/>
                <w:sz w:val="18"/>
                <w:szCs w:val="18"/>
              </w:rPr>
              <w:t>长度＜5mm、宽度＜1mm的不计</w:t>
            </w:r>
            <w:r>
              <w:rPr>
                <w:rFonts w:ascii="宋体" w:hint="eastAsia"/>
                <w:sz w:val="18"/>
                <w:szCs w:val="18"/>
              </w:rPr>
              <w:t>），数量</w:t>
            </w:r>
            <w:r w:rsidRPr="00AA7E17">
              <w:rPr>
                <w:rFonts w:ascii="宋体" w:hint="eastAsia"/>
                <w:sz w:val="18"/>
                <w:szCs w:val="18"/>
              </w:rPr>
              <w:t>≤1</w:t>
            </w:r>
            <w:r>
              <w:rPr>
                <w:rFonts w:ascii="宋体" w:hint="eastAsia"/>
                <w:sz w:val="18"/>
                <w:szCs w:val="18"/>
              </w:rPr>
              <w:t>处</w:t>
            </w:r>
            <w:r w:rsidRPr="00AA7E17">
              <w:rPr>
                <w:rFonts w:ascii="宋体" w:hint="eastAsia"/>
                <w:sz w:val="18"/>
                <w:szCs w:val="18"/>
              </w:rPr>
              <w:t>/m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缺角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正面上的长度≤5mm，宽度≤2mm（长度＜3mm、宽度＜1mm的不计）</w:t>
            </w:r>
            <w:r>
              <w:rPr>
                <w:rFonts w:ascii="宋体" w:hint="eastAsia"/>
                <w:sz w:val="18"/>
                <w:szCs w:val="18"/>
              </w:rPr>
              <w:t>，数量</w:t>
            </w:r>
            <w:r w:rsidRPr="00AA7E17">
              <w:rPr>
                <w:rFonts w:ascii="宋体" w:hint="eastAsia"/>
                <w:sz w:val="18"/>
                <w:szCs w:val="18"/>
              </w:rPr>
              <w:t>≤2个/块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斑点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不明显见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142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3367B1" w:rsidP="008F669E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孔洞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284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毛边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8F669E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不明显</w:t>
            </w:r>
          </w:p>
        </w:tc>
      </w:tr>
      <w:tr w:rsidR="004B32EB" w:rsidRPr="00AA7E17" w:rsidTr="009C1347">
        <w:trPr>
          <w:jc w:val="center"/>
        </w:trPr>
        <w:tc>
          <w:tcPr>
            <w:tcW w:w="675" w:type="dxa"/>
            <w:vAlign w:val="center"/>
          </w:tcPr>
          <w:p w:rsidR="004B32EB" w:rsidRPr="004B32EB" w:rsidRDefault="004B32EB" w:rsidP="004B32EB">
            <w:pPr>
              <w:pStyle w:val="ac"/>
              <w:numPr>
                <w:ilvl w:val="1"/>
                <w:numId w:val="26"/>
              </w:numPr>
              <w:tabs>
                <w:tab w:val="left" w:pos="284"/>
              </w:tabs>
              <w:spacing w:beforeLines="0" w:afterLines="0"/>
              <w:jc w:val="center"/>
            </w:pPr>
          </w:p>
        </w:tc>
        <w:tc>
          <w:tcPr>
            <w:tcW w:w="1701" w:type="dxa"/>
            <w:vAlign w:val="center"/>
          </w:tcPr>
          <w:p w:rsidR="004B32EB" w:rsidRPr="00AA7E17" w:rsidRDefault="004B32EB" w:rsidP="00437BB1">
            <w:pPr>
              <w:jc w:val="center"/>
              <w:rPr>
                <w:rFonts w:ascii="宋体"/>
                <w:sz w:val="18"/>
                <w:szCs w:val="18"/>
              </w:rPr>
            </w:pPr>
            <w:r w:rsidRPr="00AA7E17">
              <w:rPr>
                <w:rFonts w:ascii="宋体" w:hint="eastAsia"/>
                <w:sz w:val="18"/>
                <w:szCs w:val="18"/>
              </w:rPr>
              <w:t>颜色</w:t>
            </w:r>
          </w:p>
        </w:tc>
        <w:tc>
          <w:tcPr>
            <w:tcW w:w="7194" w:type="dxa"/>
            <w:vAlign w:val="center"/>
          </w:tcPr>
          <w:p w:rsidR="004B32EB" w:rsidRPr="00AA7E17" w:rsidRDefault="004B32EB" w:rsidP="00F21524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花色产品的</w:t>
            </w:r>
            <w:r w:rsidRPr="00AA7E17">
              <w:rPr>
                <w:rFonts w:ascii="宋体" w:hint="eastAsia"/>
                <w:sz w:val="18"/>
                <w:szCs w:val="18"/>
              </w:rPr>
              <w:t>花纹</w:t>
            </w:r>
            <w:r>
              <w:rPr>
                <w:rFonts w:ascii="宋体" w:hint="eastAsia"/>
                <w:sz w:val="18"/>
                <w:szCs w:val="18"/>
              </w:rPr>
              <w:t>和颜色</w:t>
            </w:r>
            <w:r w:rsidRPr="00AA7E17">
              <w:rPr>
                <w:rFonts w:ascii="宋体" w:hint="eastAsia"/>
                <w:sz w:val="18"/>
                <w:szCs w:val="18"/>
              </w:rPr>
              <w:t>基本一致</w:t>
            </w:r>
            <w:r>
              <w:rPr>
                <w:rFonts w:ascii="宋体" w:hint="eastAsia"/>
                <w:sz w:val="18"/>
                <w:szCs w:val="18"/>
              </w:rPr>
              <w:t>；素色产品</w:t>
            </w:r>
            <w:r w:rsidR="00F21524">
              <w:rPr>
                <w:rFonts w:ascii="宋体" w:hint="eastAsia"/>
                <w:sz w:val="18"/>
                <w:szCs w:val="18"/>
              </w:rPr>
              <w:t>色差不</w:t>
            </w:r>
            <w:r>
              <w:rPr>
                <w:rFonts w:ascii="宋体" w:hint="eastAsia"/>
                <w:sz w:val="18"/>
                <w:szCs w:val="18"/>
              </w:rPr>
              <w:t>明显</w:t>
            </w:r>
          </w:p>
        </w:tc>
      </w:tr>
    </w:tbl>
    <w:p w:rsidR="00EF2894" w:rsidRDefault="00EF2894" w:rsidP="00D25761">
      <w:pPr>
        <w:pStyle w:val="ac"/>
        <w:spacing w:before="156" w:after="156"/>
        <w:rPr>
          <w:color w:val="FF0000"/>
        </w:rPr>
      </w:pPr>
      <w:bookmarkStart w:id="51" w:name="_Toc485063719"/>
      <w:bookmarkStart w:id="52" w:name="_Toc485063781"/>
      <w:r>
        <w:rPr>
          <w:rFonts w:hint="eastAsia"/>
        </w:rPr>
        <w:t>尺寸</w:t>
      </w:r>
      <w:r w:rsidR="000208A8" w:rsidRPr="00F5050A">
        <w:rPr>
          <w:rFonts w:hint="eastAsia"/>
        </w:rPr>
        <w:t>和</w:t>
      </w:r>
      <w:r w:rsidR="00D57B78" w:rsidRPr="00F5050A">
        <w:rPr>
          <w:rFonts w:hint="eastAsia"/>
        </w:rPr>
        <w:t>尺寸</w:t>
      </w:r>
      <w:r>
        <w:rPr>
          <w:rFonts w:hint="eastAsia"/>
        </w:rPr>
        <w:t>偏差</w:t>
      </w:r>
      <w:bookmarkEnd w:id="51"/>
      <w:bookmarkEnd w:id="52"/>
    </w:p>
    <w:p w:rsidR="00EF2894" w:rsidRDefault="00EF2894" w:rsidP="00D57B78">
      <w:pPr>
        <w:pStyle w:val="ad"/>
        <w:spacing w:before="156" w:after="156"/>
      </w:pPr>
      <w:r>
        <w:rPr>
          <w:rFonts w:hint="eastAsia"/>
        </w:rPr>
        <w:t>厚度</w:t>
      </w:r>
    </w:p>
    <w:p w:rsidR="00EF2894" w:rsidRPr="006B3237" w:rsidRDefault="000A7385" w:rsidP="00D57B78">
      <w:pPr>
        <w:pStyle w:val="aff6"/>
      </w:pPr>
      <w:r>
        <w:rPr>
          <w:rFonts w:hint="eastAsia"/>
        </w:rPr>
        <w:t>采用</w:t>
      </w:r>
      <w:r w:rsidR="00EF2894" w:rsidRPr="006B3237">
        <w:rPr>
          <w:rFonts w:hint="eastAsia"/>
        </w:rPr>
        <w:t>挂装</w:t>
      </w:r>
      <w:r>
        <w:rPr>
          <w:rFonts w:hint="eastAsia"/>
        </w:rPr>
        <w:t>方式应用的</w:t>
      </w:r>
      <w:r w:rsidR="00EF2894" w:rsidRPr="006B3237">
        <w:rPr>
          <w:rFonts w:hint="eastAsia"/>
        </w:rPr>
        <w:t>板材厚度不应小于22mm。</w:t>
      </w:r>
    </w:p>
    <w:p w:rsidR="00EF2894" w:rsidRPr="006B3237" w:rsidRDefault="00D57B78" w:rsidP="00D57B78">
      <w:pPr>
        <w:pStyle w:val="ad"/>
        <w:spacing w:before="156" w:after="156"/>
      </w:pPr>
      <w:r>
        <w:rPr>
          <w:rFonts w:hint="eastAsia"/>
        </w:rPr>
        <w:t>尺寸</w:t>
      </w:r>
      <w:r w:rsidR="00EF2894" w:rsidRPr="006B3237">
        <w:rPr>
          <w:rFonts w:hint="eastAsia"/>
        </w:rPr>
        <w:t>偏差</w:t>
      </w:r>
    </w:p>
    <w:p w:rsidR="00EF2894" w:rsidRPr="00484E83" w:rsidRDefault="00EF2894" w:rsidP="00EF2894">
      <w:pPr>
        <w:pStyle w:val="aff6"/>
      </w:pPr>
      <w:r w:rsidRPr="00484E83">
        <w:rPr>
          <w:rFonts w:hint="eastAsia"/>
        </w:rPr>
        <w:t>尺寸偏差应符合表</w:t>
      </w:r>
      <w:r w:rsidR="00D57B78">
        <w:rPr>
          <w:rFonts w:hint="eastAsia"/>
        </w:rPr>
        <w:t>2</w:t>
      </w:r>
      <w:r w:rsidRPr="00484E83">
        <w:rPr>
          <w:rFonts w:hint="eastAsia"/>
        </w:rPr>
        <w:t>的规定。</w:t>
      </w:r>
    </w:p>
    <w:p w:rsidR="00D57B78" w:rsidRDefault="00EF2894" w:rsidP="00D25761">
      <w:pPr>
        <w:pStyle w:val="af7"/>
        <w:spacing w:before="156" w:after="156"/>
      </w:pPr>
      <w:r>
        <w:rPr>
          <w:rFonts w:hint="eastAsia"/>
        </w:rPr>
        <w:t>尺寸偏差</w:t>
      </w:r>
    </w:p>
    <w:p w:rsidR="00EF2894" w:rsidRPr="008815E1" w:rsidRDefault="00EF2894" w:rsidP="00D57B78">
      <w:pPr>
        <w:pStyle w:val="aff6"/>
        <w:jc w:val="right"/>
      </w:pPr>
      <w:r w:rsidRPr="00763217">
        <w:rPr>
          <w:rFonts w:hint="eastAsia"/>
        </w:rPr>
        <w:t>单位为毫米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"/>
        <w:gridCol w:w="1799"/>
        <w:gridCol w:w="3526"/>
        <w:gridCol w:w="3524"/>
      </w:tblGrid>
      <w:tr w:rsidR="00EF2894" w:rsidRPr="00D57B78" w:rsidTr="00F9524E"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/>
                <w:sz w:val="18"/>
                <w:szCs w:val="18"/>
              </w:rPr>
              <w:t>序号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项目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D57B78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</w:t>
            </w:r>
          </w:p>
        </w:tc>
      </w:tr>
      <w:tr w:rsidR="00EF2894" w:rsidRPr="00D57B78" w:rsidTr="005679D2">
        <w:trPr>
          <w:trHeight w:val="225"/>
        </w:trPr>
        <w:tc>
          <w:tcPr>
            <w:tcW w:w="377" w:type="pct"/>
            <w:vMerge w:val="restar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940" w:type="pct"/>
            <w:vMerge w:val="restar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厚度</w:t>
            </w:r>
            <w:r w:rsidR="00EA710A" w:rsidRPr="00EA710A">
              <w:rPr>
                <w:rFonts w:ascii="宋体" w:hAnsi="宋体" w:hint="eastAsia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2" w:type="pct"/>
            <w:vAlign w:val="center"/>
          </w:tcPr>
          <w:p w:rsidR="00EF2894" w:rsidRPr="00D57B78" w:rsidRDefault="00663193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cs="宋体" w:hint="eastAsia"/>
                <w:sz w:val="18"/>
                <w:szCs w:val="18"/>
              </w:rPr>
              <w:t>台面</w:t>
            </w:r>
          </w:p>
        </w:tc>
        <w:tc>
          <w:tcPr>
            <w:tcW w:w="1842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±0.3</w:t>
            </w:r>
          </w:p>
        </w:tc>
      </w:tr>
      <w:tr w:rsidR="00EF2894" w:rsidRPr="00D57B78" w:rsidTr="005679D2">
        <w:trPr>
          <w:trHeight w:val="255"/>
        </w:trPr>
        <w:tc>
          <w:tcPr>
            <w:tcW w:w="377" w:type="pct"/>
            <w:vMerge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0" w:type="pct"/>
            <w:vMerge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42" w:type="pct"/>
            <w:vAlign w:val="center"/>
          </w:tcPr>
          <w:p w:rsidR="00EF2894" w:rsidRPr="00D57B78" w:rsidRDefault="00663193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墙面</w:t>
            </w:r>
            <w:r w:rsidRPr="00D57B78">
              <w:rPr>
                <w:rFonts w:ascii="宋体" w:hAnsi="宋体" w:cs="宋体" w:hint="eastAsia"/>
                <w:sz w:val="18"/>
                <w:szCs w:val="18"/>
              </w:rPr>
              <w:t>、地面</w:t>
            </w:r>
          </w:p>
        </w:tc>
        <w:tc>
          <w:tcPr>
            <w:tcW w:w="1842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±0.5</w:t>
            </w:r>
          </w:p>
        </w:tc>
      </w:tr>
      <w:tr w:rsidR="00EF2894" w:rsidRPr="00D57B78" w:rsidTr="00F9524E">
        <w:trPr>
          <w:trHeight w:val="330"/>
        </w:trPr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长度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±1.0</w:t>
            </w:r>
          </w:p>
        </w:tc>
      </w:tr>
      <w:tr w:rsidR="00EF2894" w:rsidRPr="00D57B78" w:rsidTr="00F9524E">
        <w:trPr>
          <w:trHeight w:val="300"/>
        </w:trPr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宽度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±1.0</w:t>
            </w:r>
          </w:p>
        </w:tc>
      </w:tr>
      <w:tr w:rsidR="00EF2894" w:rsidRPr="00D57B78" w:rsidTr="00F9524E">
        <w:trPr>
          <w:trHeight w:val="330"/>
        </w:trPr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边直度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≤2.0</w:t>
            </w:r>
          </w:p>
        </w:tc>
      </w:tr>
      <w:tr w:rsidR="00EF2894" w:rsidRPr="00D57B78" w:rsidTr="00F9524E">
        <w:trPr>
          <w:trHeight w:val="330"/>
        </w:trPr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对角线差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≤1.5</w:t>
            </w:r>
          </w:p>
        </w:tc>
      </w:tr>
      <w:tr w:rsidR="00EF2894" w:rsidRPr="00D57B78" w:rsidTr="00F9524E">
        <w:trPr>
          <w:trHeight w:val="255"/>
        </w:trPr>
        <w:tc>
          <w:tcPr>
            <w:tcW w:w="377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940" w:type="pct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表面平整度</w:t>
            </w:r>
          </w:p>
        </w:tc>
        <w:tc>
          <w:tcPr>
            <w:tcW w:w="3683" w:type="pct"/>
            <w:gridSpan w:val="2"/>
            <w:vAlign w:val="center"/>
          </w:tcPr>
          <w:p w:rsidR="00EF2894" w:rsidRPr="00D57B78" w:rsidRDefault="00EF2894" w:rsidP="004B619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≤2.0</w:t>
            </w:r>
          </w:p>
        </w:tc>
      </w:tr>
      <w:tr w:rsidR="00F9524E" w:rsidRPr="00D57B78" w:rsidTr="00F9524E">
        <w:trPr>
          <w:trHeight w:val="255"/>
        </w:trPr>
        <w:tc>
          <w:tcPr>
            <w:tcW w:w="377" w:type="pct"/>
            <w:vAlign w:val="center"/>
          </w:tcPr>
          <w:p w:rsidR="00F9524E" w:rsidRPr="00D57B78" w:rsidRDefault="00F9524E" w:rsidP="00437B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940" w:type="pct"/>
            <w:vAlign w:val="center"/>
          </w:tcPr>
          <w:p w:rsidR="00F9524E" w:rsidRPr="00D57B78" w:rsidRDefault="00F9524E" w:rsidP="00437BB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D57B78">
              <w:rPr>
                <w:rFonts w:ascii="宋体" w:hAnsi="宋体" w:hint="eastAsia"/>
                <w:sz w:val="18"/>
                <w:szCs w:val="18"/>
              </w:rPr>
              <w:t>边弯曲度</w:t>
            </w:r>
          </w:p>
        </w:tc>
        <w:tc>
          <w:tcPr>
            <w:tcW w:w="3683" w:type="pct"/>
            <w:gridSpan w:val="2"/>
            <w:vAlign w:val="center"/>
          </w:tcPr>
          <w:p w:rsidR="00F9524E" w:rsidRPr="00D57B78" w:rsidRDefault="00F9524E" w:rsidP="00437BB1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F9524E">
              <w:rPr>
                <w:rFonts w:ascii="宋体" w:hAnsi="宋体" w:hint="eastAsia"/>
                <w:sz w:val="18"/>
                <w:szCs w:val="18"/>
              </w:rPr>
              <w:t>≤2.0</w:t>
            </w:r>
          </w:p>
        </w:tc>
      </w:tr>
      <w:tr w:rsidR="00F9524E" w:rsidRPr="00D57B78" w:rsidTr="00F9524E">
        <w:trPr>
          <w:trHeight w:val="255"/>
        </w:trPr>
        <w:tc>
          <w:tcPr>
            <w:tcW w:w="5000" w:type="pct"/>
            <w:gridSpan w:val="4"/>
            <w:vAlign w:val="center"/>
          </w:tcPr>
          <w:p w:rsidR="00F9524E" w:rsidRPr="00F9524E" w:rsidRDefault="00F9524E" w:rsidP="000A7385">
            <w:pPr>
              <w:pStyle w:val="af1"/>
              <w:rPr>
                <w:rFonts w:hAnsi="宋体"/>
                <w:highlight w:val="yellow"/>
              </w:rPr>
            </w:pPr>
            <w:r>
              <w:rPr>
                <w:rFonts w:hint="eastAsia"/>
              </w:rPr>
              <w:t>毛面板的厚度偏差</w:t>
            </w:r>
            <w:r w:rsidRPr="00F9524E">
              <w:rPr>
                <w:rFonts w:ascii="Tahoma" w:hAnsi="Tahoma" w:cs="Tahoma" w:hint="eastAsia"/>
              </w:rPr>
              <w:t>，</w:t>
            </w:r>
            <w:r>
              <w:rPr>
                <w:rFonts w:hint="eastAsia"/>
              </w:rPr>
              <w:t>由</w:t>
            </w:r>
            <w:r w:rsidR="000A7385">
              <w:rPr>
                <w:rFonts w:hint="eastAsia"/>
              </w:rPr>
              <w:t>供需</w:t>
            </w:r>
            <w:r>
              <w:rPr>
                <w:rFonts w:hint="eastAsia"/>
              </w:rPr>
              <w:t>双方协商确定。</w:t>
            </w:r>
          </w:p>
        </w:tc>
      </w:tr>
    </w:tbl>
    <w:p w:rsidR="00C40FA3" w:rsidRDefault="00C40FA3" w:rsidP="00D25761">
      <w:pPr>
        <w:pStyle w:val="ac"/>
        <w:spacing w:before="156" w:after="156"/>
      </w:pPr>
      <w:bookmarkStart w:id="53" w:name="_Toc485063720"/>
      <w:bookmarkStart w:id="54" w:name="_Toc485063782"/>
      <w:r>
        <w:rPr>
          <w:rFonts w:hint="eastAsia"/>
        </w:rPr>
        <w:t>性能</w:t>
      </w:r>
      <w:bookmarkEnd w:id="53"/>
      <w:bookmarkEnd w:id="54"/>
      <w:r>
        <w:t xml:space="preserve"> </w:t>
      </w:r>
    </w:p>
    <w:p w:rsidR="00EF2894" w:rsidRDefault="00C40FA3" w:rsidP="00C40FA3">
      <w:pPr>
        <w:pStyle w:val="aff6"/>
        <w:rPr>
          <w:ins w:id="55" w:author="张佳岩" w:date="2017-12-29T14:13:00Z"/>
        </w:rPr>
      </w:pPr>
      <w:r>
        <w:rPr>
          <w:rFonts w:hint="eastAsia"/>
        </w:rPr>
        <w:t>性能应符合表3的规定。</w:t>
      </w:r>
    </w:p>
    <w:p w:rsidR="00BF73AF" w:rsidRPr="00A56898" w:rsidRDefault="00BF73AF" w:rsidP="00C40FA3">
      <w:pPr>
        <w:pStyle w:val="aff6"/>
        <w:rPr>
          <w:ins w:id="56" w:author="张佳岩" w:date="2017-12-29T14:13:00Z"/>
        </w:rPr>
      </w:pPr>
    </w:p>
    <w:p w:rsidR="00BF73AF" w:rsidRDefault="00BF73AF" w:rsidP="00C40FA3">
      <w:pPr>
        <w:pStyle w:val="aff6"/>
        <w:rPr>
          <w:ins w:id="57" w:author="张佳岩" w:date="2017-12-29T14:13:00Z"/>
        </w:rPr>
      </w:pPr>
    </w:p>
    <w:p w:rsidR="00BF73AF" w:rsidRDefault="00BF73AF" w:rsidP="00C40FA3">
      <w:pPr>
        <w:pStyle w:val="aff6"/>
        <w:rPr>
          <w:ins w:id="58" w:author="张佳岩" w:date="2017-12-29T14:13:00Z"/>
        </w:rPr>
      </w:pPr>
    </w:p>
    <w:p w:rsidR="00BF73AF" w:rsidRDefault="00BF73AF" w:rsidP="00C40FA3">
      <w:pPr>
        <w:pStyle w:val="aff6"/>
        <w:rPr>
          <w:rFonts w:ascii="黑体" w:eastAsia="黑体" w:hAnsi="黑体"/>
        </w:rPr>
      </w:pPr>
    </w:p>
    <w:p w:rsidR="00C40FA3" w:rsidRPr="00C40FA3" w:rsidRDefault="00C40FA3" w:rsidP="00D25761">
      <w:pPr>
        <w:pStyle w:val="af7"/>
        <w:spacing w:before="156" w:after="156"/>
      </w:pPr>
      <w:r>
        <w:rPr>
          <w:rFonts w:hint="eastAsia"/>
        </w:rPr>
        <w:t>性能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675"/>
        <w:gridCol w:w="851"/>
        <w:gridCol w:w="178"/>
        <w:gridCol w:w="1030"/>
        <w:gridCol w:w="1343"/>
        <w:gridCol w:w="24"/>
        <w:gridCol w:w="1367"/>
        <w:gridCol w:w="1367"/>
        <w:gridCol w:w="1353"/>
        <w:gridCol w:w="14"/>
        <w:gridCol w:w="1368"/>
      </w:tblGrid>
      <w:tr w:rsidR="00C40FA3" w:rsidRPr="00437BB1" w:rsidTr="00437BB1">
        <w:trPr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lastRenderedPageBreak/>
              <w:t>序号</w:t>
            </w:r>
          </w:p>
        </w:tc>
        <w:tc>
          <w:tcPr>
            <w:tcW w:w="205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项目</w:t>
            </w:r>
          </w:p>
        </w:tc>
        <w:tc>
          <w:tcPr>
            <w:tcW w:w="6836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要求</w:t>
            </w:r>
          </w:p>
        </w:tc>
      </w:tr>
      <w:tr w:rsidR="00C40FA3" w:rsidRPr="00437BB1" w:rsidTr="00437B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40FA3" w:rsidRPr="00437BB1" w:rsidRDefault="00C40FA3" w:rsidP="00437BB1">
            <w:pPr>
              <w:pStyle w:val="af1"/>
              <w:numPr>
                <w:ilvl w:val="6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2059" w:type="dxa"/>
            <w:gridSpan w:val="3"/>
            <w:vMerge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27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W类</w:t>
            </w:r>
          </w:p>
        </w:tc>
        <w:tc>
          <w:tcPr>
            <w:tcW w:w="4102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N类</w:t>
            </w:r>
          </w:p>
        </w:tc>
      </w:tr>
      <w:tr w:rsidR="00C40FA3" w:rsidRPr="00437BB1" w:rsidTr="00437BB1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C40FA3" w:rsidRPr="00437BB1" w:rsidRDefault="00C40FA3" w:rsidP="00437BB1">
            <w:pPr>
              <w:pStyle w:val="af1"/>
              <w:numPr>
                <w:ilvl w:val="6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2059" w:type="dxa"/>
            <w:gridSpan w:val="3"/>
            <w:vMerge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Q类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D类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Q类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D类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40FA3" w:rsidRPr="00437BB1" w:rsidRDefault="00C40FA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T类</w:t>
            </w:r>
          </w:p>
        </w:tc>
      </w:tr>
      <w:tr w:rsidR="001B71F3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71F3" w:rsidRPr="00BB6D00" w:rsidRDefault="001B71F3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B71F3" w:rsidRPr="00437BB1" w:rsidRDefault="001B71F3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吸水率</w:t>
            </w:r>
            <w:r w:rsidR="00BF73AF">
              <w:rPr>
                <w:rFonts w:ascii="宋体" w:hAnsi="宋体" w:cs="宋体" w:hint="eastAsia"/>
                <w:color w:val="000000"/>
                <w:sz w:val="18"/>
                <w:szCs w:val="21"/>
              </w:rPr>
              <w:t>/</w:t>
            </w:r>
            <w:r w:rsidRPr="00437BB1">
              <w:rPr>
                <w:rFonts w:ascii="宋体" w:hint="eastAsia"/>
                <w:color w:val="000000"/>
                <w:sz w:val="18"/>
                <w:szCs w:val="21"/>
              </w:rPr>
              <w:t>%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1B71F3" w:rsidRPr="00437BB1" w:rsidRDefault="001B71F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≤1.0</w:t>
            </w:r>
          </w:p>
        </w:tc>
      </w:tr>
      <w:tr w:rsidR="001B71F3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B71F3" w:rsidRPr="00BB6D00" w:rsidRDefault="001B71F3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B71F3" w:rsidRPr="00437BB1" w:rsidRDefault="001B71F3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体积密度/(g/cm</w:t>
            </w:r>
            <w:r w:rsidRPr="00437BB1">
              <w:rPr>
                <w:rFonts w:ascii="宋体" w:hAnsi="宋体" w:cs="宋体" w:hint="eastAsia"/>
                <w:color w:val="000000"/>
                <w:sz w:val="18"/>
                <w:vertAlign w:val="superscript"/>
              </w:rPr>
              <w:t>3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)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1B71F3" w:rsidRPr="00437BB1" w:rsidRDefault="001B71F3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1.75～1.95</w:t>
            </w:r>
          </w:p>
        </w:tc>
      </w:tr>
      <w:tr w:rsidR="00304AF4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4AF4" w:rsidRPr="00BB6D00" w:rsidRDefault="00304AF4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304AF4" w:rsidRPr="00437BB1" w:rsidRDefault="00304AF4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抗釉裂性</w:t>
            </w:r>
            <w:r w:rsidRPr="00437BB1">
              <w:rPr>
                <w:rFonts w:ascii="宋体" w:hAnsi="宋体" w:cs="Tahoma" w:hint="eastAsia"/>
                <w:color w:val="000000"/>
                <w:sz w:val="18"/>
              </w:rPr>
              <w:t>（</w:t>
            </w:r>
            <w:r w:rsidR="00E86A08" w:rsidRPr="00437BB1">
              <w:rPr>
                <w:rFonts w:ascii="宋体" w:hAnsi="宋体" w:cs="宋体" w:hint="eastAsia"/>
                <w:color w:val="000000"/>
                <w:sz w:val="18"/>
              </w:rPr>
              <w:t>有釉板</w:t>
            </w:r>
            <w:r w:rsidRPr="00437BB1">
              <w:rPr>
                <w:rFonts w:ascii="宋体" w:hAnsi="宋体" w:cs="Tahoma" w:hint="eastAsia"/>
                <w:color w:val="000000"/>
                <w:sz w:val="18"/>
              </w:rPr>
              <w:t>）</w:t>
            </w:r>
            <w:r w:rsidR="0062139D" w:rsidRPr="0062139D">
              <w:rPr>
                <w:rFonts w:ascii="宋体" w:hAnsi="宋体" w:cs="Tahoma" w:hint="eastAsia"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304AF4" w:rsidRPr="00437BB1" w:rsidRDefault="00304AF4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有釉表面应无裂纹或剥落</w:t>
            </w:r>
          </w:p>
        </w:tc>
      </w:tr>
      <w:tr w:rsidR="00304AF4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04AF4" w:rsidRPr="00BB6D00" w:rsidRDefault="00304AF4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304AF4" w:rsidRPr="00437BB1" w:rsidRDefault="00304AF4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光泽度（抛光板）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304AF4" w:rsidRPr="00437BB1" w:rsidRDefault="00304AF4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  <w:highlight w:val="yellow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符合供需双方商定</w:t>
            </w:r>
          </w:p>
        </w:tc>
      </w:tr>
      <w:tr w:rsidR="001D3B8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3B8D" w:rsidRPr="00BB6D00" w:rsidRDefault="001D3B8D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1D3B8D" w:rsidRPr="00437BB1" w:rsidRDefault="001D3B8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耐化学</w:t>
            </w:r>
          </w:p>
          <w:p w:rsidR="001D3B8D" w:rsidRPr="00437BB1" w:rsidRDefault="001D3B8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腐蚀性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D3B8D" w:rsidRPr="00437BB1" w:rsidRDefault="001C37B3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有釉板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1D3B8D" w:rsidRPr="00437BB1" w:rsidRDefault="001D3B8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不低于</w:t>
            </w:r>
            <w:r w:rsidRPr="00437BB1">
              <w:rPr>
                <w:rFonts w:ascii="宋体" w:hAnsi="宋体"/>
                <w:color w:val="000000"/>
                <w:sz w:val="18"/>
                <w:szCs w:val="18"/>
              </w:rPr>
              <w:t>GLB</w:t>
            </w:r>
            <w:r w:rsidRPr="00437BB1">
              <w:rPr>
                <w:rFonts w:ascii="宋体" w:hAnsi="Tahoma" w:cs="Tahoma" w:hint="eastAsia"/>
                <w:color w:val="000000"/>
                <w:sz w:val="18"/>
                <w:szCs w:val="18"/>
              </w:rPr>
              <w:t>（</w:t>
            </w:r>
            <w:r w:rsidRPr="00437BB1">
              <w:rPr>
                <w:rFonts w:ascii="宋体" w:hAnsi="宋体"/>
                <w:color w:val="000000"/>
                <w:sz w:val="18"/>
                <w:szCs w:val="18"/>
              </w:rPr>
              <w:t>V</w:t>
            </w:r>
            <w:r w:rsidRPr="00437BB1">
              <w:rPr>
                <w:rFonts w:ascii="宋体" w:hAnsi="Tahoma" w:cs="Tahoma" w:hint="eastAsia"/>
                <w:color w:val="000000"/>
                <w:sz w:val="18"/>
                <w:szCs w:val="18"/>
              </w:rPr>
              <w:t>）</w:t>
            </w: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</w:tr>
      <w:tr w:rsidR="001D3B8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3B8D" w:rsidRPr="00BB6D00" w:rsidRDefault="001D3B8D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vAlign w:val="center"/>
          </w:tcPr>
          <w:p w:rsidR="001D3B8D" w:rsidRPr="00437BB1" w:rsidRDefault="001D3B8D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D3B8D" w:rsidRPr="00437BB1" w:rsidRDefault="001C37B3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无釉板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1D3B8D" w:rsidRPr="00437BB1" w:rsidRDefault="001D3B8D" w:rsidP="00437BB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不低于</w:t>
            </w:r>
            <w:r w:rsidRPr="00437BB1">
              <w:rPr>
                <w:rFonts w:ascii="宋体" w:hAnsi="宋体"/>
                <w:color w:val="000000"/>
                <w:sz w:val="18"/>
                <w:szCs w:val="18"/>
              </w:rPr>
              <w:t>ULB</w:t>
            </w: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级</w:t>
            </w:r>
          </w:p>
        </w:tc>
      </w:tr>
      <w:tr w:rsidR="001D3B8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D3B8D" w:rsidRPr="00BB6D00" w:rsidRDefault="001D3B8D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D3B8D" w:rsidRPr="00437BB1" w:rsidRDefault="001D3B8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耐污染性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1D3B8D" w:rsidRPr="00437BB1" w:rsidRDefault="001C37B3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不低于4级</w:t>
            </w:r>
          </w:p>
        </w:tc>
      </w:tr>
      <w:tr w:rsidR="009A0B55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0B55" w:rsidRPr="00BB6D00" w:rsidRDefault="009A0B55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9A0B55" w:rsidRPr="00437BB1" w:rsidRDefault="009A0B55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放射性核数限量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9A0B55" w:rsidRPr="00437BB1" w:rsidRDefault="009A0B55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hint="eastAsia"/>
                <w:color w:val="000000"/>
                <w:sz w:val="18"/>
              </w:rPr>
              <w:t>A类</w:t>
            </w:r>
          </w:p>
        </w:tc>
      </w:tr>
      <w:tr w:rsidR="006C7D4C" w:rsidRPr="00437BB1" w:rsidTr="0042764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C7D4C" w:rsidRPr="00BB6D00" w:rsidRDefault="006C7D4C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6C7D4C" w:rsidRPr="00437BB1" w:rsidRDefault="006C7D4C" w:rsidP="004276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/>
                <w:color w:val="000000"/>
                <w:sz w:val="18"/>
                <w:szCs w:val="18"/>
              </w:rPr>
              <w:t>铅</w:t>
            </w:r>
            <w:r w:rsidR="00427646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37BB1">
              <w:rPr>
                <w:rFonts w:ascii="宋体" w:hAnsi="宋体" w:cs="宋体"/>
                <w:color w:val="000000"/>
                <w:sz w:val="18"/>
                <w:szCs w:val="18"/>
              </w:rPr>
              <w:t>镉溶出量</w:t>
            </w:r>
            <w:r w:rsidR="00BF73AF">
              <w:rPr>
                <w:rFonts w:ascii="宋体" w:hAnsi="宋体" w:cs="宋体" w:hint="eastAsia"/>
                <w:color w:val="000000"/>
                <w:sz w:val="18"/>
                <w:szCs w:val="18"/>
              </w:rPr>
              <w:t>/</w:t>
            </w: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 w:rsidRPr="00437BB1">
              <w:rPr>
                <w:rFonts w:ascii="宋体"/>
                <w:sz w:val="18"/>
              </w:rPr>
              <w:t>mg/</w:t>
            </w:r>
            <w:r w:rsidRPr="00437BB1">
              <w:rPr>
                <w:rFonts w:ascii="宋体"/>
                <w:sz w:val="18"/>
                <w:szCs w:val="21"/>
              </w:rPr>
              <w:t>kg</w:t>
            </w: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454" w:type="dxa"/>
            <w:gridSpan w:val="5"/>
            <w:shd w:val="clear" w:color="auto" w:fill="auto"/>
            <w:vAlign w:val="center"/>
          </w:tcPr>
          <w:p w:rsidR="006C7D4C" w:rsidRPr="00437BB1" w:rsidRDefault="003B1CE2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437BB1">
              <w:rPr>
                <w:color w:val="000000"/>
                <w:sz w:val="18"/>
              </w:rPr>
              <w:t>——</w:t>
            </w:r>
          </w:p>
        </w:tc>
        <w:tc>
          <w:tcPr>
            <w:tcW w:w="1382" w:type="dxa"/>
            <w:gridSpan w:val="2"/>
            <w:shd w:val="clear" w:color="auto" w:fill="auto"/>
          </w:tcPr>
          <w:p w:rsidR="006C7D4C" w:rsidRPr="00437BB1" w:rsidRDefault="006C7D4C" w:rsidP="00427646">
            <w:pPr>
              <w:jc w:val="center"/>
              <w:rPr>
                <w:rFonts w:ascii="宋体"/>
                <w:sz w:val="18"/>
                <w:szCs w:val="21"/>
              </w:rPr>
            </w:pPr>
            <w:r w:rsidRPr="00437BB1">
              <w:rPr>
                <w:rFonts w:ascii="宋体" w:hAnsi="宋体" w:hint="eastAsia"/>
                <w:sz w:val="18"/>
              </w:rPr>
              <w:t>铅≤3.0</w:t>
            </w:r>
          </w:p>
          <w:p w:rsidR="006C7D4C" w:rsidRPr="00437BB1" w:rsidRDefault="006C7D4C" w:rsidP="00427646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437BB1">
              <w:rPr>
                <w:rFonts w:ascii="宋体" w:hAnsi="宋体" w:hint="eastAsia"/>
                <w:sz w:val="18"/>
              </w:rPr>
              <w:t>镉≤0.3</w:t>
            </w:r>
          </w:p>
        </w:tc>
      </w:tr>
      <w:tr w:rsidR="003B1CE2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3B1CE2" w:rsidRPr="00BB6D00" w:rsidRDefault="003B1CE2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3B1CE2" w:rsidRPr="00437BB1" w:rsidRDefault="003B1CE2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抗热震性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B1CE2" w:rsidRPr="00437BB1" w:rsidRDefault="003B1CE2" w:rsidP="00437BB1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无炸裂或裂纹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B1CE2" w:rsidRPr="00437BB1" w:rsidRDefault="003B1CE2" w:rsidP="00437BB1">
            <w:pPr>
              <w:jc w:val="center"/>
              <w:rPr>
                <w:color w:val="000000"/>
                <w:sz w:val="18"/>
              </w:rPr>
            </w:pPr>
            <w:r w:rsidRPr="00437BB1">
              <w:rPr>
                <w:color w:val="000000"/>
                <w:sz w:val="18"/>
              </w:rPr>
              <w:t>——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3B1CE2" w:rsidRPr="00437BB1" w:rsidRDefault="003B1CE2" w:rsidP="00427646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无炸裂或裂纹</w:t>
            </w:r>
          </w:p>
        </w:tc>
      </w:tr>
      <w:tr w:rsidR="009A0B55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A0B55" w:rsidRPr="00BB6D00" w:rsidRDefault="009A0B55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9A0B55" w:rsidRPr="00437BB1" w:rsidRDefault="009A0B55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抗冻性</w:t>
            </w:r>
          </w:p>
        </w:tc>
        <w:tc>
          <w:tcPr>
            <w:tcW w:w="2734" w:type="dxa"/>
            <w:gridSpan w:val="3"/>
            <w:shd w:val="clear" w:color="auto" w:fill="auto"/>
            <w:vAlign w:val="center"/>
          </w:tcPr>
          <w:p w:rsidR="009A0B55" w:rsidRPr="00437BB1" w:rsidRDefault="009A0B55" w:rsidP="00437BB1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无裂纹或剥落</w:t>
            </w:r>
          </w:p>
        </w:tc>
        <w:tc>
          <w:tcPr>
            <w:tcW w:w="4102" w:type="dxa"/>
            <w:gridSpan w:val="4"/>
            <w:shd w:val="clear" w:color="auto" w:fill="auto"/>
            <w:vAlign w:val="center"/>
          </w:tcPr>
          <w:p w:rsidR="009A0B55" w:rsidRPr="00437BB1" w:rsidRDefault="003B1CE2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color w:val="000000"/>
                <w:sz w:val="18"/>
              </w:rPr>
              <w:t>——</w:t>
            </w:r>
          </w:p>
        </w:tc>
      </w:tr>
      <w:tr w:rsidR="0082186C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2186C" w:rsidRPr="00BB6D00" w:rsidRDefault="0082186C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2186C" w:rsidRPr="00437BB1" w:rsidRDefault="0082186C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耐磨性（有釉板）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82186C" w:rsidRPr="00437BB1" w:rsidRDefault="0082186C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2186C" w:rsidRPr="00437BB1" w:rsidRDefault="0082186C" w:rsidP="00437BB1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不低于4级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2186C" w:rsidRPr="00437BB1" w:rsidRDefault="0082186C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2735" w:type="dxa"/>
            <w:gridSpan w:val="3"/>
            <w:shd w:val="clear" w:color="auto" w:fill="auto"/>
            <w:vAlign w:val="center"/>
          </w:tcPr>
          <w:p w:rsidR="0082186C" w:rsidRPr="00437BB1" w:rsidRDefault="0082186C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  <w:highlight w:val="yellow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不低于4级</w:t>
            </w:r>
          </w:p>
        </w:tc>
      </w:tr>
      <w:tr w:rsidR="009651F7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F7" w:rsidRPr="00BB6D00" w:rsidRDefault="009651F7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防滑性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  <w:szCs w:val="18"/>
              </w:rPr>
              <w:t>静摩擦系数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651F7" w:rsidRPr="00437BB1" w:rsidRDefault="009651F7" w:rsidP="00437BB1">
            <w:pPr>
              <w:pStyle w:val="aff6"/>
              <w:ind w:left="-105"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437BB1">
              <w:rPr>
                <w:rFonts w:hint="eastAsia"/>
                <w:color w:val="000000"/>
                <w:sz w:val="18"/>
                <w:szCs w:val="18"/>
              </w:rPr>
              <w:t>≥0.5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≥0.5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</w:tr>
      <w:tr w:rsidR="009651F7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651F7" w:rsidRPr="00BB6D00" w:rsidRDefault="009651F7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  <w:szCs w:val="18"/>
              </w:rPr>
              <w:t>阻滑值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≥45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9651F7" w:rsidRPr="00437BB1" w:rsidRDefault="009651F7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≥45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651F7" w:rsidRPr="00437BB1" w:rsidRDefault="003B1CE2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/>
                <w:color w:val="000000"/>
                <w:szCs w:val="18"/>
              </w:rPr>
              <w:t>——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70535C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压缩</w:t>
            </w:r>
            <w:r w:rsidR="00895BE9"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强度</w:t>
            </w:r>
            <w:r w:rsidR="00BF73A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/</w:t>
            </w:r>
            <w:r w:rsidR="00895BE9"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（N/mm</w:t>
            </w:r>
            <w:r w:rsidR="00895BE9"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  <w:r w:rsidR="00895BE9"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7BB1">
              <w:rPr>
                <w:color w:val="000000"/>
              </w:rPr>
              <w:t>——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最小值≥100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7BB1">
              <w:rPr>
                <w:color w:val="000000"/>
              </w:rPr>
              <w:t>——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最小值≥100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437BB1">
              <w:rPr>
                <w:color w:val="000000"/>
              </w:rPr>
              <w:t>——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弯曲强度</w:t>
            </w:r>
            <w:r w:rsidR="00BF73A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/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（N/mm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最小值≥23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剪切强度</w:t>
            </w:r>
            <w:r w:rsidR="00BF73AF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/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（N/mm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最小值≥10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泊松比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≥0.2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弹性模量</w:t>
            </w:r>
            <w:r w:rsidR="00BF73AF">
              <w:rPr>
                <w:rFonts w:ascii="宋体" w:hAnsi="宋体" w:cs="宋体" w:hint="eastAsia"/>
                <w:color w:val="000000"/>
                <w:sz w:val="18"/>
                <w:szCs w:val="21"/>
              </w:rPr>
              <w:t>/</w:t>
            </w:r>
            <w:proofErr w:type="spellStart"/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GPa</w:t>
            </w:r>
            <w:proofErr w:type="spellEnd"/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≥30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线性热胀系数</w:t>
            </w:r>
            <w:r w:rsidR="00BF73AF">
              <w:rPr>
                <w:rFonts w:ascii="宋体" w:hAnsi="宋体" w:cs="宋体" w:hint="eastAsia"/>
                <w:color w:val="000000"/>
                <w:sz w:val="18"/>
              </w:rPr>
              <w:t>/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（℃</w:t>
            </w:r>
            <w:r w:rsidRPr="00437BB1">
              <w:rPr>
                <w:rFonts w:ascii="宋体" w:hAnsi="宋体" w:cs="宋体" w:hint="eastAsia"/>
                <w:color w:val="000000"/>
                <w:sz w:val="18"/>
                <w:vertAlign w:val="superscript"/>
              </w:rPr>
              <w:t>－1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）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BF73AF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≤5.4</w:t>
            </w:r>
            <w:r w:rsidR="00BF73AF">
              <w:rPr>
                <w:rFonts w:ascii="宋体" w:hAnsi="宋体" w:cs="宋体" w:hint="eastAsia"/>
                <w:color w:val="000000"/>
                <w:sz w:val="18"/>
              </w:rPr>
              <w:t>×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10</w:t>
            </w:r>
            <w:r w:rsidRPr="00437BB1">
              <w:rPr>
                <w:rFonts w:ascii="宋体" w:hAnsi="宋体" w:cs="宋体" w:hint="eastAsia"/>
                <w:color w:val="000000"/>
                <w:sz w:val="18"/>
                <w:vertAlign w:val="superscript"/>
              </w:rPr>
              <w:t>-6</w:t>
            </w:r>
          </w:p>
        </w:tc>
      </w:tr>
      <w:tr w:rsidR="00895BE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95BE9" w:rsidRPr="00BB6D00" w:rsidRDefault="00895BE9" w:rsidP="00BB6D00">
            <w:pPr>
              <w:pStyle w:val="aff6"/>
              <w:numPr>
                <w:ilvl w:val="1"/>
                <w:numId w:val="33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湿膨胀系数</w:t>
            </w:r>
            <w:r w:rsidR="00BF73AF">
              <w:rPr>
                <w:rFonts w:ascii="宋体" w:hAnsi="宋体" w:cs="宋体" w:hint="eastAsia"/>
                <w:color w:val="000000"/>
                <w:sz w:val="18"/>
              </w:rPr>
              <w:t>/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（mm/m）</w:t>
            </w:r>
          </w:p>
        </w:tc>
        <w:tc>
          <w:tcPr>
            <w:tcW w:w="6836" w:type="dxa"/>
            <w:gridSpan w:val="7"/>
            <w:shd w:val="clear" w:color="auto" w:fill="auto"/>
            <w:vAlign w:val="center"/>
          </w:tcPr>
          <w:p w:rsidR="00895BE9" w:rsidRPr="00437BB1" w:rsidRDefault="00895BE9" w:rsidP="00437BB1">
            <w:pPr>
              <w:jc w:val="center"/>
              <w:rPr>
                <w:rFonts w:ascii="宋体" w:hAnsi="宋体" w:cs="宋体"/>
                <w:color w:val="000000"/>
                <w:sz w:val="18"/>
                <w:highlight w:val="yellow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≤0.3</w:t>
            </w:r>
          </w:p>
        </w:tc>
      </w:tr>
      <w:tr w:rsidR="00895BE9" w:rsidRPr="00437BB1" w:rsidTr="00437BB1">
        <w:trPr>
          <w:jc w:val="center"/>
        </w:trPr>
        <w:tc>
          <w:tcPr>
            <w:tcW w:w="9570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95BE9" w:rsidRPr="00437BB1" w:rsidRDefault="0062139D" w:rsidP="00BA783F">
            <w:pPr>
              <w:pStyle w:val="af1"/>
            </w:pPr>
            <w:r>
              <w:rPr>
                <w:rFonts w:hint="eastAsia"/>
              </w:rPr>
              <w:t>当釉裂为</w:t>
            </w:r>
            <w:r w:rsidR="00B041C9" w:rsidRPr="00437BB1">
              <w:rPr>
                <w:rFonts w:hint="eastAsia"/>
              </w:rPr>
              <w:t>有釉</w:t>
            </w:r>
            <w:r w:rsidR="00895BE9" w:rsidRPr="00437BB1">
              <w:rPr>
                <w:rFonts w:hint="eastAsia"/>
              </w:rPr>
              <w:t>板上</w:t>
            </w:r>
            <w:r>
              <w:rPr>
                <w:rFonts w:hint="eastAsia"/>
              </w:rPr>
              <w:t>的人</w:t>
            </w:r>
            <w:r w:rsidR="00895BE9" w:rsidRPr="00437BB1">
              <w:rPr>
                <w:rFonts w:hint="eastAsia"/>
              </w:rPr>
              <w:t>为装饰效果时</w:t>
            </w:r>
            <w:r w:rsidR="00895BE9" w:rsidRPr="00437BB1">
              <w:rPr>
                <w:rFonts w:cs="Tahoma" w:hint="eastAsia"/>
              </w:rPr>
              <w:t>，</w:t>
            </w:r>
            <w:r w:rsidR="00895BE9" w:rsidRPr="00437BB1">
              <w:rPr>
                <w:rFonts w:hint="eastAsia"/>
              </w:rPr>
              <w:t>不进行抗</w:t>
            </w:r>
            <w:proofErr w:type="gramStart"/>
            <w:r w:rsidR="00895BE9" w:rsidRPr="00437BB1">
              <w:rPr>
                <w:rFonts w:hint="eastAsia"/>
              </w:rPr>
              <w:t>釉裂性试验</w:t>
            </w:r>
            <w:proofErr w:type="gramEnd"/>
            <w:r w:rsidR="00895BE9" w:rsidRPr="00437BB1">
              <w:rPr>
                <w:rFonts w:hint="eastAsia"/>
              </w:rPr>
              <w:t>。</w:t>
            </w:r>
          </w:p>
        </w:tc>
      </w:tr>
    </w:tbl>
    <w:p w:rsidR="00EF2894" w:rsidRDefault="00EF2894" w:rsidP="00D25761">
      <w:pPr>
        <w:pStyle w:val="ab"/>
        <w:spacing w:before="312" w:after="312"/>
      </w:pPr>
      <w:bookmarkStart w:id="59" w:name="_Toc485063723"/>
      <w:bookmarkStart w:id="60" w:name="_Toc485063753"/>
      <w:bookmarkStart w:id="61" w:name="_Toc485063785"/>
      <w:bookmarkStart w:id="62" w:name="_Toc500099465"/>
      <w:r>
        <w:rPr>
          <w:rFonts w:hint="eastAsia"/>
        </w:rPr>
        <w:t>试验方法</w:t>
      </w:r>
      <w:bookmarkEnd w:id="59"/>
      <w:bookmarkEnd w:id="60"/>
      <w:bookmarkEnd w:id="61"/>
      <w:bookmarkEnd w:id="62"/>
      <w:r>
        <w:t xml:space="preserve"> </w:t>
      </w:r>
    </w:p>
    <w:p w:rsidR="00630FF6" w:rsidRDefault="009D467E" w:rsidP="00D25761">
      <w:pPr>
        <w:pStyle w:val="ac"/>
        <w:spacing w:before="156" w:after="156"/>
      </w:pPr>
      <w:bookmarkStart w:id="63" w:name="_Toc485063724"/>
      <w:bookmarkStart w:id="64" w:name="_Toc485063786"/>
      <w:r>
        <w:rPr>
          <w:rFonts w:hint="eastAsia"/>
        </w:rPr>
        <w:t>试件</w:t>
      </w:r>
      <w:r w:rsidR="00630FF6">
        <w:rPr>
          <w:rFonts w:hint="eastAsia"/>
        </w:rPr>
        <w:t>尺寸和数量</w:t>
      </w:r>
    </w:p>
    <w:p w:rsidR="00630FF6" w:rsidRDefault="009D467E" w:rsidP="00630FF6">
      <w:pPr>
        <w:pStyle w:val="aff6"/>
      </w:pPr>
      <w:r>
        <w:rPr>
          <w:rFonts w:hint="eastAsia"/>
        </w:rPr>
        <w:t>试件可在样品上切割</w:t>
      </w:r>
      <w:r w:rsidR="00F945C9">
        <w:rPr>
          <w:rFonts w:hint="eastAsia"/>
        </w:rPr>
        <w:t>制作</w:t>
      </w:r>
      <w:r>
        <w:rPr>
          <w:rFonts w:hint="eastAsia"/>
        </w:rPr>
        <w:t>，</w:t>
      </w:r>
      <w:r w:rsidR="00A51367">
        <w:rPr>
          <w:rFonts w:hint="eastAsia"/>
        </w:rPr>
        <w:t>制作的试件应保留样品原有的装饰面。</w:t>
      </w:r>
      <w:r>
        <w:rPr>
          <w:rFonts w:hint="eastAsia"/>
        </w:rPr>
        <w:t>试件</w:t>
      </w:r>
      <w:r w:rsidR="00630FF6">
        <w:rPr>
          <w:rFonts w:hint="eastAsia"/>
        </w:rPr>
        <w:t>尺寸与数量见表</w:t>
      </w:r>
      <w:r w:rsidR="00A77ED0">
        <w:rPr>
          <w:rFonts w:hint="eastAsia"/>
        </w:rPr>
        <w:t>4</w:t>
      </w:r>
      <w:r w:rsidR="00630FF6">
        <w:rPr>
          <w:rFonts w:hint="eastAsia"/>
        </w:rPr>
        <w:t>。</w:t>
      </w:r>
    </w:p>
    <w:p w:rsidR="00630FF6" w:rsidRDefault="009D467E" w:rsidP="00D25761">
      <w:pPr>
        <w:pStyle w:val="af7"/>
        <w:spacing w:before="156" w:after="156"/>
      </w:pPr>
      <w:r>
        <w:rPr>
          <w:rFonts w:hint="eastAsia"/>
        </w:rPr>
        <w:t>试件</w:t>
      </w:r>
      <w:r w:rsidR="00630FF6">
        <w:rPr>
          <w:rFonts w:hint="eastAsia"/>
        </w:rPr>
        <w:t>尺寸与数量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675"/>
        <w:gridCol w:w="851"/>
        <w:gridCol w:w="178"/>
        <w:gridCol w:w="1030"/>
        <w:gridCol w:w="3418"/>
        <w:gridCol w:w="3418"/>
      </w:tblGrid>
      <w:tr w:rsidR="00630FF6" w:rsidRPr="00437BB1" w:rsidTr="00437BB1">
        <w:trPr>
          <w:trHeight w:val="62"/>
          <w:jc w:val="center"/>
        </w:trPr>
        <w:tc>
          <w:tcPr>
            <w:tcW w:w="675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FF6" w:rsidRPr="00437BB1" w:rsidRDefault="00630FF6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序号</w:t>
            </w:r>
          </w:p>
        </w:tc>
        <w:tc>
          <w:tcPr>
            <w:tcW w:w="2059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FF6" w:rsidRPr="00437BB1" w:rsidRDefault="00630FF6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项目</w:t>
            </w:r>
          </w:p>
        </w:tc>
        <w:tc>
          <w:tcPr>
            <w:tcW w:w="683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30FF6" w:rsidRPr="00437BB1" w:rsidRDefault="00630FF6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要求</w:t>
            </w:r>
          </w:p>
        </w:tc>
      </w:tr>
      <w:tr w:rsidR="00630FF6" w:rsidRPr="00437BB1" w:rsidTr="00437BB1">
        <w:trPr>
          <w:trHeight w:val="151"/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630FF6" w:rsidRPr="00437BB1" w:rsidRDefault="00630FF6" w:rsidP="00437BB1">
            <w:pPr>
              <w:pStyle w:val="af1"/>
              <w:numPr>
                <w:ilvl w:val="6"/>
                <w:numId w:val="20"/>
              </w:numPr>
              <w:jc w:val="center"/>
              <w:rPr>
                <w:color w:val="000000"/>
              </w:rPr>
            </w:pPr>
          </w:p>
        </w:tc>
        <w:tc>
          <w:tcPr>
            <w:tcW w:w="2059" w:type="dxa"/>
            <w:gridSpan w:val="3"/>
            <w:vMerge/>
            <w:shd w:val="clear" w:color="auto" w:fill="auto"/>
            <w:vAlign w:val="center"/>
          </w:tcPr>
          <w:p w:rsidR="00630FF6" w:rsidRPr="00437BB1" w:rsidRDefault="00630FF6" w:rsidP="00437BB1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3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FF6" w:rsidRPr="00437BB1" w:rsidRDefault="0022322F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试件</w:t>
            </w:r>
            <w:r w:rsidR="00630FF6" w:rsidRPr="00437BB1">
              <w:rPr>
                <w:rFonts w:ascii="宋体" w:hint="eastAsia"/>
                <w:color w:val="000000"/>
                <w:sz w:val="18"/>
              </w:rPr>
              <w:t>尺寸</w:t>
            </w:r>
          </w:p>
        </w:tc>
        <w:tc>
          <w:tcPr>
            <w:tcW w:w="3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30FF6" w:rsidRPr="00437BB1" w:rsidRDefault="0022322F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试件</w:t>
            </w:r>
            <w:r w:rsidR="00630FF6" w:rsidRPr="00437BB1">
              <w:rPr>
                <w:rFonts w:ascii="宋体" w:hint="eastAsia"/>
                <w:color w:val="000000"/>
                <w:sz w:val="18"/>
              </w:rPr>
              <w:t>数量</w:t>
            </w:r>
          </w:p>
        </w:tc>
      </w:tr>
      <w:tr w:rsidR="00630FF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0FF6" w:rsidRPr="00BB6D00" w:rsidRDefault="00630FF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630FF6" w:rsidRPr="00437BB1" w:rsidRDefault="00630FF6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表面质量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30FF6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整板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630FF6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BF73AF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21"/>
              </w:rPr>
              <w:t>尺寸和</w:t>
            </w:r>
            <w:r w:rsidR="00A63BED"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尺寸偏差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整板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吸水率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BF73AF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体积密度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抗釉裂性</w:t>
            </w:r>
            <w:r w:rsidRPr="00437BB1">
              <w:rPr>
                <w:rFonts w:ascii="宋体" w:hAnsi="宋体" w:cs="Tahoma" w:hint="eastAsia"/>
                <w:color w:val="000000"/>
                <w:sz w:val="18"/>
              </w:rPr>
              <w:t>（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有釉板</w:t>
            </w:r>
            <w:r w:rsidRPr="00437BB1">
              <w:rPr>
                <w:rFonts w:ascii="宋体" w:hAnsi="宋体" w:cs="Tahoma" w:hint="eastAsia"/>
                <w:color w:val="000000"/>
                <w:sz w:val="18"/>
              </w:rPr>
              <w:t>）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300×300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5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光泽度（抛光板）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300×300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5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 w:val="restart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耐化学</w:t>
            </w:r>
          </w:p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腐蚀性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有釉板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543B45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B11BC7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  <w:r w:rsidR="00072036"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vMerge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无釉板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8341EA" w:rsidP="00437BB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B11BC7" w:rsidP="00437BB1">
            <w:pPr>
              <w:jc w:val="center"/>
              <w:rPr>
                <w:rFonts w:ascii="宋体" w:hAnsi="宋体"/>
                <w:color w:val="000000"/>
                <w:sz w:val="18"/>
              </w:rPr>
            </w:pPr>
            <w:r w:rsidRPr="00437BB1">
              <w:rPr>
                <w:rFonts w:ascii="宋体" w:hAnsi="宋体" w:hint="eastAsia"/>
                <w:color w:val="000000"/>
                <w:sz w:val="18"/>
              </w:rPr>
              <w:t>4</w:t>
            </w:r>
            <w:r w:rsidR="00072036" w:rsidRPr="00437BB1">
              <w:rPr>
                <w:rFonts w:ascii="宋体" w:hAnsi="宋体" w:hint="eastAsia"/>
                <w:color w:val="000000"/>
                <w:sz w:val="18"/>
              </w:rPr>
              <w:t>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142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耐污染性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20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A63BED" w:rsidRPr="00437BB1" w:rsidRDefault="00A63BED" w:rsidP="0070535C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放射性核</w:t>
            </w:r>
            <w:r w:rsidR="0070535C">
              <w:rPr>
                <w:rFonts w:ascii="宋体" w:hAnsi="宋体" w:cs="宋体" w:hint="eastAsia"/>
                <w:color w:val="000000"/>
                <w:sz w:val="18"/>
              </w:rPr>
              <w:t>素</w:t>
            </w:r>
            <w:r w:rsidRPr="00437BB1">
              <w:rPr>
                <w:rFonts w:ascii="宋体" w:hAnsi="宋体" w:cs="宋体" w:hint="eastAsia"/>
                <w:color w:val="000000"/>
                <w:sz w:val="18"/>
              </w:rPr>
              <w:t>限量</w:t>
            </w:r>
            <w:r w:rsidR="0070535C" w:rsidRPr="0070535C">
              <w:rPr>
                <w:rFonts w:ascii="宋体" w:hAnsi="宋体" w:cs="宋体" w:hint="eastAsia"/>
                <w:color w:val="000000"/>
                <w:sz w:val="18"/>
                <w:vertAlign w:val="superscript"/>
              </w:rPr>
              <w:t>a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51367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300×300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A51367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1</w:t>
            </w:r>
          </w:p>
        </w:tc>
      </w:tr>
      <w:tr w:rsidR="00A63BED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63BED" w:rsidRPr="00BB6D00" w:rsidRDefault="00A63BED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</w:tcPr>
          <w:p w:rsidR="00A63BED" w:rsidRPr="00437BB1" w:rsidRDefault="00A63BED" w:rsidP="0049109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437BB1">
              <w:rPr>
                <w:rFonts w:ascii="宋体" w:hAnsi="宋体" w:cs="宋体"/>
                <w:color w:val="000000"/>
                <w:sz w:val="18"/>
                <w:szCs w:val="18"/>
              </w:rPr>
              <w:t>铅</w:t>
            </w:r>
            <w:r w:rsidR="00491090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 w:rsidRPr="00437BB1">
              <w:rPr>
                <w:rFonts w:ascii="宋体" w:hAnsi="宋体" w:cs="宋体"/>
                <w:color w:val="000000"/>
                <w:sz w:val="18"/>
                <w:szCs w:val="18"/>
              </w:rPr>
              <w:t>镉溶出量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A63BED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</w:tr>
      <w:tr w:rsidR="001931A0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31A0" w:rsidRPr="00BB6D00" w:rsidRDefault="001931A0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抗热震性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  <w:highlight w:val="yellow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400×400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5</w:t>
            </w:r>
          </w:p>
        </w:tc>
      </w:tr>
      <w:tr w:rsidR="001931A0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31A0" w:rsidRPr="00BB6D00" w:rsidRDefault="001931A0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抗冻性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24EE5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400×400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24EE5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</w:t>
            </w:r>
          </w:p>
        </w:tc>
      </w:tr>
      <w:tr w:rsidR="001931A0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31A0" w:rsidRPr="00BB6D00" w:rsidRDefault="001931A0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耐磨性（有釉板）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  <w:highlight w:val="yellow"/>
              </w:rPr>
            </w:pPr>
            <w:r w:rsidRPr="00437BB1">
              <w:rPr>
                <w:rFonts w:ascii="宋体" w:hint="eastAsia"/>
                <w:color w:val="000000"/>
                <w:sz w:val="18"/>
              </w:rPr>
              <w:t>100×100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  <w:highlight w:val="yellow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11</w:t>
            </w:r>
          </w:p>
        </w:tc>
      </w:tr>
      <w:tr w:rsidR="001931A0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31A0" w:rsidRPr="00BB6D00" w:rsidRDefault="001931A0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防滑性</w:t>
            </w: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  <w:szCs w:val="18"/>
              </w:rPr>
              <w:t>静摩擦系数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437BB1">
              <w:rPr>
                <w:rFonts w:hint="eastAsia"/>
                <w:color w:val="000000"/>
                <w:sz w:val="18"/>
                <w:szCs w:val="18"/>
              </w:rPr>
              <w:t>300×300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 w:hint="eastAsia"/>
                <w:color w:val="000000"/>
                <w:szCs w:val="18"/>
              </w:rPr>
              <w:t>5</w:t>
            </w:r>
          </w:p>
        </w:tc>
      </w:tr>
      <w:tr w:rsidR="001931A0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31A0" w:rsidRPr="00BB6D00" w:rsidRDefault="001931A0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/>
                <w:color w:val="000000"/>
                <w:sz w:val="18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1931A0" w:rsidRPr="00437BB1" w:rsidRDefault="001931A0" w:rsidP="00437BB1">
            <w:pPr>
              <w:jc w:val="center"/>
              <w:rPr>
                <w:rFonts w:ascii="宋体"/>
                <w:color w:val="000000"/>
                <w:sz w:val="18"/>
              </w:rPr>
            </w:pPr>
            <w:r w:rsidRPr="00437BB1">
              <w:rPr>
                <w:rFonts w:ascii="宋体" w:hint="eastAsia"/>
                <w:color w:val="000000"/>
                <w:sz w:val="18"/>
                <w:szCs w:val="18"/>
              </w:rPr>
              <w:t>阻滑值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 w:val="18"/>
                <w:szCs w:val="18"/>
              </w:rPr>
            </w:pPr>
            <w:r w:rsidRPr="00437BB1">
              <w:rPr>
                <w:rFonts w:hint="eastAsia"/>
                <w:color w:val="000000"/>
                <w:sz w:val="18"/>
                <w:szCs w:val="18"/>
              </w:rPr>
              <w:t>300×300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1931A0" w:rsidRPr="00437BB1" w:rsidRDefault="00087C91" w:rsidP="00437BB1">
            <w:pPr>
              <w:pStyle w:val="aff6"/>
              <w:ind w:left="-105" w:firstLineChars="0" w:firstLine="0"/>
              <w:jc w:val="center"/>
              <w:rPr>
                <w:rFonts w:ascii="Times New Roman"/>
                <w:color w:val="000000"/>
                <w:szCs w:val="18"/>
              </w:rPr>
            </w:pPr>
            <w:r w:rsidRPr="00437BB1">
              <w:rPr>
                <w:rFonts w:ascii="Times New Roman" w:hint="eastAsia"/>
                <w:color w:val="000000"/>
                <w:szCs w:val="18"/>
              </w:rPr>
              <w:t>5</w:t>
            </w:r>
          </w:p>
        </w:tc>
      </w:tr>
      <w:tr w:rsidR="007C312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3126" w:rsidRPr="00BB6D00" w:rsidRDefault="007C312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7C3126" w:rsidRPr="00437BB1" w:rsidRDefault="0070535C" w:rsidP="00BF73AF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压缩</w:t>
            </w:r>
            <w:r w:rsidR="007C3126"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强度</w:t>
            </w:r>
            <w:r w:rsidRPr="0070535C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  <w:vertAlign w:val="superscript"/>
              </w:rPr>
              <w:t>b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60"/>
              <w:jc w:val="center"/>
              <w:rPr>
                <w:rFonts w:ascii="宋体"/>
                <w:sz w:val="18"/>
                <w:szCs w:val="18"/>
              </w:rPr>
            </w:pPr>
            <w:proofErr w:type="gramStart"/>
            <w:r w:rsidRPr="00437BB1">
              <w:rPr>
                <w:rFonts w:ascii="宋体" w:hint="eastAsia"/>
                <w:sz w:val="18"/>
                <w:szCs w:val="18"/>
              </w:rPr>
              <w:t>50×50×</w:t>
            </w:r>
            <w:proofErr w:type="gramEnd"/>
            <w:r w:rsidRPr="00437BB1">
              <w:rPr>
                <w:rFonts w:ascii="宋体" w:hint="eastAsia"/>
                <w:sz w:val="18"/>
                <w:szCs w:val="18"/>
              </w:rPr>
              <w:t>50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7C312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3126" w:rsidRPr="00BB6D00" w:rsidRDefault="007C312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7C3126" w:rsidRPr="00437BB1" w:rsidRDefault="007C3126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弯曲强度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2B4876">
            <w:pPr>
              <w:ind w:left="-60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（16</w:t>
            </w:r>
            <w:r w:rsidR="002B4876">
              <w:rPr>
                <w:rFonts w:hint="eastAsia"/>
                <w:i/>
                <w:sz w:val="18"/>
                <w:szCs w:val="18"/>
              </w:rPr>
              <w:t>t</w:t>
            </w:r>
            <w:r w:rsidRPr="00437BB1">
              <w:rPr>
                <w:rFonts w:ascii="宋体" w:hint="eastAsia"/>
                <w:sz w:val="18"/>
                <w:szCs w:val="18"/>
              </w:rPr>
              <w:t>＋40）×1</w:t>
            </w:r>
            <w:r w:rsidRPr="00437BB1">
              <w:rPr>
                <w:rFonts w:ascii="宋体"/>
                <w:sz w:val="18"/>
                <w:szCs w:val="18"/>
              </w:rPr>
              <w:t>00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7C312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3126" w:rsidRPr="00BB6D00" w:rsidRDefault="007C312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7C3126" w:rsidRPr="00437BB1" w:rsidRDefault="007C3126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剪切强度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60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150×50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7C312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3126" w:rsidRPr="00BB6D00" w:rsidRDefault="007C312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7C3126" w:rsidRPr="00437BB1" w:rsidRDefault="007C3126" w:rsidP="00437BB1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kern w:val="0"/>
                <w:sz w:val="18"/>
                <w:szCs w:val="21"/>
              </w:rPr>
              <w:t>泊松比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BD0C87" w:rsidP="00437BB1">
            <w:pPr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20</w:t>
            </w:r>
            <w:r w:rsidRPr="00437BB1">
              <w:rPr>
                <w:i/>
                <w:sz w:val="18"/>
                <w:szCs w:val="18"/>
              </w:rPr>
              <w:t>h</w:t>
            </w:r>
            <w:r w:rsidR="007C3126" w:rsidRPr="00437BB1">
              <w:rPr>
                <w:rFonts w:ascii="宋体" w:hint="eastAsia"/>
                <w:sz w:val="18"/>
                <w:szCs w:val="18"/>
              </w:rPr>
              <w:t>×5</w:t>
            </w:r>
            <w:r w:rsidRPr="00437BB1">
              <w:rPr>
                <w:i/>
                <w:sz w:val="18"/>
                <w:szCs w:val="18"/>
              </w:rPr>
              <w:t>h</w:t>
            </w:r>
            <w:r w:rsidR="007C3126" w:rsidRPr="00437BB1">
              <w:rPr>
                <w:rFonts w:ascii="宋体" w:hint="eastAsia"/>
                <w:sz w:val="18"/>
                <w:szCs w:val="18"/>
              </w:rPr>
              <w:t>×</w:t>
            </w:r>
            <w:r w:rsidRPr="00437BB1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7C3126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C3126" w:rsidRPr="00BB6D00" w:rsidRDefault="007C3126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7C3126" w:rsidRPr="00437BB1" w:rsidRDefault="007C3126" w:rsidP="00BF73AF">
            <w:pPr>
              <w:jc w:val="center"/>
              <w:rPr>
                <w:rFonts w:ascii="宋体" w:hAnsi="宋体" w:cs="宋体"/>
                <w:color w:val="000000"/>
                <w:sz w:val="18"/>
                <w:szCs w:val="21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  <w:szCs w:val="21"/>
              </w:rPr>
              <w:t>弹性模量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BD0C87" w:rsidP="00437BB1">
            <w:pPr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20</w:t>
            </w:r>
            <w:r w:rsidRPr="00437BB1">
              <w:rPr>
                <w:i/>
                <w:sz w:val="18"/>
                <w:szCs w:val="18"/>
              </w:rPr>
              <w:t>h</w:t>
            </w:r>
            <w:r w:rsidRPr="00437BB1">
              <w:rPr>
                <w:rFonts w:ascii="宋体" w:hint="eastAsia"/>
                <w:sz w:val="18"/>
                <w:szCs w:val="18"/>
              </w:rPr>
              <w:t>×5</w:t>
            </w:r>
            <w:r w:rsidRPr="00437BB1">
              <w:rPr>
                <w:i/>
                <w:sz w:val="18"/>
                <w:szCs w:val="18"/>
              </w:rPr>
              <w:t>h</w:t>
            </w:r>
            <w:r w:rsidRPr="00437BB1">
              <w:rPr>
                <w:rFonts w:ascii="宋体" w:hint="eastAsia"/>
                <w:sz w:val="18"/>
                <w:szCs w:val="18"/>
              </w:rPr>
              <w:t>×</w:t>
            </w:r>
            <w:r w:rsidRPr="00437BB1">
              <w:rPr>
                <w:i/>
                <w:sz w:val="18"/>
                <w:szCs w:val="18"/>
              </w:rPr>
              <w:t>h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7C3126" w:rsidRPr="00437BB1" w:rsidRDefault="007C3126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6</w:t>
            </w:r>
          </w:p>
        </w:tc>
      </w:tr>
      <w:tr w:rsidR="00857FD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7FD9" w:rsidRPr="00BB6D00" w:rsidRDefault="00857FD9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57FD9" w:rsidRPr="00437BB1" w:rsidRDefault="00857FD9" w:rsidP="00BF73AF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线性热胀系数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857FD9" w:rsidRPr="00437BB1" w:rsidRDefault="00857FD9" w:rsidP="00437BB1">
            <w:pPr>
              <w:ind w:left="-60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5</w:t>
            </w:r>
            <w:r w:rsidRPr="00437BB1">
              <w:rPr>
                <w:rFonts w:ascii="宋体"/>
                <w:sz w:val="18"/>
                <w:szCs w:val="18"/>
              </w:rPr>
              <w:t>0</w:t>
            </w:r>
            <w:r w:rsidRPr="00437BB1">
              <w:rPr>
                <w:rFonts w:ascii="宋体" w:hint="eastAsia"/>
                <w:sz w:val="18"/>
                <w:szCs w:val="18"/>
              </w:rPr>
              <w:t>×6×6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857FD9" w:rsidRPr="00437BB1" w:rsidRDefault="00857FD9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3</w:t>
            </w:r>
          </w:p>
        </w:tc>
      </w:tr>
      <w:tr w:rsidR="00857FD9" w:rsidRPr="00437BB1" w:rsidTr="00437BB1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57FD9" w:rsidRPr="00BB6D00" w:rsidRDefault="00857FD9" w:rsidP="00BB6D00">
            <w:pPr>
              <w:pStyle w:val="aff6"/>
              <w:numPr>
                <w:ilvl w:val="1"/>
                <w:numId w:val="35"/>
              </w:numPr>
              <w:tabs>
                <w:tab w:val="clear" w:pos="57"/>
                <w:tab w:val="num" w:pos="284"/>
              </w:tabs>
              <w:ind w:firstLineChars="0"/>
              <w:jc w:val="center"/>
              <w:rPr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shd w:val="clear" w:color="auto" w:fill="auto"/>
            <w:vAlign w:val="center"/>
          </w:tcPr>
          <w:p w:rsidR="00857FD9" w:rsidRPr="00437BB1" w:rsidRDefault="00857FD9" w:rsidP="00BF73AF">
            <w:pPr>
              <w:jc w:val="center"/>
              <w:rPr>
                <w:rFonts w:ascii="宋体" w:hAnsi="宋体" w:cs="宋体"/>
                <w:color w:val="000000"/>
                <w:sz w:val="18"/>
              </w:rPr>
            </w:pPr>
            <w:r w:rsidRPr="00437BB1">
              <w:rPr>
                <w:rFonts w:ascii="宋体" w:hAnsi="宋体" w:cs="宋体" w:hint="eastAsia"/>
                <w:color w:val="000000"/>
                <w:sz w:val="18"/>
              </w:rPr>
              <w:t>湿膨胀系数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857FD9" w:rsidRPr="00437BB1" w:rsidRDefault="00F1721F" w:rsidP="00437BB1">
            <w:pPr>
              <w:ind w:left="-60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3</w:t>
            </w:r>
            <w:r w:rsidR="00857FD9" w:rsidRPr="00437BB1">
              <w:rPr>
                <w:rFonts w:ascii="宋体"/>
                <w:sz w:val="18"/>
                <w:szCs w:val="18"/>
              </w:rPr>
              <w:t>00</w:t>
            </w:r>
            <w:r w:rsidR="00857FD9" w:rsidRPr="00437BB1">
              <w:rPr>
                <w:rFonts w:ascii="宋体" w:hint="eastAsia"/>
                <w:sz w:val="18"/>
                <w:szCs w:val="18"/>
              </w:rPr>
              <w:t>×</w:t>
            </w:r>
            <w:r w:rsidRPr="00437BB1">
              <w:rPr>
                <w:rFonts w:ascii="宋体" w:hint="eastAsia"/>
                <w:sz w:val="18"/>
                <w:szCs w:val="18"/>
              </w:rPr>
              <w:t>5</w:t>
            </w:r>
            <w:r w:rsidR="00857FD9" w:rsidRPr="00437BB1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3418" w:type="dxa"/>
            <w:shd w:val="clear" w:color="auto" w:fill="auto"/>
            <w:vAlign w:val="center"/>
          </w:tcPr>
          <w:p w:rsidR="00857FD9" w:rsidRPr="00437BB1" w:rsidRDefault="00857FD9" w:rsidP="00437BB1">
            <w:pPr>
              <w:ind w:left="-143"/>
              <w:jc w:val="center"/>
              <w:rPr>
                <w:rFonts w:ascii="宋体"/>
                <w:sz w:val="18"/>
                <w:szCs w:val="18"/>
              </w:rPr>
            </w:pPr>
            <w:r w:rsidRPr="00437BB1">
              <w:rPr>
                <w:rFonts w:ascii="宋体" w:hint="eastAsia"/>
                <w:sz w:val="18"/>
                <w:szCs w:val="18"/>
              </w:rPr>
              <w:t>5</w:t>
            </w:r>
          </w:p>
        </w:tc>
      </w:tr>
      <w:tr w:rsidR="00A07228" w:rsidRPr="00437BB1" w:rsidTr="00437BB1">
        <w:trPr>
          <w:jc w:val="center"/>
        </w:trPr>
        <w:tc>
          <w:tcPr>
            <w:tcW w:w="957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51367" w:rsidRPr="00437BB1" w:rsidRDefault="00A51367" w:rsidP="00A07228">
            <w:pPr>
              <w:pStyle w:val="af1"/>
              <w:rPr>
                <w:color w:val="000000"/>
              </w:rPr>
            </w:pPr>
            <w:r w:rsidRPr="00437BB1">
              <w:rPr>
                <w:rFonts w:hint="eastAsia"/>
                <w:color w:val="000000"/>
              </w:rPr>
              <w:t>放射性核素限量的试件尺寸可以使任意的，</w:t>
            </w:r>
            <w:r w:rsidR="0026258C">
              <w:rPr>
                <w:rFonts w:hint="eastAsia"/>
                <w:color w:val="000000"/>
              </w:rPr>
              <w:t>但</w:t>
            </w:r>
            <w:r w:rsidRPr="00437BB1">
              <w:rPr>
                <w:rFonts w:hint="eastAsia"/>
                <w:color w:val="000000"/>
              </w:rPr>
              <w:t>质量不</w:t>
            </w:r>
            <w:r w:rsidR="0026258C">
              <w:rPr>
                <w:rFonts w:hint="eastAsia"/>
                <w:color w:val="000000"/>
              </w:rPr>
              <w:t>应</w:t>
            </w:r>
            <w:r w:rsidRPr="00437BB1">
              <w:rPr>
                <w:rFonts w:hint="eastAsia"/>
                <w:color w:val="000000"/>
              </w:rPr>
              <w:t>少于2kg，此处</w:t>
            </w:r>
            <w:r w:rsidR="00234357">
              <w:rPr>
                <w:rFonts w:hint="eastAsia"/>
                <w:color w:val="000000"/>
              </w:rPr>
              <w:t>尺寸</w:t>
            </w:r>
            <w:r w:rsidRPr="00437BB1">
              <w:rPr>
                <w:rFonts w:hint="eastAsia"/>
                <w:color w:val="000000"/>
              </w:rPr>
              <w:t>仅是举例。</w:t>
            </w:r>
          </w:p>
          <w:p w:rsidR="00CA5E32" w:rsidRPr="00437BB1" w:rsidRDefault="00A07228" w:rsidP="00CA5E32">
            <w:pPr>
              <w:pStyle w:val="af1"/>
              <w:rPr>
                <w:color w:val="000000"/>
              </w:rPr>
            </w:pPr>
            <w:r w:rsidRPr="00437BB1">
              <w:rPr>
                <w:rFonts w:hint="eastAsia"/>
                <w:bCs/>
              </w:rPr>
              <w:t>压缩强度的标准试件尺寸为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437BB1">
                <w:rPr>
                  <w:rFonts w:hint="eastAsia"/>
                  <w:bCs/>
                </w:rPr>
                <w:t>50mm</w:t>
              </w:r>
            </w:smartTag>
            <w:r w:rsidRPr="00437BB1">
              <w:rPr>
                <w:rFonts w:hint="eastAsia"/>
                <w:bCs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437BB1">
                <w:rPr>
                  <w:rFonts w:hint="eastAsia"/>
                  <w:bCs/>
                </w:rPr>
                <w:t>50mm</w:t>
              </w:r>
            </w:smartTag>
            <w:r w:rsidRPr="00437BB1">
              <w:rPr>
                <w:rFonts w:hint="eastAsia"/>
                <w:bCs/>
              </w:rPr>
              <w:t>×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437BB1">
                <w:rPr>
                  <w:rFonts w:hint="eastAsia"/>
                  <w:bCs/>
                </w:rPr>
                <w:t>50mm</w:t>
              </w:r>
            </w:smartTag>
            <w:r w:rsidRPr="00437BB1">
              <w:rPr>
                <w:rFonts w:hint="eastAsia"/>
                <w:bCs/>
              </w:rPr>
              <w:t>。当厚度不足时，可用多块试件叠放到厚度刚好达到或稍微超过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 w:rsidRPr="00437BB1">
                <w:rPr>
                  <w:rFonts w:hint="eastAsia"/>
                  <w:bCs/>
                </w:rPr>
                <w:t>50mm</w:t>
              </w:r>
            </w:smartTag>
            <w:r w:rsidRPr="00437BB1">
              <w:rPr>
                <w:rFonts w:hint="eastAsia"/>
                <w:bCs/>
              </w:rPr>
              <w:t>为止。叠放的试件之间用尽可能薄的一层树脂粘接并将多余的树脂挤出。</w:t>
            </w:r>
          </w:p>
        </w:tc>
      </w:tr>
      <w:tr w:rsidR="00857FD9" w:rsidRPr="00437BB1" w:rsidTr="00437BB1">
        <w:trPr>
          <w:jc w:val="center"/>
        </w:trPr>
        <w:tc>
          <w:tcPr>
            <w:tcW w:w="9570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0167D" w:rsidRDefault="00652B77" w:rsidP="002B4876">
            <w:pPr>
              <w:pStyle w:val="a"/>
            </w:pPr>
            <w:r w:rsidRPr="00437BB1">
              <w:rPr>
                <w:rFonts w:hint="eastAsia"/>
              </w:rPr>
              <w:t>试件厚度</w:t>
            </w:r>
            <w:r w:rsidR="00E0167D" w:rsidRPr="00437BB1">
              <w:rPr>
                <w:rFonts w:hint="eastAsia"/>
              </w:rPr>
              <w:t>未标明的均为产品本身的厚度。</w:t>
            </w:r>
          </w:p>
          <w:p w:rsidR="002B4876" w:rsidRPr="002B4876" w:rsidRDefault="002B4876" w:rsidP="002B4876">
            <w:pPr>
              <w:pStyle w:val="a"/>
            </w:pPr>
            <w:r>
              <w:rPr>
                <w:rFonts w:hint="eastAsia"/>
              </w:rPr>
              <w:t>当产品有背纹时，t为包含背纹的厚度。</w:t>
            </w:r>
          </w:p>
          <w:p w:rsidR="00A07228" w:rsidRPr="00437BB1" w:rsidRDefault="00A07228" w:rsidP="002B4876">
            <w:pPr>
              <w:pStyle w:val="a"/>
            </w:pPr>
            <w:r w:rsidRPr="00437BB1">
              <w:rPr>
                <w:rFonts w:ascii="Times New Roman"/>
                <w:i/>
              </w:rPr>
              <w:t>h</w:t>
            </w:r>
            <w:r>
              <w:rPr>
                <w:rFonts w:hint="eastAsia"/>
              </w:rPr>
              <w:t>为</w:t>
            </w:r>
            <w:r w:rsidR="00652B77">
              <w:rPr>
                <w:rFonts w:hint="eastAsia"/>
              </w:rPr>
              <w:t>去除背纹后</w:t>
            </w:r>
            <w:r>
              <w:rPr>
                <w:rFonts w:hint="eastAsia"/>
              </w:rPr>
              <w:t>的厚度</w:t>
            </w:r>
            <w:r w:rsidR="005422F9">
              <w:rPr>
                <w:rFonts w:hint="eastAsia"/>
              </w:rPr>
              <w:t>，通常不应小于5mm。</w:t>
            </w:r>
          </w:p>
        </w:tc>
      </w:tr>
    </w:tbl>
    <w:p w:rsidR="00EF2894" w:rsidRDefault="00EF2894" w:rsidP="00D25761">
      <w:pPr>
        <w:pStyle w:val="ac"/>
        <w:spacing w:before="156" w:after="156"/>
      </w:pPr>
      <w:r>
        <w:rPr>
          <w:rFonts w:hint="eastAsia"/>
        </w:rPr>
        <w:t>表面质量</w:t>
      </w:r>
      <w:bookmarkEnd w:id="63"/>
      <w:bookmarkEnd w:id="64"/>
      <w:r>
        <w:t xml:space="preserve"> </w:t>
      </w:r>
    </w:p>
    <w:p w:rsidR="00EF2894" w:rsidRDefault="00EF2894" w:rsidP="00EF2894">
      <w:pPr>
        <w:ind w:firstLineChars="200" w:firstLine="420"/>
      </w:pPr>
      <w:r>
        <w:rPr>
          <w:rFonts w:hint="eastAsia"/>
        </w:rPr>
        <w:t>按</w:t>
      </w:r>
      <w:r>
        <w:t>GB/T 3810.2</w:t>
      </w:r>
      <w:r>
        <w:rPr>
          <w:rFonts w:hint="eastAsia"/>
        </w:rPr>
        <w:t>的规定进行</w:t>
      </w:r>
      <w:r w:rsidR="001B241A">
        <w:rPr>
          <w:rFonts w:hint="eastAsia"/>
        </w:rPr>
        <w:t>，</w:t>
      </w:r>
      <w:r w:rsidR="001675DB">
        <w:rPr>
          <w:rFonts w:hint="eastAsia"/>
        </w:rPr>
        <w:t>缺陷的</w:t>
      </w:r>
      <w:r w:rsidR="001B241A">
        <w:rPr>
          <w:rFonts w:hint="eastAsia"/>
        </w:rPr>
        <w:t>尺寸</w:t>
      </w:r>
      <w:r w:rsidR="001675DB">
        <w:rPr>
          <w:rFonts w:hint="eastAsia"/>
        </w:rPr>
        <w:t>用分度值不大于</w:t>
      </w:r>
      <w:r w:rsidR="001675DB">
        <w:rPr>
          <w:rFonts w:hint="eastAsia"/>
        </w:rPr>
        <w:t>0.02mm</w:t>
      </w:r>
      <w:r w:rsidR="001675DB">
        <w:rPr>
          <w:rFonts w:hint="eastAsia"/>
        </w:rPr>
        <w:t>的游标卡尺测量</w:t>
      </w:r>
      <w:r>
        <w:rPr>
          <w:rFonts w:hint="eastAsia"/>
        </w:rPr>
        <w:t>。</w:t>
      </w:r>
      <w:r>
        <w:t xml:space="preserve"> </w:t>
      </w:r>
    </w:p>
    <w:p w:rsidR="00EF2894" w:rsidRDefault="00EF2894" w:rsidP="00D25761">
      <w:pPr>
        <w:pStyle w:val="ac"/>
        <w:spacing w:before="156" w:after="156"/>
      </w:pPr>
      <w:bookmarkStart w:id="65" w:name="_Toc485063725"/>
      <w:bookmarkStart w:id="66" w:name="_Toc485063787"/>
      <w:r>
        <w:rPr>
          <w:rFonts w:hint="eastAsia"/>
        </w:rPr>
        <w:t>尺寸</w:t>
      </w:r>
      <w:r w:rsidR="007E5C6E">
        <w:rPr>
          <w:rFonts w:hint="eastAsia"/>
        </w:rPr>
        <w:t>和</w:t>
      </w:r>
      <w:r w:rsidR="0012597E">
        <w:rPr>
          <w:rFonts w:hint="eastAsia"/>
        </w:rPr>
        <w:t>尺寸</w:t>
      </w:r>
      <w:r>
        <w:rPr>
          <w:rFonts w:hint="eastAsia"/>
        </w:rPr>
        <w:t>偏差</w:t>
      </w:r>
      <w:bookmarkEnd w:id="65"/>
      <w:bookmarkEnd w:id="66"/>
      <w:r>
        <w:t xml:space="preserve"> </w:t>
      </w:r>
    </w:p>
    <w:p w:rsidR="00EF2894" w:rsidRDefault="00EF2894" w:rsidP="00EF2894">
      <w:pPr>
        <w:ind w:firstLineChars="200" w:firstLine="420"/>
      </w:pPr>
      <w:r>
        <w:rPr>
          <w:rFonts w:hint="eastAsia"/>
        </w:rPr>
        <w:t>按</w:t>
      </w:r>
      <w:r>
        <w:t>GB/T 3810.2</w:t>
      </w:r>
      <w:r>
        <w:rPr>
          <w:rFonts w:hint="eastAsia"/>
        </w:rPr>
        <w:t>的规定进行</w:t>
      </w:r>
      <w:r w:rsidR="00D0336C">
        <w:rPr>
          <w:rFonts w:hint="eastAsia"/>
        </w:rPr>
        <w:t>，挂装用产品的背</w:t>
      </w:r>
      <w:proofErr w:type="gramStart"/>
      <w:r w:rsidR="00D0336C">
        <w:rPr>
          <w:rFonts w:hint="eastAsia"/>
        </w:rPr>
        <w:t>纹高度</w:t>
      </w:r>
      <w:proofErr w:type="gramEnd"/>
      <w:r w:rsidR="00D0336C">
        <w:rPr>
          <w:rFonts w:hint="eastAsia"/>
        </w:rPr>
        <w:t>不计入板厚度，其它用途的产品背纹高度计入板厚度。</w:t>
      </w:r>
    </w:p>
    <w:p w:rsidR="00EF2894" w:rsidRDefault="00EF2894" w:rsidP="00D25761">
      <w:pPr>
        <w:pStyle w:val="ac"/>
        <w:spacing w:before="156" w:after="156"/>
      </w:pPr>
      <w:bookmarkStart w:id="67" w:name="_Toc485063726"/>
      <w:bookmarkStart w:id="68" w:name="_Toc485063788"/>
      <w:r>
        <w:rPr>
          <w:rFonts w:hint="eastAsia"/>
        </w:rPr>
        <w:t>性能</w:t>
      </w:r>
      <w:bookmarkEnd w:id="67"/>
      <w:bookmarkEnd w:id="68"/>
    </w:p>
    <w:p w:rsidR="00EF2894" w:rsidRDefault="00EF2894" w:rsidP="00EF2894">
      <w:pPr>
        <w:pStyle w:val="ad"/>
        <w:spacing w:before="156" w:after="156"/>
      </w:pPr>
      <w:r>
        <w:rPr>
          <w:rFonts w:hint="eastAsia"/>
        </w:rPr>
        <w:t>吸水率</w:t>
      </w:r>
      <w:r w:rsidR="00491090">
        <w:rPr>
          <w:rFonts w:hint="eastAsia"/>
        </w:rPr>
        <w:t>、体积密度</w:t>
      </w:r>
    </w:p>
    <w:p w:rsidR="00EF2894" w:rsidRDefault="00EF2894" w:rsidP="00006E99">
      <w:pPr>
        <w:pStyle w:val="aff6"/>
        <w:rPr>
          <w:kern w:val="2"/>
        </w:rPr>
      </w:pPr>
      <w:r w:rsidRPr="003F09B3">
        <w:rPr>
          <w:rFonts w:hint="eastAsia"/>
          <w:kern w:val="2"/>
        </w:rPr>
        <w:t>按</w:t>
      </w:r>
      <w:r w:rsidRPr="003F09B3">
        <w:rPr>
          <w:kern w:val="2"/>
        </w:rPr>
        <w:t xml:space="preserve"> GB/T 3810.3</w:t>
      </w:r>
      <w:r w:rsidR="00E612F8">
        <w:rPr>
          <w:rFonts w:hint="eastAsia"/>
          <w:kern w:val="2"/>
        </w:rPr>
        <w:t>-2016</w:t>
      </w:r>
      <w:r w:rsidR="00BF73AF" w:rsidRPr="003F09B3">
        <w:rPr>
          <w:rFonts w:hint="eastAsia"/>
          <w:kern w:val="2"/>
        </w:rPr>
        <w:t>规定</w:t>
      </w:r>
      <w:r w:rsidR="00BF73AF">
        <w:rPr>
          <w:rFonts w:hint="eastAsia"/>
          <w:kern w:val="2"/>
        </w:rPr>
        <w:t>的</w:t>
      </w:r>
      <w:r w:rsidRPr="003F09B3">
        <w:rPr>
          <w:rFonts w:hint="eastAsia"/>
          <w:kern w:val="2"/>
        </w:rPr>
        <w:t>真空法</w:t>
      </w:r>
      <w:r w:rsidR="00BF73AF">
        <w:rPr>
          <w:rFonts w:hint="eastAsia"/>
          <w:kern w:val="2"/>
        </w:rPr>
        <w:t>进行</w:t>
      </w:r>
      <w:r w:rsidRPr="003F09B3">
        <w:rPr>
          <w:rFonts w:hint="eastAsia"/>
          <w:kern w:val="2"/>
        </w:rPr>
        <w:t>。</w:t>
      </w:r>
    </w:p>
    <w:p w:rsidR="00491090" w:rsidRPr="00E0282E" w:rsidRDefault="00491090" w:rsidP="00491090">
      <w:pPr>
        <w:pStyle w:val="ad"/>
        <w:spacing w:before="156" w:after="156"/>
      </w:pPr>
      <w:r w:rsidRPr="00FD3B3D">
        <w:rPr>
          <w:rFonts w:hint="eastAsia"/>
          <w:bCs/>
        </w:rPr>
        <w:t>抗釉裂性</w:t>
      </w:r>
    </w:p>
    <w:p w:rsidR="00491090" w:rsidRPr="00E0282E" w:rsidRDefault="00491090" w:rsidP="00491090">
      <w:pPr>
        <w:pStyle w:val="aff6"/>
      </w:pPr>
      <w:r w:rsidRPr="00E0282E">
        <w:rPr>
          <w:rFonts w:hint="eastAsia"/>
          <w:kern w:val="2"/>
        </w:rPr>
        <w:t>按</w:t>
      </w:r>
      <w:r w:rsidRPr="00E0282E">
        <w:rPr>
          <w:kern w:val="2"/>
        </w:rPr>
        <w:t>GB/T 3810.11</w:t>
      </w:r>
      <w:r w:rsidRPr="00E0282E">
        <w:rPr>
          <w:rFonts w:hint="eastAsia"/>
          <w:kern w:val="2"/>
        </w:rPr>
        <w:t>的规定</w:t>
      </w:r>
      <w:r w:rsidR="00BF73AF">
        <w:rPr>
          <w:rFonts w:hint="eastAsia"/>
          <w:kern w:val="2"/>
        </w:rPr>
        <w:t>进行</w:t>
      </w:r>
      <w:r w:rsidRPr="00E0282E">
        <w:rPr>
          <w:rFonts w:hint="eastAsia"/>
          <w:kern w:val="2"/>
        </w:rPr>
        <w:t>。</w:t>
      </w:r>
    </w:p>
    <w:p w:rsidR="00491090" w:rsidRDefault="00491090" w:rsidP="00491090">
      <w:pPr>
        <w:pStyle w:val="ad"/>
        <w:spacing w:before="156" w:after="156"/>
      </w:pPr>
      <w:r>
        <w:rPr>
          <w:rFonts w:hint="eastAsia"/>
        </w:rPr>
        <w:t>光泽度</w:t>
      </w:r>
    </w:p>
    <w:p w:rsidR="00491090" w:rsidRDefault="00CB7517" w:rsidP="00491090">
      <w:pPr>
        <w:pStyle w:val="aff6"/>
      </w:pPr>
      <w:r>
        <w:rPr>
          <w:rFonts w:hint="eastAsia"/>
        </w:rPr>
        <w:t>按</w:t>
      </w:r>
      <w:r w:rsidR="00491090">
        <w:rPr>
          <w:rFonts w:hint="eastAsia"/>
        </w:rPr>
        <w:t>GB/T</w:t>
      </w:r>
      <w:r w:rsidR="00491090" w:rsidRPr="00571965">
        <w:rPr>
          <w:rFonts w:hint="eastAsia"/>
        </w:rPr>
        <w:t xml:space="preserve"> 13891</w:t>
      </w:r>
      <w:r w:rsidR="00491090">
        <w:rPr>
          <w:rFonts w:hint="eastAsia"/>
        </w:rPr>
        <w:t>的</w:t>
      </w:r>
      <w:r w:rsidR="00491090" w:rsidRPr="009B605F">
        <w:rPr>
          <w:rFonts w:hint="eastAsia"/>
        </w:rPr>
        <w:t>规定</w:t>
      </w:r>
      <w:r w:rsidR="00C806F1">
        <w:rPr>
          <w:rFonts w:hint="eastAsia"/>
        </w:rPr>
        <w:t>进行</w:t>
      </w:r>
      <w:r w:rsidR="00491090" w:rsidRPr="009B605F">
        <w:rPr>
          <w:rFonts w:hint="eastAsia"/>
        </w:rPr>
        <w:t>。</w:t>
      </w:r>
    </w:p>
    <w:p w:rsidR="00491090" w:rsidRPr="00E0282E" w:rsidRDefault="00491090" w:rsidP="00491090">
      <w:pPr>
        <w:pStyle w:val="ad"/>
        <w:spacing w:before="156" w:after="156"/>
      </w:pPr>
      <w:r>
        <w:t>耐化学腐蚀性</w:t>
      </w:r>
    </w:p>
    <w:p w:rsidR="00491090" w:rsidRDefault="00491090" w:rsidP="00491090">
      <w:pPr>
        <w:ind w:firstLineChars="200" w:firstLine="420"/>
      </w:pPr>
      <w:r w:rsidRPr="00FD3B3D">
        <w:rPr>
          <w:rFonts w:hint="eastAsia"/>
        </w:rPr>
        <w:lastRenderedPageBreak/>
        <w:t>按</w:t>
      </w:r>
      <w:r w:rsidRPr="00FD3B3D">
        <w:t xml:space="preserve"> GB/T 3810.13</w:t>
      </w:r>
      <w:r w:rsidRPr="00FD3B3D">
        <w:rPr>
          <w:rFonts w:hint="eastAsia"/>
        </w:rPr>
        <w:t>的规定</w:t>
      </w:r>
      <w:r w:rsidR="00C806F1">
        <w:rPr>
          <w:rFonts w:hint="eastAsia"/>
        </w:rPr>
        <w:t>进行</w:t>
      </w:r>
      <w:r w:rsidRPr="00FD3B3D">
        <w:rPr>
          <w:rFonts w:hint="eastAsia"/>
        </w:rPr>
        <w:t>。</w:t>
      </w:r>
    </w:p>
    <w:p w:rsidR="00491090" w:rsidRPr="00FD3B3D" w:rsidRDefault="00491090" w:rsidP="00491090">
      <w:pPr>
        <w:pStyle w:val="ad"/>
        <w:spacing w:before="156" w:after="156"/>
      </w:pPr>
      <w:r>
        <w:t>耐污染性</w:t>
      </w:r>
      <w:r w:rsidRPr="00FD3B3D">
        <w:t xml:space="preserve"> </w:t>
      </w:r>
    </w:p>
    <w:p w:rsidR="00491090" w:rsidRPr="00A0414B" w:rsidRDefault="00491090" w:rsidP="00491090">
      <w:pPr>
        <w:pStyle w:val="aff6"/>
        <w:rPr>
          <w:dstrike/>
        </w:rPr>
      </w:pPr>
      <w:r w:rsidRPr="00A0414B">
        <w:rPr>
          <w:rFonts w:hint="eastAsia"/>
        </w:rPr>
        <w:t>按GB/T 3810.14的规定</w:t>
      </w:r>
      <w:r w:rsidR="00C806F1">
        <w:rPr>
          <w:rFonts w:hint="eastAsia"/>
        </w:rPr>
        <w:t>进行</w:t>
      </w:r>
      <w:r>
        <w:rPr>
          <w:rFonts w:hint="eastAsia"/>
        </w:rPr>
        <w:t>。</w:t>
      </w:r>
    </w:p>
    <w:p w:rsidR="00491090" w:rsidRPr="00FD3B3D" w:rsidRDefault="00491090" w:rsidP="00491090">
      <w:pPr>
        <w:pStyle w:val="ad"/>
        <w:spacing w:before="156" w:after="156"/>
      </w:pPr>
      <w:r w:rsidRPr="00FD3B3D">
        <w:rPr>
          <w:rFonts w:hint="eastAsia"/>
        </w:rPr>
        <w:t>放射性核</w:t>
      </w:r>
      <w:r>
        <w:rPr>
          <w:rFonts w:hint="eastAsia"/>
        </w:rPr>
        <w:t>素</w:t>
      </w:r>
      <w:r w:rsidRPr="00FD3B3D">
        <w:rPr>
          <w:rFonts w:hint="eastAsia"/>
        </w:rPr>
        <w:t>限量</w:t>
      </w:r>
    </w:p>
    <w:p w:rsidR="00491090" w:rsidRPr="00FD3B3D" w:rsidRDefault="00491090" w:rsidP="00491090">
      <w:pPr>
        <w:ind w:firstLineChars="200" w:firstLine="420"/>
      </w:pPr>
      <w:r w:rsidRPr="00FD3B3D">
        <w:rPr>
          <w:rFonts w:hint="eastAsia"/>
        </w:rPr>
        <w:t>按</w:t>
      </w:r>
      <w:r w:rsidRPr="00FD3B3D">
        <w:rPr>
          <w:rFonts w:hint="eastAsia"/>
        </w:rPr>
        <w:t xml:space="preserve"> GB</w:t>
      </w:r>
      <w:r w:rsidR="00455BB1">
        <w:rPr>
          <w:rFonts w:hint="eastAsia"/>
        </w:rPr>
        <w:t xml:space="preserve"> </w:t>
      </w:r>
      <w:r w:rsidRPr="00FD3B3D">
        <w:rPr>
          <w:rFonts w:hint="eastAsia"/>
        </w:rPr>
        <w:t>6566</w:t>
      </w:r>
      <w:r w:rsidRPr="00FD3B3D">
        <w:rPr>
          <w:rFonts w:hint="eastAsia"/>
        </w:rPr>
        <w:t>的规定</w:t>
      </w:r>
      <w:r w:rsidR="00C806F1">
        <w:rPr>
          <w:rFonts w:hint="eastAsia"/>
        </w:rPr>
        <w:t>进行</w:t>
      </w:r>
      <w:r w:rsidRPr="00FD3B3D">
        <w:rPr>
          <w:rFonts w:hint="eastAsia"/>
        </w:rPr>
        <w:t>。</w:t>
      </w:r>
      <w:r w:rsidRPr="00FD3B3D">
        <w:t xml:space="preserve"> </w:t>
      </w:r>
    </w:p>
    <w:p w:rsidR="00491090" w:rsidRPr="00E0282E" w:rsidRDefault="00491090" w:rsidP="00491090">
      <w:pPr>
        <w:pStyle w:val="ad"/>
        <w:spacing w:before="156" w:after="156"/>
        <w:rPr>
          <w:rFonts w:hAnsi="黑体"/>
        </w:rPr>
      </w:pPr>
      <w:r>
        <w:t>铅</w:t>
      </w:r>
      <w:r>
        <w:rPr>
          <w:rFonts w:hint="eastAsia"/>
        </w:rPr>
        <w:t>、</w:t>
      </w:r>
      <w:r>
        <w:t>镉溶出量</w:t>
      </w:r>
    </w:p>
    <w:p w:rsidR="00491090" w:rsidRPr="00A0414B" w:rsidRDefault="00491090" w:rsidP="00491090">
      <w:pPr>
        <w:pStyle w:val="aff6"/>
        <w:rPr>
          <w:kern w:val="2"/>
        </w:rPr>
      </w:pPr>
      <w:r w:rsidRPr="00A0414B">
        <w:rPr>
          <w:rFonts w:hint="eastAsia"/>
          <w:kern w:val="2"/>
        </w:rPr>
        <w:t>按</w:t>
      </w:r>
      <w:r>
        <w:rPr>
          <w:rFonts w:hint="eastAsia"/>
          <w:kern w:val="2"/>
        </w:rPr>
        <w:t>GB/T 3810.15</w:t>
      </w:r>
      <w:r w:rsidRPr="00A0414B">
        <w:rPr>
          <w:rFonts w:hint="eastAsia"/>
          <w:kern w:val="2"/>
        </w:rPr>
        <w:t>的规定</w:t>
      </w:r>
      <w:r w:rsidR="00C806F1">
        <w:rPr>
          <w:rFonts w:hint="eastAsia"/>
        </w:rPr>
        <w:t>进行</w:t>
      </w:r>
      <w:r w:rsidRPr="00A0414B">
        <w:rPr>
          <w:rFonts w:hint="eastAsia"/>
          <w:kern w:val="2"/>
        </w:rPr>
        <w:t>。</w:t>
      </w:r>
    </w:p>
    <w:p w:rsidR="00EF2894" w:rsidRDefault="00EF2894" w:rsidP="00EF2894">
      <w:pPr>
        <w:pStyle w:val="ad"/>
        <w:spacing w:before="156" w:after="156"/>
      </w:pPr>
      <w:r>
        <w:t>抗熱震性</w:t>
      </w:r>
    </w:p>
    <w:p w:rsidR="00EF2894" w:rsidRDefault="00EF2894" w:rsidP="00006E99">
      <w:pPr>
        <w:pStyle w:val="aff6"/>
      </w:pPr>
      <w:r w:rsidRPr="00FD3B3D">
        <w:rPr>
          <w:rFonts w:hint="eastAsia"/>
        </w:rPr>
        <w:t>按</w:t>
      </w:r>
      <w:r w:rsidRPr="00FD3B3D">
        <w:t>GB/T 3810.9</w:t>
      </w:r>
      <w:r w:rsidRPr="00FD3B3D">
        <w:rPr>
          <w:rFonts w:hint="eastAsia"/>
        </w:rPr>
        <w:t>的规定</w:t>
      </w:r>
      <w:r w:rsidR="00C806F1">
        <w:rPr>
          <w:rFonts w:hint="eastAsia"/>
        </w:rPr>
        <w:t>进行</w:t>
      </w:r>
      <w:r w:rsidRPr="00FD3B3D">
        <w:rPr>
          <w:rFonts w:hint="eastAsia"/>
        </w:rPr>
        <w:t>。</w:t>
      </w:r>
    </w:p>
    <w:p w:rsidR="00EF2894" w:rsidRDefault="00EF2894" w:rsidP="00EF2894">
      <w:pPr>
        <w:pStyle w:val="ad"/>
        <w:spacing w:before="156" w:after="156"/>
      </w:pPr>
      <w:r w:rsidRPr="00FD3B3D">
        <w:rPr>
          <w:rFonts w:hint="eastAsia"/>
        </w:rPr>
        <w:t>抗冻性</w:t>
      </w:r>
    </w:p>
    <w:p w:rsidR="00EF2894" w:rsidRDefault="00EF2894" w:rsidP="00006E99">
      <w:pPr>
        <w:pStyle w:val="aff6"/>
        <w:rPr>
          <w:kern w:val="2"/>
        </w:rPr>
      </w:pPr>
      <w:r w:rsidRPr="00E0282E">
        <w:rPr>
          <w:rFonts w:hint="eastAsia"/>
          <w:kern w:val="2"/>
        </w:rPr>
        <w:t>按</w:t>
      </w:r>
      <w:r w:rsidRPr="00E0282E">
        <w:rPr>
          <w:kern w:val="2"/>
        </w:rPr>
        <w:t>GB/T 3810.12</w:t>
      </w:r>
      <w:r w:rsidRPr="00E0282E">
        <w:rPr>
          <w:rFonts w:hint="eastAsia"/>
          <w:kern w:val="2"/>
        </w:rPr>
        <w:t>的规定</w:t>
      </w:r>
      <w:r w:rsidR="00C806F1">
        <w:rPr>
          <w:rFonts w:hint="eastAsia"/>
        </w:rPr>
        <w:t>进行</w:t>
      </w:r>
      <w:r w:rsidRPr="00E0282E">
        <w:rPr>
          <w:rFonts w:hint="eastAsia"/>
          <w:kern w:val="2"/>
        </w:rPr>
        <w:t>。</w:t>
      </w:r>
    </w:p>
    <w:p w:rsidR="00EF2894" w:rsidRPr="00E0282E" w:rsidRDefault="00EF2894" w:rsidP="00EF2894">
      <w:pPr>
        <w:pStyle w:val="ad"/>
        <w:spacing w:before="156" w:after="156"/>
        <w:rPr>
          <w:kern w:val="2"/>
        </w:rPr>
      </w:pPr>
      <w:r>
        <w:rPr>
          <w:rFonts w:hint="eastAsia"/>
          <w:kern w:val="2"/>
        </w:rPr>
        <w:t>耐磨性</w:t>
      </w:r>
    </w:p>
    <w:p w:rsidR="00EF2894" w:rsidRDefault="00EF2894" w:rsidP="00006E99">
      <w:pPr>
        <w:pStyle w:val="aff6"/>
      </w:pPr>
      <w:r w:rsidRPr="00FD3B3D">
        <w:rPr>
          <w:rFonts w:hint="eastAsia"/>
        </w:rPr>
        <w:t>按</w:t>
      </w:r>
      <w:r w:rsidRPr="00FD3B3D">
        <w:t>GB/T 3810.7</w:t>
      </w:r>
      <w:r w:rsidRPr="00FD3B3D">
        <w:rPr>
          <w:rFonts w:hint="eastAsia"/>
        </w:rPr>
        <w:t>的规定</w:t>
      </w:r>
      <w:r w:rsidR="00C806F1">
        <w:rPr>
          <w:rFonts w:hint="eastAsia"/>
        </w:rPr>
        <w:t>进行</w:t>
      </w:r>
      <w:r w:rsidRPr="00FD3B3D">
        <w:rPr>
          <w:rFonts w:hint="eastAsia"/>
        </w:rPr>
        <w:t>。</w:t>
      </w:r>
    </w:p>
    <w:p w:rsidR="00EF2894" w:rsidRDefault="00EF2894" w:rsidP="00EF2894">
      <w:pPr>
        <w:pStyle w:val="ad"/>
        <w:spacing w:before="156" w:after="156"/>
      </w:pPr>
      <w:r>
        <w:t>防滑性</w:t>
      </w:r>
    </w:p>
    <w:p w:rsidR="00EF2894" w:rsidRDefault="00EF2894" w:rsidP="00DD529D">
      <w:pPr>
        <w:pStyle w:val="aff6"/>
      </w:pPr>
      <w:r w:rsidRPr="009B605F">
        <w:rPr>
          <w:rFonts w:hint="eastAsia"/>
        </w:rPr>
        <w:t>按JG/T 463的规定</w:t>
      </w:r>
      <w:r w:rsidR="00C806F1">
        <w:rPr>
          <w:rFonts w:hint="eastAsia"/>
        </w:rPr>
        <w:t>进行</w:t>
      </w:r>
      <w:r w:rsidRPr="009B605F">
        <w:rPr>
          <w:rFonts w:hint="eastAsia"/>
        </w:rPr>
        <w:t>。</w:t>
      </w:r>
    </w:p>
    <w:p w:rsidR="00491090" w:rsidRDefault="00491090" w:rsidP="00491090">
      <w:pPr>
        <w:pStyle w:val="ad"/>
        <w:spacing w:before="156" w:after="156"/>
      </w:pPr>
      <w:r>
        <w:rPr>
          <w:rFonts w:hint="eastAsia"/>
        </w:rPr>
        <w:t>压缩</w:t>
      </w:r>
      <w:r>
        <w:t>强度</w:t>
      </w:r>
    </w:p>
    <w:p w:rsidR="00491090" w:rsidRPr="005140A7" w:rsidRDefault="00491090" w:rsidP="00491090">
      <w:pPr>
        <w:pStyle w:val="aff6"/>
      </w:pPr>
      <w:r w:rsidRPr="005140A7">
        <w:rPr>
          <w:rFonts w:hint="eastAsia"/>
        </w:rPr>
        <w:t>按JG/T</w:t>
      </w:r>
      <w:r w:rsidRPr="001B7E0E">
        <w:rPr>
          <w:rFonts w:hint="eastAsia"/>
        </w:rPr>
        <w:t xml:space="preserve"> </w:t>
      </w:r>
      <w:r w:rsidRPr="005140A7">
        <w:rPr>
          <w:rFonts w:hint="eastAsia"/>
        </w:rPr>
        <w:t>463的规定</w:t>
      </w:r>
      <w:r w:rsidR="00C806F1">
        <w:rPr>
          <w:rFonts w:hint="eastAsia"/>
        </w:rPr>
        <w:t>进行</w:t>
      </w:r>
      <w:r w:rsidRPr="005140A7">
        <w:rPr>
          <w:rFonts w:hint="eastAsia"/>
        </w:rPr>
        <w:t>。</w:t>
      </w:r>
    </w:p>
    <w:p w:rsidR="00491090" w:rsidRPr="00E0282E" w:rsidRDefault="00491090" w:rsidP="00491090">
      <w:pPr>
        <w:pStyle w:val="ad"/>
        <w:spacing w:before="156" w:after="156"/>
      </w:pPr>
      <w:r w:rsidRPr="00FD3B3D">
        <w:rPr>
          <w:rFonts w:hint="eastAsia"/>
        </w:rPr>
        <w:t>弯曲强度</w:t>
      </w:r>
    </w:p>
    <w:p w:rsidR="00491090" w:rsidRDefault="00491090" w:rsidP="00491090">
      <w:pPr>
        <w:pStyle w:val="aff6"/>
      </w:pPr>
      <w:r w:rsidRPr="005140A7">
        <w:rPr>
          <w:rFonts w:hint="eastAsia"/>
        </w:rPr>
        <w:t>按JG/T 463的规定</w:t>
      </w:r>
      <w:r w:rsidR="00C806F1">
        <w:rPr>
          <w:rFonts w:hint="eastAsia"/>
        </w:rPr>
        <w:t>进行</w:t>
      </w:r>
      <w:r w:rsidRPr="005140A7">
        <w:rPr>
          <w:rFonts w:hint="eastAsia"/>
        </w:rPr>
        <w:t>。</w:t>
      </w:r>
    </w:p>
    <w:p w:rsidR="00491090" w:rsidRPr="00FD3B3D" w:rsidRDefault="00491090" w:rsidP="00491090">
      <w:pPr>
        <w:pStyle w:val="ad"/>
        <w:spacing w:before="156" w:after="156"/>
      </w:pPr>
      <w:r w:rsidRPr="00FD3B3D">
        <w:rPr>
          <w:rFonts w:hint="eastAsia"/>
        </w:rPr>
        <w:t>剪切强度</w:t>
      </w:r>
      <w:r w:rsidRPr="00FD3B3D">
        <w:t xml:space="preserve"> </w:t>
      </w:r>
    </w:p>
    <w:p w:rsidR="00491090" w:rsidRDefault="00491090" w:rsidP="00491090">
      <w:pPr>
        <w:pStyle w:val="aff6"/>
      </w:pPr>
      <w:r w:rsidRPr="005140A7">
        <w:rPr>
          <w:rFonts w:hint="eastAsia"/>
        </w:rPr>
        <w:t>按JG/T 463的规定</w:t>
      </w:r>
      <w:r w:rsidR="00C806F1">
        <w:rPr>
          <w:rFonts w:hint="eastAsia"/>
        </w:rPr>
        <w:t>进行</w:t>
      </w:r>
      <w:r w:rsidRPr="005140A7">
        <w:rPr>
          <w:rFonts w:hint="eastAsia"/>
        </w:rPr>
        <w:t>。</w:t>
      </w:r>
    </w:p>
    <w:p w:rsidR="00491090" w:rsidRDefault="00491090" w:rsidP="00491090">
      <w:pPr>
        <w:pStyle w:val="ad"/>
        <w:spacing w:before="156" w:after="156"/>
        <w:rPr>
          <w:color w:val="000000"/>
        </w:rPr>
      </w:pPr>
      <w:r w:rsidRPr="00FD3B3D">
        <w:rPr>
          <w:rFonts w:hint="eastAsia"/>
          <w:color w:val="000000"/>
        </w:rPr>
        <w:t>泊松比</w:t>
      </w:r>
    </w:p>
    <w:p w:rsidR="00491090" w:rsidRPr="00E0282E" w:rsidRDefault="00491090" w:rsidP="00491090">
      <w:pPr>
        <w:pStyle w:val="aff6"/>
      </w:pPr>
      <w:r w:rsidRPr="00FD3B3D">
        <w:rPr>
          <w:rFonts w:hint="eastAsia"/>
          <w:color w:val="000000"/>
        </w:rPr>
        <w:t>按JC/T</w:t>
      </w:r>
      <w:r>
        <w:rPr>
          <w:rFonts w:hint="eastAsia"/>
          <w:color w:val="000000"/>
        </w:rPr>
        <w:t xml:space="preserve"> </w:t>
      </w:r>
      <w:r w:rsidRPr="00FD3B3D">
        <w:rPr>
          <w:rFonts w:hint="eastAsia"/>
          <w:color w:val="000000"/>
        </w:rPr>
        <w:t>2172的规定</w:t>
      </w:r>
      <w:r w:rsidR="00C806F1">
        <w:rPr>
          <w:rFonts w:hint="eastAsia"/>
        </w:rPr>
        <w:t>进行</w:t>
      </w:r>
      <w:r w:rsidRPr="00FD3B3D">
        <w:rPr>
          <w:rFonts w:hint="eastAsia"/>
          <w:color w:val="000000"/>
        </w:rPr>
        <w:t>。</w:t>
      </w:r>
    </w:p>
    <w:p w:rsidR="00491090" w:rsidRPr="00E0282E" w:rsidRDefault="00491090" w:rsidP="00491090">
      <w:pPr>
        <w:pStyle w:val="ad"/>
        <w:spacing w:before="156" w:after="156"/>
      </w:pPr>
      <w:r w:rsidRPr="00FD3B3D">
        <w:rPr>
          <w:rFonts w:hint="eastAsia"/>
          <w:color w:val="000000"/>
        </w:rPr>
        <w:t>弹性模量</w:t>
      </w:r>
    </w:p>
    <w:p w:rsidR="00491090" w:rsidRDefault="00491090" w:rsidP="00491090">
      <w:pPr>
        <w:ind w:firstLineChars="200" w:firstLine="420"/>
        <w:rPr>
          <w:color w:val="000000"/>
        </w:rPr>
      </w:pPr>
      <w:r w:rsidRPr="00FD3B3D">
        <w:rPr>
          <w:rFonts w:hint="eastAsia"/>
          <w:color w:val="000000"/>
        </w:rPr>
        <w:t>按</w:t>
      </w:r>
      <w:r w:rsidRPr="00FD3B3D">
        <w:rPr>
          <w:rFonts w:hint="eastAsia"/>
          <w:color w:val="000000"/>
        </w:rPr>
        <w:t>JC/T</w:t>
      </w:r>
      <w:r>
        <w:rPr>
          <w:rFonts w:hint="eastAsia"/>
          <w:color w:val="000000"/>
        </w:rPr>
        <w:t xml:space="preserve"> </w:t>
      </w:r>
      <w:r w:rsidRPr="00FD3B3D">
        <w:rPr>
          <w:rFonts w:hint="eastAsia"/>
          <w:color w:val="000000"/>
        </w:rPr>
        <w:t>2172</w:t>
      </w:r>
      <w:r w:rsidRPr="00FD3B3D">
        <w:rPr>
          <w:rFonts w:hint="eastAsia"/>
          <w:color w:val="000000"/>
        </w:rPr>
        <w:t>的规定</w:t>
      </w:r>
      <w:r w:rsidR="00C806F1">
        <w:rPr>
          <w:rFonts w:hint="eastAsia"/>
        </w:rPr>
        <w:t>进行</w:t>
      </w:r>
      <w:r w:rsidRPr="00FD3B3D">
        <w:rPr>
          <w:rFonts w:hint="eastAsia"/>
          <w:color w:val="000000"/>
        </w:rPr>
        <w:t>。</w:t>
      </w:r>
    </w:p>
    <w:p w:rsidR="00EF2894" w:rsidRDefault="00EF2894" w:rsidP="00EF2894">
      <w:pPr>
        <w:pStyle w:val="ad"/>
        <w:spacing w:before="156" w:after="156"/>
      </w:pPr>
      <w:r>
        <w:rPr>
          <w:rFonts w:hint="eastAsia"/>
        </w:rPr>
        <w:t>线性热胀系数</w:t>
      </w:r>
    </w:p>
    <w:p w:rsidR="00EF2894" w:rsidRPr="009D1F76" w:rsidRDefault="00EF2894" w:rsidP="004227A6">
      <w:pPr>
        <w:pStyle w:val="aff6"/>
      </w:pPr>
      <w:r>
        <w:rPr>
          <w:rFonts w:hint="eastAsia"/>
        </w:rPr>
        <w:t>按</w:t>
      </w:r>
      <w:r w:rsidRPr="009D1F76">
        <w:rPr>
          <w:rFonts w:hint="eastAsia"/>
        </w:rPr>
        <w:t>GB/T 3810.</w:t>
      </w:r>
      <w:r>
        <w:rPr>
          <w:rFonts w:hint="eastAsia"/>
        </w:rPr>
        <w:t>8</w:t>
      </w:r>
      <w:r w:rsidRPr="009D1F76">
        <w:rPr>
          <w:rFonts w:hint="eastAsia"/>
        </w:rPr>
        <w:t>的规定</w:t>
      </w:r>
      <w:r w:rsidR="00C806F1">
        <w:rPr>
          <w:rFonts w:hint="eastAsia"/>
        </w:rPr>
        <w:t>进行</w:t>
      </w:r>
      <w:r w:rsidRPr="009D1F76">
        <w:rPr>
          <w:rFonts w:hint="eastAsia"/>
        </w:rPr>
        <w:t>。</w:t>
      </w:r>
    </w:p>
    <w:p w:rsidR="00EF2894" w:rsidRPr="00716A47" w:rsidRDefault="00EF2894" w:rsidP="00716A47">
      <w:pPr>
        <w:pStyle w:val="ad"/>
        <w:spacing w:before="156" w:after="156"/>
      </w:pPr>
      <w:r w:rsidRPr="00716A47">
        <w:rPr>
          <w:rFonts w:hint="eastAsia"/>
        </w:rPr>
        <w:t>湿膨胀</w:t>
      </w:r>
      <w:r w:rsidR="004227A6" w:rsidRPr="00716A47">
        <w:rPr>
          <w:rFonts w:hint="eastAsia"/>
        </w:rPr>
        <w:t>系数</w:t>
      </w:r>
    </w:p>
    <w:p w:rsidR="00EF2894" w:rsidRPr="009D1F76" w:rsidRDefault="00EF2894" w:rsidP="004227A6">
      <w:pPr>
        <w:pStyle w:val="aff6"/>
      </w:pPr>
      <w:r w:rsidRPr="009D1F76">
        <w:rPr>
          <w:rFonts w:hint="eastAsia"/>
        </w:rPr>
        <w:t>按GB/T 3810.10的规定</w:t>
      </w:r>
      <w:r w:rsidR="007E5C6E">
        <w:rPr>
          <w:rFonts w:hint="eastAsia"/>
        </w:rPr>
        <w:t>检验</w:t>
      </w:r>
      <w:r w:rsidRPr="009D1F76">
        <w:rPr>
          <w:rFonts w:hint="eastAsia"/>
        </w:rPr>
        <w:t>。</w:t>
      </w:r>
    </w:p>
    <w:p w:rsidR="00EF2894" w:rsidRPr="00716A47" w:rsidRDefault="00EF2894" w:rsidP="00D25761">
      <w:pPr>
        <w:pStyle w:val="ab"/>
        <w:spacing w:before="312" w:after="312"/>
      </w:pPr>
      <w:bookmarkStart w:id="69" w:name="_Toc485063729"/>
      <w:bookmarkStart w:id="70" w:name="_Toc485063754"/>
      <w:bookmarkStart w:id="71" w:name="_Toc485063791"/>
      <w:bookmarkStart w:id="72" w:name="_Toc500099466"/>
      <w:r w:rsidRPr="00716A47">
        <w:rPr>
          <w:rFonts w:hint="eastAsia"/>
        </w:rPr>
        <w:lastRenderedPageBreak/>
        <w:t>检验规则</w:t>
      </w:r>
      <w:bookmarkEnd w:id="69"/>
      <w:bookmarkEnd w:id="70"/>
      <w:bookmarkEnd w:id="71"/>
      <w:bookmarkEnd w:id="72"/>
    </w:p>
    <w:p w:rsidR="00EF2894" w:rsidRPr="00716A47" w:rsidRDefault="00EF2894" w:rsidP="00D25761">
      <w:pPr>
        <w:pStyle w:val="ac"/>
        <w:spacing w:before="156" w:after="156"/>
      </w:pPr>
      <w:bookmarkStart w:id="73" w:name="_Toc485063730"/>
      <w:bookmarkStart w:id="74" w:name="_Toc485063792"/>
      <w:r w:rsidRPr="00716A47">
        <w:rPr>
          <w:rFonts w:hint="eastAsia"/>
        </w:rPr>
        <w:t>出厂检验</w:t>
      </w:r>
      <w:bookmarkEnd w:id="73"/>
      <w:bookmarkEnd w:id="74"/>
    </w:p>
    <w:p w:rsidR="00EF2894" w:rsidRDefault="00EF2894" w:rsidP="00EF2894">
      <w:pPr>
        <w:ind w:firstLineChars="200" w:firstLine="420"/>
      </w:pPr>
      <w:r>
        <w:rPr>
          <w:rFonts w:cs="宋体" w:hint="eastAsia"/>
        </w:rPr>
        <w:t>出厂检验项目应符合表</w:t>
      </w:r>
      <w:r>
        <w:rPr>
          <w:rFonts w:cs="宋体" w:hint="eastAsia"/>
        </w:rPr>
        <w:t>5</w:t>
      </w:r>
      <w:r>
        <w:rPr>
          <w:rFonts w:cs="宋体" w:hint="eastAsia"/>
        </w:rPr>
        <w:t>的规定。需要增加</w:t>
      </w:r>
      <w:r w:rsidR="00E074D1">
        <w:rPr>
          <w:rFonts w:cs="宋体" w:hint="eastAsia"/>
        </w:rPr>
        <w:t>的</w:t>
      </w:r>
      <w:r>
        <w:rPr>
          <w:rFonts w:cs="宋体" w:hint="eastAsia"/>
        </w:rPr>
        <w:t>其</w:t>
      </w:r>
      <w:r w:rsidR="00E074D1">
        <w:rPr>
          <w:rFonts w:cs="宋体" w:hint="eastAsia"/>
        </w:rPr>
        <w:t>它</w:t>
      </w:r>
      <w:r>
        <w:rPr>
          <w:rFonts w:cs="宋体" w:hint="eastAsia"/>
        </w:rPr>
        <w:t>检验项目由供需双方协商确定。</w:t>
      </w:r>
    </w:p>
    <w:p w:rsidR="00EF2894" w:rsidRDefault="00EF2894" w:rsidP="00EF2894">
      <w:pPr>
        <w:jc w:val="center"/>
        <w:rPr>
          <w:rFonts w:ascii="黑体" w:eastAsia="黑体" w:hAnsi="黑体" w:cs="宋体"/>
          <w:b/>
        </w:rPr>
      </w:pPr>
      <w:r>
        <w:rPr>
          <w:rFonts w:ascii="黑体" w:eastAsia="黑体" w:hAnsi="黑体" w:cs="宋体" w:hint="eastAsia"/>
        </w:rPr>
        <w:t>表5</w:t>
      </w:r>
      <w:r>
        <w:rPr>
          <w:rFonts w:ascii="黑体" w:eastAsia="黑体" w:hAnsi="黑体"/>
        </w:rPr>
        <w:t xml:space="preserve"> </w:t>
      </w:r>
      <w:r>
        <w:rPr>
          <w:rFonts w:ascii="黑体" w:eastAsia="黑体" w:hAnsi="黑体" w:hint="eastAsia"/>
        </w:rPr>
        <w:t xml:space="preserve">  </w:t>
      </w:r>
      <w:r>
        <w:rPr>
          <w:rFonts w:ascii="黑体" w:eastAsia="黑体" w:hAnsi="黑体" w:cs="宋体" w:hint="eastAsia"/>
        </w:rPr>
        <w:t>出厂检验项目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  <w:tblPrChange w:id="75" w:author="张佳岩" w:date="2017-12-29T14:27:00Z">
          <w:tblPr>
            <w:tblW w:w="0" w:type="auto"/>
            <w:tblInd w:w="571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</w:tblPrChange>
      </w:tblPr>
      <w:tblGrid>
        <w:gridCol w:w="4785"/>
        <w:gridCol w:w="4785"/>
        <w:tblGridChange w:id="76">
          <w:tblGrid>
            <w:gridCol w:w="3997"/>
            <w:gridCol w:w="3998"/>
          </w:tblGrid>
        </w:tblGridChange>
      </w:tblGrid>
      <w:tr w:rsidR="00E074D1" w:rsidTr="00C806F1">
        <w:trPr>
          <w:trHeight w:val="604"/>
          <w:trPrChange w:id="77" w:author="张佳岩" w:date="2017-12-29T14:27:00Z">
            <w:trPr>
              <w:trHeight w:val="604"/>
            </w:trPr>
          </w:trPrChange>
        </w:trPr>
        <w:tc>
          <w:tcPr>
            <w:tcW w:w="2500" w:type="pct"/>
            <w:vAlign w:val="center"/>
            <w:tcPrChange w:id="78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检验项目</w:t>
            </w:r>
          </w:p>
        </w:tc>
        <w:tc>
          <w:tcPr>
            <w:tcW w:w="2500" w:type="pct"/>
            <w:vAlign w:val="center"/>
            <w:tcPrChange w:id="79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项目</w:t>
            </w:r>
          </w:p>
        </w:tc>
      </w:tr>
      <w:tr w:rsidR="00E074D1" w:rsidTr="00C806F1">
        <w:tc>
          <w:tcPr>
            <w:tcW w:w="2500" w:type="pct"/>
            <w:vAlign w:val="center"/>
            <w:tcPrChange w:id="80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表面质量</w:t>
            </w:r>
          </w:p>
        </w:tc>
        <w:tc>
          <w:tcPr>
            <w:tcW w:w="2500" w:type="pct"/>
            <w:vAlign w:val="center"/>
            <w:tcPrChange w:id="81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E074D1" w:rsidTr="00C806F1">
        <w:tc>
          <w:tcPr>
            <w:tcW w:w="2500" w:type="pct"/>
            <w:vAlign w:val="center"/>
            <w:tcPrChange w:id="82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尺寸偏差</w:t>
            </w:r>
          </w:p>
        </w:tc>
        <w:tc>
          <w:tcPr>
            <w:tcW w:w="2500" w:type="pct"/>
            <w:vAlign w:val="center"/>
            <w:tcPrChange w:id="83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E074D1" w:rsidTr="00C806F1">
        <w:tc>
          <w:tcPr>
            <w:tcW w:w="2500" w:type="pct"/>
            <w:vAlign w:val="center"/>
            <w:tcPrChange w:id="84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吸水率</w:t>
            </w:r>
          </w:p>
        </w:tc>
        <w:tc>
          <w:tcPr>
            <w:tcW w:w="2500" w:type="pct"/>
            <w:vAlign w:val="center"/>
            <w:tcPrChange w:id="85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E074D1" w:rsidTr="00C806F1">
        <w:tc>
          <w:tcPr>
            <w:tcW w:w="2500" w:type="pct"/>
            <w:vAlign w:val="center"/>
            <w:tcPrChange w:id="86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抗冻性</w:t>
            </w:r>
          </w:p>
        </w:tc>
        <w:tc>
          <w:tcPr>
            <w:tcW w:w="2500" w:type="pct"/>
            <w:vAlign w:val="center"/>
            <w:tcPrChange w:id="87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○</w:t>
            </w:r>
          </w:p>
        </w:tc>
      </w:tr>
      <w:tr w:rsidR="00E074D1" w:rsidTr="00C806F1">
        <w:tc>
          <w:tcPr>
            <w:tcW w:w="2500" w:type="pct"/>
            <w:vAlign w:val="center"/>
            <w:tcPrChange w:id="88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色差</w:t>
            </w:r>
          </w:p>
        </w:tc>
        <w:tc>
          <w:tcPr>
            <w:tcW w:w="2500" w:type="pct"/>
            <w:vAlign w:val="center"/>
            <w:tcPrChange w:id="89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8A2EBE" w:rsidTr="00C806F1">
        <w:trPr>
          <w:trHeight w:val="90"/>
          <w:trPrChange w:id="90" w:author="张佳岩" w:date="2017-12-29T14:27:00Z">
            <w:trPr>
              <w:trHeight w:val="90"/>
            </w:trPr>
          </w:trPrChange>
        </w:trPr>
        <w:tc>
          <w:tcPr>
            <w:tcW w:w="2500" w:type="pct"/>
            <w:vAlign w:val="center"/>
            <w:tcPrChange w:id="91" w:author="张佳岩" w:date="2017-12-29T14:27:00Z">
              <w:tcPr>
                <w:tcW w:w="3997" w:type="dxa"/>
                <w:vAlign w:val="center"/>
              </w:tcPr>
            </w:tcPrChange>
          </w:tcPr>
          <w:p w:rsidR="008A2EBE" w:rsidRDefault="008A2EBE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体积密度</w:t>
            </w:r>
          </w:p>
        </w:tc>
        <w:tc>
          <w:tcPr>
            <w:tcW w:w="2500" w:type="pct"/>
            <w:vAlign w:val="center"/>
            <w:tcPrChange w:id="92" w:author="张佳岩" w:date="2017-12-29T14:27:00Z">
              <w:tcPr>
                <w:tcW w:w="3998" w:type="dxa"/>
                <w:vAlign w:val="center"/>
              </w:tcPr>
            </w:tcPrChange>
          </w:tcPr>
          <w:p w:rsidR="008A2EBE" w:rsidRDefault="008A2EBE" w:rsidP="004E32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0E0CD9" w:rsidTr="00C806F1">
        <w:trPr>
          <w:trHeight w:val="90"/>
          <w:trPrChange w:id="93" w:author="张佳岩" w:date="2017-12-29T14:27:00Z">
            <w:trPr>
              <w:trHeight w:val="90"/>
            </w:trPr>
          </w:trPrChange>
        </w:trPr>
        <w:tc>
          <w:tcPr>
            <w:tcW w:w="2500" w:type="pct"/>
            <w:vAlign w:val="center"/>
            <w:tcPrChange w:id="94" w:author="张佳岩" w:date="2017-12-29T14:27:00Z">
              <w:tcPr>
                <w:tcW w:w="3997" w:type="dxa"/>
                <w:vAlign w:val="center"/>
              </w:tcPr>
            </w:tcPrChange>
          </w:tcPr>
          <w:p w:rsidR="000E0CD9" w:rsidRDefault="000E0CD9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光泽度</w:t>
            </w:r>
          </w:p>
        </w:tc>
        <w:tc>
          <w:tcPr>
            <w:tcW w:w="2500" w:type="pct"/>
            <w:vAlign w:val="center"/>
            <w:tcPrChange w:id="95" w:author="张佳岩" w:date="2017-12-29T14:27:00Z">
              <w:tcPr>
                <w:tcW w:w="3998" w:type="dxa"/>
                <w:vAlign w:val="center"/>
              </w:tcPr>
            </w:tcPrChange>
          </w:tcPr>
          <w:p w:rsidR="000E0CD9" w:rsidRDefault="000E0CD9" w:rsidP="004E32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E074D1" w:rsidTr="00C806F1">
        <w:trPr>
          <w:trHeight w:val="90"/>
          <w:trPrChange w:id="96" w:author="张佳岩" w:date="2017-12-29T14:27:00Z">
            <w:trPr>
              <w:trHeight w:val="90"/>
            </w:trPr>
          </w:trPrChange>
        </w:trPr>
        <w:tc>
          <w:tcPr>
            <w:tcW w:w="2500" w:type="pct"/>
            <w:vAlign w:val="center"/>
            <w:tcPrChange w:id="97" w:author="张佳岩" w:date="2017-12-29T14:27:00Z">
              <w:tcPr>
                <w:tcW w:w="3997" w:type="dxa"/>
                <w:vAlign w:val="center"/>
              </w:tcPr>
            </w:tcPrChange>
          </w:tcPr>
          <w:p w:rsidR="00E074D1" w:rsidRDefault="00E074D1" w:rsidP="004B619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弯曲强度</w:t>
            </w:r>
          </w:p>
        </w:tc>
        <w:tc>
          <w:tcPr>
            <w:tcW w:w="2500" w:type="pct"/>
            <w:vAlign w:val="center"/>
            <w:tcPrChange w:id="98" w:author="张佳岩" w:date="2017-12-29T14:27:00Z">
              <w:tcPr>
                <w:tcW w:w="3998" w:type="dxa"/>
                <w:vAlign w:val="center"/>
              </w:tcPr>
            </w:tcPrChange>
          </w:tcPr>
          <w:p w:rsidR="00E074D1" w:rsidRDefault="00E074D1" w:rsidP="004E321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/>
              </w:rPr>
              <w:t>√</w:t>
            </w:r>
          </w:p>
        </w:tc>
      </w:tr>
      <w:tr w:rsidR="00E074D1" w:rsidTr="00C806F1">
        <w:trPr>
          <w:trHeight w:val="444"/>
          <w:trPrChange w:id="99" w:author="张佳岩" w:date="2017-12-29T14:27:00Z">
            <w:trPr>
              <w:trHeight w:val="444"/>
            </w:trPr>
          </w:trPrChange>
        </w:trPr>
        <w:tc>
          <w:tcPr>
            <w:tcW w:w="5000" w:type="pct"/>
            <w:gridSpan w:val="2"/>
            <w:vAlign w:val="center"/>
            <w:tcPrChange w:id="100" w:author="张佳岩" w:date="2017-12-29T14:27:00Z">
              <w:tcPr>
                <w:tcW w:w="7995" w:type="dxa"/>
                <w:gridSpan w:val="2"/>
                <w:vAlign w:val="center"/>
              </w:tcPr>
            </w:tcPrChange>
          </w:tcPr>
          <w:p w:rsidR="00E074D1" w:rsidRDefault="00013577" w:rsidP="00013577">
            <w:pPr>
              <w:pStyle w:val="aff1"/>
            </w:pPr>
            <w:r>
              <w:rPr>
                <w:rFonts w:hint="eastAsia"/>
              </w:rPr>
              <w:t>“</w:t>
            </w:r>
            <w:r w:rsidR="00E074D1">
              <w:t>√</w:t>
            </w:r>
            <w:r>
              <w:rPr>
                <w:rFonts w:hint="eastAsia"/>
              </w:rPr>
              <w:t>”表示</w:t>
            </w:r>
            <w:r w:rsidR="00E074D1">
              <w:rPr>
                <w:rFonts w:hint="eastAsia"/>
              </w:rPr>
              <w:t>必检项目，</w:t>
            </w:r>
            <w:r>
              <w:rPr>
                <w:rFonts w:hint="eastAsia"/>
              </w:rPr>
              <w:t>“</w:t>
            </w:r>
            <w:r>
              <w:rPr>
                <w:rFonts w:hAnsi="宋体"/>
              </w:rPr>
              <w:t>○</w:t>
            </w:r>
            <w:r>
              <w:rPr>
                <w:rFonts w:hint="eastAsia"/>
              </w:rPr>
              <w:t>”表示</w:t>
            </w:r>
            <w:r w:rsidR="00E074D1">
              <w:rPr>
                <w:rFonts w:hint="eastAsia"/>
              </w:rPr>
              <w:t>寒冷和严寒地区必检项目。</w:t>
            </w:r>
          </w:p>
        </w:tc>
      </w:tr>
    </w:tbl>
    <w:p w:rsidR="00EF2894" w:rsidRPr="00716A47" w:rsidRDefault="00EF2894" w:rsidP="00D25761">
      <w:pPr>
        <w:pStyle w:val="ac"/>
        <w:spacing w:before="156" w:after="156"/>
      </w:pPr>
      <w:bookmarkStart w:id="101" w:name="_Toc485063731"/>
      <w:bookmarkStart w:id="102" w:name="_Toc485063793"/>
      <w:r w:rsidRPr="00716A47">
        <w:rPr>
          <w:rFonts w:hint="eastAsia"/>
        </w:rPr>
        <w:t>型式检验</w:t>
      </w:r>
      <w:bookmarkEnd w:id="101"/>
      <w:bookmarkEnd w:id="102"/>
      <w:r w:rsidRPr="00716A47">
        <w:t xml:space="preserve"> </w:t>
      </w:r>
    </w:p>
    <w:p w:rsidR="00EF2894" w:rsidRPr="00FD3B3D" w:rsidRDefault="00EF2894" w:rsidP="00AE63BC">
      <w:pPr>
        <w:pStyle w:val="aff6"/>
      </w:pPr>
      <w:r w:rsidRPr="00FD3B3D">
        <w:rPr>
          <w:rFonts w:hint="eastAsia"/>
        </w:rPr>
        <w:t>当遇到下列情况之一时</w:t>
      </w:r>
      <w:r w:rsidRPr="00FD3B3D">
        <w:t>,</w:t>
      </w:r>
      <w:r w:rsidRPr="00FD3B3D">
        <w:rPr>
          <w:rFonts w:hint="eastAsia"/>
        </w:rPr>
        <w:t>应进行型式检验</w:t>
      </w:r>
      <w:r w:rsidR="00C12B5A">
        <w:rPr>
          <w:rFonts w:hint="eastAsia"/>
        </w:rPr>
        <w:t>，</w:t>
      </w:r>
      <w:r w:rsidR="00C12B5A" w:rsidRPr="00E0282E">
        <w:rPr>
          <w:rFonts w:hAnsi="宋体" w:cs="宋体" w:hint="eastAsia"/>
          <w:kern w:val="2"/>
          <w:szCs w:val="24"/>
        </w:rPr>
        <w:t>型式检验项目</w:t>
      </w:r>
      <w:r w:rsidR="00C12B5A">
        <w:rPr>
          <w:rFonts w:hAnsi="宋体" w:cs="宋体" w:hint="eastAsia"/>
        </w:rPr>
        <w:t>为</w:t>
      </w:r>
      <w:r w:rsidR="005E23B9">
        <w:rPr>
          <w:rFonts w:hAnsi="宋体" w:cs="宋体" w:hint="eastAsia"/>
        </w:rPr>
        <w:t>第</w:t>
      </w:r>
      <w:r w:rsidR="00C12B5A">
        <w:rPr>
          <w:rFonts w:hAnsi="宋体" w:cs="宋体" w:hint="eastAsia"/>
        </w:rPr>
        <w:t>5章的全部要求项目</w:t>
      </w:r>
      <w:r w:rsidRPr="00FD3B3D">
        <w:rPr>
          <w:rFonts w:hAnsi="Tahoma" w:cs="Tahoma" w:hint="eastAsia"/>
        </w:rPr>
        <w:t>：</w:t>
      </w:r>
    </w:p>
    <w:p w:rsidR="00EF2894" w:rsidRPr="00AE63BC" w:rsidRDefault="00EF2894" w:rsidP="00AE63BC">
      <w:pPr>
        <w:pStyle w:val="a8"/>
      </w:pPr>
      <w:r w:rsidRPr="00AE63BC">
        <w:rPr>
          <w:rFonts w:hint="eastAsia"/>
        </w:rPr>
        <w:t>新产品或老产品转厂生产的试制定型鉴定；</w:t>
      </w:r>
    </w:p>
    <w:p w:rsidR="00EF2894" w:rsidRPr="00AE63BC" w:rsidRDefault="00EF2894" w:rsidP="00AE63BC">
      <w:pPr>
        <w:pStyle w:val="a8"/>
      </w:pPr>
      <w:r w:rsidRPr="00AE63BC">
        <w:rPr>
          <w:rFonts w:hint="eastAsia"/>
        </w:rPr>
        <w:t>正式生产后</w:t>
      </w:r>
      <w:r w:rsidRPr="00AE63BC">
        <w:t>,</w:t>
      </w:r>
      <w:r w:rsidRPr="00AE63BC">
        <w:rPr>
          <w:rFonts w:hint="eastAsia"/>
        </w:rPr>
        <w:t>原材料产地、配比或生产工艺有较大改变</w:t>
      </w:r>
      <w:r w:rsidRPr="00AE63BC">
        <w:t>,</w:t>
      </w:r>
      <w:r w:rsidRPr="00AE63BC">
        <w:rPr>
          <w:rFonts w:hint="eastAsia"/>
        </w:rPr>
        <w:t>可能影响产品性能时；</w:t>
      </w:r>
    </w:p>
    <w:p w:rsidR="00EF2894" w:rsidRPr="00AE63BC" w:rsidRDefault="00EF2894" w:rsidP="00AE63BC">
      <w:pPr>
        <w:pStyle w:val="a8"/>
      </w:pPr>
      <w:r w:rsidRPr="00AE63BC">
        <w:rPr>
          <w:rFonts w:hint="eastAsia"/>
        </w:rPr>
        <w:t>产品停产半年以上，恢复生产时；</w:t>
      </w:r>
    </w:p>
    <w:p w:rsidR="00AE63BC" w:rsidRPr="00AE63BC" w:rsidRDefault="00EF2894" w:rsidP="00AE63BC">
      <w:pPr>
        <w:pStyle w:val="a8"/>
      </w:pPr>
      <w:r w:rsidRPr="00AE63BC">
        <w:rPr>
          <w:rFonts w:hint="eastAsia"/>
        </w:rPr>
        <w:t>出厂检验结果与上次型式检验有较大差异时</w:t>
      </w:r>
      <w:r w:rsidR="00AE63BC" w:rsidRPr="00AE63BC">
        <w:rPr>
          <w:rFonts w:hint="eastAsia"/>
        </w:rPr>
        <w:t>；</w:t>
      </w:r>
    </w:p>
    <w:p w:rsidR="00AE63BC" w:rsidRPr="00AE63BC" w:rsidRDefault="00EF2894" w:rsidP="00AE63BC">
      <w:pPr>
        <w:pStyle w:val="a8"/>
      </w:pPr>
      <w:r w:rsidRPr="00AE63BC">
        <w:rPr>
          <w:rFonts w:hint="eastAsia"/>
        </w:rPr>
        <w:t>正常生产每年应至少进行一次型式检验。</w:t>
      </w:r>
    </w:p>
    <w:p w:rsidR="00EF2894" w:rsidRPr="00870B0F" w:rsidRDefault="00EF2894" w:rsidP="00D25761">
      <w:pPr>
        <w:pStyle w:val="ac"/>
        <w:spacing w:before="156" w:after="156"/>
      </w:pPr>
      <w:bookmarkStart w:id="103" w:name="_Toc485063732"/>
      <w:bookmarkStart w:id="104" w:name="_Toc485063794"/>
      <w:r w:rsidRPr="00870B0F">
        <w:rPr>
          <w:rFonts w:hint="eastAsia"/>
        </w:rPr>
        <w:t>组批与抽样</w:t>
      </w:r>
      <w:bookmarkEnd w:id="103"/>
      <w:bookmarkEnd w:id="104"/>
    </w:p>
    <w:p w:rsidR="00EF2894" w:rsidRDefault="00EF2894" w:rsidP="00054799">
      <w:pPr>
        <w:pStyle w:val="ad"/>
        <w:spacing w:before="156" w:after="156"/>
      </w:pPr>
      <w:r>
        <w:rPr>
          <w:rFonts w:hint="eastAsia"/>
        </w:rPr>
        <w:t>出厂检验</w:t>
      </w:r>
    </w:p>
    <w:p w:rsidR="00EF2894" w:rsidRDefault="00EF2894" w:rsidP="00054799">
      <w:pPr>
        <w:pStyle w:val="aff6"/>
      </w:pPr>
      <w:r>
        <w:rPr>
          <w:rFonts w:hint="eastAsia"/>
        </w:rPr>
        <w:t>以</w:t>
      </w:r>
      <w:r w:rsidR="00E14DEC">
        <w:rPr>
          <w:rFonts w:hint="eastAsia"/>
        </w:rPr>
        <w:t>相同</w:t>
      </w:r>
      <w:r w:rsidR="00F00BE6">
        <w:t>饰面</w:t>
      </w:r>
      <w:r w:rsidR="00F00BE6">
        <w:rPr>
          <w:rFonts w:hint="eastAsia"/>
        </w:rPr>
        <w:t>施釉情况、饰面加工程度、</w:t>
      </w:r>
      <w:r w:rsidR="00F00BE6">
        <w:t>规格尺寸</w:t>
      </w:r>
      <w:r>
        <w:rPr>
          <w:rFonts w:hint="eastAsia"/>
        </w:rPr>
        <w:t>、色号</w:t>
      </w:r>
      <w:r w:rsidR="00F811DB">
        <w:rPr>
          <w:rFonts w:hint="eastAsia"/>
        </w:rPr>
        <w:t>，</w:t>
      </w:r>
      <w:r w:rsidR="00E14DEC">
        <w:rPr>
          <w:rFonts w:hint="eastAsia"/>
        </w:rPr>
        <w:t>用于相同</w:t>
      </w:r>
      <w:r w:rsidR="00E14DEC">
        <w:t>使用环境、使用位置</w:t>
      </w:r>
      <w:r w:rsidR="00E14DEC">
        <w:rPr>
          <w:rFonts w:hint="eastAsia"/>
        </w:rPr>
        <w:t>的</w:t>
      </w:r>
      <w:r w:rsidR="00054799">
        <w:rPr>
          <w:rFonts w:hint="eastAsia"/>
        </w:rPr>
        <w:t>相同</w:t>
      </w:r>
      <w:r>
        <w:rPr>
          <w:rFonts w:hint="eastAsia"/>
        </w:rPr>
        <w:t>生产批次的</w:t>
      </w:r>
      <w:r w:rsidR="00054799">
        <w:rPr>
          <w:rFonts w:hint="eastAsia"/>
        </w:rPr>
        <w:t>产品为</w:t>
      </w:r>
      <w:r>
        <w:rPr>
          <w:rFonts w:hint="eastAsia"/>
        </w:rPr>
        <w:t>一个检验批。</w:t>
      </w:r>
      <w:r w:rsidR="00184253">
        <w:rPr>
          <w:rFonts w:hAnsi="宋体" w:cs="宋体" w:hint="eastAsia"/>
        </w:rPr>
        <w:t>检验样品从同一检验批中随机抽取</w:t>
      </w:r>
      <w:r>
        <w:rPr>
          <w:rFonts w:hint="eastAsia"/>
        </w:rPr>
        <w:t>。</w:t>
      </w:r>
    </w:p>
    <w:p w:rsidR="00EF2894" w:rsidRDefault="00EF2894" w:rsidP="00BC1CEB">
      <w:pPr>
        <w:pStyle w:val="ad"/>
        <w:spacing w:before="156" w:after="156"/>
      </w:pPr>
      <w:r>
        <w:rPr>
          <w:rFonts w:hint="eastAsia"/>
        </w:rPr>
        <w:t>型式检验</w:t>
      </w:r>
    </w:p>
    <w:p w:rsidR="00EF2894" w:rsidRDefault="00F811DB" w:rsidP="00EF2894">
      <w:pPr>
        <w:ind w:firstLineChars="200" w:firstLine="420"/>
        <w:rPr>
          <w:rFonts w:ascii="宋体" w:hAnsi="宋体"/>
        </w:rPr>
      </w:pPr>
      <w:r>
        <w:rPr>
          <w:rFonts w:hint="eastAsia"/>
        </w:rPr>
        <w:t>以相同</w:t>
      </w:r>
      <w:r>
        <w:t>饰面</w:t>
      </w:r>
      <w:r>
        <w:rPr>
          <w:rFonts w:hint="eastAsia"/>
        </w:rPr>
        <w:t>施釉情况、饰面加工程度、</w:t>
      </w:r>
      <w:r>
        <w:t>规格尺寸</w:t>
      </w:r>
      <w:r>
        <w:rPr>
          <w:rFonts w:hint="eastAsia"/>
        </w:rPr>
        <w:t>、色号，用于相同</w:t>
      </w:r>
      <w:r>
        <w:t>使用环境、使用位置</w:t>
      </w:r>
      <w:r>
        <w:rPr>
          <w:rFonts w:hint="eastAsia"/>
        </w:rPr>
        <w:t>的相同生产批次的产品</w:t>
      </w:r>
      <w:r w:rsidR="00EF2894">
        <w:rPr>
          <w:rFonts w:ascii="宋体" w:hAnsi="宋体"/>
        </w:rPr>
        <w:t>5000m</w:t>
      </w:r>
      <w:r w:rsidR="00EF2894">
        <w:rPr>
          <w:rFonts w:ascii="宋体" w:hAnsi="宋体"/>
          <w:szCs w:val="21"/>
          <w:vertAlign w:val="superscript"/>
        </w:rPr>
        <w:t>2</w:t>
      </w:r>
      <w:r w:rsidR="00F00BE6">
        <w:rPr>
          <w:rFonts w:ascii="宋体" w:hAnsi="宋体" w:cs="宋体" w:hint="eastAsia"/>
        </w:rPr>
        <w:t>为</w:t>
      </w:r>
      <w:r w:rsidR="00EF2894">
        <w:rPr>
          <w:rFonts w:ascii="宋体" w:hAnsi="宋体" w:cs="宋体" w:hint="eastAsia"/>
        </w:rPr>
        <w:t>一个检验批</w:t>
      </w:r>
      <w:r>
        <w:rPr>
          <w:rFonts w:ascii="宋体" w:hAnsi="宋体" w:cs="宋体" w:hint="eastAsia"/>
        </w:rPr>
        <w:t>，当产品数量不足</w:t>
      </w:r>
      <w:r>
        <w:rPr>
          <w:rFonts w:ascii="宋体" w:hAnsi="宋体"/>
        </w:rPr>
        <w:t>5000m</w:t>
      </w:r>
      <w:r>
        <w:rPr>
          <w:rFonts w:ascii="宋体" w:hAnsi="宋体"/>
          <w:szCs w:val="21"/>
          <w:vertAlign w:val="superscript"/>
        </w:rPr>
        <w:t>2</w:t>
      </w:r>
      <w:r w:rsidRPr="00F811DB">
        <w:rPr>
          <w:rFonts w:ascii="宋体" w:hAnsi="宋体" w:hint="eastAsia"/>
          <w:szCs w:val="21"/>
        </w:rPr>
        <w:t>时</w:t>
      </w:r>
      <w:r>
        <w:rPr>
          <w:rFonts w:ascii="宋体" w:hAnsi="宋体" w:cs="宋体" w:hint="eastAsia"/>
        </w:rPr>
        <w:t>也作为一批</w:t>
      </w:r>
      <w:r w:rsidR="00EF2894">
        <w:rPr>
          <w:rFonts w:ascii="宋体" w:hAnsi="宋体" w:cs="宋体" w:hint="eastAsia"/>
        </w:rPr>
        <w:t>。检验样品从同一检验批中随机抽取。</w:t>
      </w:r>
    </w:p>
    <w:p w:rsidR="00EF2894" w:rsidRDefault="00EF2894" w:rsidP="00D25761">
      <w:pPr>
        <w:pStyle w:val="ac"/>
        <w:spacing w:before="156" w:after="156"/>
      </w:pPr>
      <w:bookmarkStart w:id="105" w:name="_Toc485063733"/>
      <w:bookmarkStart w:id="106" w:name="_Toc485063795"/>
      <w:r>
        <w:rPr>
          <w:rFonts w:hint="eastAsia"/>
        </w:rPr>
        <w:t>重复试验和判定</w:t>
      </w:r>
      <w:bookmarkEnd w:id="105"/>
      <w:bookmarkEnd w:id="106"/>
    </w:p>
    <w:p w:rsidR="00EF2894" w:rsidRDefault="00EF2894" w:rsidP="00DE7A8E">
      <w:pPr>
        <w:pStyle w:val="ad"/>
        <w:spacing w:before="156" w:after="156"/>
      </w:pPr>
      <w:r>
        <w:rPr>
          <w:rFonts w:hint="eastAsia"/>
        </w:rPr>
        <w:t>出厂检验</w:t>
      </w:r>
    </w:p>
    <w:p w:rsidR="00EF2894" w:rsidRDefault="00EF2894" w:rsidP="00EF2894">
      <w:pPr>
        <w:ind w:firstLineChars="200" w:firstLine="420"/>
        <w:rPr>
          <w:rFonts w:ascii="宋体" w:hAnsi="宋体"/>
        </w:rPr>
      </w:pPr>
      <w:r>
        <w:rPr>
          <w:rFonts w:ascii="宋体" w:hAnsi="宋体" w:cs="宋体" w:hint="eastAsia"/>
        </w:rPr>
        <w:t>出厂检验结果</w:t>
      </w:r>
      <w:r w:rsidR="00191CEC">
        <w:rPr>
          <w:rFonts w:ascii="宋体" w:hAnsi="宋体" w:cs="宋体" w:hint="eastAsia"/>
        </w:rPr>
        <w:t>全部符合本标准的</w:t>
      </w:r>
      <w:r w:rsidR="0097423F">
        <w:rPr>
          <w:rFonts w:ascii="宋体" w:hAnsi="宋体" w:cs="宋体" w:hint="eastAsia"/>
        </w:rPr>
        <w:t>要求</w:t>
      </w:r>
      <w:r w:rsidR="00191CEC">
        <w:rPr>
          <w:rFonts w:ascii="宋体" w:hAnsi="宋体" w:cs="宋体" w:hint="eastAsia"/>
        </w:rPr>
        <w:t>时判该批产品合格</w:t>
      </w:r>
      <w:r>
        <w:rPr>
          <w:rFonts w:ascii="宋体" w:hAnsi="宋体" w:cs="宋体" w:hint="eastAsia"/>
        </w:rPr>
        <w:t>。如果其中有一项不符合</w:t>
      </w:r>
      <w:r w:rsidR="0097423F">
        <w:rPr>
          <w:rFonts w:ascii="宋体" w:hAnsi="宋体" w:cs="宋体" w:hint="eastAsia"/>
        </w:rPr>
        <w:t>要求</w:t>
      </w:r>
      <w:r>
        <w:rPr>
          <w:rFonts w:ascii="宋体" w:hAnsi="Tahoma" w:cs="Tahoma" w:hint="eastAsia"/>
        </w:rPr>
        <w:t>，</w:t>
      </w:r>
      <w:r>
        <w:rPr>
          <w:rFonts w:ascii="宋体" w:hAnsi="宋体" w:cs="宋体" w:hint="eastAsia"/>
        </w:rPr>
        <w:t>则应加倍取样进行该项目</w:t>
      </w:r>
      <w:r w:rsidR="0097423F">
        <w:rPr>
          <w:rFonts w:ascii="宋体" w:hAnsi="宋体" w:cs="宋体" w:hint="eastAsia"/>
        </w:rPr>
        <w:t>的</w:t>
      </w:r>
      <w:r>
        <w:rPr>
          <w:rFonts w:ascii="宋体" w:hAnsi="宋体" w:cs="宋体" w:hint="eastAsia"/>
        </w:rPr>
        <w:t>复验。复验的结果符合以下规定</w:t>
      </w:r>
      <w:r>
        <w:rPr>
          <w:rFonts w:ascii="宋体" w:hAnsi="Tahoma" w:cs="Tahoma" w:hint="eastAsia"/>
        </w:rPr>
        <w:t>，</w:t>
      </w:r>
      <w:r>
        <w:rPr>
          <w:rFonts w:ascii="宋体" w:hAnsi="宋体" w:cs="宋体" w:hint="eastAsia"/>
        </w:rPr>
        <w:t>则判定该批</w:t>
      </w:r>
      <w:r w:rsidR="00191CEC">
        <w:rPr>
          <w:rFonts w:ascii="宋体" w:hAnsi="宋体" w:cs="宋体" w:hint="eastAsia"/>
        </w:rPr>
        <w:t>产品</w:t>
      </w:r>
      <w:r>
        <w:rPr>
          <w:rFonts w:ascii="宋体" w:hAnsi="宋体" w:cs="宋体" w:hint="eastAsia"/>
        </w:rPr>
        <w:t>合格</w:t>
      </w:r>
      <w:r w:rsidR="0097423F">
        <w:rPr>
          <w:rFonts w:ascii="宋体" w:hAnsi="宋体" w:cs="宋体" w:hint="eastAsia"/>
        </w:rPr>
        <w:t>，否则判该批产品不合格</w:t>
      </w:r>
      <w:r>
        <w:rPr>
          <w:rFonts w:ascii="宋体" w:hAnsi="Tahoma" w:cs="Tahoma" w:hint="eastAsia"/>
        </w:rPr>
        <w:t>：</w:t>
      </w:r>
      <w:r w:rsidR="00F5050A">
        <w:rPr>
          <w:rFonts w:ascii="宋体" w:hAnsi="宋体"/>
        </w:rPr>
        <w:t xml:space="preserve"> </w:t>
      </w:r>
    </w:p>
    <w:p w:rsidR="00EF2894" w:rsidRDefault="00EF2894" w:rsidP="00A66CF6">
      <w:pPr>
        <w:pStyle w:val="a8"/>
        <w:numPr>
          <w:ilvl w:val="0"/>
          <w:numId w:val="43"/>
        </w:numPr>
      </w:pPr>
      <w:r w:rsidRPr="00A66CF6">
        <w:rPr>
          <w:rFonts w:hint="eastAsia"/>
        </w:rPr>
        <w:t>表面质量：两次检验结果的综合合格率不小于</w:t>
      </w:r>
      <w:r w:rsidRPr="00A66CF6">
        <w:t>95%</w:t>
      </w:r>
      <w:r w:rsidRPr="00A66CF6">
        <w:rPr>
          <w:rFonts w:hint="eastAsia"/>
        </w:rPr>
        <w:t>；</w:t>
      </w:r>
    </w:p>
    <w:p w:rsidR="00FB4E5D" w:rsidRDefault="00FB4E5D" w:rsidP="00A66CF6">
      <w:pPr>
        <w:pStyle w:val="a8"/>
        <w:numPr>
          <w:ilvl w:val="0"/>
          <w:numId w:val="43"/>
        </w:numPr>
      </w:pPr>
      <w:r w:rsidRPr="00A66CF6">
        <w:rPr>
          <w:rFonts w:hint="eastAsia"/>
        </w:rPr>
        <w:t>尺寸偏差：复验结果全部合格</w:t>
      </w:r>
      <w:r w:rsidRPr="00A66CF6">
        <w:t>；</w:t>
      </w:r>
    </w:p>
    <w:p w:rsidR="00503071" w:rsidRDefault="00503071" w:rsidP="00A66CF6">
      <w:pPr>
        <w:pStyle w:val="a8"/>
        <w:numPr>
          <w:ilvl w:val="0"/>
          <w:numId w:val="43"/>
        </w:numPr>
      </w:pPr>
      <w:r w:rsidRPr="00A66CF6">
        <w:rPr>
          <w:rFonts w:hint="eastAsia"/>
        </w:rPr>
        <w:lastRenderedPageBreak/>
        <w:t>吸水率：两次检验的总平均值合格，且全部试件中吸水率大于1.0</w:t>
      </w:r>
      <w:r w:rsidRPr="00A66CF6">
        <w:t>%</w:t>
      </w:r>
      <w:r w:rsidRPr="00A66CF6">
        <w:rPr>
          <w:rFonts w:hint="eastAsia"/>
        </w:rPr>
        <w:t>的试件数量不大于</w:t>
      </w:r>
      <w:r w:rsidRPr="00A66CF6">
        <w:t>2</w:t>
      </w:r>
      <w:r w:rsidRPr="00A66CF6">
        <w:rPr>
          <w:rFonts w:hint="eastAsia"/>
        </w:rPr>
        <w:t>个；</w:t>
      </w:r>
    </w:p>
    <w:p w:rsidR="00FB4E5D" w:rsidRPr="00A66CF6" w:rsidRDefault="00FB4E5D" w:rsidP="00A66CF6">
      <w:pPr>
        <w:pStyle w:val="a8"/>
        <w:numPr>
          <w:ilvl w:val="0"/>
          <w:numId w:val="43"/>
        </w:numPr>
      </w:pPr>
      <w:r w:rsidRPr="00A66CF6">
        <w:rPr>
          <w:rFonts w:hint="eastAsia"/>
        </w:rPr>
        <w:t>体</w:t>
      </w:r>
      <w:r>
        <w:rPr>
          <w:rFonts w:hint="eastAsia"/>
        </w:rPr>
        <w:t>积密度</w:t>
      </w:r>
      <w:r>
        <w:rPr>
          <w:rFonts w:hAnsi="Tahoma" w:cs="Tahoma" w:hint="eastAsia"/>
        </w:rPr>
        <w:t>：</w:t>
      </w:r>
      <w:r>
        <w:rPr>
          <w:rFonts w:hint="eastAsia"/>
        </w:rPr>
        <w:t>复验结果平均值和最小值合格</w:t>
      </w:r>
      <w:r>
        <w:rPr>
          <w:rFonts w:hAnsi="Tahoma" w:cs="Tahoma" w:hint="eastAsia"/>
        </w:rPr>
        <w:t>，</w:t>
      </w:r>
      <w:r>
        <w:rPr>
          <w:rFonts w:hint="eastAsia"/>
        </w:rPr>
        <w:t>但小于平均值的试样数量不大于2个</w:t>
      </w:r>
    </w:p>
    <w:p w:rsidR="000E0CD9" w:rsidRPr="00A66CF6" w:rsidRDefault="000E0CD9" w:rsidP="00A66CF6">
      <w:pPr>
        <w:pStyle w:val="a8"/>
      </w:pPr>
      <w:r>
        <w:rPr>
          <w:rFonts w:hAnsi="宋体" w:cs="宋体" w:hint="eastAsia"/>
        </w:rPr>
        <w:t>光泽度</w:t>
      </w:r>
      <w:r>
        <w:rPr>
          <w:rFonts w:hAnsi="宋体" w:cs="Tahoma" w:hint="eastAsia"/>
        </w:rPr>
        <w:t>：</w:t>
      </w:r>
      <w:r>
        <w:rPr>
          <w:rFonts w:hAnsi="宋体" w:cs="宋体" w:hint="eastAsia"/>
        </w:rPr>
        <w:t>两次检验结果</w:t>
      </w:r>
      <w:r>
        <w:rPr>
          <w:rFonts w:hAnsi="宋体" w:cs="Tahoma" w:hint="eastAsia"/>
        </w:rPr>
        <w:t>，</w:t>
      </w:r>
      <w:r>
        <w:rPr>
          <w:rFonts w:hAnsi="宋体" w:cs="宋体" w:hint="eastAsia"/>
        </w:rPr>
        <w:t>不合格试样总数量不大于</w:t>
      </w:r>
      <w:r>
        <w:rPr>
          <w:rFonts w:hAnsi="宋体"/>
        </w:rPr>
        <w:t>1</w:t>
      </w:r>
      <w:r>
        <w:rPr>
          <w:rFonts w:hAnsi="宋体" w:cs="宋体" w:hint="eastAsia"/>
        </w:rPr>
        <w:t>个</w:t>
      </w:r>
      <w:r>
        <w:rPr>
          <w:rFonts w:hAnsi="宋体" w:cs="Tahoma" w:hint="eastAsia"/>
        </w:rPr>
        <w:t>；</w:t>
      </w:r>
    </w:p>
    <w:p w:rsidR="00EF2894" w:rsidRPr="00A66CF6" w:rsidRDefault="00EF2894" w:rsidP="00A66CF6">
      <w:pPr>
        <w:pStyle w:val="a8"/>
      </w:pPr>
      <w:r w:rsidRPr="00A66CF6">
        <w:rPr>
          <w:rFonts w:hint="eastAsia"/>
        </w:rPr>
        <w:t>抗冻性：复验结果全部合格；</w:t>
      </w:r>
    </w:p>
    <w:p w:rsidR="00EF2894" w:rsidRDefault="00EF2894" w:rsidP="00A66CF6">
      <w:pPr>
        <w:pStyle w:val="a8"/>
      </w:pPr>
      <w:r w:rsidRPr="00A66CF6">
        <w:rPr>
          <w:rFonts w:hint="eastAsia"/>
        </w:rPr>
        <w:t>弯曲强度：复验结果</w:t>
      </w:r>
      <w:r w:rsidR="007801BB" w:rsidRPr="00A66CF6">
        <w:rPr>
          <w:rFonts w:hint="eastAsia"/>
        </w:rPr>
        <w:t>的</w:t>
      </w:r>
      <w:r w:rsidRPr="00A66CF6">
        <w:rPr>
          <w:rFonts w:hint="eastAsia"/>
        </w:rPr>
        <w:t>平均值和最小值合格，但小于平均值的试</w:t>
      </w:r>
      <w:r w:rsidR="007801BB" w:rsidRPr="00A66CF6">
        <w:rPr>
          <w:rFonts w:hint="eastAsia"/>
        </w:rPr>
        <w:t>件</w:t>
      </w:r>
      <w:r w:rsidRPr="00A66CF6">
        <w:rPr>
          <w:rFonts w:hint="eastAsia"/>
        </w:rPr>
        <w:t>数量不大于2个</w:t>
      </w:r>
      <w:r w:rsidR="005A6107">
        <w:rPr>
          <w:rFonts w:hint="eastAsia"/>
        </w:rPr>
        <w:t>。</w:t>
      </w:r>
    </w:p>
    <w:p w:rsidR="00EF2894" w:rsidRDefault="00EF2894" w:rsidP="00D813AE">
      <w:pPr>
        <w:pStyle w:val="ad"/>
        <w:spacing w:before="156" w:after="156"/>
      </w:pPr>
      <w:r w:rsidRPr="005E64AC">
        <w:rPr>
          <w:rFonts w:hint="eastAsia"/>
        </w:rPr>
        <w:t>型式检验</w:t>
      </w:r>
    </w:p>
    <w:p w:rsidR="00EF2894" w:rsidRDefault="00EF2894" w:rsidP="00EF2894">
      <w:pPr>
        <w:ind w:firstLineChars="200" w:firstLine="420"/>
        <w:rPr>
          <w:rFonts w:ascii="宋体" w:hAnsi="Tahoma" w:cs="Tahoma"/>
        </w:rPr>
      </w:pPr>
      <w:r>
        <w:rPr>
          <w:rFonts w:ascii="宋体" w:hAnsi="宋体" w:cs="宋体" w:hint="eastAsia"/>
        </w:rPr>
        <w:t>型式检验结果</w:t>
      </w:r>
      <w:r w:rsidR="005E1DD2">
        <w:rPr>
          <w:rFonts w:ascii="宋体" w:hAnsi="宋体" w:cs="宋体" w:hint="eastAsia"/>
        </w:rPr>
        <w:t>符合</w:t>
      </w:r>
      <w:r>
        <w:rPr>
          <w:rFonts w:ascii="宋体" w:hAnsi="宋体" w:cs="宋体" w:hint="eastAsia"/>
        </w:rPr>
        <w:t>本标准的</w:t>
      </w:r>
      <w:r w:rsidR="005E1DD2">
        <w:rPr>
          <w:rFonts w:ascii="宋体" w:hAnsi="宋体" w:cs="宋体" w:hint="eastAsia"/>
        </w:rPr>
        <w:t>全部要求时判该批产品合格</w:t>
      </w:r>
      <w:r>
        <w:rPr>
          <w:rFonts w:ascii="宋体" w:hAnsi="宋体" w:cs="宋体" w:hint="eastAsia"/>
        </w:rPr>
        <w:t>。如果其中有一项不符合要求</w:t>
      </w:r>
      <w:r>
        <w:rPr>
          <w:rFonts w:ascii="宋体" w:hAnsi="Tahoma" w:cs="Tahoma" w:hint="eastAsia"/>
        </w:rPr>
        <w:t>，</w:t>
      </w:r>
      <w:r>
        <w:rPr>
          <w:rFonts w:ascii="宋体" w:hAnsi="宋体" w:cs="宋体" w:hint="eastAsia"/>
        </w:rPr>
        <w:t>则应加倍取样进行该项目重复验。属于本标准规定的出厂检验项目</w:t>
      </w:r>
      <w:r>
        <w:rPr>
          <w:rFonts w:ascii="宋体" w:hAnsi="Tahoma" w:cs="Tahoma" w:hint="eastAsia"/>
        </w:rPr>
        <w:t>，</w:t>
      </w:r>
      <w:r>
        <w:rPr>
          <w:rFonts w:ascii="宋体" w:hAnsi="宋体" w:cs="宋体" w:hint="eastAsia"/>
        </w:rPr>
        <w:t>按照</w:t>
      </w:r>
      <w:r>
        <w:rPr>
          <w:rFonts w:ascii="宋体" w:hAnsi="宋体"/>
        </w:rPr>
        <w:t>7.4.1</w:t>
      </w:r>
      <w:r>
        <w:rPr>
          <w:rFonts w:ascii="宋体" w:hAnsi="宋体" w:cs="宋体" w:hint="eastAsia"/>
        </w:rPr>
        <w:t>的有关规定判定</w:t>
      </w:r>
      <w:r>
        <w:rPr>
          <w:rFonts w:ascii="宋体" w:hAnsi="Tahoma" w:cs="Tahoma" w:hint="eastAsia"/>
        </w:rPr>
        <w:t>；</w:t>
      </w:r>
      <w:r>
        <w:rPr>
          <w:rFonts w:ascii="宋体" w:hAnsi="宋体" w:cs="宋体" w:hint="eastAsia"/>
        </w:rPr>
        <w:t>其</w:t>
      </w:r>
      <w:r w:rsidR="00AD63B7">
        <w:rPr>
          <w:rFonts w:ascii="宋体" w:hAnsi="宋体" w:cs="宋体" w:hint="eastAsia"/>
        </w:rPr>
        <w:t>它</w:t>
      </w:r>
      <w:r>
        <w:rPr>
          <w:rFonts w:ascii="宋体" w:hAnsi="宋体" w:cs="宋体" w:hint="eastAsia"/>
        </w:rPr>
        <w:t>项目符合以下规定</w:t>
      </w:r>
      <w:r>
        <w:rPr>
          <w:rFonts w:ascii="宋体" w:hAnsi="Tahoma" w:cs="Tahoma" w:hint="eastAsia"/>
        </w:rPr>
        <w:t>，</w:t>
      </w:r>
      <w:r>
        <w:rPr>
          <w:rFonts w:ascii="宋体" w:hAnsi="宋体" w:cs="宋体" w:hint="eastAsia"/>
        </w:rPr>
        <w:t>则判定该批</w:t>
      </w:r>
      <w:r w:rsidR="00AD63B7">
        <w:rPr>
          <w:rFonts w:ascii="宋体" w:hAnsi="宋体" w:cs="宋体" w:hint="eastAsia"/>
        </w:rPr>
        <w:t>产品</w:t>
      </w:r>
      <w:r>
        <w:rPr>
          <w:rFonts w:ascii="宋体" w:hAnsi="宋体" w:cs="宋体" w:hint="eastAsia"/>
        </w:rPr>
        <w:t>合格</w:t>
      </w:r>
      <w:r w:rsidR="00AD63B7">
        <w:rPr>
          <w:rFonts w:ascii="宋体" w:hAnsi="宋体" w:cs="宋体" w:hint="eastAsia"/>
        </w:rPr>
        <w:t>，否则判该批产品不合格</w:t>
      </w:r>
      <w:r>
        <w:rPr>
          <w:rFonts w:ascii="宋体" w:hAnsi="Tahoma" w:cs="Tahoma" w:hint="eastAsia"/>
        </w:rPr>
        <w:t>：</w:t>
      </w:r>
    </w:p>
    <w:p w:rsidR="000E0CD9" w:rsidRPr="00503071" w:rsidRDefault="000E0CD9" w:rsidP="00503071">
      <w:pPr>
        <w:pStyle w:val="a8"/>
        <w:numPr>
          <w:ilvl w:val="0"/>
          <w:numId w:val="45"/>
        </w:numPr>
      </w:pPr>
      <w:r w:rsidRPr="00503071">
        <w:rPr>
          <w:rFonts w:hint="eastAsia"/>
        </w:rPr>
        <w:t>抗釉裂性：两次检验结果，不合格试样总数量不大于</w:t>
      </w:r>
      <w:r w:rsidRPr="00503071">
        <w:t>1</w:t>
      </w:r>
      <w:r w:rsidRPr="00503071">
        <w:rPr>
          <w:rFonts w:hint="eastAsia"/>
        </w:rPr>
        <w:t>个；</w:t>
      </w:r>
    </w:p>
    <w:p w:rsidR="000E0CD9" w:rsidRPr="00503071" w:rsidRDefault="000E0CD9" w:rsidP="00503071">
      <w:pPr>
        <w:pStyle w:val="a8"/>
      </w:pPr>
      <w:r w:rsidRPr="00503071">
        <w:rPr>
          <w:rFonts w:hint="eastAsia"/>
        </w:rPr>
        <w:t>耐化学腐蚀性：两次检验结果，不合格试样总数量不大于</w:t>
      </w:r>
      <w:r w:rsidRPr="00503071">
        <w:t>1</w:t>
      </w:r>
      <w:r w:rsidRPr="00503071">
        <w:rPr>
          <w:rFonts w:hint="eastAsia"/>
        </w:rPr>
        <w:t>个；</w:t>
      </w:r>
    </w:p>
    <w:p w:rsidR="000E0CD9" w:rsidRPr="00503071" w:rsidRDefault="000E0CD9" w:rsidP="00503071">
      <w:pPr>
        <w:pStyle w:val="a8"/>
      </w:pPr>
      <w:r w:rsidRPr="00503071">
        <w:rPr>
          <w:rFonts w:hint="eastAsia"/>
        </w:rPr>
        <w:t>耐污染性：两次检验结果，不合格试样总数量不大于</w:t>
      </w:r>
      <w:r w:rsidRPr="00503071">
        <w:t>1</w:t>
      </w:r>
      <w:r w:rsidRPr="00503071">
        <w:rPr>
          <w:rFonts w:hint="eastAsia"/>
        </w:rPr>
        <w:t>个</w:t>
      </w:r>
    </w:p>
    <w:p w:rsidR="000E0CD9" w:rsidRPr="00503071" w:rsidRDefault="000E0CD9" w:rsidP="00503071">
      <w:pPr>
        <w:pStyle w:val="a8"/>
      </w:pPr>
      <w:r w:rsidRPr="00503071">
        <w:rPr>
          <w:rFonts w:hint="eastAsia"/>
        </w:rPr>
        <w:t>放射性核数限量：首次检验必须合格，不允许进行重复检验；</w:t>
      </w:r>
    </w:p>
    <w:p w:rsidR="000E0CD9" w:rsidRPr="00503071" w:rsidRDefault="000E0CD9" w:rsidP="00503071">
      <w:pPr>
        <w:pStyle w:val="a8"/>
      </w:pPr>
      <w:r w:rsidRPr="00503071">
        <w:t>铅</w:t>
      </w:r>
      <w:r w:rsidRPr="00503071">
        <w:rPr>
          <w:rFonts w:hint="eastAsia"/>
        </w:rPr>
        <w:t>、</w:t>
      </w:r>
      <w:r w:rsidRPr="00503071">
        <w:t>镉溶出量</w:t>
      </w:r>
      <w:r w:rsidR="00CE1EBD">
        <w:t>：</w:t>
      </w:r>
      <w:r w:rsidR="00CE1EBD" w:rsidRPr="00503071">
        <w:rPr>
          <w:rFonts w:hint="eastAsia"/>
        </w:rPr>
        <w:t>首次检验必须合格，不允许进行重复检验；</w:t>
      </w:r>
    </w:p>
    <w:p w:rsidR="000E0CD9" w:rsidRPr="00503071" w:rsidRDefault="000E0CD9" w:rsidP="00503071">
      <w:pPr>
        <w:pStyle w:val="a8"/>
      </w:pPr>
      <w:r w:rsidRPr="00503071">
        <w:rPr>
          <w:rFonts w:hint="eastAsia"/>
        </w:rPr>
        <w:t>抗热震性：两次检验结果，不合格试样总数量不大于</w:t>
      </w:r>
      <w:r w:rsidRPr="00503071">
        <w:t>1</w:t>
      </w:r>
      <w:r w:rsidRPr="00503071">
        <w:rPr>
          <w:rFonts w:hint="eastAsia"/>
        </w:rPr>
        <w:t>个；</w:t>
      </w:r>
    </w:p>
    <w:p w:rsidR="000E0CD9" w:rsidRPr="00503071" w:rsidRDefault="00503071" w:rsidP="00503071">
      <w:pPr>
        <w:pStyle w:val="a8"/>
      </w:pPr>
      <w:r w:rsidRPr="00503071">
        <w:rPr>
          <w:rFonts w:hint="eastAsia"/>
        </w:rPr>
        <w:t>耐磨性：两次检验结果，不合格试样数总量不大于</w:t>
      </w:r>
      <w:r w:rsidRPr="00503071">
        <w:t>2</w:t>
      </w:r>
      <w:r w:rsidRPr="00503071">
        <w:rPr>
          <w:rFonts w:hint="eastAsia"/>
        </w:rPr>
        <w:t>个；</w:t>
      </w:r>
    </w:p>
    <w:p w:rsidR="000E0CD9" w:rsidRPr="00503071" w:rsidRDefault="00503071" w:rsidP="00503071">
      <w:pPr>
        <w:pStyle w:val="a8"/>
      </w:pPr>
      <w:r w:rsidRPr="00503071">
        <w:rPr>
          <w:rFonts w:hint="eastAsia"/>
        </w:rPr>
        <w:t>防滑性：</w:t>
      </w:r>
      <w:r w:rsidR="00CE1EBD" w:rsidRPr="00503071">
        <w:rPr>
          <w:rFonts w:hint="eastAsia"/>
        </w:rPr>
        <w:t>两次检验结果，不合格试样数总量不大于</w:t>
      </w:r>
      <w:r w:rsidR="00CE1EBD" w:rsidRPr="00503071">
        <w:t>2</w:t>
      </w:r>
      <w:r w:rsidR="00CE1EBD" w:rsidRPr="00503071">
        <w:rPr>
          <w:rFonts w:hint="eastAsia"/>
        </w:rPr>
        <w:t>个；</w:t>
      </w:r>
    </w:p>
    <w:p w:rsidR="00EF2894" w:rsidRPr="00503071" w:rsidRDefault="00503071" w:rsidP="00503071">
      <w:pPr>
        <w:pStyle w:val="a8"/>
      </w:pPr>
      <w:r w:rsidRPr="00503071">
        <w:rPr>
          <w:rFonts w:hint="eastAsia"/>
        </w:rPr>
        <w:t>压缩强度：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；</w:t>
      </w:r>
    </w:p>
    <w:p w:rsidR="00EF2894" w:rsidRPr="00503071" w:rsidRDefault="00503071" w:rsidP="00503071">
      <w:pPr>
        <w:pStyle w:val="a8"/>
      </w:pPr>
      <w:r w:rsidRPr="00503071">
        <w:rPr>
          <w:rFonts w:hint="eastAsia"/>
        </w:rPr>
        <w:t>剪切强度：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；</w:t>
      </w:r>
    </w:p>
    <w:p w:rsidR="00EF2894" w:rsidRPr="00503071" w:rsidRDefault="00503071" w:rsidP="00503071">
      <w:pPr>
        <w:pStyle w:val="a8"/>
      </w:pPr>
      <w:r w:rsidRPr="00503071">
        <w:rPr>
          <w:rFonts w:hint="eastAsia"/>
        </w:rPr>
        <w:t>泊松比</w:t>
      </w:r>
      <w:r w:rsidR="00CE1EBD">
        <w:rPr>
          <w:rFonts w:hint="eastAsia"/>
        </w:rPr>
        <w:t>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；</w:t>
      </w:r>
    </w:p>
    <w:p w:rsidR="00EF2894" w:rsidRPr="00503071" w:rsidRDefault="00503071" w:rsidP="00503071">
      <w:pPr>
        <w:pStyle w:val="a8"/>
      </w:pPr>
      <w:r w:rsidRPr="00503071">
        <w:rPr>
          <w:rFonts w:hint="eastAsia"/>
        </w:rPr>
        <w:t>弹性模量</w:t>
      </w:r>
      <w:r w:rsidR="00CE1EBD">
        <w:rPr>
          <w:rFonts w:hint="eastAsia"/>
        </w:rPr>
        <w:t>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；</w:t>
      </w:r>
    </w:p>
    <w:p w:rsidR="00EF2894" w:rsidRPr="00503071" w:rsidRDefault="00503071" w:rsidP="00503071">
      <w:pPr>
        <w:pStyle w:val="a8"/>
      </w:pPr>
      <w:r w:rsidRPr="00503071">
        <w:rPr>
          <w:rFonts w:hint="eastAsia"/>
        </w:rPr>
        <w:t>线性热胀系数</w:t>
      </w:r>
      <w:r w:rsidR="00CE1EBD">
        <w:rPr>
          <w:rFonts w:hint="eastAsia"/>
        </w:rPr>
        <w:t>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；</w:t>
      </w:r>
    </w:p>
    <w:p w:rsidR="00EF2894" w:rsidRPr="00503071" w:rsidRDefault="00503071" w:rsidP="00EF2894">
      <w:pPr>
        <w:pStyle w:val="a8"/>
        <w:rPr>
          <w:rFonts w:ascii="黑体" w:eastAsia="黑体" w:hAnsi="黑体"/>
          <w:b/>
        </w:rPr>
      </w:pPr>
      <w:r w:rsidRPr="00503071">
        <w:rPr>
          <w:rFonts w:hint="eastAsia"/>
        </w:rPr>
        <w:t>湿膨胀系数：</w:t>
      </w:r>
      <w:r w:rsidR="00CE1EBD" w:rsidRPr="00A66CF6">
        <w:rPr>
          <w:rFonts w:hint="eastAsia"/>
        </w:rPr>
        <w:t>复验结果的平均值和最小值合格，但小于平均值的试件数量不大于2个</w:t>
      </w:r>
      <w:r w:rsidR="00CE1EBD">
        <w:rPr>
          <w:rFonts w:hint="eastAsia"/>
        </w:rPr>
        <w:t>。</w:t>
      </w:r>
    </w:p>
    <w:p w:rsidR="00EF2894" w:rsidRDefault="00EF2894" w:rsidP="00D25761">
      <w:pPr>
        <w:pStyle w:val="ab"/>
        <w:spacing w:before="312" w:after="312"/>
      </w:pPr>
      <w:bookmarkStart w:id="107" w:name="_Toc485063734"/>
      <w:bookmarkStart w:id="108" w:name="_Toc485063755"/>
      <w:bookmarkStart w:id="109" w:name="_Toc485063796"/>
      <w:bookmarkStart w:id="110" w:name="_Toc500099467"/>
      <w:r>
        <w:rPr>
          <w:rFonts w:hint="eastAsia"/>
        </w:rPr>
        <w:t>标志、包装、运输</w:t>
      </w:r>
      <w:r w:rsidR="002C7212">
        <w:rPr>
          <w:rFonts w:hint="eastAsia"/>
        </w:rPr>
        <w:t>和</w:t>
      </w:r>
      <w:r>
        <w:rPr>
          <w:rFonts w:hint="eastAsia"/>
        </w:rPr>
        <w:t>贮存</w:t>
      </w:r>
      <w:bookmarkEnd w:id="107"/>
      <w:bookmarkEnd w:id="108"/>
      <w:bookmarkEnd w:id="109"/>
      <w:bookmarkEnd w:id="110"/>
      <w:r>
        <w:t xml:space="preserve"> </w:t>
      </w:r>
    </w:p>
    <w:p w:rsidR="00EF2894" w:rsidRPr="00FD3B3D" w:rsidRDefault="00EF2894" w:rsidP="00D25761">
      <w:pPr>
        <w:pStyle w:val="ac"/>
        <w:spacing w:before="156" w:after="156"/>
      </w:pPr>
      <w:r w:rsidRPr="00FD3B3D">
        <w:rPr>
          <w:rFonts w:cs="宋体" w:hint="eastAsia"/>
        </w:rPr>
        <w:t>标志</w:t>
      </w:r>
    </w:p>
    <w:p w:rsidR="00EF2894" w:rsidRPr="002C7212" w:rsidRDefault="00EF2894" w:rsidP="002C7212">
      <w:pPr>
        <w:pStyle w:val="affd"/>
      </w:pPr>
      <w:r w:rsidRPr="002C7212">
        <w:rPr>
          <w:rFonts w:hint="eastAsia"/>
        </w:rPr>
        <w:t>背面应有清晰的商标或生产厂名。</w:t>
      </w:r>
    </w:p>
    <w:p w:rsidR="00EF2894" w:rsidRPr="002C7212" w:rsidRDefault="00EF2894" w:rsidP="002C7212">
      <w:pPr>
        <w:pStyle w:val="affd"/>
      </w:pPr>
      <w:r w:rsidRPr="002C7212">
        <w:rPr>
          <w:rFonts w:hint="eastAsia"/>
        </w:rPr>
        <w:t>包装标志应符合</w:t>
      </w:r>
      <w:r w:rsidRPr="002C7212">
        <w:t>GB/T 191</w:t>
      </w:r>
      <w:r w:rsidRPr="002C7212">
        <w:rPr>
          <w:rFonts w:hint="eastAsia"/>
        </w:rPr>
        <w:t>的规定。应包括产品</w:t>
      </w:r>
      <w:r w:rsidR="002C7212" w:rsidRPr="002C7212">
        <w:rPr>
          <w:rFonts w:hint="eastAsia"/>
        </w:rPr>
        <w:t>标记、</w:t>
      </w:r>
      <w:r w:rsidRPr="002C7212">
        <w:rPr>
          <w:rFonts w:hint="eastAsia"/>
        </w:rPr>
        <w:t>厂名、厂址、商标、数量、生产日期</w:t>
      </w:r>
      <w:r w:rsidR="002C7212" w:rsidRPr="002C7212">
        <w:rPr>
          <w:rFonts w:hint="eastAsia"/>
        </w:rPr>
        <w:t>或</w:t>
      </w:r>
      <w:r w:rsidRPr="002C7212">
        <w:rPr>
          <w:rFonts w:hint="eastAsia"/>
        </w:rPr>
        <w:t>批号、色号，且应标明</w:t>
      </w:r>
      <w:r w:rsidRPr="002C7212">
        <w:t>“</w:t>
      </w:r>
      <w:r w:rsidRPr="002C7212">
        <w:rPr>
          <w:rFonts w:hint="eastAsia"/>
        </w:rPr>
        <w:t>朝上、轻搬正放、防雨、防潮、小心破碎</w:t>
      </w:r>
      <w:r w:rsidRPr="002C7212">
        <w:t>”</w:t>
      </w:r>
      <w:r w:rsidRPr="002C7212">
        <w:rPr>
          <w:rFonts w:hint="eastAsia"/>
        </w:rPr>
        <w:t>等字样。</w:t>
      </w:r>
    </w:p>
    <w:p w:rsidR="00EF2894" w:rsidRPr="002C7212" w:rsidRDefault="00EF2894" w:rsidP="002C7212">
      <w:pPr>
        <w:pStyle w:val="affd"/>
      </w:pPr>
      <w:r w:rsidRPr="002C7212">
        <w:rPr>
          <w:rFonts w:hint="eastAsia"/>
        </w:rPr>
        <w:t>对安装顺序、安装方向有要求的，应在每块瓷板的侧面或背面标明安装顺序号或安装方向。</w:t>
      </w:r>
    </w:p>
    <w:p w:rsidR="00EF2894" w:rsidRPr="00FD3B3D" w:rsidRDefault="00EF2894" w:rsidP="00D25761">
      <w:pPr>
        <w:pStyle w:val="ac"/>
        <w:spacing w:before="156" w:after="156"/>
        <w:rPr>
          <w:rFonts w:ascii="宋体" w:hAnsi="宋体"/>
        </w:rPr>
      </w:pPr>
      <w:r w:rsidRPr="00FD3B3D">
        <w:rPr>
          <w:rFonts w:ascii="宋体" w:hAnsi="宋体" w:cs="宋体" w:hint="eastAsia"/>
        </w:rPr>
        <w:t>包装</w:t>
      </w:r>
    </w:p>
    <w:p w:rsidR="00EF2894" w:rsidRPr="002C7212" w:rsidRDefault="002C7212" w:rsidP="002C7212">
      <w:pPr>
        <w:pStyle w:val="affd"/>
      </w:pPr>
      <w:r w:rsidRPr="002C7212">
        <w:rPr>
          <w:rFonts w:hint="eastAsia"/>
        </w:rPr>
        <w:t>宜</w:t>
      </w:r>
      <w:r w:rsidR="00EF2894" w:rsidRPr="002C7212">
        <w:rPr>
          <w:rFonts w:hint="eastAsia"/>
        </w:rPr>
        <w:t>用纸箱和</w:t>
      </w:r>
      <w:r w:rsidR="00EF2894" w:rsidRPr="002C7212">
        <w:t>/</w:t>
      </w:r>
      <w:r w:rsidR="00EF2894" w:rsidRPr="002C7212">
        <w:rPr>
          <w:rFonts w:hint="eastAsia"/>
        </w:rPr>
        <w:t>或泡沫塑料包装，特殊要求的包装可由供需双方商定。</w:t>
      </w:r>
    </w:p>
    <w:p w:rsidR="00EF2894" w:rsidRPr="002C7212" w:rsidRDefault="00EF2894" w:rsidP="002C7212">
      <w:pPr>
        <w:pStyle w:val="affd"/>
      </w:pPr>
      <w:r w:rsidRPr="002C7212">
        <w:rPr>
          <w:rFonts w:hint="eastAsia"/>
        </w:rPr>
        <w:t>包装箱应牢固，符合国家有关标准的规定，并满足在正常条件下安全装卸、运输的要求。</w:t>
      </w:r>
    </w:p>
    <w:p w:rsidR="00EF2894" w:rsidRPr="002C7212" w:rsidRDefault="00EF2894" w:rsidP="002C7212">
      <w:pPr>
        <w:pStyle w:val="affd"/>
      </w:pPr>
      <w:r w:rsidRPr="002C7212">
        <w:rPr>
          <w:rFonts w:hint="eastAsia"/>
        </w:rPr>
        <w:t>包装箱内应有合格证、使用说明以及其</w:t>
      </w:r>
      <w:r w:rsidR="002C7212" w:rsidRPr="002C7212">
        <w:rPr>
          <w:rFonts w:hint="eastAsia"/>
        </w:rPr>
        <w:t>它</w:t>
      </w:r>
      <w:r w:rsidRPr="002C7212">
        <w:rPr>
          <w:rFonts w:hint="eastAsia"/>
        </w:rPr>
        <w:t>合同规定的质量证明文件和资料。</w:t>
      </w:r>
    </w:p>
    <w:p w:rsidR="00EF2894" w:rsidRPr="002C7212" w:rsidRDefault="00EF2894" w:rsidP="00D25761">
      <w:pPr>
        <w:pStyle w:val="ac"/>
        <w:spacing w:before="156" w:after="156"/>
      </w:pPr>
      <w:r w:rsidRPr="002C7212">
        <w:rPr>
          <w:rFonts w:hint="eastAsia"/>
        </w:rPr>
        <w:t>运输</w:t>
      </w:r>
    </w:p>
    <w:p w:rsidR="00EF2894" w:rsidRDefault="00EF2894" w:rsidP="0059332D">
      <w:pPr>
        <w:pStyle w:val="aff6"/>
      </w:pPr>
      <w:r>
        <w:rPr>
          <w:rFonts w:hint="eastAsia"/>
        </w:rPr>
        <w:t>产品运输规则、运输条件等应符合国家有关规定。运输过程中应防止碰撞、滚摔</w:t>
      </w:r>
      <w:r>
        <w:rPr>
          <w:rFonts w:hAnsi="Tahoma" w:cs="Tahoma" w:hint="eastAsia"/>
        </w:rPr>
        <w:t>，</w:t>
      </w:r>
      <w:r>
        <w:rPr>
          <w:rFonts w:hint="eastAsia"/>
        </w:rPr>
        <w:t>并应有防雨措施。搬运时应轻拿轻放</w:t>
      </w:r>
      <w:r>
        <w:rPr>
          <w:rFonts w:hAnsi="Tahoma" w:cs="Tahoma" w:hint="eastAsia"/>
        </w:rPr>
        <w:t>，</w:t>
      </w:r>
      <w:r>
        <w:rPr>
          <w:rFonts w:hint="eastAsia"/>
        </w:rPr>
        <w:t>严禁摔扔</w:t>
      </w:r>
      <w:r>
        <w:rPr>
          <w:rFonts w:hAnsi="Tahoma" w:cs="Tahoma" w:hint="eastAsia"/>
        </w:rPr>
        <w:t>，</w:t>
      </w:r>
      <w:r>
        <w:rPr>
          <w:rFonts w:hint="eastAsia"/>
        </w:rPr>
        <w:t>防止产品破损。</w:t>
      </w:r>
    </w:p>
    <w:p w:rsidR="00EF2894" w:rsidRPr="002C7212" w:rsidRDefault="00EF2894" w:rsidP="00D25761">
      <w:pPr>
        <w:pStyle w:val="ac"/>
        <w:spacing w:before="156" w:after="156"/>
      </w:pPr>
      <w:r w:rsidRPr="002C7212">
        <w:rPr>
          <w:rFonts w:hint="eastAsia"/>
        </w:rPr>
        <w:lastRenderedPageBreak/>
        <w:t>贮存</w:t>
      </w:r>
      <w:r w:rsidRPr="002C7212">
        <w:t xml:space="preserve"> </w:t>
      </w:r>
    </w:p>
    <w:p w:rsidR="00EF2894" w:rsidRPr="006E65E0" w:rsidRDefault="006E65E0" w:rsidP="006E65E0">
      <w:pPr>
        <w:pStyle w:val="affd"/>
      </w:pPr>
      <w:r w:rsidRPr="006E65E0">
        <w:rPr>
          <w:rFonts w:hint="eastAsia"/>
        </w:rPr>
        <w:t>产品</w:t>
      </w:r>
      <w:r w:rsidR="00EF2894" w:rsidRPr="006E65E0">
        <w:rPr>
          <w:rFonts w:hint="eastAsia"/>
        </w:rPr>
        <w:t>宜贮存在干燥、通风的室内</w:t>
      </w:r>
      <w:r w:rsidR="00EF2894" w:rsidRPr="006E65E0">
        <w:t>，</w:t>
      </w:r>
      <w:r w:rsidR="00EF2894" w:rsidRPr="006E65E0">
        <w:rPr>
          <w:rFonts w:hint="eastAsia"/>
        </w:rPr>
        <w:t>并按品种、规格、批号、色号分别整齐堆放。在室外堆放时应有防雨设施。</w:t>
      </w:r>
    </w:p>
    <w:p w:rsidR="00CE0A00" w:rsidRPr="006E65E0" w:rsidRDefault="00EF2894" w:rsidP="006E65E0">
      <w:pPr>
        <w:pStyle w:val="affd"/>
      </w:pPr>
      <w:r w:rsidRPr="006E65E0">
        <w:rPr>
          <w:rFonts w:hint="eastAsia"/>
        </w:rPr>
        <w:t>产品应立放，大规格板有托架包装可平放，堆码高度应根据产品类别和规格确定，防止压坏包装箱或产品。</w:t>
      </w:r>
    </w:p>
    <w:p w:rsidR="00CE0A00" w:rsidRDefault="00CE0A00">
      <w:pPr>
        <w:pStyle w:val="affffff3"/>
        <w:framePr w:wrap="around"/>
      </w:pPr>
      <w:r>
        <w:t>_________________________________</w:t>
      </w:r>
    </w:p>
    <w:sectPr w:rsidR="00CE0A00" w:rsidSect="00F278B8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3AE" w:rsidRDefault="001353AE">
      <w:r>
        <w:separator/>
      </w:r>
    </w:p>
  </w:endnote>
  <w:endnote w:type="continuationSeparator" w:id="0">
    <w:p w:rsidR="001353AE" w:rsidRDefault="0013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98" w:rsidRDefault="00A56898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E140A2">
      <w:rPr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3AE" w:rsidRDefault="001353AE">
      <w:r>
        <w:separator/>
      </w:r>
    </w:p>
  </w:footnote>
  <w:footnote w:type="continuationSeparator" w:id="0">
    <w:p w:rsidR="001353AE" w:rsidRDefault="00135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98" w:rsidRDefault="00A56898">
    <w:pPr>
      <w:pStyle w:val="aff8"/>
    </w:pPr>
    <w:r>
      <w:t>JC/T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920"/>
    <w:multiLevelType w:val="hybridMultilevel"/>
    <w:tmpl w:val="F0523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D175C7"/>
    <w:multiLevelType w:val="hybridMultilevel"/>
    <w:tmpl w:val="428A36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">
    <w:nsid w:val="0AE367E9"/>
    <w:multiLevelType w:val="multilevel"/>
    <w:tmpl w:val="DFA07D14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>
    <w:nsid w:val="0B242177"/>
    <w:multiLevelType w:val="multilevel"/>
    <w:tmpl w:val="9A58C5DC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6">
    <w:nsid w:val="0F305E13"/>
    <w:multiLevelType w:val="multilevel"/>
    <w:tmpl w:val="4F8631F6"/>
    <w:lvl w:ilvl="0">
      <w:start w:val="1"/>
      <w:numFmt w:val="bullet"/>
      <w:lvlText w:val=""/>
      <w:lvlJc w:val="left"/>
      <w:pPr>
        <w:ind w:left="544" w:hanging="181"/>
      </w:pPr>
      <w:rPr>
        <w:rFonts w:ascii="Wingdings" w:hAnsi="Wingdings" w:hint="default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7">
    <w:nsid w:val="12A212BB"/>
    <w:multiLevelType w:val="multilevel"/>
    <w:tmpl w:val="8B9E9880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8">
    <w:nsid w:val="13DE674B"/>
    <w:multiLevelType w:val="hybridMultilevel"/>
    <w:tmpl w:val="6D106DB8"/>
    <w:lvl w:ilvl="0" w:tplc="FE2EB3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C610D870">
      <w:start w:val="3810"/>
      <w:numFmt w:val="decimal"/>
      <w:lvlText w:val="%2．"/>
      <w:lvlJc w:val="left"/>
      <w:pPr>
        <w:ind w:left="138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15D67A97"/>
    <w:multiLevelType w:val="multilevel"/>
    <w:tmpl w:val="83D2A9CA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decimal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0">
    <w:nsid w:val="18D31E22"/>
    <w:multiLevelType w:val="multilevel"/>
    <w:tmpl w:val="7B12E59C"/>
    <w:lvl w:ilvl="0">
      <w:start w:val="1"/>
      <w:numFmt w:val="decimal"/>
      <w:lvlText w:val="%1"/>
      <w:lvlJc w:val="left"/>
      <w:pPr>
        <w:ind w:left="0" w:firstLine="0"/>
      </w:pPr>
      <w:rPr>
        <w:rFonts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1">
    <w:nsid w:val="1B9D07D3"/>
    <w:multiLevelType w:val="multilevel"/>
    <w:tmpl w:val="93DE1074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decimal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2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3">
    <w:nsid w:val="1FC91163"/>
    <w:multiLevelType w:val="multilevel"/>
    <w:tmpl w:val="31C2284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246F62C1"/>
    <w:multiLevelType w:val="multilevel"/>
    <w:tmpl w:val="4F8631F6"/>
    <w:lvl w:ilvl="0">
      <w:start w:val="1"/>
      <w:numFmt w:val="bullet"/>
      <w:lvlText w:val=""/>
      <w:lvlJc w:val="left"/>
      <w:pPr>
        <w:ind w:left="544" w:hanging="181"/>
      </w:pPr>
      <w:rPr>
        <w:rFonts w:ascii="Wingdings" w:hAnsi="Wingdings" w:hint="default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15">
    <w:nsid w:val="29892F58"/>
    <w:multiLevelType w:val="hybridMultilevel"/>
    <w:tmpl w:val="55F659F6"/>
    <w:lvl w:ilvl="0" w:tplc="CD34E1F0">
      <w:start w:val="1"/>
      <w:numFmt w:val="lowerLetter"/>
      <w:lvlText w:val="%1)"/>
      <w:lvlJc w:val="left"/>
      <w:pPr>
        <w:ind w:left="792" w:hanging="360"/>
      </w:pPr>
      <w:rPr>
        <w:rFonts w:ascii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16">
    <w:nsid w:val="2A8F7113"/>
    <w:multiLevelType w:val="multilevel"/>
    <w:tmpl w:val="76786F08"/>
    <w:lvl w:ilvl="0">
      <w:start w:val="1"/>
      <w:numFmt w:val="upperLetter"/>
      <w:pStyle w:val="a3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4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>
    <w:nsid w:val="2C5917C3"/>
    <w:multiLevelType w:val="multilevel"/>
    <w:tmpl w:val="C9A69A3E"/>
    <w:lvl w:ilvl="0">
      <w:start w:val="1"/>
      <w:numFmt w:val="none"/>
      <w:pStyle w:val="a5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8">
    <w:nsid w:val="2E633FFA"/>
    <w:multiLevelType w:val="multilevel"/>
    <w:tmpl w:val="768C61B2"/>
    <w:lvl w:ilvl="0">
      <w:start w:val="1"/>
      <w:numFmt w:val="lowerLetter"/>
      <w:lvlRestart w:val="0"/>
      <w:pStyle w:val="a8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9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a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default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default"/>
      </w:rPr>
    </w:lvl>
  </w:abstractNum>
  <w:abstractNum w:abstractNumId="19">
    <w:nsid w:val="2E901812"/>
    <w:multiLevelType w:val="multilevel"/>
    <w:tmpl w:val="4F8631F6"/>
    <w:lvl w:ilvl="0">
      <w:start w:val="1"/>
      <w:numFmt w:val="bullet"/>
      <w:lvlText w:val=""/>
      <w:lvlJc w:val="left"/>
      <w:pPr>
        <w:ind w:left="544" w:hanging="181"/>
      </w:pPr>
      <w:rPr>
        <w:rFonts w:ascii="Wingdings" w:hAnsi="Wingdings" w:hint="default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20">
    <w:nsid w:val="311E0493"/>
    <w:multiLevelType w:val="multilevel"/>
    <w:tmpl w:val="75F470F6"/>
    <w:lvl w:ilvl="0">
      <w:start w:val="1"/>
      <w:numFmt w:val="decimal"/>
      <w:pStyle w:val="ab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c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d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e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0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>
    <w:nsid w:val="3D65141A"/>
    <w:multiLevelType w:val="multilevel"/>
    <w:tmpl w:val="7D467D62"/>
    <w:lvl w:ilvl="0">
      <w:start w:val="1"/>
      <w:numFmt w:val="lowerLetter"/>
      <w:lvlRestart w:val="0"/>
      <w:pStyle w:val="af1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22">
    <w:nsid w:val="3D733618"/>
    <w:multiLevelType w:val="multilevel"/>
    <w:tmpl w:val="193A04F0"/>
    <w:lvl w:ilvl="0">
      <w:start w:val="1"/>
      <w:numFmt w:val="decimal"/>
      <w:pStyle w:val="af2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3">
    <w:nsid w:val="3F3C30AB"/>
    <w:multiLevelType w:val="multilevel"/>
    <w:tmpl w:val="2A403198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24">
    <w:nsid w:val="40C21595"/>
    <w:multiLevelType w:val="multilevel"/>
    <w:tmpl w:val="4F8631F6"/>
    <w:lvl w:ilvl="0">
      <w:start w:val="1"/>
      <w:numFmt w:val="bullet"/>
      <w:lvlText w:val=""/>
      <w:lvlJc w:val="left"/>
      <w:pPr>
        <w:ind w:left="544" w:hanging="181"/>
      </w:pPr>
      <w:rPr>
        <w:rFonts w:ascii="Wingdings" w:hAnsi="Wingdings" w:hint="default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25">
    <w:nsid w:val="44C50F90"/>
    <w:multiLevelType w:val="multilevel"/>
    <w:tmpl w:val="1C987888"/>
    <w:lvl w:ilvl="0">
      <w:start w:val="1"/>
      <w:numFmt w:val="lowerLetter"/>
      <w:lvlRestart w:val="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default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default"/>
      </w:rPr>
    </w:lvl>
  </w:abstractNum>
  <w:abstractNum w:abstractNumId="26">
    <w:nsid w:val="46D87F2B"/>
    <w:multiLevelType w:val="multilevel"/>
    <w:tmpl w:val="B532ECBC"/>
    <w:lvl w:ilvl="0">
      <w:start w:val="1"/>
      <w:numFmt w:val="lowerLetter"/>
      <w:lvlRestart w:val="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default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default"/>
      </w:rPr>
    </w:lvl>
  </w:abstractNum>
  <w:abstractNum w:abstractNumId="27">
    <w:nsid w:val="4B733A5F"/>
    <w:multiLevelType w:val="multilevel"/>
    <w:tmpl w:val="DC0AFD90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839" w:hanging="442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839" w:hanging="442"/>
      </w:pPr>
      <w:rPr>
        <w:rFonts w:hint="default"/>
        <w:vertAlign w:val="baseline"/>
      </w:rPr>
    </w:lvl>
    <w:lvl w:ilvl="4">
      <w:start w:val="1"/>
      <w:numFmt w:val="lowerLetter"/>
      <w:lvlText w:val="%5)"/>
      <w:lvlJc w:val="left"/>
      <w:pPr>
        <w:ind w:left="839" w:hanging="442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839" w:hanging="442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839" w:hanging="442"/>
      </w:pPr>
      <w:rPr>
        <w:rFonts w:hint="default"/>
        <w:vertAlign w:val="baseline"/>
      </w:rPr>
    </w:lvl>
    <w:lvl w:ilvl="7">
      <w:start w:val="1"/>
      <w:numFmt w:val="lowerLetter"/>
      <w:lvlText w:val="%8)"/>
      <w:lvlJc w:val="left"/>
      <w:pPr>
        <w:ind w:left="839" w:hanging="442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839" w:hanging="442"/>
      </w:pPr>
      <w:rPr>
        <w:rFonts w:hint="default"/>
        <w:vertAlign w:val="baseline"/>
      </w:rPr>
    </w:lvl>
  </w:abstractNum>
  <w:abstractNum w:abstractNumId="28">
    <w:nsid w:val="4FEF50F2"/>
    <w:multiLevelType w:val="multilevel"/>
    <w:tmpl w:val="46A24520"/>
    <w:lvl w:ilvl="0">
      <w:start w:val="1"/>
      <w:numFmt w:val="lowerLetter"/>
      <w:lvlRestart w:val="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default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default"/>
      </w:rPr>
    </w:lvl>
  </w:abstractNum>
  <w:abstractNum w:abstractNumId="29">
    <w:nsid w:val="527467B8"/>
    <w:multiLevelType w:val="hybridMultilevel"/>
    <w:tmpl w:val="815658AA"/>
    <w:lvl w:ilvl="0" w:tplc="C030746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1">
    <w:nsid w:val="55865003"/>
    <w:multiLevelType w:val="multilevel"/>
    <w:tmpl w:val="D3644740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32">
    <w:nsid w:val="5B981C3D"/>
    <w:multiLevelType w:val="hybridMultilevel"/>
    <w:tmpl w:val="689CCA14"/>
    <w:lvl w:ilvl="0" w:tplc="17CA0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5D5719F9"/>
    <w:multiLevelType w:val="hybridMultilevel"/>
    <w:tmpl w:val="2EF49C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5">
    <w:nsid w:val="62F06357"/>
    <w:multiLevelType w:val="multilevel"/>
    <w:tmpl w:val="9F0AB362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6">
    <w:nsid w:val="646260FA"/>
    <w:multiLevelType w:val="multilevel"/>
    <w:tmpl w:val="350EDAD6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lang w:val="en-US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>
    <w:nsid w:val="652344A5"/>
    <w:multiLevelType w:val="multilevel"/>
    <w:tmpl w:val="4F8631F6"/>
    <w:lvl w:ilvl="0">
      <w:start w:val="1"/>
      <w:numFmt w:val="bullet"/>
      <w:lvlText w:val=""/>
      <w:lvlJc w:val="left"/>
      <w:pPr>
        <w:ind w:left="544" w:hanging="181"/>
      </w:pPr>
      <w:rPr>
        <w:rFonts w:ascii="Wingdings" w:hAnsi="Wingdings" w:hint="default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38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>
    <w:nsid w:val="69E005F0"/>
    <w:multiLevelType w:val="multilevel"/>
    <w:tmpl w:val="92A41694"/>
    <w:lvl w:ilvl="0">
      <w:start w:val="1"/>
      <w:numFmt w:val="lowerLetter"/>
      <w:lvlRestart w:val="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default"/>
        <w:b w:val="0"/>
        <w:i w:val="0"/>
        <w:sz w:val="21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default"/>
        <w:b w:val="0"/>
        <w:i w:val="0"/>
        <w:sz w:val="21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default"/>
        <w:b w:val="0"/>
        <w:i w:val="0"/>
        <w:sz w:val="21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default"/>
      </w:rPr>
    </w:lvl>
  </w:abstractNum>
  <w:abstractNum w:abstractNumId="40">
    <w:nsid w:val="6D0F2F8D"/>
    <w:multiLevelType w:val="hybridMultilevel"/>
    <w:tmpl w:val="8EA8561E"/>
    <w:lvl w:ilvl="0" w:tplc="86DC303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1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42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43">
    <w:nsid w:val="6F6670A6"/>
    <w:multiLevelType w:val="multilevel"/>
    <w:tmpl w:val="864CA7A2"/>
    <w:lvl w:ilvl="0">
      <w:start w:val="1"/>
      <w:numFmt w:val="lowerLetter"/>
      <w:lvlRestart w:val="0"/>
      <w:suff w:val="nothing"/>
      <w:lvlText w:val="%1   "/>
      <w:lvlJc w:val="left"/>
      <w:pPr>
        <w:ind w:left="544" w:hanging="181"/>
      </w:pPr>
      <w:rPr>
        <w:rFonts w:ascii="宋体" w:eastAsia="宋体" w:hAnsi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4">
    <w:nsid w:val="7E7F1156"/>
    <w:multiLevelType w:val="hybridMultilevel"/>
    <w:tmpl w:val="F906038A"/>
    <w:lvl w:ilvl="0" w:tplc="D670214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num w:numId="1">
    <w:abstractNumId w:val="4"/>
  </w:num>
  <w:num w:numId="2">
    <w:abstractNumId w:val="42"/>
  </w:num>
  <w:num w:numId="3">
    <w:abstractNumId w:val="2"/>
  </w:num>
  <w:num w:numId="4">
    <w:abstractNumId w:val="17"/>
  </w:num>
  <w:num w:numId="5">
    <w:abstractNumId w:val="12"/>
  </w:num>
  <w:num w:numId="6">
    <w:abstractNumId w:val="27"/>
  </w:num>
  <w:num w:numId="7">
    <w:abstractNumId w:val="34"/>
  </w:num>
  <w:num w:numId="8">
    <w:abstractNumId w:val="16"/>
  </w:num>
  <w:num w:numId="9">
    <w:abstractNumId w:val="38"/>
  </w:num>
  <w:num w:numId="10">
    <w:abstractNumId w:val="41"/>
  </w:num>
  <w:num w:numId="11">
    <w:abstractNumId w:val="3"/>
  </w:num>
  <w:num w:numId="12">
    <w:abstractNumId w:val="22"/>
  </w:num>
  <w:num w:numId="13">
    <w:abstractNumId w:val="36"/>
  </w:num>
  <w:num w:numId="14">
    <w:abstractNumId w:val="30"/>
  </w:num>
  <w:num w:numId="15">
    <w:abstractNumId w:val="25"/>
  </w:num>
  <w:num w:numId="16">
    <w:abstractNumId w:val="13"/>
  </w:num>
  <w:num w:numId="17">
    <w:abstractNumId w:val="8"/>
  </w:num>
  <w:num w:numId="18">
    <w:abstractNumId w:val="43"/>
  </w:num>
  <w:num w:numId="19">
    <w:abstractNumId w:val="23"/>
  </w:num>
  <w:num w:numId="20">
    <w:abstractNumId w:val="0"/>
  </w:num>
  <w:num w:numId="21">
    <w:abstractNumId w:val="5"/>
  </w:num>
  <w:num w:numId="22">
    <w:abstractNumId w:val="13"/>
  </w:num>
  <w:num w:numId="23">
    <w:abstractNumId w:val="1"/>
  </w:num>
  <w:num w:numId="24">
    <w:abstractNumId w:val="20"/>
  </w:num>
  <w:num w:numId="25">
    <w:abstractNumId w:val="10"/>
  </w:num>
  <w:num w:numId="26">
    <w:abstractNumId w:val="35"/>
  </w:num>
  <w:num w:numId="27">
    <w:abstractNumId w:val="20"/>
  </w:num>
  <w:num w:numId="28">
    <w:abstractNumId w:val="20"/>
  </w:num>
  <w:num w:numId="29">
    <w:abstractNumId w:val="33"/>
  </w:num>
  <w:num w:numId="30">
    <w:abstractNumId w:val="7"/>
  </w:num>
  <w:num w:numId="31">
    <w:abstractNumId w:val="19"/>
  </w:num>
  <w:num w:numId="32">
    <w:abstractNumId w:val="6"/>
  </w:num>
  <w:num w:numId="33">
    <w:abstractNumId w:val="11"/>
  </w:num>
  <w:num w:numId="34">
    <w:abstractNumId w:val="24"/>
  </w:num>
  <w:num w:numId="35">
    <w:abstractNumId w:val="9"/>
  </w:num>
  <w:num w:numId="36">
    <w:abstractNumId w:val="31"/>
  </w:num>
  <w:num w:numId="37">
    <w:abstractNumId w:val="37"/>
  </w:num>
  <w:num w:numId="38">
    <w:abstractNumId w:val="21"/>
  </w:num>
  <w:num w:numId="39">
    <w:abstractNumId w:val="39"/>
  </w:num>
  <w:num w:numId="40">
    <w:abstractNumId w:val="14"/>
  </w:num>
  <w:num w:numId="41">
    <w:abstractNumId w:val="28"/>
  </w:num>
  <w:num w:numId="42">
    <w:abstractNumId w:val="26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40"/>
  </w:num>
  <w:num w:numId="48">
    <w:abstractNumId w:val="15"/>
  </w:num>
  <w:num w:numId="49">
    <w:abstractNumId w:val="29"/>
  </w:num>
  <w:num w:numId="50">
    <w:abstractNumId w:val="4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attachedTemplate r:id="rId1"/>
  <w:stylePaneFormatFilter w:val="3F01"/>
  <w:trackRevisions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08D"/>
    <w:rsid w:val="000032E4"/>
    <w:rsid w:val="000040C4"/>
    <w:rsid w:val="00004748"/>
    <w:rsid w:val="0000694C"/>
    <w:rsid w:val="00006E99"/>
    <w:rsid w:val="00007996"/>
    <w:rsid w:val="000121DA"/>
    <w:rsid w:val="0001321C"/>
    <w:rsid w:val="00013577"/>
    <w:rsid w:val="000173C5"/>
    <w:rsid w:val="0001753D"/>
    <w:rsid w:val="00017E3C"/>
    <w:rsid w:val="000208A8"/>
    <w:rsid w:val="00021BB1"/>
    <w:rsid w:val="00021E09"/>
    <w:rsid w:val="000226FC"/>
    <w:rsid w:val="00023B31"/>
    <w:rsid w:val="000244F5"/>
    <w:rsid w:val="00024EE5"/>
    <w:rsid w:val="000266BC"/>
    <w:rsid w:val="00030146"/>
    <w:rsid w:val="00031D37"/>
    <w:rsid w:val="0003310A"/>
    <w:rsid w:val="0003455E"/>
    <w:rsid w:val="00035DFA"/>
    <w:rsid w:val="00035F9E"/>
    <w:rsid w:val="00040D82"/>
    <w:rsid w:val="000457E8"/>
    <w:rsid w:val="00046832"/>
    <w:rsid w:val="000501C6"/>
    <w:rsid w:val="00051834"/>
    <w:rsid w:val="00054799"/>
    <w:rsid w:val="00054AF4"/>
    <w:rsid w:val="00056F4E"/>
    <w:rsid w:val="000609E0"/>
    <w:rsid w:val="000620AA"/>
    <w:rsid w:val="000638C4"/>
    <w:rsid w:val="0006409D"/>
    <w:rsid w:val="000658F5"/>
    <w:rsid w:val="0006704E"/>
    <w:rsid w:val="00072036"/>
    <w:rsid w:val="00073C1E"/>
    <w:rsid w:val="000814DB"/>
    <w:rsid w:val="00084E8E"/>
    <w:rsid w:val="00085008"/>
    <w:rsid w:val="00085F29"/>
    <w:rsid w:val="0008721A"/>
    <w:rsid w:val="00087C91"/>
    <w:rsid w:val="0009101C"/>
    <w:rsid w:val="000A0280"/>
    <w:rsid w:val="000A1131"/>
    <w:rsid w:val="000A2808"/>
    <w:rsid w:val="000A4425"/>
    <w:rsid w:val="000A66D2"/>
    <w:rsid w:val="000A7385"/>
    <w:rsid w:val="000A7C71"/>
    <w:rsid w:val="000A7E83"/>
    <w:rsid w:val="000B67B7"/>
    <w:rsid w:val="000C4FDC"/>
    <w:rsid w:val="000C7151"/>
    <w:rsid w:val="000C7B60"/>
    <w:rsid w:val="000D1F19"/>
    <w:rsid w:val="000D2271"/>
    <w:rsid w:val="000D4FFD"/>
    <w:rsid w:val="000D6BD6"/>
    <w:rsid w:val="000D7424"/>
    <w:rsid w:val="000D788F"/>
    <w:rsid w:val="000D7F59"/>
    <w:rsid w:val="000E0CD9"/>
    <w:rsid w:val="000E584E"/>
    <w:rsid w:val="000E5BC9"/>
    <w:rsid w:val="000E7EB8"/>
    <w:rsid w:val="000F032D"/>
    <w:rsid w:val="000F43A0"/>
    <w:rsid w:val="000F6762"/>
    <w:rsid w:val="00101B7F"/>
    <w:rsid w:val="00105219"/>
    <w:rsid w:val="00115B62"/>
    <w:rsid w:val="00121C7C"/>
    <w:rsid w:val="0012597E"/>
    <w:rsid w:val="00125FAC"/>
    <w:rsid w:val="00131C21"/>
    <w:rsid w:val="00131E93"/>
    <w:rsid w:val="00132870"/>
    <w:rsid w:val="001338A7"/>
    <w:rsid w:val="001353AE"/>
    <w:rsid w:val="0013591B"/>
    <w:rsid w:val="00140DD6"/>
    <w:rsid w:val="001421BE"/>
    <w:rsid w:val="00146590"/>
    <w:rsid w:val="001548BA"/>
    <w:rsid w:val="001558DB"/>
    <w:rsid w:val="001566C6"/>
    <w:rsid w:val="001612F9"/>
    <w:rsid w:val="00161FCE"/>
    <w:rsid w:val="00164EC0"/>
    <w:rsid w:val="001660B3"/>
    <w:rsid w:val="001675DB"/>
    <w:rsid w:val="00177CDF"/>
    <w:rsid w:val="00183852"/>
    <w:rsid w:val="00183E1E"/>
    <w:rsid w:val="00184253"/>
    <w:rsid w:val="00187BB3"/>
    <w:rsid w:val="001908C2"/>
    <w:rsid w:val="00191CEC"/>
    <w:rsid w:val="001931A0"/>
    <w:rsid w:val="001974B3"/>
    <w:rsid w:val="001A0CFA"/>
    <w:rsid w:val="001A1127"/>
    <w:rsid w:val="001A1D7D"/>
    <w:rsid w:val="001A3FAB"/>
    <w:rsid w:val="001A7C3B"/>
    <w:rsid w:val="001B241A"/>
    <w:rsid w:val="001B6772"/>
    <w:rsid w:val="001B71F3"/>
    <w:rsid w:val="001B7C52"/>
    <w:rsid w:val="001B7E0E"/>
    <w:rsid w:val="001C0056"/>
    <w:rsid w:val="001C37B3"/>
    <w:rsid w:val="001C431E"/>
    <w:rsid w:val="001D215D"/>
    <w:rsid w:val="001D2D46"/>
    <w:rsid w:val="001D2D48"/>
    <w:rsid w:val="001D3938"/>
    <w:rsid w:val="001D3B8D"/>
    <w:rsid w:val="001E0356"/>
    <w:rsid w:val="001E2A93"/>
    <w:rsid w:val="001E3BAC"/>
    <w:rsid w:val="001E3D4F"/>
    <w:rsid w:val="001E4575"/>
    <w:rsid w:val="001E639C"/>
    <w:rsid w:val="001F0218"/>
    <w:rsid w:val="001F1EC8"/>
    <w:rsid w:val="001F2B53"/>
    <w:rsid w:val="00202C52"/>
    <w:rsid w:val="002045B3"/>
    <w:rsid w:val="00205EB5"/>
    <w:rsid w:val="00206FD6"/>
    <w:rsid w:val="00207437"/>
    <w:rsid w:val="0021257F"/>
    <w:rsid w:val="00213438"/>
    <w:rsid w:val="00215927"/>
    <w:rsid w:val="00215F99"/>
    <w:rsid w:val="00222A17"/>
    <w:rsid w:val="0022322F"/>
    <w:rsid w:val="00226164"/>
    <w:rsid w:val="0022783D"/>
    <w:rsid w:val="00230359"/>
    <w:rsid w:val="00234357"/>
    <w:rsid w:val="00235740"/>
    <w:rsid w:val="00236F38"/>
    <w:rsid w:val="0024132B"/>
    <w:rsid w:val="002439B7"/>
    <w:rsid w:val="0024611A"/>
    <w:rsid w:val="00246874"/>
    <w:rsid w:val="00246CD0"/>
    <w:rsid w:val="002530A3"/>
    <w:rsid w:val="002543E9"/>
    <w:rsid w:val="00254870"/>
    <w:rsid w:val="002553AF"/>
    <w:rsid w:val="00257385"/>
    <w:rsid w:val="002576F0"/>
    <w:rsid w:val="00260BC8"/>
    <w:rsid w:val="0026258C"/>
    <w:rsid w:val="002641D1"/>
    <w:rsid w:val="00264C30"/>
    <w:rsid w:val="002663D6"/>
    <w:rsid w:val="00266BB0"/>
    <w:rsid w:val="00270D39"/>
    <w:rsid w:val="00274FE1"/>
    <w:rsid w:val="00275C81"/>
    <w:rsid w:val="00276E55"/>
    <w:rsid w:val="00283A8A"/>
    <w:rsid w:val="00286925"/>
    <w:rsid w:val="00290A90"/>
    <w:rsid w:val="0029692E"/>
    <w:rsid w:val="00296D2E"/>
    <w:rsid w:val="00296D69"/>
    <w:rsid w:val="002A13D9"/>
    <w:rsid w:val="002A2F6E"/>
    <w:rsid w:val="002A4AF9"/>
    <w:rsid w:val="002B1B28"/>
    <w:rsid w:val="002B3AD6"/>
    <w:rsid w:val="002B4876"/>
    <w:rsid w:val="002B4BFF"/>
    <w:rsid w:val="002B70DC"/>
    <w:rsid w:val="002C26EB"/>
    <w:rsid w:val="002C43BA"/>
    <w:rsid w:val="002C4447"/>
    <w:rsid w:val="002C48E1"/>
    <w:rsid w:val="002C67C6"/>
    <w:rsid w:val="002C6A8B"/>
    <w:rsid w:val="002C7212"/>
    <w:rsid w:val="002D028D"/>
    <w:rsid w:val="002D054F"/>
    <w:rsid w:val="002D18BC"/>
    <w:rsid w:val="002D4E6D"/>
    <w:rsid w:val="002D6385"/>
    <w:rsid w:val="002E226E"/>
    <w:rsid w:val="002E320A"/>
    <w:rsid w:val="002E55BA"/>
    <w:rsid w:val="002E6061"/>
    <w:rsid w:val="002E7499"/>
    <w:rsid w:val="002E7911"/>
    <w:rsid w:val="002E7AD0"/>
    <w:rsid w:val="002F062A"/>
    <w:rsid w:val="002F1502"/>
    <w:rsid w:val="002F3EF4"/>
    <w:rsid w:val="002F7CA9"/>
    <w:rsid w:val="00301C7A"/>
    <w:rsid w:val="00304AF4"/>
    <w:rsid w:val="00311B01"/>
    <w:rsid w:val="00312517"/>
    <w:rsid w:val="00313BDB"/>
    <w:rsid w:val="00322A6D"/>
    <w:rsid w:val="00322FCA"/>
    <w:rsid w:val="003273C2"/>
    <w:rsid w:val="0032742A"/>
    <w:rsid w:val="00327983"/>
    <w:rsid w:val="00330572"/>
    <w:rsid w:val="0033213B"/>
    <w:rsid w:val="00333496"/>
    <w:rsid w:val="003367B1"/>
    <w:rsid w:val="00337970"/>
    <w:rsid w:val="0034011C"/>
    <w:rsid w:val="0034069E"/>
    <w:rsid w:val="00343AA7"/>
    <w:rsid w:val="00345E1B"/>
    <w:rsid w:val="0034602F"/>
    <w:rsid w:val="00346870"/>
    <w:rsid w:val="00347417"/>
    <w:rsid w:val="00350309"/>
    <w:rsid w:val="00351F6C"/>
    <w:rsid w:val="00353DFE"/>
    <w:rsid w:val="00354388"/>
    <w:rsid w:val="0035587A"/>
    <w:rsid w:val="003567C3"/>
    <w:rsid w:val="0036004B"/>
    <w:rsid w:val="003602E5"/>
    <w:rsid w:val="0036121D"/>
    <w:rsid w:val="0036448D"/>
    <w:rsid w:val="00364DCE"/>
    <w:rsid w:val="00370421"/>
    <w:rsid w:val="003707B3"/>
    <w:rsid w:val="0037186D"/>
    <w:rsid w:val="00374B07"/>
    <w:rsid w:val="00375E29"/>
    <w:rsid w:val="0037678D"/>
    <w:rsid w:val="00377802"/>
    <w:rsid w:val="00381615"/>
    <w:rsid w:val="003821AE"/>
    <w:rsid w:val="00382936"/>
    <w:rsid w:val="0038380B"/>
    <w:rsid w:val="0038448D"/>
    <w:rsid w:val="003933FD"/>
    <w:rsid w:val="003945F4"/>
    <w:rsid w:val="003A24FB"/>
    <w:rsid w:val="003A6782"/>
    <w:rsid w:val="003B0393"/>
    <w:rsid w:val="003B1AA0"/>
    <w:rsid w:val="003B1CE2"/>
    <w:rsid w:val="003B56EB"/>
    <w:rsid w:val="003B5851"/>
    <w:rsid w:val="003C77E9"/>
    <w:rsid w:val="003D004C"/>
    <w:rsid w:val="003D4A95"/>
    <w:rsid w:val="003D4B92"/>
    <w:rsid w:val="003D4C59"/>
    <w:rsid w:val="003E1E0B"/>
    <w:rsid w:val="003E2F30"/>
    <w:rsid w:val="003E6EE7"/>
    <w:rsid w:val="003F2DDC"/>
    <w:rsid w:val="003F3C6D"/>
    <w:rsid w:val="003F543B"/>
    <w:rsid w:val="003F6083"/>
    <w:rsid w:val="0040197F"/>
    <w:rsid w:val="0040279A"/>
    <w:rsid w:val="00402EAD"/>
    <w:rsid w:val="00404D30"/>
    <w:rsid w:val="00405D32"/>
    <w:rsid w:val="004064E4"/>
    <w:rsid w:val="00406D2D"/>
    <w:rsid w:val="00411905"/>
    <w:rsid w:val="00413FED"/>
    <w:rsid w:val="004145D7"/>
    <w:rsid w:val="00414D5A"/>
    <w:rsid w:val="0041573E"/>
    <w:rsid w:val="00416972"/>
    <w:rsid w:val="0042016C"/>
    <w:rsid w:val="004205E2"/>
    <w:rsid w:val="004227A6"/>
    <w:rsid w:val="00425606"/>
    <w:rsid w:val="004267C0"/>
    <w:rsid w:val="004272C2"/>
    <w:rsid w:val="00427646"/>
    <w:rsid w:val="00436379"/>
    <w:rsid w:val="00437BB1"/>
    <w:rsid w:val="004422AA"/>
    <w:rsid w:val="00444C44"/>
    <w:rsid w:val="00444CEA"/>
    <w:rsid w:val="00444D6D"/>
    <w:rsid w:val="00453FC9"/>
    <w:rsid w:val="00454E48"/>
    <w:rsid w:val="00455BB1"/>
    <w:rsid w:val="0045613E"/>
    <w:rsid w:val="004571A7"/>
    <w:rsid w:val="00461E0A"/>
    <w:rsid w:val="00465995"/>
    <w:rsid w:val="00466D55"/>
    <w:rsid w:val="0047081E"/>
    <w:rsid w:val="00470BAC"/>
    <w:rsid w:val="004723E0"/>
    <w:rsid w:val="0047265A"/>
    <w:rsid w:val="004744E4"/>
    <w:rsid w:val="00476338"/>
    <w:rsid w:val="0047675B"/>
    <w:rsid w:val="00477F06"/>
    <w:rsid w:val="00484AB0"/>
    <w:rsid w:val="0048727B"/>
    <w:rsid w:val="00487C77"/>
    <w:rsid w:val="00491090"/>
    <w:rsid w:val="0049216E"/>
    <w:rsid w:val="00492752"/>
    <w:rsid w:val="00496D20"/>
    <w:rsid w:val="0049721F"/>
    <w:rsid w:val="004A1079"/>
    <w:rsid w:val="004B305F"/>
    <w:rsid w:val="004B32EB"/>
    <w:rsid w:val="004B6194"/>
    <w:rsid w:val="004C27C6"/>
    <w:rsid w:val="004C2A0E"/>
    <w:rsid w:val="004C3C48"/>
    <w:rsid w:val="004C4424"/>
    <w:rsid w:val="004D01BA"/>
    <w:rsid w:val="004D686A"/>
    <w:rsid w:val="004E2BBA"/>
    <w:rsid w:val="004E2C23"/>
    <w:rsid w:val="004E3214"/>
    <w:rsid w:val="004E37C1"/>
    <w:rsid w:val="004E3A2F"/>
    <w:rsid w:val="004E468C"/>
    <w:rsid w:val="004E4DAD"/>
    <w:rsid w:val="004E4E76"/>
    <w:rsid w:val="004E515D"/>
    <w:rsid w:val="004E7111"/>
    <w:rsid w:val="004F0952"/>
    <w:rsid w:val="004F4248"/>
    <w:rsid w:val="004F688F"/>
    <w:rsid w:val="0050104F"/>
    <w:rsid w:val="00502715"/>
    <w:rsid w:val="00502D27"/>
    <w:rsid w:val="00503071"/>
    <w:rsid w:val="00507E55"/>
    <w:rsid w:val="0051008E"/>
    <w:rsid w:val="00513745"/>
    <w:rsid w:val="00514BF8"/>
    <w:rsid w:val="00516D12"/>
    <w:rsid w:val="005170DC"/>
    <w:rsid w:val="005177B9"/>
    <w:rsid w:val="0052132F"/>
    <w:rsid w:val="00521C44"/>
    <w:rsid w:val="0052775F"/>
    <w:rsid w:val="00530667"/>
    <w:rsid w:val="00530813"/>
    <w:rsid w:val="00530A29"/>
    <w:rsid w:val="00531F98"/>
    <w:rsid w:val="00534FC6"/>
    <w:rsid w:val="00540D36"/>
    <w:rsid w:val="005422F9"/>
    <w:rsid w:val="0054290F"/>
    <w:rsid w:val="00542993"/>
    <w:rsid w:val="00543313"/>
    <w:rsid w:val="00543864"/>
    <w:rsid w:val="00543AB6"/>
    <w:rsid w:val="00543B45"/>
    <w:rsid w:val="00544FFB"/>
    <w:rsid w:val="005462BA"/>
    <w:rsid w:val="00547CDA"/>
    <w:rsid w:val="005520BF"/>
    <w:rsid w:val="00554DD4"/>
    <w:rsid w:val="005553DC"/>
    <w:rsid w:val="0055621B"/>
    <w:rsid w:val="00556A98"/>
    <w:rsid w:val="00561014"/>
    <w:rsid w:val="00561024"/>
    <w:rsid w:val="00564943"/>
    <w:rsid w:val="005665E3"/>
    <w:rsid w:val="005679D2"/>
    <w:rsid w:val="00571965"/>
    <w:rsid w:val="00574DD6"/>
    <w:rsid w:val="00576423"/>
    <w:rsid w:val="00580E61"/>
    <w:rsid w:val="00582195"/>
    <w:rsid w:val="00585A50"/>
    <w:rsid w:val="0058778F"/>
    <w:rsid w:val="0059015B"/>
    <w:rsid w:val="00591DF0"/>
    <w:rsid w:val="0059332D"/>
    <w:rsid w:val="00593502"/>
    <w:rsid w:val="00594C41"/>
    <w:rsid w:val="00597BC1"/>
    <w:rsid w:val="005A042E"/>
    <w:rsid w:val="005A56C6"/>
    <w:rsid w:val="005A6107"/>
    <w:rsid w:val="005A70B0"/>
    <w:rsid w:val="005B139D"/>
    <w:rsid w:val="005B1DA2"/>
    <w:rsid w:val="005B3736"/>
    <w:rsid w:val="005B7CF4"/>
    <w:rsid w:val="005C2589"/>
    <w:rsid w:val="005C2FB7"/>
    <w:rsid w:val="005C3820"/>
    <w:rsid w:val="005C4743"/>
    <w:rsid w:val="005C538A"/>
    <w:rsid w:val="005D21CB"/>
    <w:rsid w:val="005D4A15"/>
    <w:rsid w:val="005D66F9"/>
    <w:rsid w:val="005D760C"/>
    <w:rsid w:val="005E0892"/>
    <w:rsid w:val="005E16D8"/>
    <w:rsid w:val="005E1DD2"/>
    <w:rsid w:val="005E23B9"/>
    <w:rsid w:val="005E58A3"/>
    <w:rsid w:val="005F0026"/>
    <w:rsid w:val="005F3E5F"/>
    <w:rsid w:val="005F7CEE"/>
    <w:rsid w:val="00601236"/>
    <w:rsid w:val="00602FEF"/>
    <w:rsid w:val="00606A0E"/>
    <w:rsid w:val="006105E4"/>
    <w:rsid w:val="006134EC"/>
    <w:rsid w:val="006151A9"/>
    <w:rsid w:val="00616BD7"/>
    <w:rsid w:val="00616FD5"/>
    <w:rsid w:val="006175F2"/>
    <w:rsid w:val="00620677"/>
    <w:rsid w:val="0062139D"/>
    <w:rsid w:val="0062286E"/>
    <w:rsid w:val="006249EF"/>
    <w:rsid w:val="00627F6C"/>
    <w:rsid w:val="00630FF6"/>
    <w:rsid w:val="00631067"/>
    <w:rsid w:val="0063363F"/>
    <w:rsid w:val="00633DFD"/>
    <w:rsid w:val="00634AB7"/>
    <w:rsid w:val="00641FD6"/>
    <w:rsid w:val="00646D89"/>
    <w:rsid w:val="00651074"/>
    <w:rsid w:val="00652B77"/>
    <w:rsid w:val="006532B7"/>
    <w:rsid w:val="00660A8A"/>
    <w:rsid w:val="006617D3"/>
    <w:rsid w:val="0066197E"/>
    <w:rsid w:val="00661DBB"/>
    <w:rsid w:val="00663193"/>
    <w:rsid w:val="0066460C"/>
    <w:rsid w:val="00664A6A"/>
    <w:rsid w:val="00666BF6"/>
    <w:rsid w:val="00667D02"/>
    <w:rsid w:val="00667FAF"/>
    <w:rsid w:val="0067395C"/>
    <w:rsid w:val="00674643"/>
    <w:rsid w:val="006746D0"/>
    <w:rsid w:val="00691091"/>
    <w:rsid w:val="00693760"/>
    <w:rsid w:val="006937BE"/>
    <w:rsid w:val="0069445C"/>
    <w:rsid w:val="0069678A"/>
    <w:rsid w:val="006A1792"/>
    <w:rsid w:val="006A28F6"/>
    <w:rsid w:val="006A29D5"/>
    <w:rsid w:val="006A3233"/>
    <w:rsid w:val="006A3D1B"/>
    <w:rsid w:val="006A4E4D"/>
    <w:rsid w:val="006B1800"/>
    <w:rsid w:val="006C027C"/>
    <w:rsid w:val="006C05E7"/>
    <w:rsid w:val="006C30B5"/>
    <w:rsid w:val="006C3D27"/>
    <w:rsid w:val="006C6ED9"/>
    <w:rsid w:val="006C7D4C"/>
    <w:rsid w:val="006D278F"/>
    <w:rsid w:val="006D34FE"/>
    <w:rsid w:val="006E1D43"/>
    <w:rsid w:val="006E65E0"/>
    <w:rsid w:val="006F29D1"/>
    <w:rsid w:val="006F2C94"/>
    <w:rsid w:val="006F3388"/>
    <w:rsid w:val="006F5404"/>
    <w:rsid w:val="006F647C"/>
    <w:rsid w:val="006F7BCE"/>
    <w:rsid w:val="007016C6"/>
    <w:rsid w:val="00702FFE"/>
    <w:rsid w:val="00704C89"/>
    <w:rsid w:val="0070516A"/>
    <w:rsid w:val="0070535C"/>
    <w:rsid w:val="007076B8"/>
    <w:rsid w:val="0071236A"/>
    <w:rsid w:val="00713054"/>
    <w:rsid w:val="00714A39"/>
    <w:rsid w:val="00714FD3"/>
    <w:rsid w:val="00716A47"/>
    <w:rsid w:val="00717FC9"/>
    <w:rsid w:val="0072315D"/>
    <w:rsid w:val="00726445"/>
    <w:rsid w:val="00726D17"/>
    <w:rsid w:val="007272E3"/>
    <w:rsid w:val="007275A3"/>
    <w:rsid w:val="0073224B"/>
    <w:rsid w:val="00737485"/>
    <w:rsid w:val="0074237F"/>
    <w:rsid w:val="00744840"/>
    <w:rsid w:val="007450E0"/>
    <w:rsid w:val="00745375"/>
    <w:rsid w:val="007453B5"/>
    <w:rsid w:val="00746000"/>
    <w:rsid w:val="007468E2"/>
    <w:rsid w:val="00747A30"/>
    <w:rsid w:val="00755931"/>
    <w:rsid w:val="00757DA5"/>
    <w:rsid w:val="00760446"/>
    <w:rsid w:val="007611CF"/>
    <w:rsid w:val="007628A3"/>
    <w:rsid w:val="007636E6"/>
    <w:rsid w:val="007659F4"/>
    <w:rsid w:val="00765B55"/>
    <w:rsid w:val="007675FF"/>
    <w:rsid w:val="007712DD"/>
    <w:rsid w:val="007801BB"/>
    <w:rsid w:val="007802AA"/>
    <w:rsid w:val="0078202B"/>
    <w:rsid w:val="007840F3"/>
    <w:rsid w:val="0078545D"/>
    <w:rsid w:val="00787290"/>
    <w:rsid w:val="00795B64"/>
    <w:rsid w:val="00796407"/>
    <w:rsid w:val="007A09E3"/>
    <w:rsid w:val="007A5378"/>
    <w:rsid w:val="007A5CA8"/>
    <w:rsid w:val="007A7D53"/>
    <w:rsid w:val="007B0A2C"/>
    <w:rsid w:val="007B100C"/>
    <w:rsid w:val="007B47F6"/>
    <w:rsid w:val="007B6088"/>
    <w:rsid w:val="007B718E"/>
    <w:rsid w:val="007C23FF"/>
    <w:rsid w:val="007C3126"/>
    <w:rsid w:val="007C405C"/>
    <w:rsid w:val="007C782F"/>
    <w:rsid w:val="007C79F1"/>
    <w:rsid w:val="007D16BC"/>
    <w:rsid w:val="007D5550"/>
    <w:rsid w:val="007E07AC"/>
    <w:rsid w:val="007E2677"/>
    <w:rsid w:val="007E5C6E"/>
    <w:rsid w:val="007E64F8"/>
    <w:rsid w:val="007E7F25"/>
    <w:rsid w:val="007F1038"/>
    <w:rsid w:val="007F4940"/>
    <w:rsid w:val="007F7865"/>
    <w:rsid w:val="008048BA"/>
    <w:rsid w:val="00805E9D"/>
    <w:rsid w:val="008063C4"/>
    <w:rsid w:val="008065E2"/>
    <w:rsid w:val="0080695F"/>
    <w:rsid w:val="0080757F"/>
    <w:rsid w:val="00807FD8"/>
    <w:rsid w:val="00811C8A"/>
    <w:rsid w:val="00817832"/>
    <w:rsid w:val="008206DF"/>
    <w:rsid w:val="0082186C"/>
    <w:rsid w:val="00821F5A"/>
    <w:rsid w:val="00826045"/>
    <w:rsid w:val="00826AB9"/>
    <w:rsid w:val="008270A6"/>
    <w:rsid w:val="00830657"/>
    <w:rsid w:val="008312A0"/>
    <w:rsid w:val="00831614"/>
    <w:rsid w:val="008341EA"/>
    <w:rsid w:val="008352C5"/>
    <w:rsid w:val="00837881"/>
    <w:rsid w:val="0084018B"/>
    <w:rsid w:val="008421DC"/>
    <w:rsid w:val="00842C53"/>
    <w:rsid w:val="00847106"/>
    <w:rsid w:val="00847FC6"/>
    <w:rsid w:val="00851D15"/>
    <w:rsid w:val="00852D7A"/>
    <w:rsid w:val="00854BFF"/>
    <w:rsid w:val="00857FD9"/>
    <w:rsid w:val="00862E7F"/>
    <w:rsid w:val="00863574"/>
    <w:rsid w:val="00863FBC"/>
    <w:rsid w:val="0086640E"/>
    <w:rsid w:val="00866E90"/>
    <w:rsid w:val="00870382"/>
    <w:rsid w:val="00870B0F"/>
    <w:rsid w:val="00870C6E"/>
    <w:rsid w:val="00872CFE"/>
    <w:rsid w:val="00876D74"/>
    <w:rsid w:val="0088639B"/>
    <w:rsid w:val="00887A35"/>
    <w:rsid w:val="00887B66"/>
    <w:rsid w:val="00887DBA"/>
    <w:rsid w:val="008912D8"/>
    <w:rsid w:val="00892C86"/>
    <w:rsid w:val="0089432C"/>
    <w:rsid w:val="008952BF"/>
    <w:rsid w:val="00895BE9"/>
    <w:rsid w:val="008962F1"/>
    <w:rsid w:val="00897C32"/>
    <w:rsid w:val="008A2EBE"/>
    <w:rsid w:val="008A452A"/>
    <w:rsid w:val="008A5476"/>
    <w:rsid w:val="008A5555"/>
    <w:rsid w:val="008A62BC"/>
    <w:rsid w:val="008A6958"/>
    <w:rsid w:val="008A72F4"/>
    <w:rsid w:val="008B3DFD"/>
    <w:rsid w:val="008B4A5A"/>
    <w:rsid w:val="008B6174"/>
    <w:rsid w:val="008B7039"/>
    <w:rsid w:val="008B7296"/>
    <w:rsid w:val="008B7F4A"/>
    <w:rsid w:val="008C0F26"/>
    <w:rsid w:val="008C3630"/>
    <w:rsid w:val="008C4649"/>
    <w:rsid w:val="008C49A2"/>
    <w:rsid w:val="008C516C"/>
    <w:rsid w:val="008C567E"/>
    <w:rsid w:val="008D2618"/>
    <w:rsid w:val="008E014B"/>
    <w:rsid w:val="008E17E0"/>
    <w:rsid w:val="008E2899"/>
    <w:rsid w:val="008E308D"/>
    <w:rsid w:val="008E47BD"/>
    <w:rsid w:val="008F669E"/>
    <w:rsid w:val="008F6991"/>
    <w:rsid w:val="00902652"/>
    <w:rsid w:val="00903684"/>
    <w:rsid w:val="00905077"/>
    <w:rsid w:val="009060C4"/>
    <w:rsid w:val="009100A3"/>
    <w:rsid w:val="00911DD5"/>
    <w:rsid w:val="0091365C"/>
    <w:rsid w:val="00920752"/>
    <w:rsid w:val="0092077B"/>
    <w:rsid w:val="00920A7D"/>
    <w:rsid w:val="009225B6"/>
    <w:rsid w:val="00925600"/>
    <w:rsid w:val="0092614A"/>
    <w:rsid w:val="00926C8B"/>
    <w:rsid w:val="00930563"/>
    <w:rsid w:val="00931656"/>
    <w:rsid w:val="00932A4D"/>
    <w:rsid w:val="009373CB"/>
    <w:rsid w:val="00937E20"/>
    <w:rsid w:val="009448F1"/>
    <w:rsid w:val="00946AA1"/>
    <w:rsid w:val="00947EEC"/>
    <w:rsid w:val="00953232"/>
    <w:rsid w:val="00953370"/>
    <w:rsid w:val="00960795"/>
    <w:rsid w:val="00961085"/>
    <w:rsid w:val="00963493"/>
    <w:rsid w:val="0096495C"/>
    <w:rsid w:val="009651F7"/>
    <w:rsid w:val="009659DD"/>
    <w:rsid w:val="00966C4D"/>
    <w:rsid w:val="00967E50"/>
    <w:rsid w:val="00970BCA"/>
    <w:rsid w:val="0097423F"/>
    <w:rsid w:val="0097598D"/>
    <w:rsid w:val="00975ED5"/>
    <w:rsid w:val="009769E3"/>
    <w:rsid w:val="00976D66"/>
    <w:rsid w:val="00980AD9"/>
    <w:rsid w:val="00981DD3"/>
    <w:rsid w:val="00982F2B"/>
    <w:rsid w:val="009835A7"/>
    <w:rsid w:val="00984A0F"/>
    <w:rsid w:val="00987FF2"/>
    <w:rsid w:val="009A0B55"/>
    <w:rsid w:val="009A2F0C"/>
    <w:rsid w:val="009A6E08"/>
    <w:rsid w:val="009B1D93"/>
    <w:rsid w:val="009B2919"/>
    <w:rsid w:val="009B2FEF"/>
    <w:rsid w:val="009C032A"/>
    <w:rsid w:val="009C1071"/>
    <w:rsid w:val="009C1347"/>
    <w:rsid w:val="009C1BE7"/>
    <w:rsid w:val="009C3CF7"/>
    <w:rsid w:val="009C4DEF"/>
    <w:rsid w:val="009C5650"/>
    <w:rsid w:val="009C7E57"/>
    <w:rsid w:val="009D0194"/>
    <w:rsid w:val="009D0AE1"/>
    <w:rsid w:val="009D240C"/>
    <w:rsid w:val="009D2547"/>
    <w:rsid w:val="009D467E"/>
    <w:rsid w:val="009D6D99"/>
    <w:rsid w:val="009D778E"/>
    <w:rsid w:val="009E1F8A"/>
    <w:rsid w:val="009E42D6"/>
    <w:rsid w:val="009E447E"/>
    <w:rsid w:val="009E5C14"/>
    <w:rsid w:val="009E7D51"/>
    <w:rsid w:val="009F1A2D"/>
    <w:rsid w:val="009F26C0"/>
    <w:rsid w:val="009F5934"/>
    <w:rsid w:val="009F5AD9"/>
    <w:rsid w:val="009F5D1C"/>
    <w:rsid w:val="00A00639"/>
    <w:rsid w:val="00A04446"/>
    <w:rsid w:val="00A06B6A"/>
    <w:rsid w:val="00A07228"/>
    <w:rsid w:val="00A16C9D"/>
    <w:rsid w:val="00A16CDD"/>
    <w:rsid w:val="00A21393"/>
    <w:rsid w:val="00A22387"/>
    <w:rsid w:val="00A23CF1"/>
    <w:rsid w:val="00A25030"/>
    <w:rsid w:val="00A2593C"/>
    <w:rsid w:val="00A259BD"/>
    <w:rsid w:val="00A26B1D"/>
    <w:rsid w:val="00A364D2"/>
    <w:rsid w:val="00A36F3C"/>
    <w:rsid w:val="00A36F9E"/>
    <w:rsid w:val="00A402C6"/>
    <w:rsid w:val="00A40364"/>
    <w:rsid w:val="00A40B44"/>
    <w:rsid w:val="00A41093"/>
    <w:rsid w:val="00A415CD"/>
    <w:rsid w:val="00A50BE2"/>
    <w:rsid w:val="00A51367"/>
    <w:rsid w:val="00A52848"/>
    <w:rsid w:val="00A53316"/>
    <w:rsid w:val="00A561C5"/>
    <w:rsid w:val="00A56898"/>
    <w:rsid w:val="00A63BED"/>
    <w:rsid w:val="00A645F6"/>
    <w:rsid w:val="00A66CF6"/>
    <w:rsid w:val="00A7077A"/>
    <w:rsid w:val="00A71599"/>
    <w:rsid w:val="00A75AC2"/>
    <w:rsid w:val="00A77ED0"/>
    <w:rsid w:val="00A84DC0"/>
    <w:rsid w:val="00A86AD9"/>
    <w:rsid w:val="00A92567"/>
    <w:rsid w:val="00A927D4"/>
    <w:rsid w:val="00A92AD4"/>
    <w:rsid w:val="00A938D1"/>
    <w:rsid w:val="00AA4046"/>
    <w:rsid w:val="00AA6E1E"/>
    <w:rsid w:val="00AA7E17"/>
    <w:rsid w:val="00AB0688"/>
    <w:rsid w:val="00AB0C05"/>
    <w:rsid w:val="00AB0DD8"/>
    <w:rsid w:val="00AB1312"/>
    <w:rsid w:val="00AB7290"/>
    <w:rsid w:val="00AC5696"/>
    <w:rsid w:val="00AC56C9"/>
    <w:rsid w:val="00AC7106"/>
    <w:rsid w:val="00AD0E9D"/>
    <w:rsid w:val="00AD29DE"/>
    <w:rsid w:val="00AD3353"/>
    <w:rsid w:val="00AD433C"/>
    <w:rsid w:val="00AD63B7"/>
    <w:rsid w:val="00AE087B"/>
    <w:rsid w:val="00AE26E4"/>
    <w:rsid w:val="00AE6266"/>
    <w:rsid w:val="00AE63BC"/>
    <w:rsid w:val="00AE78BD"/>
    <w:rsid w:val="00AF16C5"/>
    <w:rsid w:val="00AF1778"/>
    <w:rsid w:val="00AF5D20"/>
    <w:rsid w:val="00AF70DD"/>
    <w:rsid w:val="00AF754D"/>
    <w:rsid w:val="00AF7FCA"/>
    <w:rsid w:val="00B001CA"/>
    <w:rsid w:val="00B012A7"/>
    <w:rsid w:val="00B01C11"/>
    <w:rsid w:val="00B041C9"/>
    <w:rsid w:val="00B1151B"/>
    <w:rsid w:val="00B11BC7"/>
    <w:rsid w:val="00B12AF6"/>
    <w:rsid w:val="00B12BBF"/>
    <w:rsid w:val="00B12EF8"/>
    <w:rsid w:val="00B14410"/>
    <w:rsid w:val="00B23072"/>
    <w:rsid w:val="00B23E05"/>
    <w:rsid w:val="00B30CA7"/>
    <w:rsid w:val="00B31B3A"/>
    <w:rsid w:val="00B31D30"/>
    <w:rsid w:val="00B34D56"/>
    <w:rsid w:val="00B35408"/>
    <w:rsid w:val="00B354F8"/>
    <w:rsid w:val="00B36B3A"/>
    <w:rsid w:val="00B43536"/>
    <w:rsid w:val="00B44644"/>
    <w:rsid w:val="00B44B79"/>
    <w:rsid w:val="00B46EA2"/>
    <w:rsid w:val="00B5015D"/>
    <w:rsid w:val="00B50830"/>
    <w:rsid w:val="00B53D16"/>
    <w:rsid w:val="00B5403F"/>
    <w:rsid w:val="00B565E2"/>
    <w:rsid w:val="00B60887"/>
    <w:rsid w:val="00B60ABB"/>
    <w:rsid w:val="00B612B1"/>
    <w:rsid w:val="00B73D10"/>
    <w:rsid w:val="00B76C78"/>
    <w:rsid w:val="00B822DA"/>
    <w:rsid w:val="00B830FA"/>
    <w:rsid w:val="00B8398D"/>
    <w:rsid w:val="00B86AB4"/>
    <w:rsid w:val="00B944D5"/>
    <w:rsid w:val="00B94D43"/>
    <w:rsid w:val="00BA2670"/>
    <w:rsid w:val="00BA6D17"/>
    <w:rsid w:val="00BA783F"/>
    <w:rsid w:val="00BB012F"/>
    <w:rsid w:val="00BB0502"/>
    <w:rsid w:val="00BB1FC9"/>
    <w:rsid w:val="00BB26D7"/>
    <w:rsid w:val="00BB44A2"/>
    <w:rsid w:val="00BB4BDB"/>
    <w:rsid w:val="00BB65AB"/>
    <w:rsid w:val="00BB6D00"/>
    <w:rsid w:val="00BC1CEB"/>
    <w:rsid w:val="00BD0C87"/>
    <w:rsid w:val="00BD0E57"/>
    <w:rsid w:val="00BD3B74"/>
    <w:rsid w:val="00BD7014"/>
    <w:rsid w:val="00BE1BA9"/>
    <w:rsid w:val="00BE42BD"/>
    <w:rsid w:val="00BF3BBE"/>
    <w:rsid w:val="00BF4BC5"/>
    <w:rsid w:val="00BF5B5F"/>
    <w:rsid w:val="00BF73AF"/>
    <w:rsid w:val="00C018C0"/>
    <w:rsid w:val="00C034D6"/>
    <w:rsid w:val="00C110F6"/>
    <w:rsid w:val="00C12B5A"/>
    <w:rsid w:val="00C1325C"/>
    <w:rsid w:val="00C14583"/>
    <w:rsid w:val="00C161C9"/>
    <w:rsid w:val="00C1691F"/>
    <w:rsid w:val="00C16EC3"/>
    <w:rsid w:val="00C176F8"/>
    <w:rsid w:val="00C2039C"/>
    <w:rsid w:val="00C243A9"/>
    <w:rsid w:val="00C25C3A"/>
    <w:rsid w:val="00C27F52"/>
    <w:rsid w:val="00C32449"/>
    <w:rsid w:val="00C35F42"/>
    <w:rsid w:val="00C40B5F"/>
    <w:rsid w:val="00C40FA3"/>
    <w:rsid w:val="00C41519"/>
    <w:rsid w:val="00C42B8B"/>
    <w:rsid w:val="00C42E69"/>
    <w:rsid w:val="00C437F7"/>
    <w:rsid w:val="00C43AC3"/>
    <w:rsid w:val="00C44EA9"/>
    <w:rsid w:val="00C47126"/>
    <w:rsid w:val="00C4798F"/>
    <w:rsid w:val="00C52480"/>
    <w:rsid w:val="00C52FD1"/>
    <w:rsid w:val="00C54935"/>
    <w:rsid w:val="00C54E72"/>
    <w:rsid w:val="00C563BF"/>
    <w:rsid w:val="00C567D2"/>
    <w:rsid w:val="00C56FDB"/>
    <w:rsid w:val="00C576B5"/>
    <w:rsid w:val="00C62A86"/>
    <w:rsid w:val="00C70BC4"/>
    <w:rsid w:val="00C71B4E"/>
    <w:rsid w:val="00C7571D"/>
    <w:rsid w:val="00C764F0"/>
    <w:rsid w:val="00C806F1"/>
    <w:rsid w:val="00C816AA"/>
    <w:rsid w:val="00C82717"/>
    <w:rsid w:val="00C83189"/>
    <w:rsid w:val="00C85843"/>
    <w:rsid w:val="00C871BC"/>
    <w:rsid w:val="00C8776E"/>
    <w:rsid w:val="00C90378"/>
    <w:rsid w:val="00C9350E"/>
    <w:rsid w:val="00C968DF"/>
    <w:rsid w:val="00C969B8"/>
    <w:rsid w:val="00CA0DD0"/>
    <w:rsid w:val="00CA2254"/>
    <w:rsid w:val="00CA3027"/>
    <w:rsid w:val="00CA5E32"/>
    <w:rsid w:val="00CA6DDF"/>
    <w:rsid w:val="00CA6E1F"/>
    <w:rsid w:val="00CA79D6"/>
    <w:rsid w:val="00CB7517"/>
    <w:rsid w:val="00CB7EC1"/>
    <w:rsid w:val="00CC0275"/>
    <w:rsid w:val="00CC02FB"/>
    <w:rsid w:val="00CC3FC1"/>
    <w:rsid w:val="00CC402A"/>
    <w:rsid w:val="00CC431F"/>
    <w:rsid w:val="00CC5F0C"/>
    <w:rsid w:val="00CC6201"/>
    <w:rsid w:val="00CD08F5"/>
    <w:rsid w:val="00CD64EF"/>
    <w:rsid w:val="00CE0A00"/>
    <w:rsid w:val="00CE1813"/>
    <w:rsid w:val="00CE1EBD"/>
    <w:rsid w:val="00CE4238"/>
    <w:rsid w:val="00CE607E"/>
    <w:rsid w:val="00CE7053"/>
    <w:rsid w:val="00CE758C"/>
    <w:rsid w:val="00CF03A3"/>
    <w:rsid w:val="00CF0E11"/>
    <w:rsid w:val="00CF5FC4"/>
    <w:rsid w:val="00D01684"/>
    <w:rsid w:val="00D02203"/>
    <w:rsid w:val="00D0336C"/>
    <w:rsid w:val="00D03F6A"/>
    <w:rsid w:val="00D12EBC"/>
    <w:rsid w:val="00D12EF5"/>
    <w:rsid w:val="00D140CB"/>
    <w:rsid w:val="00D21020"/>
    <w:rsid w:val="00D21EE1"/>
    <w:rsid w:val="00D25761"/>
    <w:rsid w:val="00D30081"/>
    <w:rsid w:val="00D31C97"/>
    <w:rsid w:val="00D31D10"/>
    <w:rsid w:val="00D341A0"/>
    <w:rsid w:val="00D342F1"/>
    <w:rsid w:val="00D352AE"/>
    <w:rsid w:val="00D35481"/>
    <w:rsid w:val="00D379C2"/>
    <w:rsid w:val="00D40376"/>
    <w:rsid w:val="00D41B1F"/>
    <w:rsid w:val="00D451CD"/>
    <w:rsid w:val="00D469E0"/>
    <w:rsid w:val="00D5286F"/>
    <w:rsid w:val="00D57B78"/>
    <w:rsid w:val="00D618A0"/>
    <w:rsid w:val="00D63881"/>
    <w:rsid w:val="00D65E15"/>
    <w:rsid w:val="00D66CF9"/>
    <w:rsid w:val="00D674D4"/>
    <w:rsid w:val="00D677F4"/>
    <w:rsid w:val="00D703EB"/>
    <w:rsid w:val="00D74001"/>
    <w:rsid w:val="00D76087"/>
    <w:rsid w:val="00D76891"/>
    <w:rsid w:val="00D813AE"/>
    <w:rsid w:val="00D81E92"/>
    <w:rsid w:val="00D84F44"/>
    <w:rsid w:val="00D869BE"/>
    <w:rsid w:val="00D90186"/>
    <w:rsid w:val="00D94B04"/>
    <w:rsid w:val="00D94B3D"/>
    <w:rsid w:val="00DA141A"/>
    <w:rsid w:val="00DA2996"/>
    <w:rsid w:val="00DA3E2D"/>
    <w:rsid w:val="00DA6098"/>
    <w:rsid w:val="00DA6F2C"/>
    <w:rsid w:val="00DB21C9"/>
    <w:rsid w:val="00DB6810"/>
    <w:rsid w:val="00DB71F0"/>
    <w:rsid w:val="00DC3074"/>
    <w:rsid w:val="00DC34A5"/>
    <w:rsid w:val="00DC5B40"/>
    <w:rsid w:val="00DC69FB"/>
    <w:rsid w:val="00DC70CF"/>
    <w:rsid w:val="00DC72BB"/>
    <w:rsid w:val="00DC7D7C"/>
    <w:rsid w:val="00DD43FB"/>
    <w:rsid w:val="00DD466B"/>
    <w:rsid w:val="00DD469F"/>
    <w:rsid w:val="00DD529D"/>
    <w:rsid w:val="00DE0BB3"/>
    <w:rsid w:val="00DE18E5"/>
    <w:rsid w:val="00DE297A"/>
    <w:rsid w:val="00DE2D2A"/>
    <w:rsid w:val="00DE70D9"/>
    <w:rsid w:val="00DE7A8E"/>
    <w:rsid w:val="00DF26ED"/>
    <w:rsid w:val="00DF34D7"/>
    <w:rsid w:val="00DF3717"/>
    <w:rsid w:val="00E0167D"/>
    <w:rsid w:val="00E0190D"/>
    <w:rsid w:val="00E03A31"/>
    <w:rsid w:val="00E068FA"/>
    <w:rsid w:val="00E074D1"/>
    <w:rsid w:val="00E11CBC"/>
    <w:rsid w:val="00E140A2"/>
    <w:rsid w:val="00E14DEC"/>
    <w:rsid w:val="00E27341"/>
    <w:rsid w:val="00E31649"/>
    <w:rsid w:val="00E41303"/>
    <w:rsid w:val="00E4180D"/>
    <w:rsid w:val="00E41BED"/>
    <w:rsid w:val="00E443C3"/>
    <w:rsid w:val="00E51397"/>
    <w:rsid w:val="00E515E8"/>
    <w:rsid w:val="00E51A80"/>
    <w:rsid w:val="00E612F8"/>
    <w:rsid w:val="00E61A9E"/>
    <w:rsid w:val="00E653A0"/>
    <w:rsid w:val="00E66CAF"/>
    <w:rsid w:val="00E6785E"/>
    <w:rsid w:val="00E70C46"/>
    <w:rsid w:val="00E7474A"/>
    <w:rsid w:val="00E75D6C"/>
    <w:rsid w:val="00E76B21"/>
    <w:rsid w:val="00E7719C"/>
    <w:rsid w:val="00E7730D"/>
    <w:rsid w:val="00E84961"/>
    <w:rsid w:val="00E857B4"/>
    <w:rsid w:val="00E8657E"/>
    <w:rsid w:val="00E86A08"/>
    <w:rsid w:val="00E86BB6"/>
    <w:rsid w:val="00E87DDA"/>
    <w:rsid w:val="00E92889"/>
    <w:rsid w:val="00E92F7A"/>
    <w:rsid w:val="00E9303B"/>
    <w:rsid w:val="00E965DC"/>
    <w:rsid w:val="00E96619"/>
    <w:rsid w:val="00EA00F1"/>
    <w:rsid w:val="00EA37E6"/>
    <w:rsid w:val="00EA4DFA"/>
    <w:rsid w:val="00EA583B"/>
    <w:rsid w:val="00EA710A"/>
    <w:rsid w:val="00EA7287"/>
    <w:rsid w:val="00EB5D0B"/>
    <w:rsid w:val="00EB72F8"/>
    <w:rsid w:val="00EB74AA"/>
    <w:rsid w:val="00EC1E8C"/>
    <w:rsid w:val="00EC21BE"/>
    <w:rsid w:val="00EC291C"/>
    <w:rsid w:val="00EC4F76"/>
    <w:rsid w:val="00EC6DA8"/>
    <w:rsid w:val="00EC7EA8"/>
    <w:rsid w:val="00EC7F61"/>
    <w:rsid w:val="00ED0EF9"/>
    <w:rsid w:val="00ED3816"/>
    <w:rsid w:val="00ED4EDF"/>
    <w:rsid w:val="00ED4EEA"/>
    <w:rsid w:val="00ED7A37"/>
    <w:rsid w:val="00EE03DE"/>
    <w:rsid w:val="00EE0442"/>
    <w:rsid w:val="00EE09F1"/>
    <w:rsid w:val="00EE494C"/>
    <w:rsid w:val="00EE4CF7"/>
    <w:rsid w:val="00EE55E0"/>
    <w:rsid w:val="00EE5A4C"/>
    <w:rsid w:val="00EE6351"/>
    <w:rsid w:val="00EF2894"/>
    <w:rsid w:val="00EF485A"/>
    <w:rsid w:val="00EF4F92"/>
    <w:rsid w:val="00EF52A3"/>
    <w:rsid w:val="00F003F7"/>
    <w:rsid w:val="00F00A85"/>
    <w:rsid w:val="00F00BE6"/>
    <w:rsid w:val="00F03077"/>
    <w:rsid w:val="00F073D8"/>
    <w:rsid w:val="00F10C0F"/>
    <w:rsid w:val="00F13B03"/>
    <w:rsid w:val="00F16F1C"/>
    <w:rsid w:val="00F1721F"/>
    <w:rsid w:val="00F21524"/>
    <w:rsid w:val="00F21EE0"/>
    <w:rsid w:val="00F23D7C"/>
    <w:rsid w:val="00F258D8"/>
    <w:rsid w:val="00F2591A"/>
    <w:rsid w:val="00F278B8"/>
    <w:rsid w:val="00F27A20"/>
    <w:rsid w:val="00F33885"/>
    <w:rsid w:val="00F344DF"/>
    <w:rsid w:val="00F40506"/>
    <w:rsid w:val="00F405F3"/>
    <w:rsid w:val="00F423AD"/>
    <w:rsid w:val="00F47817"/>
    <w:rsid w:val="00F5050A"/>
    <w:rsid w:val="00F56990"/>
    <w:rsid w:val="00F6047A"/>
    <w:rsid w:val="00F62707"/>
    <w:rsid w:val="00F811DB"/>
    <w:rsid w:val="00F82910"/>
    <w:rsid w:val="00F83365"/>
    <w:rsid w:val="00F83888"/>
    <w:rsid w:val="00F90F99"/>
    <w:rsid w:val="00F914DC"/>
    <w:rsid w:val="00F923D8"/>
    <w:rsid w:val="00F92414"/>
    <w:rsid w:val="00F939CE"/>
    <w:rsid w:val="00F945C9"/>
    <w:rsid w:val="00F9524E"/>
    <w:rsid w:val="00FA0267"/>
    <w:rsid w:val="00FA3801"/>
    <w:rsid w:val="00FA3A73"/>
    <w:rsid w:val="00FA4971"/>
    <w:rsid w:val="00FA49E0"/>
    <w:rsid w:val="00FA5DA8"/>
    <w:rsid w:val="00FA74EF"/>
    <w:rsid w:val="00FB0621"/>
    <w:rsid w:val="00FB098D"/>
    <w:rsid w:val="00FB49BB"/>
    <w:rsid w:val="00FB4E5D"/>
    <w:rsid w:val="00FB52B9"/>
    <w:rsid w:val="00FD1185"/>
    <w:rsid w:val="00FD1AD6"/>
    <w:rsid w:val="00FD2255"/>
    <w:rsid w:val="00FD3358"/>
    <w:rsid w:val="00FD71B4"/>
    <w:rsid w:val="00FD7E7F"/>
    <w:rsid w:val="00FE4AC5"/>
    <w:rsid w:val="00FF0196"/>
    <w:rsid w:val="00FF0341"/>
    <w:rsid w:val="00FF0D2C"/>
    <w:rsid w:val="00FF1A5B"/>
    <w:rsid w:val="00FF21EB"/>
    <w:rsid w:val="00FF3046"/>
    <w:rsid w:val="00FF4F6A"/>
    <w:rsid w:val="00FF5C8D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F278B8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F278B8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basedOn w:val="aff3"/>
    <w:link w:val="aff6"/>
    <w:rsid w:val="00F278B8"/>
    <w:rPr>
      <w:rFonts w:ascii="宋体"/>
      <w:noProof/>
      <w:sz w:val="21"/>
      <w:lang w:val="en-US" w:eastAsia="zh-CN" w:bidi="ar-SA"/>
    </w:rPr>
  </w:style>
  <w:style w:type="paragraph" w:customStyle="1" w:styleId="ac">
    <w:name w:val="一级条标题"/>
    <w:next w:val="aff6"/>
    <w:rsid w:val="00F278B8"/>
    <w:pPr>
      <w:numPr>
        <w:ilvl w:val="1"/>
        <w:numId w:val="24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F278B8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F278B8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b">
    <w:name w:val="章标题"/>
    <w:next w:val="aff6"/>
    <w:rsid w:val="00F278B8"/>
    <w:pPr>
      <w:numPr>
        <w:numId w:val="24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d">
    <w:name w:val="二级条标题"/>
    <w:basedOn w:val="ac"/>
    <w:next w:val="aff6"/>
    <w:rsid w:val="00F278B8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F278B8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5">
    <w:name w:val="列项——（一级）"/>
    <w:rsid w:val="00F278B8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6">
    <w:name w:val="列项●（二级）"/>
    <w:rsid w:val="00F278B8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F278B8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e">
    <w:name w:val="三级条标题"/>
    <w:basedOn w:val="ad"/>
    <w:next w:val="aff6"/>
    <w:rsid w:val="00F278B8"/>
    <w:pPr>
      <w:numPr>
        <w:ilvl w:val="3"/>
      </w:numPr>
      <w:outlineLvl w:val="4"/>
    </w:pPr>
  </w:style>
  <w:style w:type="paragraph" w:customStyle="1" w:styleId="a1">
    <w:name w:val="示例"/>
    <w:next w:val="affa"/>
    <w:rsid w:val="00F278B8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9">
    <w:name w:val="数字编号列项（二级）"/>
    <w:rsid w:val="00F278B8"/>
    <w:pPr>
      <w:numPr>
        <w:ilvl w:val="1"/>
        <w:numId w:val="44"/>
      </w:numPr>
      <w:jc w:val="both"/>
    </w:pPr>
    <w:rPr>
      <w:rFonts w:ascii="宋体"/>
      <w:sz w:val="21"/>
    </w:rPr>
  </w:style>
  <w:style w:type="paragraph" w:customStyle="1" w:styleId="af">
    <w:name w:val="四级条标题"/>
    <w:basedOn w:val="ae"/>
    <w:next w:val="aff6"/>
    <w:rsid w:val="00F278B8"/>
    <w:pPr>
      <w:numPr>
        <w:ilvl w:val="4"/>
      </w:numPr>
      <w:outlineLvl w:val="5"/>
    </w:pPr>
  </w:style>
  <w:style w:type="paragraph" w:customStyle="1" w:styleId="af0">
    <w:name w:val="五级条标题"/>
    <w:basedOn w:val="af"/>
    <w:next w:val="aff6"/>
    <w:rsid w:val="00F278B8"/>
    <w:pPr>
      <w:numPr>
        <w:ilvl w:val="5"/>
      </w:numPr>
      <w:outlineLvl w:val="6"/>
    </w:pPr>
  </w:style>
  <w:style w:type="paragraph" w:styleId="affb">
    <w:name w:val="footer"/>
    <w:basedOn w:val="aff2"/>
    <w:rsid w:val="00F278B8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F278B8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F278B8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F278B8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8">
    <w:name w:val="字母编号列项（一级）"/>
    <w:rsid w:val="00F278B8"/>
    <w:pPr>
      <w:numPr>
        <w:numId w:val="44"/>
      </w:numPr>
      <w:jc w:val="both"/>
    </w:pPr>
    <w:rPr>
      <w:rFonts w:ascii="宋体"/>
      <w:sz w:val="21"/>
    </w:rPr>
  </w:style>
  <w:style w:type="paragraph" w:customStyle="1" w:styleId="a7">
    <w:name w:val="列项◆（三级）"/>
    <w:basedOn w:val="aff2"/>
    <w:rsid w:val="00F278B8"/>
    <w:pPr>
      <w:numPr>
        <w:ilvl w:val="2"/>
        <w:numId w:val="4"/>
      </w:numPr>
    </w:pPr>
    <w:rPr>
      <w:rFonts w:ascii="宋体"/>
      <w:szCs w:val="21"/>
    </w:rPr>
  </w:style>
  <w:style w:type="paragraph" w:customStyle="1" w:styleId="aa">
    <w:name w:val="编号列项（三级）"/>
    <w:rsid w:val="00F278B8"/>
    <w:pPr>
      <w:numPr>
        <w:ilvl w:val="2"/>
        <w:numId w:val="44"/>
      </w:numPr>
    </w:pPr>
    <w:rPr>
      <w:rFonts w:ascii="宋体"/>
      <w:sz w:val="21"/>
    </w:rPr>
  </w:style>
  <w:style w:type="paragraph" w:customStyle="1" w:styleId="af3">
    <w:name w:val="示例×："/>
    <w:basedOn w:val="ab"/>
    <w:qFormat/>
    <w:rsid w:val="00F278B8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d"/>
    <w:rsid w:val="00F278B8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F278B8"/>
  </w:style>
  <w:style w:type="paragraph" w:customStyle="1" w:styleId="a2">
    <w:name w:val="注×：（正文）"/>
    <w:rsid w:val="00F278B8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F278B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F278B8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F278B8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F278B8"/>
    <w:pPr>
      <w:jc w:val="left"/>
    </w:pPr>
  </w:style>
  <w:style w:type="paragraph" w:customStyle="1" w:styleId="afff3">
    <w:name w:val="标准书眉一"/>
    <w:rsid w:val="00F278B8"/>
    <w:pPr>
      <w:jc w:val="both"/>
    </w:pPr>
  </w:style>
  <w:style w:type="paragraph" w:customStyle="1" w:styleId="afff4">
    <w:name w:val="参考文献"/>
    <w:basedOn w:val="aff2"/>
    <w:next w:val="aff6"/>
    <w:rsid w:val="00F278B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F278B8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basedOn w:val="aff3"/>
    <w:uiPriority w:val="99"/>
    <w:rsid w:val="00F278B8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basedOn w:val="aff3"/>
    <w:rsid w:val="00F278B8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F278B8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F278B8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F278B8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F278B8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F278B8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F278B8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F278B8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F278B8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F278B8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F278B8"/>
    <w:pPr>
      <w:jc w:val="both"/>
    </w:pPr>
  </w:style>
  <w:style w:type="paragraph" w:customStyle="1" w:styleId="af8">
    <w:name w:val="附录标识"/>
    <w:basedOn w:val="aff2"/>
    <w:next w:val="aff6"/>
    <w:rsid w:val="00F278B8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F278B8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F278B8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F278B8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F278B8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F278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F278B8"/>
  </w:style>
  <w:style w:type="character" w:customStyle="1" w:styleId="Char0">
    <w:name w:val="附录公式 Char"/>
    <w:basedOn w:val="Char"/>
    <w:link w:val="affff3"/>
    <w:rsid w:val="00F278B8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F278B8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F278B8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F278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F278B8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F278B8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F278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3">
    <w:name w:val="附录图标号"/>
    <w:basedOn w:val="aff2"/>
    <w:rsid w:val="00F278B8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4">
    <w:name w:val="附录图标题"/>
    <w:basedOn w:val="aff2"/>
    <w:next w:val="aff6"/>
    <w:rsid w:val="00F278B8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F278B8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F278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F278B8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F278B8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F278B8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F278B8"/>
    <w:pPr>
      <w:numPr>
        <w:numId w:val="10"/>
      </w:numPr>
    </w:pPr>
    <w:rPr>
      <w:rFonts w:ascii="宋体"/>
      <w:noProof/>
      <w:sz w:val="21"/>
    </w:rPr>
  </w:style>
  <w:style w:type="paragraph" w:styleId="af2">
    <w:name w:val="footnote text"/>
    <w:basedOn w:val="aff2"/>
    <w:rsid w:val="00F278B8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basedOn w:val="aff3"/>
    <w:semiHidden/>
    <w:rsid w:val="00F278B8"/>
    <w:rPr>
      <w:vertAlign w:val="superscript"/>
    </w:rPr>
  </w:style>
  <w:style w:type="paragraph" w:customStyle="1" w:styleId="affffa">
    <w:name w:val="列项说明"/>
    <w:basedOn w:val="aff2"/>
    <w:rsid w:val="00F278B8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F278B8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F278B8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F278B8"/>
    <w:pPr>
      <w:tabs>
        <w:tab w:val="right" w:leader="dot" w:pos="9241"/>
      </w:tabs>
      <w:ind w:firstLineChars="100" w:firstLine="102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F278B8"/>
    <w:pPr>
      <w:tabs>
        <w:tab w:val="right" w:leader="dot" w:pos="9241"/>
      </w:tabs>
      <w:ind w:firstLineChars="200" w:firstLine="198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F278B8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F278B8"/>
    <w:pPr>
      <w:tabs>
        <w:tab w:val="right" w:leader="dot" w:pos="9241"/>
      </w:tabs>
      <w:ind w:firstLineChars="400" w:firstLine="403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F278B8"/>
    <w:pPr>
      <w:tabs>
        <w:tab w:val="right" w:leader="dot" w:pos="9241"/>
      </w:tabs>
      <w:ind w:firstLineChars="500" w:firstLine="505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F278B8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F278B8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F278B8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F278B8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F278B8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F278B8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e"/>
    <w:rsid w:val="00F278B8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F278B8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F278B8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F278B8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ff3"/>
    <w:link w:val="a0"/>
    <w:rsid w:val="00F278B8"/>
    <w:rPr>
      <w:rFonts w:ascii="宋体" w:hAnsi="宋体"/>
      <w:kern w:val="2"/>
      <w:sz w:val="18"/>
      <w:szCs w:val="18"/>
      <w:lang w:val="en-US" w:eastAsia="zh-CN" w:bidi="ar-SA"/>
    </w:rPr>
  </w:style>
  <w:style w:type="paragraph" w:customStyle="1" w:styleId="afffff4">
    <w:name w:val="四级无"/>
    <w:basedOn w:val="af"/>
    <w:rsid w:val="00F278B8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F278B8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F278B8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F278B8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F278B8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F278B8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F278B8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F278B8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F278B8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F278B8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F278B8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F278B8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2"/>
    <w:rsid w:val="00F278B8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F278B8"/>
    <w:pPr>
      <w:ind w:left="840" w:firstLineChars="0" w:hanging="420"/>
    </w:pPr>
    <w:rPr>
      <w:sz w:val="18"/>
      <w:szCs w:val="18"/>
    </w:rPr>
  </w:style>
  <w:style w:type="paragraph" w:customStyle="1" w:styleId="af1">
    <w:name w:val="图表脚注说明"/>
    <w:basedOn w:val="aff2"/>
    <w:rsid w:val="00F278B8"/>
    <w:pPr>
      <w:numPr>
        <w:numId w:val="38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F278B8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F278B8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F278B8"/>
    <w:pPr>
      <w:snapToGrid w:val="0"/>
      <w:jc w:val="left"/>
    </w:pPr>
  </w:style>
  <w:style w:type="character" w:styleId="afffffc">
    <w:name w:val="endnote reference"/>
    <w:basedOn w:val="aff3"/>
    <w:semiHidden/>
    <w:rsid w:val="00F278B8"/>
    <w:rPr>
      <w:vertAlign w:val="superscript"/>
    </w:rPr>
  </w:style>
  <w:style w:type="paragraph" w:styleId="afffffd">
    <w:name w:val="Document Map"/>
    <w:basedOn w:val="aff2"/>
    <w:semiHidden/>
    <w:rsid w:val="00F278B8"/>
    <w:pPr>
      <w:shd w:val="clear" w:color="auto" w:fill="000080"/>
    </w:pPr>
  </w:style>
  <w:style w:type="paragraph" w:customStyle="1" w:styleId="afffffe">
    <w:name w:val="文献分类号"/>
    <w:rsid w:val="00F278B8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f0"/>
    <w:rsid w:val="00F278B8"/>
    <w:pPr>
      <w:spacing w:beforeLines="0" w:afterLines="0"/>
    </w:pPr>
    <w:rPr>
      <w:rFonts w:ascii="宋体" w:eastAsia="宋体"/>
    </w:rPr>
  </w:style>
  <w:style w:type="character" w:styleId="affffff0">
    <w:name w:val="page number"/>
    <w:basedOn w:val="aff3"/>
    <w:rsid w:val="00F278B8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c"/>
    <w:rsid w:val="00F278B8"/>
    <w:pPr>
      <w:spacing w:beforeLines="0" w:afterLines="0"/>
    </w:pPr>
    <w:rPr>
      <w:rFonts w:ascii="宋体" w:eastAsia="宋体"/>
    </w:rPr>
  </w:style>
  <w:style w:type="character" w:customStyle="1" w:styleId="11">
    <w:name w:val="已访问的超链接1"/>
    <w:basedOn w:val="aff3"/>
    <w:rsid w:val="00F278B8"/>
    <w:rPr>
      <w:color w:val="800080"/>
      <w:u w:val="single"/>
    </w:rPr>
  </w:style>
  <w:style w:type="paragraph" w:customStyle="1" w:styleId="af7">
    <w:name w:val="正文表标题"/>
    <w:next w:val="aff6"/>
    <w:rsid w:val="00F278B8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2">
    <w:name w:val="正文公式编号制表符"/>
    <w:basedOn w:val="aff6"/>
    <w:next w:val="aff6"/>
    <w:qFormat/>
    <w:rsid w:val="00F278B8"/>
    <w:pPr>
      <w:ind w:firstLineChars="0" w:firstLine="0"/>
    </w:pPr>
  </w:style>
  <w:style w:type="paragraph" w:customStyle="1" w:styleId="af4">
    <w:name w:val="正文图标题"/>
    <w:next w:val="aff6"/>
    <w:rsid w:val="00F278B8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终结线"/>
    <w:basedOn w:val="aff2"/>
    <w:rsid w:val="00F278B8"/>
    <w:pPr>
      <w:framePr w:hSpace="181" w:vSpace="181" w:wrap="around" w:vAnchor="text" w:hAnchor="margin" w:xAlign="center" w:y="285"/>
    </w:pPr>
  </w:style>
  <w:style w:type="paragraph" w:customStyle="1" w:styleId="affffff4">
    <w:name w:val="其他发布日期"/>
    <w:basedOn w:val="afff9"/>
    <w:rsid w:val="00F278B8"/>
    <w:pPr>
      <w:framePr w:wrap="around" w:vAnchor="page" w:hAnchor="text" w:x="1419"/>
    </w:pPr>
  </w:style>
  <w:style w:type="paragraph" w:customStyle="1" w:styleId="affffff5">
    <w:name w:val="其他实施日期"/>
    <w:basedOn w:val="afffff2"/>
    <w:rsid w:val="00F278B8"/>
    <w:pPr>
      <w:framePr w:wrap="around"/>
    </w:pPr>
  </w:style>
  <w:style w:type="paragraph" w:customStyle="1" w:styleId="21">
    <w:name w:val="封面标准名称2"/>
    <w:basedOn w:val="afffb"/>
    <w:rsid w:val="00F278B8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F278B8"/>
    <w:pPr>
      <w:framePr w:wrap="around" w:y="4469"/>
    </w:pPr>
  </w:style>
  <w:style w:type="paragraph" w:customStyle="1" w:styleId="23">
    <w:name w:val="封面一致性程度标识2"/>
    <w:basedOn w:val="afffd"/>
    <w:rsid w:val="00F278B8"/>
    <w:pPr>
      <w:framePr w:wrap="around" w:y="4469"/>
    </w:pPr>
  </w:style>
  <w:style w:type="paragraph" w:customStyle="1" w:styleId="24">
    <w:name w:val="封面标准文稿类别2"/>
    <w:basedOn w:val="afffe"/>
    <w:rsid w:val="00F278B8"/>
    <w:pPr>
      <w:framePr w:wrap="around" w:y="4469"/>
    </w:pPr>
  </w:style>
  <w:style w:type="paragraph" w:customStyle="1" w:styleId="25">
    <w:name w:val="封面标准文稿编辑信息2"/>
    <w:basedOn w:val="affff"/>
    <w:rsid w:val="00F278B8"/>
    <w:pPr>
      <w:framePr w:wrap="around" w:y="4469"/>
    </w:pPr>
  </w:style>
  <w:style w:type="paragraph" w:customStyle="1" w:styleId="affa">
    <w:name w:val="示例内容"/>
    <w:rsid w:val="00F278B8"/>
    <w:pPr>
      <w:ind w:firstLineChars="200" w:firstLine="200"/>
    </w:pPr>
    <w:rPr>
      <w:rFonts w:ascii="宋体"/>
      <w:noProof/>
      <w:sz w:val="18"/>
      <w:szCs w:val="18"/>
    </w:rPr>
  </w:style>
  <w:style w:type="character" w:styleId="HTML">
    <w:name w:val="HTML Code"/>
    <w:basedOn w:val="aff3"/>
    <w:rsid w:val="00F278B8"/>
    <w:rPr>
      <w:rFonts w:ascii="Courier New" w:hAnsi="Courier New"/>
      <w:sz w:val="20"/>
      <w:szCs w:val="20"/>
    </w:rPr>
  </w:style>
  <w:style w:type="paragraph" w:styleId="12">
    <w:name w:val="toc 1"/>
    <w:basedOn w:val="aff2"/>
    <w:next w:val="aff2"/>
    <w:autoRedefine/>
    <w:uiPriority w:val="39"/>
    <w:rsid w:val="00F278B8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F278B8"/>
    <w:pPr>
      <w:tabs>
        <w:tab w:val="right" w:leader="dot" w:pos="9241"/>
      </w:tabs>
    </w:pPr>
    <w:rPr>
      <w:rFonts w:ascii="宋体"/>
      <w:szCs w:val="21"/>
    </w:rPr>
  </w:style>
  <w:style w:type="paragraph" w:customStyle="1" w:styleId="affffff6">
    <w:name w:val="图表脚注"/>
    <w:next w:val="aff6"/>
    <w:rsid w:val="00F278B8"/>
    <w:pPr>
      <w:ind w:leftChars="200" w:left="300" w:hangingChars="100" w:hanging="100"/>
      <w:jc w:val="both"/>
    </w:pPr>
    <w:rPr>
      <w:rFonts w:ascii="宋体"/>
      <w:sz w:val="18"/>
    </w:rPr>
  </w:style>
  <w:style w:type="character" w:customStyle="1" w:styleId="Char2">
    <w:name w:val="三级条标题 Char"/>
    <w:basedOn w:val="aff3"/>
    <w:rsid w:val="00F278B8"/>
    <w:rPr>
      <w:rFonts w:eastAsia="黑体"/>
      <w:kern w:val="2"/>
      <w:sz w:val="21"/>
      <w:szCs w:val="21"/>
      <w:lang w:val="en-US" w:eastAsia="zh-CN"/>
    </w:rPr>
  </w:style>
  <w:style w:type="character" w:styleId="affffff7">
    <w:name w:val="Emphasis"/>
    <w:basedOn w:val="aff3"/>
    <w:qFormat/>
    <w:rsid w:val="00F278B8"/>
    <w:rPr>
      <w:b w:val="0"/>
      <w:bCs w:val="0"/>
      <w:i w:val="0"/>
      <w:iCs w:val="0"/>
      <w:color w:val="CC0033"/>
    </w:rPr>
  </w:style>
  <w:style w:type="paragraph" w:styleId="affffff8">
    <w:name w:val="Body Text Indent"/>
    <w:basedOn w:val="aff2"/>
    <w:rsid w:val="00D30081"/>
    <w:pPr>
      <w:adjustRightInd w:val="0"/>
      <w:snapToGrid w:val="0"/>
      <w:spacing w:line="400" w:lineRule="exact"/>
      <w:ind w:firstLine="465"/>
    </w:pPr>
    <w:rPr>
      <w:sz w:val="23"/>
    </w:rPr>
  </w:style>
  <w:style w:type="paragraph" w:styleId="affffff9">
    <w:name w:val="List Paragraph"/>
    <w:basedOn w:val="aff2"/>
    <w:uiPriority w:val="34"/>
    <w:qFormat/>
    <w:rsid w:val="00EF2894"/>
    <w:pPr>
      <w:ind w:firstLineChars="200" w:firstLine="420"/>
    </w:pPr>
  </w:style>
  <w:style w:type="paragraph" w:styleId="affffffa">
    <w:name w:val="Balloon Text"/>
    <w:basedOn w:val="aff2"/>
    <w:link w:val="Char3"/>
    <w:rsid w:val="00EE4CF7"/>
    <w:rPr>
      <w:sz w:val="18"/>
      <w:szCs w:val="18"/>
    </w:rPr>
  </w:style>
  <w:style w:type="character" w:customStyle="1" w:styleId="Char3">
    <w:name w:val="批注框文本 Char"/>
    <w:basedOn w:val="aff3"/>
    <w:link w:val="affffffa"/>
    <w:rsid w:val="00EE4C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287">
                  <w:marLeft w:val="0"/>
                  <w:marRight w:val="0"/>
                  <w:marTop w:val="24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\Desktop\&#12298;&#24314;&#31569;&#29992;&#36731;&#36136;&#39640;&#24378;&#38518;&#29943;&#26495;&#12299;%20&#26631;&#20934;&#25991;&#26412;%20&#31532;3&#2925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《建筑用轻质高强陶瓷板》 标准文本 第3版.dot</Template>
  <TotalTime>171</TotalTime>
  <Pages>12</Pages>
  <Words>1047</Words>
  <Characters>5970</Characters>
  <Application>Microsoft Office Word</Application>
  <DocSecurity>0</DocSecurity>
  <Lines>49</Lines>
  <Paragraphs>14</Paragraphs>
  <ScaleCrop>false</ScaleCrop>
  <Company>zle</Company>
  <LinksUpToDate>false</LinksUpToDate>
  <CharactersWithSpaces>7003</CharactersWithSpaces>
  <SharedDoc>false</SharedDoc>
  <HLinks>
    <vt:vector size="54" baseType="variant">
      <vt:variant>
        <vt:i4>1572920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_Toc500099467</vt:lpwstr>
      </vt:variant>
      <vt:variant>
        <vt:i4>1572920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_Toc500099466</vt:lpwstr>
      </vt:variant>
      <vt:variant>
        <vt:i4>1572920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_Toc500099465</vt:lpwstr>
      </vt:variant>
      <vt:variant>
        <vt:i4>1572920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_Toc500099464</vt:lpwstr>
      </vt:variant>
      <vt:variant>
        <vt:i4>1572920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_Toc500099463</vt:lpwstr>
      </vt:variant>
      <vt:variant>
        <vt:i4>1572920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_Toc500099462</vt:lpwstr>
      </vt:variant>
      <vt:variant>
        <vt:i4>1572920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_Toc500099461</vt:lpwstr>
      </vt:variant>
      <vt:variant>
        <vt:i4>1572920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_Toc500099460</vt:lpwstr>
      </vt:variant>
      <vt:variant>
        <vt:i4>1769528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_Toc500099459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subject/>
  <dc:creator>Du</dc:creator>
  <cp:keywords/>
  <cp:lastModifiedBy>thinkpad</cp:lastModifiedBy>
  <cp:revision>21</cp:revision>
  <cp:lastPrinted>2009-12-26T02:20:00Z</cp:lastPrinted>
  <dcterms:created xsi:type="dcterms:W3CDTF">2017-12-03T13:29:00Z</dcterms:created>
  <dcterms:modified xsi:type="dcterms:W3CDTF">2018-01-12T07:22:00Z</dcterms:modified>
</cp:coreProperties>
</file>