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04A" w:rsidRDefault="00B41EB0">
      <w:pPr>
        <w:rPr>
          <w:b/>
          <w:sz w:val="28"/>
          <w:szCs w:val="28"/>
        </w:rPr>
      </w:pPr>
      <w:r>
        <w:rPr>
          <w:b/>
          <w:sz w:val="28"/>
          <w:szCs w:val="28"/>
        </w:rPr>
        <w:t>UDC</w:t>
      </w:r>
    </w:p>
    <w:p w:rsidR="00DE204A" w:rsidRDefault="00B41EB0">
      <w:pPr>
        <w:ind w:firstLineChars="650" w:firstLine="2080"/>
      </w:pPr>
      <w:r>
        <w:rPr>
          <w:rFonts w:eastAsia="黑体"/>
          <w:sz w:val="32"/>
          <w:szCs w:val="32"/>
        </w:rPr>
        <w:t>中华人民共和国国家标准</w:t>
      </w:r>
      <w:r>
        <w:rPr>
          <w:rFonts w:eastAsia="黑体"/>
          <w:sz w:val="32"/>
          <w:szCs w:val="32"/>
        </w:rPr>
        <w:t xml:space="preserve">    </w:t>
      </w:r>
      <w:r>
        <w:rPr>
          <w:noProof/>
        </w:rPr>
        <w:drawing>
          <wp:inline distT="0" distB="0" distL="0" distR="0">
            <wp:extent cx="1264285" cy="699770"/>
            <wp:effectExtent l="19050" t="0" r="0" b="0"/>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
                    <pic:cNvPicPr>
                      <a:picLocks noChangeAspect="1" noChangeArrowheads="1"/>
                    </pic:cNvPicPr>
                  </pic:nvPicPr>
                  <pic:blipFill>
                    <a:blip r:embed="rId10"/>
                    <a:srcRect/>
                    <a:stretch>
                      <a:fillRect/>
                    </a:stretch>
                  </pic:blipFill>
                  <pic:spPr>
                    <a:xfrm>
                      <a:off x="0" y="0"/>
                      <a:ext cx="1264285" cy="699770"/>
                    </a:xfrm>
                    <a:prstGeom prst="rect">
                      <a:avLst/>
                    </a:prstGeom>
                    <a:noFill/>
                    <a:ln w="9525">
                      <a:noFill/>
                      <a:miter lim="800000"/>
                      <a:headEnd/>
                      <a:tailEnd/>
                    </a:ln>
                  </pic:spPr>
                </pic:pic>
              </a:graphicData>
            </a:graphic>
          </wp:inline>
        </w:drawing>
      </w:r>
    </w:p>
    <w:p w:rsidR="00DE204A" w:rsidRDefault="00DE204A">
      <w:pPr>
        <w:jc w:val="right"/>
      </w:pPr>
    </w:p>
    <w:p w:rsidR="00DE204A" w:rsidRDefault="00B41EB0">
      <w:pPr>
        <w:rPr>
          <w:rFonts w:eastAsia="黑体"/>
          <w:sz w:val="28"/>
          <w:szCs w:val="28"/>
        </w:rPr>
      </w:pPr>
      <w:r>
        <w:rPr>
          <w:rFonts w:eastAsia="黑体"/>
          <w:b/>
          <w:sz w:val="28"/>
          <w:szCs w:val="28"/>
        </w:rPr>
        <w:t xml:space="preserve">P </w:t>
      </w:r>
      <w:r>
        <w:rPr>
          <w:rFonts w:eastAsia="黑体"/>
          <w:sz w:val="28"/>
          <w:szCs w:val="28"/>
        </w:rPr>
        <w:t xml:space="preserve">  </w:t>
      </w:r>
      <w:r>
        <w:rPr>
          <w:sz w:val="28"/>
          <w:szCs w:val="28"/>
        </w:rPr>
        <w:t xml:space="preserve">                                    </w:t>
      </w:r>
      <w:r>
        <w:rPr>
          <w:rFonts w:eastAsia="黑体"/>
          <w:sz w:val="28"/>
          <w:szCs w:val="28"/>
        </w:rPr>
        <w:t xml:space="preserve">     </w:t>
      </w:r>
      <w:r>
        <w:rPr>
          <w:rFonts w:eastAsia="黑体"/>
          <w:b/>
          <w:sz w:val="28"/>
          <w:szCs w:val="28"/>
        </w:rPr>
        <w:t xml:space="preserve">GB </w:t>
      </w:r>
      <w:r>
        <w:rPr>
          <w:rFonts w:eastAsia="黑体" w:hint="eastAsia"/>
          <w:b/>
          <w:sz w:val="28"/>
          <w:szCs w:val="28"/>
        </w:rPr>
        <w:t>5X</w:t>
      </w:r>
      <w:r>
        <w:rPr>
          <w:rFonts w:eastAsia="黑体"/>
          <w:b/>
          <w:sz w:val="28"/>
          <w:szCs w:val="28"/>
        </w:rPr>
        <w:t>-201</w:t>
      </w:r>
      <w:r>
        <w:rPr>
          <w:rFonts w:eastAsia="黑体" w:hint="eastAsia"/>
          <w:b/>
          <w:sz w:val="28"/>
          <w:szCs w:val="28"/>
        </w:rPr>
        <w:t>X</w:t>
      </w:r>
    </w:p>
    <w:p w:rsidR="00DE204A" w:rsidRDefault="00DE204A"/>
    <w:p w:rsidR="00DE204A" w:rsidRDefault="009A60AE">
      <w:pPr>
        <w:jc w:val="center"/>
      </w:pPr>
      <w:r>
        <w:rPr>
          <w:noProof/>
        </w:rPr>
        <mc:AlternateContent>
          <mc:Choice Requires="wps">
            <w:drawing>
              <wp:anchor distT="0" distB="0" distL="114300" distR="114300" simplePos="0" relativeHeight="251660288" behindDoc="0" locked="1" layoutInCell="1" allowOverlap="1">
                <wp:simplePos x="0" y="0"/>
                <wp:positionH relativeFrom="column">
                  <wp:posOffset>-5715</wp:posOffset>
                </wp:positionH>
                <wp:positionV relativeFrom="paragraph">
                  <wp:posOffset>-225425</wp:posOffset>
                </wp:positionV>
                <wp:extent cx="5200650" cy="0"/>
                <wp:effectExtent l="13335" t="12700" r="5715" b="6350"/>
                <wp:wrapSquare wrapText="bothSides"/>
                <wp:docPr id="2" name="直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2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7.75pt" to="409.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">
                <w10:wrap type="square"/>
                <w10:anchorlock/>
              </v:line>
            </w:pict>
          </mc:Fallback>
        </mc:AlternateContent>
      </w:r>
    </w:p>
    <w:p w:rsidR="00DE204A" w:rsidRDefault="00DE204A"/>
    <w:p w:rsidR="00DE204A" w:rsidRDefault="00B41EB0">
      <w:pPr>
        <w:jc w:val="center"/>
        <w:rPr>
          <w:rFonts w:hAnsi="宋体"/>
          <w:b/>
          <w:bCs/>
          <w:sz w:val="44"/>
          <w:szCs w:val="44"/>
        </w:rPr>
      </w:pPr>
      <w:r>
        <w:rPr>
          <w:rFonts w:hAnsi="宋体" w:hint="eastAsia"/>
          <w:b/>
          <w:bCs/>
          <w:sz w:val="44"/>
          <w:szCs w:val="44"/>
        </w:rPr>
        <w:t>非织造</w:t>
      </w:r>
      <w:proofErr w:type="gramStart"/>
      <w:r>
        <w:rPr>
          <w:rFonts w:hAnsi="宋体" w:hint="eastAsia"/>
          <w:b/>
          <w:bCs/>
          <w:sz w:val="44"/>
          <w:szCs w:val="44"/>
        </w:rPr>
        <w:t>布工厂</w:t>
      </w:r>
      <w:proofErr w:type="gramEnd"/>
      <w:r>
        <w:rPr>
          <w:rFonts w:hAnsi="宋体" w:hint="eastAsia"/>
          <w:b/>
          <w:bCs/>
          <w:sz w:val="44"/>
          <w:szCs w:val="44"/>
        </w:rPr>
        <w:t>技术标准</w:t>
      </w:r>
    </w:p>
    <w:p w:rsidR="00DE204A" w:rsidRDefault="00DE204A">
      <w:pPr>
        <w:jc w:val="center"/>
        <w:rPr>
          <w:rFonts w:eastAsia="黑体"/>
          <w:b/>
          <w:szCs w:val="28"/>
        </w:rPr>
      </w:pPr>
    </w:p>
    <w:p w:rsidR="00DE204A" w:rsidRDefault="00B41EB0">
      <w:pPr>
        <w:jc w:val="center"/>
        <w:rPr>
          <w:rFonts w:eastAsia="黑体"/>
          <w:sz w:val="32"/>
          <w:szCs w:val="28"/>
        </w:rPr>
      </w:pPr>
      <w:r>
        <w:rPr>
          <w:rFonts w:eastAsia="黑体" w:hint="eastAsia"/>
          <w:sz w:val="32"/>
          <w:szCs w:val="28"/>
        </w:rPr>
        <w:t>S</w:t>
      </w:r>
      <w:r>
        <w:rPr>
          <w:rFonts w:eastAsia="黑体"/>
          <w:sz w:val="32"/>
          <w:szCs w:val="28"/>
        </w:rPr>
        <w:t xml:space="preserve">tandard </w:t>
      </w:r>
      <w:r>
        <w:rPr>
          <w:rFonts w:eastAsia="黑体" w:hint="eastAsia"/>
          <w:sz w:val="32"/>
          <w:szCs w:val="28"/>
        </w:rPr>
        <w:t>for t</w:t>
      </w:r>
      <w:r>
        <w:rPr>
          <w:rFonts w:eastAsia="黑体"/>
          <w:sz w:val="32"/>
          <w:szCs w:val="28"/>
        </w:rPr>
        <w:t>echnical of nonwovens factory</w:t>
      </w:r>
    </w:p>
    <w:p w:rsidR="00DE204A" w:rsidRDefault="00DE204A">
      <w:pPr>
        <w:ind w:rightChars="-159" w:right="-382" w:firstLineChars="1100" w:firstLine="2640"/>
        <w:rPr>
          <w:rFonts w:eastAsia="黑体"/>
          <w:szCs w:val="28"/>
        </w:rPr>
      </w:pPr>
    </w:p>
    <w:p w:rsidR="00DE204A" w:rsidRDefault="00B41EB0">
      <w:pPr>
        <w:jc w:val="center"/>
        <w:rPr>
          <w:b/>
          <w:sz w:val="32"/>
          <w:szCs w:val="32"/>
        </w:rPr>
      </w:pPr>
      <w:r>
        <w:rPr>
          <w:rFonts w:hAnsi="宋体"/>
          <w:b/>
          <w:sz w:val="32"/>
          <w:szCs w:val="32"/>
        </w:rPr>
        <w:t>（</w:t>
      </w:r>
      <w:r>
        <w:rPr>
          <w:rFonts w:hAnsi="宋体" w:hint="eastAsia"/>
          <w:b/>
          <w:sz w:val="32"/>
          <w:szCs w:val="32"/>
        </w:rPr>
        <w:t>征求意见稿</w:t>
      </w:r>
      <w:r>
        <w:rPr>
          <w:rFonts w:hAnsi="宋体"/>
          <w:b/>
          <w:sz w:val="32"/>
          <w:szCs w:val="32"/>
        </w:rPr>
        <w:t>）</w:t>
      </w:r>
    </w:p>
    <w:p w:rsidR="00DE204A" w:rsidRDefault="00DE204A">
      <w:pPr>
        <w:jc w:val="center"/>
        <w:rPr>
          <w:rFonts w:eastAsia="黑体"/>
          <w:szCs w:val="28"/>
        </w:rPr>
      </w:pPr>
    </w:p>
    <w:p w:rsidR="00DE204A" w:rsidRDefault="00DE204A"/>
    <w:p w:rsidR="00DE204A" w:rsidRDefault="00DE204A"/>
    <w:p w:rsidR="00DE204A" w:rsidRDefault="00DE204A"/>
    <w:p w:rsidR="00DE204A" w:rsidRDefault="00DE204A"/>
    <w:p w:rsidR="00DE204A" w:rsidRDefault="00DE204A"/>
    <w:p w:rsidR="00DE204A" w:rsidRDefault="00DE204A"/>
    <w:p w:rsidR="00DE204A" w:rsidRDefault="00DE204A"/>
    <w:p w:rsidR="00DE204A" w:rsidRDefault="00DE204A"/>
    <w:p w:rsidR="00DE204A" w:rsidRDefault="00B41EB0">
      <w:pPr>
        <w:rPr>
          <w:rFonts w:eastAsia="黑体"/>
          <w:sz w:val="28"/>
          <w:szCs w:val="28"/>
        </w:rPr>
      </w:pPr>
      <w:r>
        <w:rPr>
          <w:rFonts w:eastAsia="黑体"/>
          <w:sz w:val="28"/>
          <w:szCs w:val="28"/>
        </w:rPr>
        <w:t>201</w:t>
      </w:r>
      <w:r>
        <w:rPr>
          <w:rFonts w:eastAsia="黑体" w:hint="eastAsia"/>
          <w:sz w:val="28"/>
          <w:szCs w:val="28"/>
        </w:rPr>
        <w:t>X</w:t>
      </w:r>
      <w:r>
        <w:rPr>
          <w:rFonts w:eastAsia="黑体"/>
          <w:sz w:val="28"/>
          <w:szCs w:val="28"/>
        </w:rPr>
        <w:t>－</w:t>
      </w:r>
      <w:r>
        <w:rPr>
          <w:rFonts w:eastAsia="黑体"/>
          <w:sz w:val="28"/>
          <w:szCs w:val="28"/>
        </w:rPr>
        <w:t>××</w:t>
      </w:r>
      <w:r>
        <w:rPr>
          <w:rFonts w:eastAsia="黑体"/>
          <w:sz w:val="28"/>
          <w:szCs w:val="28"/>
        </w:rPr>
        <w:t>－</w:t>
      </w:r>
      <w:r>
        <w:rPr>
          <w:rFonts w:eastAsia="黑体"/>
          <w:sz w:val="28"/>
          <w:szCs w:val="28"/>
        </w:rPr>
        <w:t xml:space="preserve">××  </w:t>
      </w:r>
      <w:r>
        <w:rPr>
          <w:rFonts w:eastAsia="黑体"/>
          <w:sz w:val="28"/>
          <w:szCs w:val="28"/>
        </w:rPr>
        <w:t>发布</w:t>
      </w:r>
      <w:r>
        <w:rPr>
          <w:rFonts w:eastAsia="黑体"/>
          <w:sz w:val="28"/>
          <w:szCs w:val="28"/>
        </w:rPr>
        <w:t xml:space="preserve">                201</w:t>
      </w:r>
      <w:r>
        <w:rPr>
          <w:rFonts w:eastAsia="黑体" w:hint="eastAsia"/>
          <w:sz w:val="28"/>
          <w:szCs w:val="28"/>
        </w:rPr>
        <w:t>X</w:t>
      </w:r>
      <w:r>
        <w:rPr>
          <w:rFonts w:eastAsia="黑体"/>
          <w:sz w:val="28"/>
          <w:szCs w:val="28"/>
        </w:rPr>
        <w:t>－</w:t>
      </w:r>
      <w:r>
        <w:rPr>
          <w:rFonts w:eastAsia="黑体"/>
          <w:sz w:val="28"/>
          <w:szCs w:val="28"/>
        </w:rPr>
        <w:t>××</w:t>
      </w:r>
      <w:r>
        <w:rPr>
          <w:rFonts w:eastAsia="黑体"/>
          <w:sz w:val="28"/>
          <w:szCs w:val="28"/>
        </w:rPr>
        <w:t>－</w:t>
      </w:r>
      <w:r>
        <w:rPr>
          <w:rFonts w:eastAsia="黑体"/>
          <w:sz w:val="28"/>
          <w:szCs w:val="28"/>
        </w:rPr>
        <w:t xml:space="preserve">××  </w:t>
      </w:r>
      <w:r>
        <w:rPr>
          <w:rFonts w:eastAsia="黑体"/>
          <w:sz w:val="28"/>
          <w:szCs w:val="28"/>
        </w:rPr>
        <w:t>实施</w:t>
      </w:r>
    </w:p>
    <w:p w:rsidR="00DE204A" w:rsidRDefault="004369C0">
      <w:r>
        <w:rPr>
          <w:noProof/>
        </w:rPr>
        <mc:AlternateContent>
          <mc:Choice Requires="wps">
            <w:drawing>
              <wp:anchor distT="0" distB="0" distL="114300" distR="114300" simplePos="0" relativeHeight="251663360" behindDoc="0" locked="0" layoutInCell="1" allowOverlap="1">
                <wp:simplePos x="0" y="0"/>
                <wp:positionH relativeFrom="column">
                  <wp:posOffset>36416</wp:posOffset>
                </wp:positionH>
                <wp:positionV relativeFrom="paragraph">
                  <wp:posOffset>125868</wp:posOffset>
                </wp:positionV>
                <wp:extent cx="5208104" cy="0"/>
                <wp:effectExtent l="0" t="0" r="12065" b="19050"/>
                <wp:wrapNone/>
                <wp:docPr id="4" name="直接连接符 4"/>
                <wp:cNvGraphicFramePr/>
                <a:graphic xmlns:a="http://schemas.openxmlformats.org/drawingml/2006/main">
                  <a:graphicData uri="http://schemas.microsoft.com/office/word/2010/wordprocessingShape">
                    <wps:wsp>
                      <wps:cNvCnPr/>
                      <wps:spPr>
                        <a:xfrm>
                          <a:off x="0" y="0"/>
                          <a:ext cx="520810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2.85pt,9.9pt" to="412.9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" strokecolor="black [3213]" strokeweight="1.25pt"/>
            </w:pict>
          </mc:Fallback>
        </mc:AlternateContent>
      </w:r>
    </w:p>
    <w:tbl>
      <w:tblPr>
        <w:tblW w:w="8644" w:type="dxa"/>
        <w:tblLayout w:type="fixed"/>
        <w:tblLook w:val="04A0" w:firstRow="1" w:lastRow="0" w:firstColumn="1" w:lastColumn="0" w:noHBand="0" w:noVBand="1"/>
      </w:tblPr>
      <w:tblGrid>
        <w:gridCol w:w="6894"/>
        <w:gridCol w:w="1750"/>
      </w:tblGrid>
      <w:tr w:rsidR="00DE204A">
        <w:trPr>
          <w:trHeight w:val="405"/>
        </w:trPr>
        <w:tc>
          <w:tcPr>
            <w:tcW w:w="6894" w:type="dxa"/>
            <w:tcBorders>
              <w:top w:val="nil"/>
              <w:left w:val="nil"/>
              <w:bottom w:val="nil"/>
              <w:right w:val="nil"/>
            </w:tcBorders>
          </w:tcPr>
          <w:p w:rsidR="00DE204A" w:rsidRDefault="00B41EB0">
            <w:pPr>
              <w:widowControl/>
              <w:jc w:val="distribute"/>
              <w:rPr>
                <w:rFonts w:eastAsia="黑体"/>
                <w:kern w:val="0"/>
                <w:sz w:val="32"/>
                <w:szCs w:val="32"/>
              </w:rPr>
            </w:pPr>
            <w:r>
              <w:rPr>
                <w:rFonts w:eastAsia="黑体" w:hAnsi="黑体"/>
                <w:kern w:val="0"/>
                <w:sz w:val="32"/>
                <w:szCs w:val="32"/>
              </w:rPr>
              <w:t>中华人民共和国住房和城乡建设部</w:t>
            </w:r>
          </w:p>
        </w:tc>
        <w:tc>
          <w:tcPr>
            <w:tcW w:w="1750" w:type="dxa"/>
            <w:vMerge w:val="restart"/>
            <w:tcBorders>
              <w:top w:val="nil"/>
              <w:left w:val="nil"/>
              <w:bottom w:val="nil"/>
              <w:right w:val="nil"/>
            </w:tcBorders>
            <w:vAlign w:val="center"/>
          </w:tcPr>
          <w:p w:rsidR="00DE204A" w:rsidRDefault="00B41EB0">
            <w:pPr>
              <w:widowControl/>
              <w:jc w:val="center"/>
              <w:rPr>
                <w:rFonts w:eastAsia="黑体"/>
                <w:kern w:val="0"/>
                <w:sz w:val="32"/>
                <w:szCs w:val="32"/>
              </w:rPr>
            </w:pPr>
            <w:r>
              <w:rPr>
                <w:rFonts w:eastAsia="黑体" w:hAnsi="黑体"/>
                <w:kern w:val="0"/>
                <w:sz w:val="32"/>
                <w:szCs w:val="32"/>
              </w:rPr>
              <w:t>联合发布</w:t>
            </w:r>
          </w:p>
        </w:tc>
      </w:tr>
      <w:tr w:rsidR="00DE204A">
        <w:trPr>
          <w:trHeight w:val="405"/>
        </w:trPr>
        <w:tc>
          <w:tcPr>
            <w:tcW w:w="6894" w:type="dxa"/>
            <w:tcBorders>
              <w:top w:val="nil"/>
              <w:left w:val="nil"/>
              <w:bottom w:val="nil"/>
              <w:right w:val="nil"/>
            </w:tcBorders>
          </w:tcPr>
          <w:p w:rsidR="00DE204A" w:rsidRDefault="00B41EB0">
            <w:pPr>
              <w:widowControl/>
              <w:jc w:val="distribute"/>
              <w:rPr>
                <w:rFonts w:eastAsia="黑体"/>
                <w:kern w:val="0"/>
                <w:sz w:val="32"/>
                <w:szCs w:val="32"/>
              </w:rPr>
            </w:pPr>
            <w:r>
              <w:rPr>
                <w:rFonts w:eastAsia="黑体" w:hAnsi="黑体"/>
                <w:kern w:val="0"/>
                <w:sz w:val="32"/>
                <w:szCs w:val="32"/>
              </w:rPr>
              <w:t>中华人民共和国国家</w:t>
            </w:r>
            <w:r>
              <w:rPr>
                <w:rFonts w:eastAsia="黑体" w:hAnsi="黑体" w:hint="eastAsia"/>
                <w:kern w:val="0"/>
                <w:sz w:val="32"/>
                <w:szCs w:val="32"/>
              </w:rPr>
              <w:t>市场</w:t>
            </w:r>
            <w:r>
              <w:rPr>
                <w:rFonts w:eastAsia="黑体" w:hAnsi="黑体"/>
                <w:kern w:val="0"/>
                <w:sz w:val="32"/>
                <w:szCs w:val="32"/>
              </w:rPr>
              <w:t>监督</w:t>
            </w:r>
            <w:r>
              <w:rPr>
                <w:rFonts w:eastAsia="黑体" w:hAnsi="黑体" w:hint="eastAsia"/>
                <w:kern w:val="0"/>
                <w:sz w:val="32"/>
                <w:szCs w:val="32"/>
              </w:rPr>
              <w:t>管理</w:t>
            </w:r>
            <w:r>
              <w:rPr>
                <w:rFonts w:eastAsia="黑体" w:hAnsi="黑体"/>
                <w:kern w:val="0"/>
                <w:sz w:val="32"/>
                <w:szCs w:val="32"/>
              </w:rPr>
              <w:t>总局</w:t>
            </w:r>
          </w:p>
        </w:tc>
        <w:tc>
          <w:tcPr>
            <w:tcW w:w="1750" w:type="dxa"/>
            <w:vMerge/>
            <w:tcBorders>
              <w:top w:val="nil"/>
              <w:left w:val="nil"/>
              <w:bottom w:val="nil"/>
              <w:right w:val="nil"/>
            </w:tcBorders>
            <w:vAlign w:val="center"/>
          </w:tcPr>
          <w:p w:rsidR="00DE204A" w:rsidRDefault="00DE204A">
            <w:pPr>
              <w:widowControl/>
              <w:jc w:val="left"/>
              <w:rPr>
                <w:rFonts w:eastAsia="黑体"/>
                <w:kern w:val="0"/>
                <w:sz w:val="32"/>
                <w:szCs w:val="32"/>
              </w:rPr>
            </w:pPr>
          </w:p>
        </w:tc>
      </w:tr>
    </w:tbl>
    <w:p w:rsidR="00DE204A" w:rsidRPr="004369C0" w:rsidRDefault="00DE204A">
      <w:pPr>
        <w:rPr>
          <w:rFonts w:eastAsia="黑体"/>
          <w:sz w:val="32"/>
          <w:szCs w:val="32"/>
        </w:rPr>
        <w:sectPr w:rsidR="00DE204A" w:rsidRPr="004369C0">
          <w:footerReference w:type="even" r:id="rId11"/>
          <w:footerReference w:type="default" r:id="rId12"/>
          <w:footerReference w:type="first" r:id="rId13"/>
          <w:pgSz w:w="12000" w:h="17000"/>
          <w:pgMar w:top="1701" w:right="1701" w:bottom="1701" w:left="1871" w:header="964" w:footer="964" w:gutter="0"/>
          <w:pgNumType w:start="1"/>
          <w:cols w:space="720"/>
          <w:docGrid w:linePitch="555" w:charSpace="-1229"/>
        </w:sectPr>
      </w:pPr>
    </w:p>
    <w:p w:rsidR="00DE204A" w:rsidRDefault="00DE204A">
      <w:pPr>
        <w:jc w:val="center"/>
        <w:rPr>
          <w:rFonts w:eastAsia="黑体"/>
          <w:b/>
          <w:sz w:val="28"/>
          <w:szCs w:val="28"/>
        </w:rPr>
      </w:pPr>
    </w:p>
    <w:p w:rsidR="00DE204A" w:rsidRDefault="00B41EB0">
      <w:pPr>
        <w:jc w:val="center"/>
        <w:rPr>
          <w:rFonts w:eastAsia="黑体"/>
          <w:b/>
          <w:sz w:val="28"/>
          <w:szCs w:val="28"/>
        </w:rPr>
      </w:pPr>
      <w:r>
        <w:rPr>
          <w:rFonts w:eastAsia="黑体"/>
          <w:b/>
          <w:sz w:val="28"/>
          <w:szCs w:val="28"/>
        </w:rPr>
        <w:t>中华人民共和国国家标准</w:t>
      </w:r>
    </w:p>
    <w:p w:rsidR="00DE204A" w:rsidRDefault="00DE204A">
      <w:pPr>
        <w:jc w:val="center"/>
        <w:rPr>
          <w:szCs w:val="28"/>
        </w:rPr>
      </w:pPr>
    </w:p>
    <w:p w:rsidR="00DE204A" w:rsidRDefault="00DE204A">
      <w:pPr>
        <w:jc w:val="center"/>
        <w:rPr>
          <w:b/>
          <w:sz w:val="36"/>
          <w:szCs w:val="36"/>
        </w:rPr>
      </w:pPr>
    </w:p>
    <w:p w:rsidR="00DE204A" w:rsidRDefault="00B41EB0">
      <w:pPr>
        <w:jc w:val="center"/>
        <w:rPr>
          <w:b/>
          <w:sz w:val="32"/>
          <w:szCs w:val="32"/>
        </w:rPr>
      </w:pPr>
      <w:r>
        <w:rPr>
          <w:rFonts w:hAnsi="宋体" w:hint="eastAsia"/>
          <w:b/>
          <w:sz w:val="32"/>
          <w:szCs w:val="32"/>
        </w:rPr>
        <w:t>非织造</w:t>
      </w:r>
      <w:proofErr w:type="gramStart"/>
      <w:r>
        <w:rPr>
          <w:rFonts w:hAnsi="宋体" w:hint="eastAsia"/>
          <w:b/>
          <w:sz w:val="32"/>
          <w:szCs w:val="32"/>
        </w:rPr>
        <w:t>布工厂</w:t>
      </w:r>
      <w:proofErr w:type="gramEnd"/>
      <w:r>
        <w:rPr>
          <w:rFonts w:hAnsi="宋体" w:hint="eastAsia"/>
          <w:b/>
          <w:sz w:val="32"/>
          <w:szCs w:val="32"/>
        </w:rPr>
        <w:t>技术标准</w:t>
      </w:r>
    </w:p>
    <w:p w:rsidR="00DE204A" w:rsidRDefault="00B41EB0">
      <w:pPr>
        <w:jc w:val="center"/>
        <w:rPr>
          <w:rFonts w:eastAsia="黑体"/>
          <w:sz w:val="32"/>
          <w:szCs w:val="28"/>
        </w:rPr>
      </w:pPr>
      <w:r>
        <w:rPr>
          <w:rFonts w:eastAsia="黑体" w:hint="eastAsia"/>
          <w:sz w:val="32"/>
          <w:szCs w:val="28"/>
        </w:rPr>
        <w:t>S</w:t>
      </w:r>
      <w:r>
        <w:rPr>
          <w:rFonts w:eastAsia="黑体"/>
          <w:sz w:val="32"/>
          <w:szCs w:val="28"/>
        </w:rPr>
        <w:t xml:space="preserve">tandard </w:t>
      </w:r>
      <w:r>
        <w:rPr>
          <w:rFonts w:eastAsia="黑体" w:hint="eastAsia"/>
          <w:sz w:val="32"/>
          <w:szCs w:val="28"/>
        </w:rPr>
        <w:t>for t</w:t>
      </w:r>
      <w:r>
        <w:rPr>
          <w:rFonts w:eastAsia="黑体"/>
          <w:sz w:val="32"/>
          <w:szCs w:val="28"/>
        </w:rPr>
        <w:t>echnical of nonwovens factory</w:t>
      </w:r>
    </w:p>
    <w:p w:rsidR="00DE204A" w:rsidRDefault="009A60AE">
      <w:pPr>
        <w:jc w:val="center"/>
        <w:rPr>
          <w:b/>
          <w:sz w:val="32"/>
          <w:szCs w:val="32"/>
        </w:rPr>
      </w:pPr>
      <w:r>
        <w:rPr>
          <w:b/>
          <w:noProof/>
          <w:sz w:val="32"/>
          <w:szCs w:val="32"/>
        </w:rPr>
        <mc:AlternateContent>
          <mc:Choice Requires="wps">
            <w:drawing>
              <wp:anchor distT="0" distB="0" distL="114300" distR="114300" simplePos="0" relativeHeight="251662336" behindDoc="0" locked="0" layoutInCell="1" allowOverlap="1">
                <wp:simplePos x="0" y="0"/>
                <wp:positionH relativeFrom="column">
                  <wp:posOffset>5027295</wp:posOffset>
                </wp:positionH>
                <wp:positionV relativeFrom="paragraph">
                  <wp:posOffset>0</wp:posOffset>
                </wp:positionV>
                <wp:extent cx="635" cy="0"/>
                <wp:effectExtent l="7620" t="9525" r="10795" b="9525"/>
                <wp:wrapNone/>
                <wp:docPr id="1" name="直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线 3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85pt,0" to="395.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"/>
            </w:pict>
          </mc:Fallback>
        </mc:AlternateContent>
      </w:r>
      <w:r w:rsidR="00B41EB0">
        <w:rPr>
          <w:b/>
          <w:sz w:val="32"/>
          <w:szCs w:val="32"/>
        </w:rPr>
        <w:t>(</w:t>
      </w:r>
      <w:r w:rsidR="00B41EB0">
        <w:rPr>
          <w:rFonts w:hint="eastAsia"/>
          <w:b/>
          <w:sz w:val="32"/>
          <w:szCs w:val="32"/>
        </w:rPr>
        <w:t>征求意见稿</w:t>
      </w:r>
      <w:r w:rsidR="00B41EB0">
        <w:rPr>
          <w:b/>
          <w:sz w:val="32"/>
          <w:szCs w:val="32"/>
        </w:rPr>
        <w:t>)</w:t>
      </w:r>
    </w:p>
    <w:p w:rsidR="00DE204A" w:rsidRDefault="00DE204A">
      <w:pPr>
        <w:jc w:val="center"/>
      </w:pPr>
    </w:p>
    <w:p w:rsidR="00DE204A" w:rsidRDefault="00DE204A">
      <w:pPr>
        <w:jc w:val="center"/>
        <w:rPr>
          <w:szCs w:val="28"/>
        </w:rPr>
      </w:pPr>
    </w:p>
    <w:p w:rsidR="00DE204A" w:rsidRPr="00BC0102" w:rsidRDefault="00B41EB0" w:rsidP="00BC0102">
      <w:pPr>
        <w:jc w:val="center"/>
        <w:rPr>
          <w:b/>
        </w:rPr>
      </w:pPr>
      <w:bookmarkStart w:id="0" w:name="_Toc482797887"/>
      <w:r w:rsidRPr="00BC0102">
        <w:rPr>
          <w:b/>
        </w:rPr>
        <w:t>GB 50</w:t>
      </w:r>
      <w:r w:rsidRPr="00BC0102">
        <w:rPr>
          <w:rFonts w:hint="eastAsia"/>
          <w:b/>
        </w:rPr>
        <w:t>XXX</w:t>
      </w:r>
      <w:r w:rsidRPr="00BC0102">
        <w:rPr>
          <w:b/>
        </w:rPr>
        <w:t>-201</w:t>
      </w:r>
      <w:r w:rsidRPr="00BC0102">
        <w:rPr>
          <w:rFonts w:hint="eastAsia"/>
          <w:b/>
        </w:rPr>
        <w:t>X</w:t>
      </w:r>
      <w:bookmarkEnd w:id="0"/>
    </w:p>
    <w:p w:rsidR="00DE204A" w:rsidRDefault="00DE204A">
      <w:pPr>
        <w:jc w:val="center"/>
        <w:rPr>
          <w:szCs w:val="28"/>
        </w:rPr>
      </w:pPr>
    </w:p>
    <w:p w:rsidR="00DE204A" w:rsidRDefault="00DE204A">
      <w:pPr>
        <w:jc w:val="center"/>
      </w:pPr>
    </w:p>
    <w:p w:rsidR="00DE204A" w:rsidRDefault="00DE204A">
      <w:pPr>
        <w:ind w:firstLineChars="500" w:firstLine="1200"/>
        <w:rPr>
          <w:szCs w:val="28"/>
        </w:rPr>
      </w:pPr>
    </w:p>
    <w:p w:rsidR="00DE204A" w:rsidRDefault="00DE204A">
      <w:pPr>
        <w:ind w:firstLineChars="500" w:firstLine="1200"/>
        <w:rPr>
          <w:szCs w:val="28"/>
        </w:rPr>
      </w:pPr>
    </w:p>
    <w:p w:rsidR="00DE204A" w:rsidRDefault="00B41EB0">
      <w:pPr>
        <w:ind w:firstLineChars="500" w:firstLine="1400"/>
        <w:textAlignment w:val="top"/>
        <w:rPr>
          <w:szCs w:val="21"/>
        </w:rPr>
      </w:pPr>
      <w:r>
        <w:rPr>
          <w:rFonts w:hAnsi="宋体"/>
          <w:sz w:val="28"/>
          <w:szCs w:val="28"/>
        </w:rPr>
        <w:t>主编</w:t>
      </w:r>
      <w:r>
        <w:rPr>
          <w:rFonts w:hAnsi="宋体" w:hint="eastAsia"/>
          <w:sz w:val="28"/>
          <w:szCs w:val="28"/>
        </w:rPr>
        <w:t>部门</w:t>
      </w:r>
      <w:r>
        <w:rPr>
          <w:rFonts w:hAnsi="宋体"/>
          <w:sz w:val="28"/>
          <w:szCs w:val="28"/>
        </w:rPr>
        <w:t>：</w:t>
      </w:r>
      <w:r>
        <w:rPr>
          <w:rFonts w:hAnsi="宋体"/>
          <w:snapToGrid w:val="0"/>
          <w:spacing w:val="20"/>
          <w:kern w:val="0"/>
          <w:sz w:val="28"/>
          <w:szCs w:val="28"/>
        </w:rPr>
        <w:t>中</w:t>
      </w:r>
      <w:r>
        <w:rPr>
          <w:snapToGrid w:val="0"/>
          <w:spacing w:val="20"/>
          <w:kern w:val="0"/>
          <w:sz w:val="28"/>
          <w:szCs w:val="28"/>
        </w:rPr>
        <w:t xml:space="preserve"> </w:t>
      </w:r>
      <w:r>
        <w:rPr>
          <w:rFonts w:hAnsi="宋体"/>
          <w:snapToGrid w:val="0"/>
          <w:spacing w:val="20"/>
          <w:kern w:val="0"/>
          <w:sz w:val="28"/>
          <w:szCs w:val="28"/>
        </w:rPr>
        <w:t>国</w:t>
      </w:r>
      <w:r>
        <w:rPr>
          <w:snapToGrid w:val="0"/>
          <w:spacing w:val="20"/>
          <w:kern w:val="0"/>
          <w:sz w:val="28"/>
          <w:szCs w:val="28"/>
        </w:rPr>
        <w:t xml:space="preserve"> </w:t>
      </w:r>
      <w:r>
        <w:rPr>
          <w:rFonts w:hAnsi="宋体"/>
          <w:snapToGrid w:val="0"/>
          <w:spacing w:val="20"/>
          <w:kern w:val="0"/>
          <w:sz w:val="28"/>
          <w:szCs w:val="28"/>
        </w:rPr>
        <w:t>纺</w:t>
      </w:r>
      <w:r>
        <w:rPr>
          <w:snapToGrid w:val="0"/>
          <w:spacing w:val="20"/>
          <w:kern w:val="0"/>
          <w:sz w:val="28"/>
          <w:szCs w:val="28"/>
        </w:rPr>
        <w:t xml:space="preserve"> </w:t>
      </w:r>
      <w:r>
        <w:rPr>
          <w:rFonts w:hAnsi="宋体"/>
          <w:snapToGrid w:val="0"/>
          <w:spacing w:val="20"/>
          <w:kern w:val="0"/>
          <w:sz w:val="28"/>
          <w:szCs w:val="28"/>
        </w:rPr>
        <w:t>织</w:t>
      </w:r>
      <w:r>
        <w:rPr>
          <w:snapToGrid w:val="0"/>
          <w:spacing w:val="20"/>
          <w:kern w:val="0"/>
          <w:sz w:val="28"/>
          <w:szCs w:val="28"/>
        </w:rPr>
        <w:t xml:space="preserve"> </w:t>
      </w:r>
      <w:r>
        <w:rPr>
          <w:rFonts w:hAnsi="宋体"/>
          <w:snapToGrid w:val="0"/>
          <w:spacing w:val="20"/>
          <w:kern w:val="0"/>
          <w:sz w:val="28"/>
          <w:szCs w:val="28"/>
        </w:rPr>
        <w:t>工</w:t>
      </w:r>
      <w:r>
        <w:rPr>
          <w:snapToGrid w:val="0"/>
          <w:spacing w:val="20"/>
          <w:kern w:val="0"/>
          <w:sz w:val="28"/>
          <w:szCs w:val="28"/>
        </w:rPr>
        <w:t xml:space="preserve"> </w:t>
      </w:r>
      <w:r>
        <w:rPr>
          <w:rFonts w:hAnsi="宋体"/>
          <w:snapToGrid w:val="0"/>
          <w:spacing w:val="20"/>
          <w:kern w:val="0"/>
          <w:sz w:val="28"/>
          <w:szCs w:val="28"/>
        </w:rPr>
        <w:t>业</w:t>
      </w:r>
      <w:r>
        <w:rPr>
          <w:snapToGrid w:val="0"/>
          <w:spacing w:val="20"/>
          <w:kern w:val="0"/>
          <w:sz w:val="28"/>
          <w:szCs w:val="28"/>
        </w:rPr>
        <w:t xml:space="preserve"> </w:t>
      </w:r>
      <w:r>
        <w:rPr>
          <w:rFonts w:hAnsi="宋体" w:hint="eastAsia"/>
          <w:snapToGrid w:val="0"/>
          <w:spacing w:val="20"/>
          <w:kern w:val="0"/>
          <w:sz w:val="28"/>
          <w:szCs w:val="28"/>
        </w:rPr>
        <w:t>联</w:t>
      </w:r>
      <w:r>
        <w:rPr>
          <w:rFonts w:hAnsi="宋体" w:hint="eastAsia"/>
          <w:snapToGrid w:val="0"/>
          <w:spacing w:val="20"/>
          <w:kern w:val="0"/>
          <w:sz w:val="28"/>
          <w:szCs w:val="28"/>
        </w:rPr>
        <w:t xml:space="preserve"> </w:t>
      </w:r>
      <w:r>
        <w:rPr>
          <w:rFonts w:hAnsi="宋体" w:hint="eastAsia"/>
          <w:snapToGrid w:val="0"/>
          <w:spacing w:val="20"/>
          <w:kern w:val="0"/>
          <w:sz w:val="28"/>
          <w:szCs w:val="28"/>
        </w:rPr>
        <w:t>合</w:t>
      </w:r>
      <w:r>
        <w:rPr>
          <w:rFonts w:hAnsi="宋体" w:hint="eastAsia"/>
          <w:snapToGrid w:val="0"/>
          <w:spacing w:val="20"/>
          <w:kern w:val="0"/>
          <w:sz w:val="28"/>
          <w:szCs w:val="28"/>
        </w:rPr>
        <w:t xml:space="preserve"> </w:t>
      </w:r>
      <w:r>
        <w:rPr>
          <w:rFonts w:hAnsi="宋体" w:hint="eastAsia"/>
          <w:snapToGrid w:val="0"/>
          <w:spacing w:val="20"/>
          <w:kern w:val="0"/>
          <w:sz w:val="28"/>
          <w:szCs w:val="28"/>
        </w:rPr>
        <w:t>会</w:t>
      </w:r>
    </w:p>
    <w:p w:rsidR="00DE204A" w:rsidRDefault="00B41EB0">
      <w:pPr>
        <w:ind w:firstLineChars="500" w:firstLine="1400"/>
        <w:rPr>
          <w:sz w:val="28"/>
          <w:szCs w:val="28"/>
        </w:rPr>
      </w:pPr>
      <w:r>
        <w:rPr>
          <w:rFonts w:hAnsi="宋体"/>
          <w:sz w:val="28"/>
          <w:szCs w:val="28"/>
        </w:rPr>
        <w:t>批准部门：中华人民共和国住房和城乡建设部</w:t>
      </w:r>
    </w:p>
    <w:p w:rsidR="00DE204A" w:rsidRDefault="00B41EB0">
      <w:pPr>
        <w:ind w:firstLineChars="500" w:firstLine="1400"/>
        <w:rPr>
          <w:szCs w:val="28"/>
        </w:rPr>
      </w:pPr>
      <w:r>
        <w:rPr>
          <w:rFonts w:hAnsi="宋体"/>
          <w:sz w:val="28"/>
          <w:szCs w:val="28"/>
        </w:rPr>
        <w:t>施行日期：</w:t>
      </w:r>
      <w:r>
        <w:rPr>
          <w:snapToGrid w:val="0"/>
          <w:spacing w:val="38"/>
          <w:kern w:val="0"/>
          <w:sz w:val="28"/>
          <w:szCs w:val="28"/>
        </w:rPr>
        <w:t xml:space="preserve">2 0 1 </w:t>
      </w:r>
      <w:r>
        <w:rPr>
          <w:rFonts w:hint="eastAsia"/>
          <w:snapToGrid w:val="0"/>
          <w:spacing w:val="38"/>
          <w:kern w:val="0"/>
          <w:sz w:val="28"/>
          <w:szCs w:val="28"/>
        </w:rPr>
        <w:t>X</w:t>
      </w:r>
      <w:r>
        <w:rPr>
          <w:snapToGrid w:val="0"/>
          <w:spacing w:val="38"/>
          <w:kern w:val="0"/>
          <w:sz w:val="28"/>
          <w:szCs w:val="28"/>
        </w:rPr>
        <w:t xml:space="preserve"> </w:t>
      </w:r>
      <w:r>
        <w:rPr>
          <w:rFonts w:hAnsi="宋体"/>
          <w:snapToGrid w:val="0"/>
          <w:spacing w:val="38"/>
          <w:kern w:val="0"/>
          <w:sz w:val="28"/>
          <w:szCs w:val="28"/>
        </w:rPr>
        <w:t>年</w:t>
      </w:r>
      <w:r>
        <w:rPr>
          <w:snapToGrid w:val="0"/>
          <w:spacing w:val="38"/>
          <w:kern w:val="0"/>
          <w:sz w:val="28"/>
          <w:szCs w:val="28"/>
        </w:rPr>
        <w:t xml:space="preserve"> × </w:t>
      </w:r>
      <w:r>
        <w:rPr>
          <w:rFonts w:hAnsi="宋体"/>
          <w:snapToGrid w:val="0"/>
          <w:spacing w:val="38"/>
          <w:kern w:val="0"/>
          <w:sz w:val="28"/>
          <w:szCs w:val="28"/>
        </w:rPr>
        <w:t>月</w:t>
      </w:r>
      <w:r>
        <w:rPr>
          <w:snapToGrid w:val="0"/>
          <w:spacing w:val="38"/>
          <w:kern w:val="0"/>
          <w:sz w:val="28"/>
          <w:szCs w:val="28"/>
        </w:rPr>
        <w:t xml:space="preserve"> × </w:t>
      </w:r>
      <w:r>
        <w:rPr>
          <w:rFonts w:hAnsi="宋体"/>
          <w:snapToGrid w:val="0"/>
          <w:spacing w:val="38"/>
          <w:kern w:val="0"/>
          <w:sz w:val="28"/>
          <w:szCs w:val="28"/>
        </w:rPr>
        <w:t>日</w:t>
      </w:r>
    </w:p>
    <w:p w:rsidR="00DE204A" w:rsidRDefault="00DE204A">
      <w:pPr>
        <w:ind w:firstLineChars="500" w:firstLine="1200"/>
        <w:rPr>
          <w:szCs w:val="28"/>
        </w:rPr>
      </w:pPr>
    </w:p>
    <w:p w:rsidR="00DE204A" w:rsidRDefault="00DE204A">
      <w:pPr>
        <w:ind w:firstLineChars="500" w:firstLine="1200"/>
        <w:rPr>
          <w:szCs w:val="28"/>
        </w:rPr>
      </w:pPr>
    </w:p>
    <w:p w:rsidR="00DE204A" w:rsidRDefault="00DE204A">
      <w:pPr>
        <w:ind w:firstLineChars="500" w:firstLine="1200"/>
        <w:rPr>
          <w:szCs w:val="28"/>
        </w:rPr>
      </w:pPr>
    </w:p>
    <w:p w:rsidR="00DE204A" w:rsidRDefault="00DE204A">
      <w:pPr>
        <w:ind w:firstLineChars="500" w:firstLine="1200"/>
        <w:rPr>
          <w:szCs w:val="28"/>
        </w:rPr>
      </w:pPr>
    </w:p>
    <w:p w:rsidR="00DE204A" w:rsidRDefault="00DE204A">
      <w:pPr>
        <w:ind w:firstLineChars="500" w:firstLine="1200"/>
        <w:rPr>
          <w:szCs w:val="28"/>
        </w:rPr>
      </w:pPr>
    </w:p>
    <w:p w:rsidR="00DE204A" w:rsidRDefault="00DE204A">
      <w:pPr>
        <w:ind w:firstLineChars="500" w:firstLine="1200"/>
        <w:rPr>
          <w:szCs w:val="28"/>
        </w:rPr>
      </w:pPr>
    </w:p>
    <w:p w:rsidR="00DE204A" w:rsidRDefault="00DE204A">
      <w:pPr>
        <w:ind w:firstLineChars="500" w:firstLine="1200"/>
        <w:rPr>
          <w:szCs w:val="28"/>
        </w:rPr>
      </w:pPr>
    </w:p>
    <w:p w:rsidR="00DE204A" w:rsidRDefault="00B41EB0">
      <w:pPr>
        <w:jc w:val="center"/>
        <w:rPr>
          <w:sz w:val="32"/>
          <w:szCs w:val="32"/>
        </w:rPr>
      </w:pPr>
      <w:r>
        <w:rPr>
          <w:rFonts w:hAnsi="宋体"/>
          <w:spacing w:val="60"/>
          <w:sz w:val="32"/>
          <w:szCs w:val="32"/>
        </w:rPr>
        <w:t>中国计划出版</w:t>
      </w:r>
      <w:r>
        <w:rPr>
          <w:rFonts w:hAnsi="宋体"/>
          <w:sz w:val="32"/>
          <w:szCs w:val="32"/>
        </w:rPr>
        <w:t>社</w:t>
      </w:r>
    </w:p>
    <w:p w:rsidR="00DE204A" w:rsidRDefault="00B41EB0">
      <w:pPr>
        <w:jc w:val="center"/>
        <w:rPr>
          <w:rFonts w:eastAsia="黑体"/>
          <w:b/>
          <w:sz w:val="28"/>
          <w:szCs w:val="28"/>
        </w:rPr>
        <w:sectPr w:rsidR="00DE204A">
          <w:footerReference w:type="default" r:id="rId14"/>
          <w:pgSz w:w="11906" w:h="16838"/>
          <w:pgMar w:top="1440" w:right="1800" w:bottom="1440" w:left="1800" w:header="851" w:footer="992" w:gutter="0"/>
          <w:pgNumType w:start="1"/>
          <w:cols w:space="720"/>
          <w:docGrid w:type="lines" w:linePitch="312"/>
        </w:sectPr>
      </w:pPr>
      <w:r>
        <w:rPr>
          <w:rFonts w:eastAsia="黑体"/>
          <w:b/>
          <w:sz w:val="28"/>
          <w:szCs w:val="28"/>
        </w:rPr>
        <w:t>201</w:t>
      </w:r>
      <w:r>
        <w:rPr>
          <w:rFonts w:eastAsia="黑体" w:hint="eastAsia"/>
          <w:b/>
          <w:sz w:val="28"/>
          <w:szCs w:val="28"/>
        </w:rPr>
        <w:t>X</w:t>
      </w:r>
      <w:r>
        <w:rPr>
          <w:rFonts w:eastAsia="黑体"/>
          <w:b/>
          <w:sz w:val="28"/>
          <w:szCs w:val="28"/>
        </w:rPr>
        <w:t xml:space="preserve">  </w:t>
      </w:r>
      <w:r>
        <w:rPr>
          <w:rFonts w:eastAsia="黑体"/>
          <w:b/>
          <w:sz w:val="28"/>
          <w:szCs w:val="28"/>
        </w:rPr>
        <w:t>北</w:t>
      </w:r>
      <w:r>
        <w:rPr>
          <w:rFonts w:eastAsia="黑体"/>
          <w:b/>
          <w:sz w:val="28"/>
          <w:szCs w:val="28"/>
        </w:rPr>
        <w:t xml:space="preserve">  </w:t>
      </w:r>
      <w:r>
        <w:rPr>
          <w:rFonts w:eastAsia="黑体"/>
          <w:b/>
          <w:sz w:val="28"/>
          <w:szCs w:val="28"/>
        </w:rPr>
        <w:t>京</w:t>
      </w:r>
    </w:p>
    <w:p w:rsidR="00DE204A" w:rsidRPr="00BC0102" w:rsidRDefault="00B41EB0" w:rsidP="00BC0102">
      <w:pPr>
        <w:jc w:val="center"/>
        <w:rPr>
          <w:rFonts w:ascii="黑体" w:eastAsia="黑体" w:hAnsi="黑体"/>
          <w:sz w:val="28"/>
          <w:szCs w:val="28"/>
        </w:rPr>
      </w:pPr>
      <w:r w:rsidRPr="00BC0102">
        <w:rPr>
          <w:rFonts w:ascii="黑体" w:eastAsia="黑体" w:hAnsi="黑体" w:hint="eastAsia"/>
          <w:sz w:val="28"/>
          <w:szCs w:val="28"/>
        </w:rPr>
        <w:lastRenderedPageBreak/>
        <w:t>前    言</w:t>
      </w:r>
    </w:p>
    <w:p w:rsidR="00DE204A" w:rsidRDefault="00B41EB0">
      <w:pPr>
        <w:ind w:firstLineChars="200" w:firstLine="480"/>
        <w:rPr>
          <w:color w:val="FF0000"/>
        </w:rPr>
      </w:pPr>
      <w:r>
        <w:t>根据</w:t>
      </w:r>
      <w:r>
        <w:rPr>
          <w:rFonts w:hint="eastAsia"/>
        </w:rPr>
        <w:t>《住房城乡建设部关于印发</w:t>
      </w:r>
      <w:r>
        <w:rPr>
          <w:rFonts w:ascii="宋体" w:hAnsi="宋体" w:cs="宋体" w:hint="eastAsia"/>
        </w:rPr>
        <w:t>〈</w:t>
      </w:r>
      <w:r>
        <w:rPr>
          <w:rFonts w:hint="eastAsia"/>
        </w:rPr>
        <w:t>2017</w:t>
      </w:r>
      <w:r>
        <w:rPr>
          <w:rFonts w:hint="eastAsia"/>
        </w:rPr>
        <w:t>年工程建设标准规范制修订及相关工作计划</w:t>
      </w:r>
      <w:r>
        <w:rPr>
          <w:rFonts w:ascii="宋体" w:hAnsi="宋体" w:cs="宋体" w:hint="eastAsia"/>
        </w:rPr>
        <w:t>〉</w:t>
      </w:r>
      <w:r>
        <w:rPr>
          <w:rFonts w:hint="eastAsia"/>
        </w:rPr>
        <w:t>的通知》（建标</w:t>
      </w:r>
      <w:r>
        <w:rPr>
          <w:rFonts w:ascii="宋体" w:hAnsi="宋体" w:cs="宋体" w:hint="eastAsia"/>
        </w:rPr>
        <w:t>〔</w:t>
      </w:r>
      <w:r>
        <w:rPr>
          <w:rFonts w:hint="eastAsia"/>
        </w:rPr>
        <w:t>2016</w:t>
      </w:r>
      <w:r>
        <w:rPr>
          <w:rFonts w:ascii="宋体" w:hAnsi="宋体" w:cs="宋体" w:hint="eastAsia"/>
        </w:rPr>
        <w:t>〕</w:t>
      </w:r>
      <w:r>
        <w:rPr>
          <w:rFonts w:hint="eastAsia"/>
        </w:rPr>
        <w:t xml:space="preserve"> 248</w:t>
      </w:r>
      <w:r>
        <w:rPr>
          <w:rFonts w:hint="eastAsia"/>
        </w:rPr>
        <w:t>号）的要求，</w:t>
      </w:r>
      <w:r>
        <w:rPr>
          <w:rFonts w:hAnsi="宋体" w:hint="eastAsia"/>
          <w:color w:val="000000"/>
          <w:szCs w:val="21"/>
        </w:rPr>
        <w:t>标准</w:t>
      </w:r>
      <w:r>
        <w:rPr>
          <w:rFonts w:hAnsi="宋体" w:hint="eastAsia"/>
          <w:szCs w:val="21"/>
        </w:rPr>
        <w:t>编制</w:t>
      </w:r>
      <w:r>
        <w:rPr>
          <w:rFonts w:hAnsi="宋体"/>
          <w:szCs w:val="21"/>
        </w:rPr>
        <w:t>组经广泛调查研究，认真总结</w:t>
      </w:r>
      <w:r>
        <w:rPr>
          <w:rFonts w:hAnsi="宋体" w:hint="eastAsia"/>
          <w:szCs w:val="21"/>
        </w:rPr>
        <w:t>工程</w:t>
      </w:r>
      <w:r>
        <w:rPr>
          <w:rFonts w:hAnsi="宋体"/>
          <w:szCs w:val="21"/>
        </w:rPr>
        <w:t>实践经验，参考</w:t>
      </w:r>
      <w:r>
        <w:rPr>
          <w:rFonts w:hAnsi="宋体" w:hint="eastAsia"/>
          <w:szCs w:val="21"/>
        </w:rPr>
        <w:t>相关</w:t>
      </w:r>
      <w:r>
        <w:rPr>
          <w:rFonts w:hAnsi="宋体"/>
          <w:szCs w:val="21"/>
        </w:rPr>
        <w:t>标准，</w:t>
      </w:r>
      <w:r>
        <w:rPr>
          <w:rFonts w:hAnsi="宋体" w:hint="eastAsia"/>
          <w:szCs w:val="21"/>
        </w:rPr>
        <w:t>并在广泛征求意见的基础上，修订本标准。</w:t>
      </w:r>
    </w:p>
    <w:p w:rsidR="00DE204A" w:rsidRDefault="00B41EB0">
      <w:pPr>
        <w:ind w:firstLineChars="200" w:firstLine="480"/>
      </w:pPr>
      <w:r>
        <w:t>本标准共</w:t>
      </w:r>
      <w:r>
        <w:rPr>
          <w:rFonts w:hint="eastAsia"/>
        </w:rPr>
        <w:t>22</w:t>
      </w:r>
      <w:r>
        <w:t>章，主要内容有：总则</w:t>
      </w:r>
      <w:r>
        <w:rPr>
          <w:rFonts w:hint="eastAsia"/>
        </w:rPr>
        <w:t>，</w:t>
      </w:r>
      <w:r>
        <w:t>术语</w:t>
      </w:r>
      <w:r>
        <w:rPr>
          <w:rFonts w:hint="eastAsia"/>
        </w:rPr>
        <w:t>和代号，工艺设计，工艺设备选择和布置，工艺管道设计与选材，辅助生产设施设计，自动控制与仪表设计，电气设计，总平面布置，建筑设计，结构设计，给水排水设计，供暖通风、空气调节设计，动力设计，仓储，设备工程安装基本规定，梳理成网和气流成网设备工程安装，熔融纺丝成网设备工程安装，固结设备工程安装，后整理设备工程安装，电气设备及控制系统安装，设备的试运转与验收</w:t>
      </w:r>
      <w:r>
        <w:t>。</w:t>
      </w:r>
    </w:p>
    <w:p w:rsidR="00DE204A" w:rsidRDefault="00B41EB0">
      <w:pPr>
        <w:ind w:firstLineChars="200" w:firstLine="480"/>
      </w:pPr>
      <w:r>
        <w:t>本次修订的</w:t>
      </w:r>
      <w:r>
        <w:rPr>
          <w:rFonts w:hint="eastAsia"/>
        </w:rPr>
        <w:t>主要内容</w:t>
      </w:r>
      <w:r>
        <w:t>是</w:t>
      </w:r>
      <w:r>
        <w:rPr>
          <w:rFonts w:hint="eastAsia"/>
        </w:rPr>
        <w:t>：气流成网法非织造布生产设备选择，气流成网法非织造布辅助设备和设施，火警自动报警系统，动力设计热风机，包装系统</w:t>
      </w:r>
      <w:r>
        <w:t>章节，并对原</w:t>
      </w:r>
      <w:r>
        <w:rPr>
          <w:rFonts w:hint="eastAsia"/>
        </w:rPr>
        <w:t>标准</w:t>
      </w:r>
      <w:r>
        <w:t>进行了补充和完善。</w:t>
      </w:r>
    </w:p>
    <w:p w:rsidR="00DE204A" w:rsidRDefault="00B41EB0">
      <w:pPr>
        <w:ind w:firstLineChars="200" w:firstLine="480"/>
      </w:pPr>
      <w:r>
        <w:t>本标准中以黑体字标志的条文为强制性条文，必须严格执行。</w:t>
      </w:r>
    </w:p>
    <w:p w:rsidR="00DE204A" w:rsidRDefault="00B41EB0">
      <w:pPr>
        <w:ind w:firstLineChars="200" w:firstLine="480"/>
      </w:pPr>
      <w:r>
        <w:t>本标准由住房和城乡建设部负责管理</w:t>
      </w:r>
      <w:r>
        <w:rPr>
          <w:rFonts w:hint="eastAsia"/>
        </w:rPr>
        <w:t>和对强制性条文的解释</w:t>
      </w:r>
      <w:r>
        <w:t>，由中国纺织工业</w:t>
      </w:r>
      <w:r>
        <w:rPr>
          <w:rFonts w:hint="eastAsia"/>
        </w:rPr>
        <w:t>联合会</w:t>
      </w:r>
      <w:r>
        <w:t>负责日常管理，由上海纺织建筑设计研究院负责具体技术内容的解释。本标准在执行过程中</w:t>
      </w:r>
      <w:r>
        <w:rPr>
          <w:rFonts w:hint="eastAsia"/>
        </w:rPr>
        <w:t>如有意见和建议，</w:t>
      </w:r>
      <w:r>
        <w:t>请寄至上海纺织建筑设计研究院（地址：上海市长寿路</w:t>
      </w:r>
      <w:r>
        <w:t>130</w:t>
      </w:r>
      <w:r>
        <w:t>号，邮政编码：</w:t>
      </w:r>
      <w:r>
        <w:t>200060</w:t>
      </w:r>
      <w:r>
        <w:t>，</w:t>
      </w:r>
      <w:r>
        <w:t>Email:jpl_2006@126.com</w:t>
      </w:r>
      <w:r>
        <w:t>）。</w:t>
      </w:r>
    </w:p>
    <w:p w:rsidR="00DE204A" w:rsidRDefault="00B41EB0" w:rsidP="004369C0">
      <w:pPr>
        <w:ind w:firstLineChars="200" w:firstLine="482"/>
      </w:pPr>
      <w:r>
        <w:rPr>
          <w:rFonts w:hint="eastAsia"/>
          <w:b/>
        </w:rPr>
        <w:t>本标准起草</w:t>
      </w:r>
      <w:r>
        <w:rPr>
          <w:b/>
        </w:rPr>
        <w:t>单位</w:t>
      </w:r>
      <w:r>
        <w:t>：</w:t>
      </w:r>
      <w:r>
        <w:rPr>
          <w:rFonts w:hint="eastAsia"/>
        </w:rPr>
        <w:t>上海纺织建筑设计研究院</w:t>
      </w:r>
      <w:r>
        <w:rPr>
          <w:rFonts w:hint="eastAsia"/>
        </w:rPr>
        <w:t xml:space="preserve">    </w:t>
      </w:r>
    </w:p>
    <w:p w:rsidR="00DE204A" w:rsidRDefault="00B41EB0">
      <w:pPr>
        <w:ind w:firstLineChars="196" w:firstLine="472"/>
        <w:rPr>
          <w:color w:val="FF0000"/>
        </w:rPr>
      </w:pPr>
      <w:r>
        <w:rPr>
          <w:rFonts w:hint="eastAsia"/>
          <w:b/>
        </w:rPr>
        <w:t>本标准</w:t>
      </w:r>
      <w:r>
        <w:rPr>
          <w:b/>
        </w:rPr>
        <w:t>主要起草人</w:t>
      </w:r>
      <w:r>
        <w:t>：</w:t>
      </w:r>
      <w:r>
        <w:rPr>
          <w:color w:val="FF0000"/>
        </w:rPr>
        <w:t xml:space="preserve"> </w:t>
      </w:r>
    </w:p>
    <w:p w:rsidR="00DE204A" w:rsidRDefault="00B41EB0">
      <w:pPr>
        <w:ind w:firstLineChars="196" w:firstLine="472"/>
        <w:rPr>
          <w:b/>
        </w:rPr>
      </w:pPr>
      <w:r>
        <w:rPr>
          <w:rFonts w:hint="eastAsia"/>
          <w:b/>
        </w:rPr>
        <w:t>本标准主要审查人：</w:t>
      </w:r>
      <w:r>
        <w:rPr>
          <w:b/>
        </w:rPr>
        <w:t xml:space="preserve"> </w:t>
      </w:r>
    </w:p>
    <w:p w:rsidR="00DE204A" w:rsidRDefault="00DE204A">
      <w:pPr>
        <w:rPr>
          <w:color w:val="FF0000"/>
        </w:rPr>
      </w:pPr>
    </w:p>
    <w:p w:rsidR="00DE204A" w:rsidRDefault="00DE204A">
      <w:pPr>
        <w:jc w:val="center"/>
        <w:sectPr w:rsidR="00DE204A">
          <w:footerReference w:type="default" r:id="rId15"/>
          <w:pgSz w:w="11906" w:h="16838"/>
          <w:pgMar w:top="1440" w:right="1800" w:bottom="1440" w:left="1800" w:header="851" w:footer="992" w:gutter="0"/>
          <w:cols w:space="720"/>
          <w:docGrid w:type="lines" w:linePitch="312"/>
        </w:sectPr>
      </w:pPr>
    </w:p>
    <w:p w:rsidR="00DE204A" w:rsidRDefault="00B41EB0">
      <w:pPr>
        <w:widowControl/>
        <w:spacing w:line="240" w:lineRule="auto"/>
        <w:jc w:val="center"/>
        <w:rPr>
          <w:rStyle w:val="11"/>
          <w:rFonts w:asciiTheme="minorHAnsi" w:eastAsiaTheme="minorEastAsia" w:hAnsiTheme="minorHAnsi"/>
          <w:b w:val="0"/>
          <w:bCs w:val="0"/>
          <w:smallCaps w:val="0"/>
          <w:spacing w:val="0"/>
          <w:kern w:val="0"/>
          <w:sz w:val="22"/>
        </w:rPr>
      </w:pPr>
      <w:r>
        <w:rPr>
          <w:rFonts w:ascii="黑体" w:eastAsia="黑体" w:hAnsi="黑体"/>
          <w:sz w:val="28"/>
        </w:rPr>
        <w:lastRenderedPageBreak/>
        <w:t>目</w:t>
      </w:r>
      <w:r>
        <w:rPr>
          <w:rFonts w:ascii="黑体" w:eastAsia="黑体" w:hAnsi="黑体" w:hint="eastAsia"/>
          <w:sz w:val="28"/>
        </w:rPr>
        <w:t xml:space="preserve">    </w:t>
      </w:r>
      <w:r>
        <w:rPr>
          <w:rFonts w:ascii="黑体" w:eastAsia="黑体" w:hAnsi="黑体"/>
          <w:sz w:val="28"/>
        </w:rPr>
        <w:t>录</w:t>
      </w:r>
    </w:p>
    <w:p w:rsidR="00945A55" w:rsidRDefault="00B41EB0">
      <w:pPr>
        <w:pStyle w:val="10"/>
        <w:tabs>
          <w:tab w:val="right" w:leader="dot" w:pos="9061"/>
        </w:tabs>
        <w:rPr>
          <w:noProof/>
          <w:kern w:val="2"/>
          <w:sz w:val="21"/>
        </w:rPr>
      </w:pPr>
      <w:r>
        <w:rPr>
          <w:rStyle w:val="11"/>
          <w:rFonts w:cs="Times New Roman"/>
          <w:b w:val="0"/>
          <w:bCs w:val="0"/>
          <w:smallCaps w:val="0"/>
          <w:spacing w:val="0"/>
        </w:rPr>
        <w:fldChar w:fldCharType="begin"/>
      </w:r>
      <w:r>
        <w:rPr>
          <w:rStyle w:val="11"/>
          <w:rFonts w:cs="Times New Roman"/>
          <w:b w:val="0"/>
          <w:bCs w:val="0"/>
          <w:smallCaps w:val="0"/>
          <w:spacing w:val="0"/>
        </w:rPr>
        <w:instrText xml:space="preserve"> </w:instrText>
      </w:r>
      <w:r>
        <w:rPr>
          <w:rStyle w:val="11"/>
          <w:rFonts w:cs="Times New Roman" w:hint="eastAsia"/>
          <w:b w:val="0"/>
          <w:bCs w:val="0"/>
          <w:smallCaps w:val="0"/>
          <w:spacing w:val="0"/>
        </w:rPr>
        <w:instrText>TOC \o "1-2" \h \z \u</w:instrText>
      </w:r>
      <w:r>
        <w:rPr>
          <w:rStyle w:val="11"/>
          <w:rFonts w:cs="Times New Roman"/>
          <w:b w:val="0"/>
          <w:bCs w:val="0"/>
          <w:smallCaps w:val="0"/>
          <w:spacing w:val="0"/>
        </w:rPr>
        <w:instrText xml:space="preserve"> </w:instrText>
      </w:r>
      <w:r>
        <w:rPr>
          <w:rStyle w:val="11"/>
          <w:rFonts w:cs="Times New Roman"/>
          <w:b w:val="0"/>
          <w:bCs w:val="0"/>
          <w:smallCaps w:val="0"/>
          <w:spacing w:val="0"/>
        </w:rPr>
        <w:fldChar w:fldCharType="separate"/>
      </w:r>
      <w:hyperlink w:anchor="_Toc519170938" w:history="1">
        <w:r w:rsidR="00945A55" w:rsidRPr="00022196">
          <w:rPr>
            <w:rStyle w:val="af1"/>
            <w:rFonts w:cs="Times New Roman"/>
            <w:noProof/>
          </w:rPr>
          <w:t>1</w:t>
        </w:r>
        <w:r w:rsidR="00945A55" w:rsidRPr="00022196">
          <w:rPr>
            <w:rStyle w:val="af1"/>
            <w:rFonts w:cs="Times New Roman" w:hint="eastAsia"/>
            <w:noProof/>
          </w:rPr>
          <w:t>总则</w:t>
        </w:r>
        <w:r w:rsidR="00945A55">
          <w:rPr>
            <w:noProof/>
            <w:webHidden/>
          </w:rPr>
          <w:tab/>
        </w:r>
        <w:r w:rsidR="00945A55">
          <w:rPr>
            <w:noProof/>
            <w:webHidden/>
          </w:rPr>
          <w:fldChar w:fldCharType="begin"/>
        </w:r>
        <w:r w:rsidR="00945A55">
          <w:rPr>
            <w:noProof/>
            <w:webHidden/>
          </w:rPr>
          <w:instrText xml:space="preserve"> PAGEREF _Toc519170938 \h </w:instrText>
        </w:r>
        <w:r w:rsidR="00945A55">
          <w:rPr>
            <w:noProof/>
            <w:webHidden/>
          </w:rPr>
        </w:r>
        <w:r w:rsidR="00945A55">
          <w:rPr>
            <w:noProof/>
            <w:webHidden/>
          </w:rPr>
          <w:fldChar w:fldCharType="separate"/>
        </w:r>
        <w:r w:rsidR="00C86918">
          <w:rPr>
            <w:noProof/>
            <w:webHidden/>
          </w:rPr>
          <w:t>1</w:t>
        </w:r>
        <w:r w:rsidR="00945A55">
          <w:rPr>
            <w:noProof/>
            <w:webHidden/>
          </w:rPr>
          <w:fldChar w:fldCharType="end"/>
        </w:r>
      </w:hyperlink>
    </w:p>
    <w:p w:rsidR="00945A55" w:rsidRDefault="00A96A3A">
      <w:pPr>
        <w:pStyle w:val="10"/>
        <w:tabs>
          <w:tab w:val="right" w:leader="dot" w:pos="9061"/>
        </w:tabs>
        <w:rPr>
          <w:noProof/>
          <w:kern w:val="2"/>
          <w:sz w:val="21"/>
        </w:rPr>
      </w:pPr>
      <w:hyperlink w:anchor="_Toc519170939" w:history="1">
        <w:r w:rsidR="00945A55" w:rsidRPr="00022196">
          <w:rPr>
            <w:rStyle w:val="af1"/>
            <w:rFonts w:cs="Times New Roman"/>
            <w:noProof/>
          </w:rPr>
          <w:t xml:space="preserve">2 </w:t>
        </w:r>
        <w:r w:rsidR="00945A55" w:rsidRPr="00022196">
          <w:rPr>
            <w:rStyle w:val="af1"/>
            <w:rFonts w:cs="Times New Roman" w:hint="eastAsia"/>
            <w:noProof/>
          </w:rPr>
          <w:t>术语和代号</w:t>
        </w:r>
        <w:r w:rsidR="00945A55">
          <w:rPr>
            <w:noProof/>
            <w:webHidden/>
          </w:rPr>
          <w:tab/>
        </w:r>
        <w:r w:rsidR="00945A55">
          <w:rPr>
            <w:noProof/>
            <w:webHidden/>
          </w:rPr>
          <w:fldChar w:fldCharType="begin"/>
        </w:r>
        <w:r w:rsidR="00945A55">
          <w:rPr>
            <w:noProof/>
            <w:webHidden/>
          </w:rPr>
          <w:instrText xml:space="preserve"> PAGEREF _Toc519170939 \h </w:instrText>
        </w:r>
        <w:r w:rsidR="00945A55">
          <w:rPr>
            <w:noProof/>
            <w:webHidden/>
          </w:rPr>
        </w:r>
        <w:r w:rsidR="00945A55">
          <w:rPr>
            <w:noProof/>
            <w:webHidden/>
          </w:rPr>
          <w:fldChar w:fldCharType="separate"/>
        </w:r>
        <w:r w:rsidR="00C86918">
          <w:rPr>
            <w:noProof/>
            <w:webHidden/>
          </w:rPr>
          <w:t>2</w:t>
        </w:r>
        <w:r w:rsidR="00945A55">
          <w:rPr>
            <w:noProof/>
            <w:webHidden/>
          </w:rPr>
          <w:fldChar w:fldCharType="end"/>
        </w:r>
      </w:hyperlink>
    </w:p>
    <w:p w:rsidR="00945A55" w:rsidRDefault="00A96A3A">
      <w:pPr>
        <w:pStyle w:val="10"/>
        <w:tabs>
          <w:tab w:val="right" w:leader="dot" w:pos="9061"/>
        </w:tabs>
        <w:rPr>
          <w:noProof/>
          <w:kern w:val="2"/>
          <w:sz w:val="21"/>
        </w:rPr>
      </w:pPr>
      <w:hyperlink w:anchor="_Toc519170940" w:history="1">
        <w:r w:rsidR="00945A55" w:rsidRPr="00022196">
          <w:rPr>
            <w:rStyle w:val="af1"/>
            <w:rFonts w:cs="Times New Roman"/>
            <w:noProof/>
          </w:rPr>
          <w:t>2.1</w:t>
        </w:r>
        <w:r w:rsidR="00945A55" w:rsidRPr="00022196">
          <w:rPr>
            <w:rStyle w:val="af1"/>
            <w:rFonts w:cs="Times New Roman" w:hint="eastAsia"/>
            <w:noProof/>
          </w:rPr>
          <w:t>术语</w:t>
        </w:r>
        <w:r w:rsidR="00945A55">
          <w:rPr>
            <w:noProof/>
            <w:webHidden/>
          </w:rPr>
          <w:tab/>
        </w:r>
        <w:r w:rsidR="00945A55">
          <w:rPr>
            <w:noProof/>
            <w:webHidden/>
          </w:rPr>
          <w:fldChar w:fldCharType="begin"/>
        </w:r>
        <w:r w:rsidR="00945A55">
          <w:rPr>
            <w:noProof/>
            <w:webHidden/>
          </w:rPr>
          <w:instrText xml:space="preserve"> PAGEREF _Toc519170940 \h </w:instrText>
        </w:r>
        <w:r w:rsidR="00945A55">
          <w:rPr>
            <w:noProof/>
            <w:webHidden/>
          </w:rPr>
        </w:r>
        <w:r w:rsidR="00945A55">
          <w:rPr>
            <w:noProof/>
            <w:webHidden/>
          </w:rPr>
          <w:fldChar w:fldCharType="separate"/>
        </w:r>
        <w:r w:rsidR="00C86918">
          <w:rPr>
            <w:noProof/>
            <w:webHidden/>
          </w:rPr>
          <w:t>2</w:t>
        </w:r>
        <w:r w:rsidR="00945A55">
          <w:rPr>
            <w:noProof/>
            <w:webHidden/>
          </w:rPr>
          <w:fldChar w:fldCharType="end"/>
        </w:r>
      </w:hyperlink>
    </w:p>
    <w:p w:rsidR="00945A55" w:rsidRDefault="00A96A3A">
      <w:pPr>
        <w:pStyle w:val="10"/>
        <w:tabs>
          <w:tab w:val="right" w:leader="dot" w:pos="9061"/>
        </w:tabs>
        <w:rPr>
          <w:noProof/>
          <w:kern w:val="2"/>
          <w:sz w:val="21"/>
        </w:rPr>
      </w:pPr>
      <w:hyperlink w:anchor="_Toc519170941" w:history="1">
        <w:r w:rsidR="00945A55" w:rsidRPr="00022196">
          <w:rPr>
            <w:rStyle w:val="af1"/>
            <w:noProof/>
          </w:rPr>
          <w:t>2.2</w:t>
        </w:r>
        <w:r w:rsidR="00945A55" w:rsidRPr="00022196">
          <w:rPr>
            <w:rStyle w:val="af1"/>
            <w:rFonts w:hint="eastAsia"/>
            <w:noProof/>
          </w:rPr>
          <w:t>代号</w:t>
        </w:r>
        <w:r w:rsidR="00945A55">
          <w:rPr>
            <w:noProof/>
            <w:webHidden/>
          </w:rPr>
          <w:tab/>
        </w:r>
        <w:r w:rsidR="00945A55">
          <w:rPr>
            <w:noProof/>
            <w:webHidden/>
          </w:rPr>
          <w:fldChar w:fldCharType="begin"/>
        </w:r>
        <w:r w:rsidR="00945A55">
          <w:rPr>
            <w:noProof/>
            <w:webHidden/>
          </w:rPr>
          <w:instrText xml:space="preserve"> PAGEREF _Toc519170941 \h </w:instrText>
        </w:r>
        <w:r w:rsidR="00945A55">
          <w:rPr>
            <w:noProof/>
            <w:webHidden/>
          </w:rPr>
        </w:r>
        <w:r w:rsidR="00945A55">
          <w:rPr>
            <w:noProof/>
            <w:webHidden/>
          </w:rPr>
          <w:fldChar w:fldCharType="separate"/>
        </w:r>
        <w:r w:rsidR="00C86918">
          <w:rPr>
            <w:noProof/>
            <w:webHidden/>
          </w:rPr>
          <w:t>3</w:t>
        </w:r>
        <w:r w:rsidR="00945A55">
          <w:rPr>
            <w:noProof/>
            <w:webHidden/>
          </w:rPr>
          <w:fldChar w:fldCharType="end"/>
        </w:r>
      </w:hyperlink>
    </w:p>
    <w:p w:rsidR="00945A55" w:rsidRDefault="00A96A3A">
      <w:pPr>
        <w:pStyle w:val="10"/>
        <w:tabs>
          <w:tab w:val="right" w:leader="dot" w:pos="9061"/>
        </w:tabs>
        <w:rPr>
          <w:noProof/>
          <w:kern w:val="2"/>
          <w:sz w:val="21"/>
        </w:rPr>
      </w:pPr>
      <w:hyperlink w:anchor="_Toc519170942" w:history="1">
        <w:r w:rsidR="00945A55" w:rsidRPr="00022196">
          <w:rPr>
            <w:rStyle w:val="af1"/>
            <w:noProof/>
          </w:rPr>
          <w:t>3.</w:t>
        </w:r>
        <w:r w:rsidR="00945A55" w:rsidRPr="00022196">
          <w:rPr>
            <w:rStyle w:val="af1"/>
            <w:rFonts w:hint="eastAsia"/>
            <w:noProof/>
          </w:rPr>
          <w:t>工艺设计</w:t>
        </w:r>
        <w:r w:rsidR="00945A55">
          <w:rPr>
            <w:noProof/>
            <w:webHidden/>
          </w:rPr>
          <w:tab/>
        </w:r>
        <w:r w:rsidR="00945A55">
          <w:rPr>
            <w:noProof/>
            <w:webHidden/>
          </w:rPr>
          <w:fldChar w:fldCharType="begin"/>
        </w:r>
        <w:r w:rsidR="00945A55">
          <w:rPr>
            <w:noProof/>
            <w:webHidden/>
          </w:rPr>
          <w:instrText xml:space="preserve"> PAGEREF _Toc519170942 \h </w:instrText>
        </w:r>
        <w:r w:rsidR="00945A55">
          <w:rPr>
            <w:noProof/>
            <w:webHidden/>
          </w:rPr>
        </w:r>
        <w:r w:rsidR="00945A55">
          <w:rPr>
            <w:noProof/>
            <w:webHidden/>
          </w:rPr>
          <w:fldChar w:fldCharType="separate"/>
        </w:r>
        <w:r w:rsidR="00C86918">
          <w:rPr>
            <w:noProof/>
            <w:webHidden/>
          </w:rPr>
          <w:t>5</w:t>
        </w:r>
        <w:r w:rsidR="00945A55">
          <w:rPr>
            <w:noProof/>
            <w:webHidden/>
          </w:rPr>
          <w:fldChar w:fldCharType="end"/>
        </w:r>
      </w:hyperlink>
    </w:p>
    <w:p w:rsidR="00945A55" w:rsidRDefault="00A96A3A">
      <w:pPr>
        <w:pStyle w:val="10"/>
        <w:tabs>
          <w:tab w:val="right" w:leader="dot" w:pos="9061"/>
        </w:tabs>
        <w:rPr>
          <w:noProof/>
          <w:kern w:val="2"/>
          <w:sz w:val="21"/>
        </w:rPr>
      </w:pPr>
      <w:hyperlink w:anchor="_Toc519170943" w:history="1">
        <w:r w:rsidR="00945A55" w:rsidRPr="00022196">
          <w:rPr>
            <w:rStyle w:val="af1"/>
            <w:noProof/>
          </w:rPr>
          <w:t xml:space="preserve">3.1 </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_Toc519170943 \h </w:instrText>
        </w:r>
        <w:r w:rsidR="00945A55">
          <w:rPr>
            <w:noProof/>
            <w:webHidden/>
          </w:rPr>
        </w:r>
        <w:r w:rsidR="00945A55">
          <w:rPr>
            <w:noProof/>
            <w:webHidden/>
          </w:rPr>
          <w:fldChar w:fldCharType="separate"/>
        </w:r>
        <w:r w:rsidR="00C86918">
          <w:rPr>
            <w:noProof/>
            <w:webHidden/>
          </w:rPr>
          <w:t>5</w:t>
        </w:r>
        <w:r w:rsidR="00945A55">
          <w:rPr>
            <w:noProof/>
            <w:webHidden/>
          </w:rPr>
          <w:fldChar w:fldCharType="end"/>
        </w:r>
      </w:hyperlink>
    </w:p>
    <w:p w:rsidR="00945A55" w:rsidRDefault="00A96A3A">
      <w:pPr>
        <w:pStyle w:val="10"/>
        <w:tabs>
          <w:tab w:val="right" w:leader="dot" w:pos="9061"/>
        </w:tabs>
        <w:rPr>
          <w:noProof/>
          <w:kern w:val="2"/>
          <w:sz w:val="21"/>
        </w:rPr>
      </w:pPr>
      <w:hyperlink w:anchor="_Toc519170944" w:history="1">
        <w:r w:rsidR="00945A55" w:rsidRPr="00022196">
          <w:rPr>
            <w:rStyle w:val="af1"/>
            <w:noProof/>
          </w:rPr>
          <w:t xml:space="preserve">3.2 </w:t>
        </w:r>
        <w:r w:rsidR="00945A55" w:rsidRPr="00022196">
          <w:rPr>
            <w:rStyle w:val="af1"/>
            <w:rFonts w:hint="eastAsia"/>
            <w:noProof/>
          </w:rPr>
          <w:t>流程选择</w:t>
        </w:r>
        <w:r w:rsidR="00945A55">
          <w:rPr>
            <w:noProof/>
            <w:webHidden/>
          </w:rPr>
          <w:tab/>
        </w:r>
        <w:r w:rsidR="00945A55">
          <w:rPr>
            <w:noProof/>
            <w:webHidden/>
          </w:rPr>
          <w:fldChar w:fldCharType="begin"/>
        </w:r>
        <w:r w:rsidR="00945A55">
          <w:rPr>
            <w:noProof/>
            <w:webHidden/>
          </w:rPr>
          <w:instrText xml:space="preserve"> PAGEREF _Toc519170944 \h </w:instrText>
        </w:r>
        <w:r w:rsidR="00945A55">
          <w:rPr>
            <w:noProof/>
            <w:webHidden/>
          </w:rPr>
        </w:r>
        <w:r w:rsidR="00945A55">
          <w:rPr>
            <w:noProof/>
            <w:webHidden/>
          </w:rPr>
          <w:fldChar w:fldCharType="separate"/>
        </w:r>
        <w:r w:rsidR="00C86918">
          <w:rPr>
            <w:noProof/>
            <w:webHidden/>
          </w:rPr>
          <w:t>5</w:t>
        </w:r>
        <w:r w:rsidR="00945A55">
          <w:rPr>
            <w:noProof/>
            <w:webHidden/>
          </w:rPr>
          <w:fldChar w:fldCharType="end"/>
        </w:r>
      </w:hyperlink>
    </w:p>
    <w:p w:rsidR="00945A55" w:rsidRDefault="00A96A3A">
      <w:pPr>
        <w:pStyle w:val="10"/>
        <w:tabs>
          <w:tab w:val="right" w:leader="dot" w:pos="9061"/>
        </w:tabs>
        <w:rPr>
          <w:noProof/>
          <w:kern w:val="2"/>
          <w:sz w:val="21"/>
        </w:rPr>
      </w:pPr>
      <w:hyperlink w:anchor="_Toc519170945" w:history="1">
        <w:r w:rsidR="00945A55" w:rsidRPr="00022196">
          <w:rPr>
            <w:rStyle w:val="af1"/>
            <w:noProof/>
          </w:rPr>
          <w:t xml:space="preserve">3.3 </w:t>
        </w:r>
        <w:r w:rsidR="00945A55" w:rsidRPr="00022196">
          <w:rPr>
            <w:rStyle w:val="af1"/>
            <w:rFonts w:hint="eastAsia"/>
            <w:noProof/>
          </w:rPr>
          <w:t>工艺计算</w:t>
        </w:r>
        <w:r w:rsidR="00945A55">
          <w:rPr>
            <w:noProof/>
            <w:webHidden/>
          </w:rPr>
          <w:tab/>
        </w:r>
        <w:r w:rsidR="00945A55">
          <w:rPr>
            <w:noProof/>
            <w:webHidden/>
          </w:rPr>
          <w:fldChar w:fldCharType="begin"/>
        </w:r>
        <w:r w:rsidR="00945A55">
          <w:rPr>
            <w:noProof/>
            <w:webHidden/>
          </w:rPr>
          <w:instrText xml:space="preserve"> PAGEREF _Toc519170945 \h </w:instrText>
        </w:r>
        <w:r w:rsidR="00945A55">
          <w:rPr>
            <w:noProof/>
            <w:webHidden/>
          </w:rPr>
        </w:r>
        <w:r w:rsidR="00945A55">
          <w:rPr>
            <w:noProof/>
            <w:webHidden/>
          </w:rPr>
          <w:fldChar w:fldCharType="separate"/>
        </w:r>
        <w:r w:rsidR="00C86918">
          <w:rPr>
            <w:noProof/>
            <w:webHidden/>
          </w:rPr>
          <w:t>7</w:t>
        </w:r>
        <w:r w:rsidR="00945A55">
          <w:rPr>
            <w:noProof/>
            <w:webHidden/>
          </w:rPr>
          <w:fldChar w:fldCharType="end"/>
        </w:r>
      </w:hyperlink>
    </w:p>
    <w:p w:rsidR="00945A55" w:rsidRDefault="00A96A3A">
      <w:pPr>
        <w:pStyle w:val="10"/>
        <w:tabs>
          <w:tab w:val="right" w:leader="dot" w:pos="9061"/>
        </w:tabs>
        <w:rPr>
          <w:noProof/>
          <w:kern w:val="2"/>
          <w:sz w:val="21"/>
        </w:rPr>
      </w:pPr>
      <w:hyperlink w:anchor="_Toc519170946" w:history="1">
        <w:r w:rsidR="00945A55" w:rsidRPr="00022196">
          <w:rPr>
            <w:rStyle w:val="af1"/>
            <w:rFonts w:cs="Times New Roman"/>
            <w:noProof/>
          </w:rPr>
          <w:t>4.</w:t>
        </w:r>
        <w:r w:rsidR="00945A55" w:rsidRPr="00022196">
          <w:rPr>
            <w:rStyle w:val="af1"/>
            <w:rFonts w:cs="Times New Roman" w:hint="eastAsia"/>
            <w:noProof/>
          </w:rPr>
          <w:t>工艺设备选择和布置</w:t>
        </w:r>
        <w:r w:rsidR="00945A55">
          <w:rPr>
            <w:noProof/>
            <w:webHidden/>
          </w:rPr>
          <w:tab/>
        </w:r>
        <w:r w:rsidR="00945A55">
          <w:rPr>
            <w:noProof/>
            <w:webHidden/>
          </w:rPr>
          <w:fldChar w:fldCharType="begin"/>
        </w:r>
        <w:r w:rsidR="00945A55">
          <w:rPr>
            <w:noProof/>
            <w:webHidden/>
          </w:rPr>
          <w:instrText xml:space="preserve"> PAGEREF _Toc519170946 \h </w:instrText>
        </w:r>
        <w:r w:rsidR="00945A55">
          <w:rPr>
            <w:noProof/>
            <w:webHidden/>
          </w:rPr>
        </w:r>
        <w:r w:rsidR="00945A55">
          <w:rPr>
            <w:noProof/>
            <w:webHidden/>
          </w:rPr>
          <w:fldChar w:fldCharType="separate"/>
        </w:r>
        <w:r w:rsidR="00C86918">
          <w:rPr>
            <w:noProof/>
            <w:webHidden/>
          </w:rPr>
          <w:t>9</w:t>
        </w:r>
        <w:r w:rsidR="00945A55">
          <w:rPr>
            <w:noProof/>
            <w:webHidden/>
          </w:rPr>
          <w:fldChar w:fldCharType="end"/>
        </w:r>
      </w:hyperlink>
    </w:p>
    <w:p w:rsidR="00945A55" w:rsidRDefault="00A96A3A">
      <w:pPr>
        <w:pStyle w:val="10"/>
        <w:tabs>
          <w:tab w:val="right" w:leader="dot" w:pos="9061"/>
        </w:tabs>
        <w:rPr>
          <w:noProof/>
          <w:kern w:val="2"/>
          <w:sz w:val="21"/>
        </w:rPr>
      </w:pPr>
      <w:hyperlink w:anchor="_Toc519170947" w:history="1">
        <w:r w:rsidR="00945A55" w:rsidRPr="00022196">
          <w:rPr>
            <w:rStyle w:val="af1"/>
            <w:noProof/>
          </w:rPr>
          <w:t xml:space="preserve">4.1 </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_Toc519170947 \h </w:instrText>
        </w:r>
        <w:r w:rsidR="00945A55">
          <w:rPr>
            <w:noProof/>
            <w:webHidden/>
          </w:rPr>
        </w:r>
        <w:r w:rsidR="00945A55">
          <w:rPr>
            <w:noProof/>
            <w:webHidden/>
          </w:rPr>
          <w:fldChar w:fldCharType="separate"/>
        </w:r>
        <w:r w:rsidR="00C86918">
          <w:rPr>
            <w:noProof/>
            <w:webHidden/>
          </w:rPr>
          <w:t>9</w:t>
        </w:r>
        <w:r w:rsidR="00945A55">
          <w:rPr>
            <w:noProof/>
            <w:webHidden/>
          </w:rPr>
          <w:fldChar w:fldCharType="end"/>
        </w:r>
      </w:hyperlink>
    </w:p>
    <w:p w:rsidR="00945A55" w:rsidRDefault="00A96A3A">
      <w:pPr>
        <w:pStyle w:val="10"/>
        <w:tabs>
          <w:tab w:val="right" w:leader="dot" w:pos="9061"/>
        </w:tabs>
        <w:rPr>
          <w:noProof/>
          <w:kern w:val="2"/>
          <w:sz w:val="21"/>
        </w:rPr>
      </w:pPr>
      <w:hyperlink w:anchor="_Toc519170948" w:history="1">
        <w:r w:rsidR="00945A55" w:rsidRPr="00022196">
          <w:rPr>
            <w:rStyle w:val="af1"/>
            <w:noProof/>
          </w:rPr>
          <w:t>4.2</w:t>
        </w:r>
        <w:r w:rsidR="00945A55" w:rsidRPr="00022196">
          <w:rPr>
            <w:rStyle w:val="af1"/>
            <w:rFonts w:hint="eastAsia"/>
            <w:noProof/>
          </w:rPr>
          <w:t>梳理成网法非织造布生产设备选择</w:t>
        </w:r>
        <w:r w:rsidR="00945A55">
          <w:rPr>
            <w:noProof/>
            <w:webHidden/>
          </w:rPr>
          <w:tab/>
        </w:r>
        <w:r w:rsidR="00945A55">
          <w:rPr>
            <w:noProof/>
            <w:webHidden/>
          </w:rPr>
          <w:fldChar w:fldCharType="begin"/>
        </w:r>
        <w:r w:rsidR="00945A55">
          <w:rPr>
            <w:noProof/>
            <w:webHidden/>
          </w:rPr>
          <w:instrText xml:space="preserve"> PAGEREF _Toc519170948 \h </w:instrText>
        </w:r>
        <w:r w:rsidR="00945A55">
          <w:rPr>
            <w:noProof/>
            <w:webHidden/>
          </w:rPr>
        </w:r>
        <w:r w:rsidR="00945A55">
          <w:rPr>
            <w:noProof/>
            <w:webHidden/>
          </w:rPr>
          <w:fldChar w:fldCharType="separate"/>
        </w:r>
        <w:r w:rsidR="00C86918">
          <w:rPr>
            <w:noProof/>
            <w:webHidden/>
          </w:rPr>
          <w:t>9</w:t>
        </w:r>
        <w:r w:rsidR="00945A55">
          <w:rPr>
            <w:noProof/>
            <w:webHidden/>
          </w:rPr>
          <w:fldChar w:fldCharType="end"/>
        </w:r>
      </w:hyperlink>
    </w:p>
    <w:p w:rsidR="00945A55" w:rsidRDefault="00A96A3A">
      <w:pPr>
        <w:pStyle w:val="10"/>
        <w:tabs>
          <w:tab w:val="right" w:leader="dot" w:pos="9061"/>
        </w:tabs>
        <w:rPr>
          <w:noProof/>
          <w:kern w:val="2"/>
          <w:sz w:val="21"/>
        </w:rPr>
      </w:pPr>
      <w:hyperlink w:anchor="_Toc519170949" w:history="1">
        <w:r w:rsidR="00945A55" w:rsidRPr="00022196">
          <w:rPr>
            <w:rStyle w:val="af1"/>
            <w:noProof/>
          </w:rPr>
          <w:t>4.3</w:t>
        </w:r>
        <w:r w:rsidR="00945A55" w:rsidRPr="00022196">
          <w:rPr>
            <w:rStyle w:val="af1"/>
            <w:rFonts w:hint="eastAsia"/>
            <w:noProof/>
          </w:rPr>
          <w:t>气流成网法非织造布生产设备选择</w:t>
        </w:r>
        <w:r w:rsidR="00945A55">
          <w:rPr>
            <w:noProof/>
            <w:webHidden/>
          </w:rPr>
          <w:tab/>
        </w:r>
        <w:r w:rsidR="00945A55">
          <w:rPr>
            <w:noProof/>
            <w:webHidden/>
          </w:rPr>
          <w:fldChar w:fldCharType="begin"/>
        </w:r>
        <w:r w:rsidR="00945A55">
          <w:rPr>
            <w:noProof/>
            <w:webHidden/>
          </w:rPr>
          <w:instrText xml:space="preserve"> PAGEREF _Toc519170949 \h </w:instrText>
        </w:r>
        <w:r w:rsidR="00945A55">
          <w:rPr>
            <w:noProof/>
            <w:webHidden/>
          </w:rPr>
        </w:r>
        <w:r w:rsidR="00945A55">
          <w:rPr>
            <w:noProof/>
            <w:webHidden/>
          </w:rPr>
          <w:fldChar w:fldCharType="separate"/>
        </w:r>
        <w:r w:rsidR="00C86918">
          <w:rPr>
            <w:noProof/>
            <w:webHidden/>
          </w:rPr>
          <w:t>10</w:t>
        </w:r>
        <w:r w:rsidR="00945A55">
          <w:rPr>
            <w:noProof/>
            <w:webHidden/>
          </w:rPr>
          <w:fldChar w:fldCharType="end"/>
        </w:r>
      </w:hyperlink>
    </w:p>
    <w:p w:rsidR="00945A55" w:rsidRDefault="00A96A3A">
      <w:pPr>
        <w:pStyle w:val="10"/>
        <w:tabs>
          <w:tab w:val="right" w:leader="dot" w:pos="9061"/>
        </w:tabs>
        <w:rPr>
          <w:noProof/>
          <w:kern w:val="2"/>
          <w:sz w:val="21"/>
        </w:rPr>
      </w:pPr>
      <w:hyperlink w:anchor="_Toc519170950" w:history="1">
        <w:r w:rsidR="00945A55" w:rsidRPr="00022196">
          <w:rPr>
            <w:rStyle w:val="af1"/>
            <w:noProof/>
          </w:rPr>
          <w:t xml:space="preserve">4.4 </w:t>
        </w:r>
        <w:r w:rsidR="00945A55" w:rsidRPr="00022196">
          <w:rPr>
            <w:rStyle w:val="af1"/>
            <w:rFonts w:hint="eastAsia"/>
            <w:noProof/>
          </w:rPr>
          <w:t>纺熔法非织造布生产设备选择</w:t>
        </w:r>
        <w:r w:rsidR="00945A55">
          <w:rPr>
            <w:noProof/>
            <w:webHidden/>
          </w:rPr>
          <w:tab/>
        </w:r>
        <w:r w:rsidR="00945A55">
          <w:rPr>
            <w:noProof/>
            <w:webHidden/>
          </w:rPr>
          <w:fldChar w:fldCharType="begin"/>
        </w:r>
        <w:r w:rsidR="00945A55">
          <w:rPr>
            <w:noProof/>
            <w:webHidden/>
          </w:rPr>
          <w:instrText xml:space="preserve"> PAGEREF _Toc519170950 \h </w:instrText>
        </w:r>
        <w:r w:rsidR="00945A55">
          <w:rPr>
            <w:noProof/>
            <w:webHidden/>
          </w:rPr>
        </w:r>
        <w:r w:rsidR="00945A55">
          <w:rPr>
            <w:noProof/>
            <w:webHidden/>
          </w:rPr>
          <w:fldChar w:fldCharType="separate"/>
        </w:r>
        <w:r w:rsidR="00C86918">
          <w:rPr>
            <w:noProof/>
            <w:webHidden/>
          </w:rPr>
          <w:t>11</w:t>
        </w:r>
        <w:r w:rsidR="00945A55">
          <w:rPr>
            <w:noProof/>
            <w:webHidden/>
          </w:rPr>
          <w:fldChar w:fldCharType="end"/>
        </w:r>
      </w:hyperlink>
    </w:p>
    <w:p w:rsidR="00945A55" w:rsidRDefault="00A96A3A">
      <w:pPr>
        <w:pStyle w:val="10"/>
        <w:tabs>
          <w:tab w:val="right" w:leader="dot" w:pos="9061"/>
        </w:tabs>
        <w:rPr>
          <w:noProof/>
          <w:kern w:val="2"/>
          <w:sz w:val="21"/>
        </w:rPr>
      </w:pPr>
      <w:hyperlink w:anchor="_Toc519170951" w:history="1">
        <w:r w:rsidR="00945A55" w:rsidRPr="00022196">
          <w:rPr>
            <w:rStyle w:val="af1"/>
            <w:noProof/>
          </w:rPr>
          <w:t xml:space="preserve">4.5 </w:t>
        </w:r>
        <w:r w:rsidR="00945A55" w:rsidRPr="00022196">
          <w:rPr>
            <w:rStyle w:val="af1"/>
            <w:rFonts w:hint="eastAsia"/>
            <w:noProof/>
          </w:rPr>
          <w:t>工艺设备布置</w:t>
        </w:r>
        <w:r w:rsidR="00945A55">
          <w:rPr>
            <w:noProof/>
            <w:webHidden/>
          </w:rPr>
          <w:tab/>
        </w:r>
        <w:r w:rsidR="00945A55">
          <w:rPr>
            <w:noProof/>
            <w:webHidden/>
          </w:rPr>
          <w:fldChar w:fldCharType="begin"/>
        </w:r>
        <w:r w:rsidR="00945A55">
          <w:rPr>
            <w:noProof/>
            <w:webHidden/>
          </w:rPr>
          <w:instrText xml:space="preserve"> PAGEREF _Toc519170951 \h </w:instrText>
        </w:r>
        <w:r w:rsidR="00945A55">
          <w:rPr>
            <w:noProof/>
            <w:webHidden/>
          </w:rPr>
        </w:r>
        <w:r w:rsidR="00945A55">
          <w:rPr>
            <w:noProof/>
            <w:webHidden/>
          </w:rPr>
          <w:fldChar w:fldCharType="separate"/>
        </w:r>
        <w:r w:rsidR="00C86918">
          <w:rPr>
            <w:noProof/>
            <w:webHidden/>
          </w:rPr>
          <w:t>12</w:t>
        </w:r>
        <w:r w:rsidR="00945A55">
          <w:rPr>
            <w:noProof/>
            <w:webHidden/>
          </w:rPr>
          <w:fldChar w:fldCharType="end"/>
        </w:r>
      </w:hyperlink>
    </w:p>
    <w:p w:rsidR="00945A55" w:rsidRDefault="00A96A3A">
      <w:pPr>
        <w:pStyle w:val="10"/>
        <w:tabs>
          <w:tab w:val="right" w:leader="dot" w:pos="9061"/>
        </w:tabs>
        <w:rPr>
          <w:noProof/>
          <w:kern w:val="2"/>
          <w:sz w:val="21"/>
        </w:rPr>
      </w:pPr>
      <w:hyperlink w:anchor="_Toc519170952" w:history="1">
        <w:r w:rsidR="00945A55" w:rsidRPr="00022196">
          <w:rPr>
            <w:rStyle w:val="af1"/>
            <w:noProof/>
          </w:rPr>
          <w:t>5.</w:t>
        </w:r>
        <w:r w:rsidR="00945A55" w:rsidRPr="00022196">
          <w:rPr>
            <w:rStyle w:val="af1"/>
            <w:rFonts w:hint="eastAsia"/>
            <w:noProof/>
          </w:rPr>
          <w:t>工艺管道设计与选材</w:t>
        </w:r>
        <w:r w:rsidR="00945A55">
          <w:rPr>
            <w:noProof/>
            <w:webHidden/>
          </w:rPr>
          <w:tab/>
        </w:r>
        <w:r w:rsidR="00945A55">
          <w:rPr>
            <w:noProof/>
            <w:webHidden/>
          </w:rPr>
          <w:fldChar w:fldCharType="begin"/>
        </w:r>
        <w:r w:rsidR="00945A55">
          <w:rPr>
            <w:noProof/>
            <w:webHidden/>
          </w:rPr>
          <w:instrText xml:space="preserve"> PAGEREF _Toc519170952 \h </w:instrText>
        </w:r>
        <w:r w:rsidR="00945A55">
          <w:rPr>
            <w:noProof/>
            <w:webHidden/>
          </w:rPr>
        </w:r>
        <w:r w:rsidR="00945A55">
          <w:rPr>
            <w:noProof/>
            <w:webHidden/>
          </w:rPr>
          <w:fldChar w:fldCharType="separate"/>
        </w:r>
        <w:r w:rsidR="00C86918">
          <w:rPr>
            <w:noProof/>
            <w:webHidden/>
          </w:rPr>
          <w:t>13</w:t>
        </w:r>
        <w:r w:rsidR="00945A55">
          <w:rPr>
            <w:noProof/>
            <w:webHidden/>
          </w:rPr>
          <w:fldChar w:fldCharType="end"/>
        </w:r>
      </w:hyperlink>
    </w:p>
    <w:p w:rsidR="00945A55" w:rsidRDefault="00A96A3A">
      <w:pPr>
        <w:pStyle w:val="10"/>
        <w:tabs>
          <w:tab w:val="right" w:leader="dot" w:pos="9061"/>
        </w:tabs>
        <w:rPr>
          <w:noProof/>
          <w:kern w:val="2"/>
          <w:sz w:val="21"/>
        </w:rPr>
      </w:pPr>
      <w:hyperlink w:anchor="_Toc519170953" w:history="1">
        <w:r w:rsidR="00945A55" w:rsidRPr="00022196">
          <w:rPr>
            <w:rStyle w:val="af1"/>
            <w:noProof/>
          </w:rPr>
          <w:t>5.1</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_Toc519170953 \h </w:instrText>
        </w:r>
        <w:r w:rsidR="00945A55">
          <w:rPr>
            <w:noProof/>
            <w:webHidden/>
          </w:rPr>
        </w:r>
        <w:r w:rsidR="00945A55">
          <w:rPr>
            <w:noProof/>
            <w:webHidden/>
          </w:rPr>
          <w:fldChar w:fldCharType="separate"/>
        </w:r>
        <w:r w:rsidR="00C86918">
          <w:rPr>
            <w:noProof/>
            <w:webHidden/>
          </w:rPr>
          <w:t>13</w:t>
        </w:r>
        <w:r w:rsidR="00945A55">
          <w:rPr>
            <w:noProof/>
            <w:webHidden/>
          </w:rPr>
          <w:fldChar w:fldCharType="end"/>
        </w:r>
      </w:hyperlink>
    </w:p>
    <w:p w:rsidR="00945A55" w:rsidRDefault="00A96A3A">
      <w:pPr>
        <w:pStyle w:val="10"/>
        <w:tabs>
          <w:tab w:val="right" w:leader="dot" w:pos="9061"/>
        </w:tabs>
        <w:rPr>
          <w:noProof/>
          <w:kern w:val="2"/>
          <w:sz w:val="21"/>
        </w:rPr>
      </w:pPr>
      <w:hyperlink w:anchor="_Toc519170954" w:history="1">
        <w:r w:rsidR="00945A55" w:rsidRPr="00022196">
          <w:rPr>
            <w:rStyle w:val="af1"/>
            <w:noProof/>
          </w:rPr>
          <w:t>5.2</w:t>
        </w:r>
        <w:r w:rsidR="00945A55" w:rsidRPr="00022196">
          <w:rPr>
            <w:rStyle w:val="af1"/>
            <w:rFonts w:hint="eastAsia"/>
            <w:noProof/>
          </w:rPr>
          <w:t>管道设计</w:t>
        </w:r>
        <w:r w:rsidR="00945A55">
          <w:rPr>
            <w:noProof/>
            <w:webHidden/>
          </w:rPr>
          <w:tab/>
        </w:r>
        <w:r w:rsidR="00945A55">
          <w:rPr>
            <w:noProof/>
            <w:webHidden/>
          </w:rPr>
          <w:fldChar w:fldCharType="begin"/>
        </w:r>
        <w:r w:rsidR="00945A55">
          <w:rPr>
            <w:noProof/>
            <w:webHidden/>
          </w:rPr>
          <w:instrText xml:space="preserve"> PAGEREF _Toc519170954 \h </w:instrText>
        </w:r>
        <w:r w:rsidR="00945A55">
          <w:rPr>
            <w:noProof/>
            <w:webHidden/>
          </w:rPr>
        </w:r>
        <w:r w:rsidR="00945A55">
          <w:rPr>
            <w:noProof/>
            <w:webHidden/>
          </w:rPr>
          <w:fldChar w:fldCharType="separate"/>
        </w:r>
        <w:r w:rsidR="00C86918">
          <w:rPr>
            <w:noProof/>
            <w:webHidden/>
          </w:rPr>
          <w:t>13</w:t>
        </w:r>
        <w:r w:rsidR="00945A55">
          <w:rPr>
            <w:noProof/>
            <w:webHidden/>
          </w:rPr>
          <w:fldChar w:fldCharType="end"/>
        </w:r>
      </w:hyperlink>
    </w:p>
    <w:p w:rsidR="00945A55" w:rsidRDefault="00A96A3A">
      <w:pPr>
        <w:pStyle w:val="10"/>
        <w:tabs>
          <w:tab w:val="right" w:leader="dot" w:pos="9061"/>
        </w:tabs>
        <w:rPr>
          <w:noProof/>
          <w:kern w:val="2"/>
          <w:sz w:val="21"/>
        </w:rPr>
      </w:pPr>
      <w:hyperlink w:anchor="_Toc519170955" w:history="1">
        <w:r w:rsidR="00945A55" w:rsidRPr="00022196">
          <w:rPr>
            <w:rStyle w:val="af1"/>
            <w:noProof/>
          </w:rPr>
          <w:t>5.3</w:t>
        </w:r>
        <w:r w:rsidR="00945A55" w:rsidRPr="00022196">
          <w:rPr>
            <w:rStyle w:val="af1"/>
            <w:rFonts w:hint="eastAsia"/>
            <w:noProof/>
          </w:rPr>
          <w:t>管道选材</w:t>
        </w:r>
        <w:r w:rsidR="00945A55">
          <w:rPr>
            <w:noProof/>
            <w:webHidden/>
          </w:rPr>
          <w:tab/>
        </w:r>
        <w:r w:rsidR="00945A55">
          <w:rPr>
            <w:noProof/>
            <w:webHidden/>
          </w:rPr>
          <w:fldChar w:fldCharType="begin"/>
        </w:r>
        <w:r w:rsidR="00945A55">
          <w:rPr>
            <w:noProof/>
            <w:webHidden/>
          </w:rPr>
          <w:instrText xml:space="preserve"> PAGEREF _Toc519170955 \h </w:instrText>
        </w:r>
        <w:r w:rsidR="00945A55">
          <w:rPr>
            <w:noProof/>
            <w:webHidden/>
          </w:rPr>
        </w:r>
        <w:r w:rsidR="00945A55">
          <w:rPr>
            <w:noProof/>
            <w:webHidden/>
          </w:rPr>
          <w:fldChar w:fldCharType="separate"/>
        </w:r>
        <w:r w:rsidR="00C86918">
          <w:rPr>
            <w:noProof/>
            <w:webHidden/>
          </w:rPr>
          <w:t>14</w:t>
        </w:r>
        <w:r w:rsidR="00945A55">
          <w:rPr>
            <w:noProof/>
            <w:webHidden/>
          </w:rPr>
          <w:fldChar w:fldCharType="end"/>
        </w:r>
      </w:hyperlink>
    </w:p>
    <w:p w:rsidR="00945A55" w:rsidRDefault="00A96A3A">
      <w:pPr>
        <w:pStyle w:val="10"/>
        <w:tabs>
          <w:tab w:val="right" w:leader="dot" w:pos="9061"/>
        </w:tabs>
        <w:rPr>
          <w:noProof/>
          <w:kern w:val="2"/>
          <w:sz w:val="21"/>
        </w:rPr>
      </w:pPr>
      <w:hyperlink w:anchor="_Toc519170956" w:history="1">
        <w:r w:rsidR="00945A55" w:rsidRPr="00022196">
          <w:rPr>
            <w:rStyle w:val="af1"/>
            <w:noProof/>
          </w:rPr>
          <w:t>6.</w:t>
        </w:r>
        <w:r w:rsidR="00945A55" w:rsidRPr="00022196">
          <w:rPr>
            <w:rStyle w:val="af1"/>
            <w:rFonts w:hint="eastAsia"/>
            <w:noProof/>
          </w:rPr>
          <w:t>辅助生产设施设计</w:t>
        </w:r>
        <w:r w:rsidR="00945A55">
          <w:rPr>
            <w:noProof/>
            <w:webHidden/>
          </w:rPr>
          <w:tab/>
        </w:r>
        <w:r w:rsidR="00945A55">
          <w:rPr>
            <w:noProof/>
            <w:webHidden/>
          </w:rPr>
          <w:fldChar w:fldCharType="begin"/>
        </w:r>
        <w:r w:rsidR="00945A55">
          <w:rPr>
            <w:noProof/>
            <w:webHidden/>
          </w:rPr>
          <w:instrText xml:space="preserve"> PAGEREF _Toc519170956 \h </w:instrText>
        </w:r>
        <w:r w:rsidR="00945A55">
          <w:rPr>
            <w:noProof/>
            <w:webHidden/>
          </w:rPr>
        </w:r>
        <w:r w:rsidR="00945A55">
          <w:rPr>
            <w:noProof/>
            <w:webHidden/>
          </w:rPr>
          <w:fldChar w:fldCharType="separate"/>
        </w:r>
        <w:r w:rsidR="00C86918">
          <w:rPr>
            <w:noProof/>
            <w:webHidden/>
          </w:rPr>
          <w:t>15</w:t>
        </w:r>
        <w:r w:rsidR="00945A55">
          <w:rPr>
            <w:noProof/>
            <w:webHidden/>
          </w:rPr>
          <w:fldChar w:fldCharType="end"/>
        </w:r>
      </w:hyperlink>
    </w:p>
    <w:p w:rsidR="00945A55" w:rsidRDefault="00A96A3A">
      <w:pPr>
        <w:pStyle w:val="10"/>
        <w:tabs>
          <w:tab w:val="right" w:leader="dot" w:pos="9061"/>
        </w:tabs>
        <w:rPr>
          <w:noProof/>
          <w:kern w:val="2"/>
          <w:sz w:val="21"/>
        </w:rPr>
      </w:pPr>
      <w:hyperlink w:anchor="_Toc519170957" w:history="1">
        <w:r w:rsidR="00945A55" w:rsidRPr="00022196">
          <w:rPr>
            <w:rStyle w:val="af1"/>
            <w:noProof/>
          </w:rPr>
          <w:t xml:space="preserve">6.1 </w:t>
        </w:r>
        <w:r w:rsidR="00945A55" w:rsidRPr="00022196">
          <w:rPr>
            <w:rStyle w:val="af1"/>
            <w:rFonts w:hint="eastAsia"/>
            <w:noProof/>
          </w:rPr>
          <w:t>梳理成网法非织造布辅助设备和设施</w:t>
        </w:r>
        <w:r w:rsidR="00945A55">
          <w:rPr>
            <w:noProof/>
            <w:webHidden/>
          </w:rPr>
          <w:tab/>
        </w:r>
        <w:r w:rsidR="00945A55">
          <w:rPr>
            <w:noProof/>
            <w:webHidden/>
          </w:rPr>
          <w:fldChar w:fldCharType="begin"/>
        </w:r>
        <w:r w:rsidR="00945A55">
          <w:rPr>
            <w:noProof/>
            <w:webHidden/>
          </w:rPr>
          <w:instrText xml:space="preserve"> PAGEREF _Toc519170957 \h </w:instrText>
        </w:r>
        <w:r w:rsidR="00945A55">
          <w:rPr>
            <w:noProof/>
            <w:webHidden/>
          </w:rPr>
        </w:r>
        <w:r w:rsidR="00945A55">
          <w:rPr>
            <w:noProof/>
            <w:webHidden/>
          </w:rPr>
          <w:fldChar w:fldCharType="separate"/>
        </w:r>
        <w:r w:rsidR="00C86918">
          <w:rPr>
            <w:noProof/>
            <w:webHidden/>
          </w:rPr>
          <w:t>15</w:t>
        </w:r>
        <w:r w:rsidR="00945A55">
          <w:rPr>
            <w:noProof/>
            <w:webHidden/>
          </w:rPr>
          <w:fldChar w:fldCharType="end"/>
        </w:r>
      </w:hyperlink>
    </w:p>
    <w:p w:rsidR="00945A55" w:rsidRDefault="00A96A3A">
      <w:pPr>
        <w:pStyle w:val="10"/>
        <w:tabs>
          <w:tab w:val="right" w:leader="dot" w:pos="9061"/>
        </w:tabs>
        <w:rPr>
          <w:noProof/>
          <w:kern w:val="2"/>
          <w:sz w:val="21"/>
        </w:rPr>
      </w:pPr>
      <w:hyperlink w:anchor="_Toc519170958" w:history="1">
        <w:r w:rsidR="00945A55" w:rsidRPr="00022196">
          <w:rPr>
            <w:rStyle w:val="af1"/>
            <w:noProof/>
          </w:rPr>
          <w:t>6.2</w:t>
        </w:r>
        <w:r w:rsidR="00945A55" w:rsidRPr="00022196">
          <w:rPr>
            <w:rStyle w:val="af1"/>
            <w:rFonts w:hint="eastAsia"/>
            <w:noProof/>
          </w:rPr>
          <w:t>气流成网法非织造布辅助设备和设施</w:t>
        </w:r>
        <w:r w:rsidR="00945A55">
          <w:rPr>
            <w:noProof/>
            <w:webHidden/>
          </w:rPr>
          <w:tab/>
        </w:r>
        <w:r w:rsidR="00945A55">
          <w:rPr>
            <w:noProof/>
            <w:webHidden/>
          </w:rPr>
          <w:fldChar w:fldCharType="begin"/>
        </w:r>
        <w:r w:rsidR="00945A55">
          <w:rPr>
            <w:noProof/>
            <w:webHidden/>
          </w:rPr>
          <w:instrText xml:space="preserve"> PAGEREF _Toc519170958 \h </w:instrText>
        </w:r>
        <w:r w:rsidR="00945A55">
          <w:rPr>
            <w:noProof/>
            <w:webHidden/>
          </w:rPr>
        </w:r>
        <w:r w:rsidR="00945A55">
          <w:rPr>
            <w:noProof/>
            <w:webHidden/>
          </w:rPr>
          <w:fldChar w:fldCharType="separate"/>
        </w:r>
        <w:r w:rsidR="00C86918">
          <w:rPr>
            <w:noProof/>
            <w:webHidden/>
          </w:rPr>
          <w:t>15</w:t>
        </w:r>
        <w:r w:rsidR="00945A55">
          <w:rPr>
            <w:noProof/>
            <w:webHidden/>
          </w:rPr>
          <w:fldChar w:fldCharType="end"/>
        </w:r>
      </w:hyperlink>
    </w:p>
    <w:p w:rsidR="00945A55" w:rsidRDefault="00A96A3A">
      <w:pPr>
        <w:pStyle w:val="10"/>
        <w:tabs>
          <w:tab w:val="right" w:leader="dot" w:pos="9061"/>
        </w:tabs>
        <w:rPr>
          <w:noProof/>
          <w:kern w:val="2"/>
          <w:sz w:val="21"/>
        </w:rPr>
      </w:pPr>
      <w:del w:id="1" w:author="helianxiaowei" w:date="2018-07-18T15:47:00Z">
        <w:r w:rsidDel="00514296">
          <w:fldChar w:fldCharType="begin"/>
        </w:r>
        <w:r w:rsidDel="00514296">
          <w:delInstrText xml:space="preserve"> HYPERLINK \l "_Toc519170959" </w:delInstrText>
        </w:r>
        <w:r w:rsidDel="00514296">
          <w:fldChar w:fldCharType="separate"/>
        </w:r>
        <w:r w:rsidR="00945A55" w:rsidRPr="00022196" w:rsidDel="00514296">
          <w:rPr>
            <w:rStyle w:val="af1"/>
            <w:noProof/>
          </w:rPr>
          <w:delText xml:space="preserve">6.3 </w:delText>
        </w:r>
        <w:r w:rsidR="00945A55" w:rsidRPr="00022196" w:rsidDel="00514296">
          <w:rPr>
            <w:rStyle w:val="af1"/>
            <w:rFonts w:hint="eastAsia"/>
            <w:noProof/>
          </w:rPr>
          <w:delText>纺熔法法非织造布辅助设备和设施</w:delText>
        </w:r>
        <w:r w:rsidR="00945A55" w:rsidDel="00514296">
          <w:rPr>
            <w:noProof/>
            <w:webHidden/>
          </w:rPr>
          <w:tab/>
        </w:r>
        <w:r w:rsidR="00945A55" w:rsidDel="00514296">
          <w:rPr>
            <w:noProof/>
            <w:webHidden/>
          </w:rPr>
          <w:fldChar w:fldCharType="begin"/>
        </w:r>
        <w:r w:rsidR="00945A55" w:rsidDel="00514296">
          <w:rPr>
            <w:noProof/>
            <w:webHidden/>
          </w:rPr>
          <w:delInstrText xml:space="preserve"> PAGEREF _Toc519170959 \h </w:delInstrText>
        </w:r>
        <w:r w:rsidR="00945A55" w:rsidDel="00514296">
          <w:rPr>
            <w:noProof/>
            <w:webHidden/>
          </w:rPr>
        </w:r>
        <w:r w:rsidR="00945A55" w:rsidDel="00514296">
          <w:rPr>
            <w:noProof/>
            <w:webHidden/>
          </w:rPr>
          <w:fldChar w:fldCharType="separate"/>
        </w:r>
        <w:r w:rsidR="00C86918" w:rsidDel="00514296">
          <w:rPr>
            <w:noProof/>
            <w:webHidden/>
          </w:rPr>
          <w:delText>15</w:delText>
        </w:r>
        <w:r w:rsidR="00945A55" w:rsidDel="00514296">
          <w:rPr>
            <w:noProof/>
            <w:webHidden/>
          </w:rPr>
          <w:fldChar w:fldCharType="end"/>
        </w:r>
        <w:r w:rsidDel="00514296">
          <w:rPr>
            <w:noProof/>
          </w:rPr>
          <w:fldChar w:fldCharType="end"/>
        </w:r>
      </w:del>
      <w:ins w:id="2" w:author="helianxiaowei" w:date="2018-07-18T15:47:00Z">
        <w:r w:rsidR="00514296">
          <w:fldChar w:fldCharType="begin"/>
        </w:r>
        <w:r w:rsidR="00514296">
          <w:instrText xml:space="preserve"> HYPERLINK \l "_Toc519170959" </w:instrText>
        </w:r>
        <w:r w:rsidR="00514296">
          <w:fldChar w:fldCharType="separate"/>
        </w:r>
        <w:r w:rsidR="00514296" w:rsidRPr="00022196">
          <w:rPr>
            <w:rStyle w:val="af1"/>
            <w:noProof/>
          </w:rPr>
          <w:t xml:space="preserve">6.3 </w:t>
        </w:r>
        <w:r w:rsidR="00514296" w:rsidRPr="00022196">
          <w:rPr>
            <w:rStyle w:val="af1"/>
            <w:rFonts w:hint="eastAsia"/>
            <w:noProof/>
          </w:rPr>
          <w:t>纺熔法法非织造布辅助设备和设施</w:t>
        </w:r>
        <w:r w:rsidR="00514296">
          <w:rPr>
            <w:noProof/>
            <w:webHidden/>
          </w:rPr>
          <w:tab/>
        </w:r>
        <w:r w:rsidR="00514296">
          <w:rPr>
            <w:noProof/>
            <w:webHidden/>
          </w:rPr>
          <w:fldChar w:fldCharType="begin"/>
        </w:r>
        <w:r w:rsidR="00514296">
          <w:rPr>
            <w:noProof/>
            <w:webHidden/>
          </w:rPr>
          <w:instrText xml:space="preserve"> PAGEREF _Toc519170959 \h </w:instrText>
        </w:r>
        <w:r w:rsidR="00514296">
          <w:rPr>
            <w:noProof/>
            <w:webHidden/>
          </w:rPr>
        </w:r>
        <w:r w:rsidR="00514296">
          <w:rPr>
            <w:noProof/>
            <w:webHidden/>
          </w:rPr>
          <w:fldChar w:fldCharType="separate"/>
        </w:r>
        <w:r w:rsidR="00514296">
          <w:rPr>
            <w:noProof/>
            <w:webHidden/>
          </w:rPr>
          <w:t>1</w:t>
        </w:r>
        <w:r w:rsidR="00514296">
          <w:rPr>
            <w:rFonts w:hint="eastAsia"/>
            <w:noProof/>
            <w:webHidden/>
          </w:rPr>
          <w:t>6</w:t>
        </w:r>
        <w:r w:rsidR="00514296">
          <w:rPr>
            <w:noProof/>
            <w:webHidden/>
          </w:rPr>
          <w:fldChar w:fldCharType="end"/>
        </w:r>
        <w:r w:rsidR="00514296">
          <w:rPr>
            <w:noProof/>
          </w:rPr>
          <w:fldChar w:fldCharType="end"/>
        </w:r>
      </w:ins>
    </w:p>
    <w:p w:rsidR="00945A55" w:rsidRDefault="00A96A3A">
      <w:pPr>
        <w:pStyle w:val="10"/>
        <w:tabs>
          <w:tab w:val="right" w:leader="dot" w:pos="9061"/>
        </w:tabs>
        <w:rPr>
          <w:noProof/>
          <w:kern w:val="2"/>
          <w:sz w:val="21"/>
        </w:rPr>
      </w:pPr>
      <w:del w:id="3" w:author="helianxiaowei" w:date="2018-07-18T15:47:00Z">
        <w:r w:rsidDel="00514296">
          <w:fldChar w:fldCharType="begin"/>
        </w:r>
        <w:r w:rsidDel="00514296">
          <w:delInstrText xml:space="preserve"> HYPERLINK \l "_Toc519170960" </w:delInstrText>
        </w:r>
        <w:r w:rsidDel="00514296">
          <w:fldChar w:fldCharType="separate"/>
        </w:r>
        <w:r w:rsidR="00945A55" w:rsidRPr="00022196" w:rsidDel="00514296">
          <w:rPr>
            <w:rStyle w:val="af1"/>
            <w:noProof/>
          </w:rPr>
          <w:delText xml:space="preserve">6.4 </w:delText>
        </w:r>
        <w:r w:rsidR="00945A55" w:rsidRPr="00022196" w:rsidDel="00514296">
          <w:rPr>
            <w:rStyle w:val="af1"/>
            <w:rFonts w:hint="eastAsia"/>
            <w:noProof/>
          </w:rPr>
          <w:delText>物理和化学性能检验</w:delText>
        </w:r>
        <w:r w:rsidR="00945A55" w:rsidDel="00514296">
          <w:rPr>
            <w:noProof/>
            <w:webHidden/>
          </w:rPr>
          <w:tab/>
        </w:r>
        <w:r w:rsidR="00945A55" w:rsidDel="00514296">
          <w:rPr>
            <w:noProof/>
            <w:webHidden/>
          </w:rPr>
          <w:fldChar w:fldCharType="begin"/>
        </w:r>
        <w:r w:rsidR="00945A55" w:rsidDel="00514296">
          <w:rPr>
            <w:noProof/>
            <w:webHidden/>
          </w:rPr>
          <w:delInstrText xml:space="preserve"> PAGEREF _Toc519170960 \h </w:delInstrText>
        </w:r>
        <w:r w:rsidR="00945A55" w:rsidDel="00514296">
          <w:rPr>
            <w:noProof/>
            <w:webHidden/>
          </w:rPr>
        </w:r>
        <w:r w:rsidR="00945A55" w:rsidDel="00514296">
          <w:rPr>
            <w:noProof/>
            <w:webHidden/>
          </w:rPr>
          <w:fldChar w:fldCharType="separate"/>
        </w:r>
        <w:r w:rsidR="00C86918" w:rsidDel="00514296">
          <w:rPr>
            <w:noProof/>
            <w:webHidden/>
          </w:rPr>
          <w:delText>16</w:delText>
        </w:r>
        <w:r w:rsidR="00945A55" w:rsidDel="00514296">
          <w:rPr>
            <w:noProof/>
            <w:webHidden/>
          </w:rPr>
          <w:fldChar w:fldCharType="end"/>
        </w:r>
        <w:r w:rsidDel="00514296">
          <w:rPr>
            <w:noProof/>
          </w:rPr>
          <w:fldChar w:fldCharType="end"/>
        </w:r>
      </w:del>
      <w:ins w:id="4" w:author="helianxiaowei" w:date="2018-07-18T15:47:00Z">
        <w:r w:rsidR="00514296">
          <w:fldChar w:fldCharType="begin"/>
        </w:r>
        <w:r w:rsidR="00514296">
          <w:instrText xml:space="preserve"> HYPERLINK \l "_Toc519170960" </w:instrText>
        </w:r>
        <w:r w:rsidR="00514296">
          <w:fldChar w:fldCharType="separate"/>
        </w:r>
        <w:r w:rsidR="00514296" w:rsidRPr="00022196">
          <w:rPr>
            <w:rStyle w:val="af1"/>
            <w:noProof/>
          </w:rPr>
          <w:t xml:space="preserve">6.4 </w:t>
        </w:r>
        <w:r w:rsidR="00514296" w:rsidRPr="00022196">
          <w:rPr>
            <w:rStyle w:val="af1"/>
            <w:rFonts w:hint="eastAsia"/>
            <w:noProof/>
          </w:rPr>
          <w:t>物理和化学性能检验</w:t>
        </w:r>
        <w:r w:rsidR="00514296">
          <w:rPr>
            <w:noProof/>
            <w:webHidden/>
          </w:rPr>
          <w:tab/>
        </w:r>
        <w:r w:rsidR="00514296">
          <w:rPr>
            <w:noProof/>
            <w:webHidden/>
          </w:rPr>
          <w:fldChar w:fldCharType="begin"/>
        </w:r>
        <w:r w:rsidR="00514296">
          <w:rPr>
            <w:noProof/>
            <w:webHidden/>
          </w:rPr>
          <w:instrText xml:space="preserve"> PAGEREF _Toc519170960 \h </w:instrText>
        </w:r>
        <w:r w:rsidR="00514296">
          <w:rPr>
            <w:noProof/>
            <w:webHidden/>
          </w:rPr>
        </w:r>
        <w:r w:rsidR="00514296">
          <w:rPr>
            <w:noProof/>
            <w:webHidden/>
          </w:rPr>
          <w:fldChar w:fldCharType="separate"/>
        </w:r>
        <w:r w:rsidR="00514296">
          <w:rPr>
            <w:noProof/>
            <w:webHidden/>
          </w:rPr>
          <w:t>1</w:t>
        </w:r>
        <w:r w:rsidR="00514296">
          <w:rPr>
            <w:rFonts w:hint="eastAsia"/>
            <w:noProof/>
            <w:webHidden/>
          </w:rPr>
          <w:t>7</w:t>
        </w:r>
        <w:r w:rsidR="00514296">
          <w:rPr>
            <w:noProof/>
            <w:webHidden/>
          </w:rPr>
          <w:fldChar w:fldCharType="end"/>
        </w:r>
        <w:r w:rsidR="00514296">
          <w:rPr>
            <w:noProof/>
          </w:rPr>
          <w:fldChar w:fldCharType="end"/>
        </w:r>
      </w:ins>
    </w:p>
    <w:p w:rsidR="00945A55" w:rsidRDefault="00A96A3A">
      <w:pPr>
        <w:pStyle w:val="10"/>
        <w:tabs>
          <w:tab w:val="right" w:leader="dot" w:pos="9061"/>
        </w:tabs>
        <w:rPr>
          <w:noProof/>
          <w:kern w:val="2"/>
          <w:sz w:val="21"/>
        </w:rPr>
      </w:pPr>
      <w:hyperlink w:anchor="_Toc519170961" w:history="1">
        <w:r w:rsidR="00945A55" w:rsidRPr="00022196">
          <w:rPr>
            <w:rStyle w:val="af1"/>
            <w:noProof/>
          </w:rPr>
          <w:t xml:space="preserve">6.5 </w:t>
        </w:r>
        <w:r w:rsidR="00945A55" w:rsidRPr="00022196">
          <w:rPr>
            <w:rStyle w:val="af1"/>
            <w:rFonts w:hint="eastAsia"/>
            <w:noProof/>
          </w:rPr>
          <w:t>边角料回收</w:t>
        </w:r>
        <w:r w:rsidR="00945A55">
          <w:rPr>
            <w:noProof/>
            <w:webHidden/>
          </w:rPr>
          <w:tab/>
        </w:r>
        <w:r w:rsidR="00945A55">
          <w:rPr>
            <w:noProof/>
            <w:webHidden/>
          </w:rPr>
          <w:fldChar w:fldCharType="begin"/>
        </w:r>
        <w:r w:rsidR="00945A55">
          <w:rPr>
            <w:noProof/>
            <w:webHidden/>
          </w:rPr>
          <w:instrText xml:space="preserve"> PAGEREF _Toc519170961 \h </w:instrText>
        </w:r>
        <w:r w:rsidR="00945A55">
          <w:rPr>
            <w:noProof/>
            <w:webHidden/>
          </w:rPr>
        </w:r>
        <w:r w:rsidR="00945A55">
          <w:rPr>
            <w:noProof/>
            <w:webHidden/>
          </w:rPr>
          <w:fldChar w:fldCharType="separate"/>
        </w:r>
        <w:r w:rsidR="00C86918">
          <w:rPr>
            <w:noProof/>
            <w:webHidden/>
          </w:rPr>
          <w:t>17</w:t>
        </w:r>
        <w:r w:rsidR="00945A55">
          <w:rPr>
            <w:noProof/>
            <w:webHidden/>
          </w:rPr>
          <w:fldChar w:fldCharType="end"/>
        </w:r>
      </w:hyperlink>
    </w:p>
    <w:p w:rsidR="00945A55" w:rsidRDefault="00A96A3A">
      <w:pPr>
        <w:pStyle w:val="10"/>
        <w:tabs>
          <w:tab w:val="right" w:leader="dot" w:pos="9061"/>
        </w:tabs>
        <w:rPr>
          <w:noProof/>
          <w:kern w:val="2"/>
          <w:sz w:val="21"/>
        </w:rPr>
      </w:pPr>
      <w:hyperlink w:anchor="_Toc519170962" w:history="1">
        <w:r w:rsidR="00945A55" w:rsidRPr="00022196">
          <w:rPr>
            <w:rStyle w:val="af1"/>
            <w:noProof/>
          </w:rPr>
          <w:t>7.</w:t>
        </w:r>
        <w:r w:rsidR="00945A55" w:rsidRPr="00022196">
          <w:rPr>
            <w:rStyle w:val="af1"/>
            <w:rFonts w:hint="eastAsia"/>
            <w:noProof/>
          </w:rPr>
          <w:t>自动控制与仪表设计</w:t>
        </w:r>
        <w:r w:rsidR="00945A55">
          <w:rPr>
            <w:noProof/>
            <w:webHidden/>
          </w:rPr>
          <w:tab/>
        </w:r>
        <w:r w:rsidR="00945A55">
          <w:rPr>
            <w:noProof/>
            <w:webHidden/>
          </w:rPr>
          <w:fldChar w:fldCharType="begin"/>
        </w:r>
        <w:r w:rsidR="00945A55">
          <w:rPr>
            <w:noProof/>
            <w:webHidden/>
          </w:rPr>
          <w:instrText xml:space="preserve"> PAGEREF _Toc519170962 \h </w:instrText>
        </w:r>
        <w:r w:rsidR="00945A55">
          <w:rPr>
            <w:noProof/>
            <w:webHidden/>
          </w:rPr>
        </w:r>
        <w:r w:rsidR="00945A55">
          <w:rPr>
            <w:noProof/>
            <w:webHidden/>
          </w:rPr>
          <w:fldChar w:fldCharType="separate"/>
        </w:r>
        <w:r w:rsidR="00C86918">
          <w:rPr>
            <w:noProof/>
            <w:webHidden/>
          </w:rPr>
          <w:t>18</w:t>
        </w:r>
        <w:r w:rsidR="00945A55">
          <w:rPr>
            <w:noProof/>
            <w:webHidden/>
          </w:rPr>
          <w:fldChar w:fldCharType="end"/>
        </w:r>
      </w:hyperlink>
    </w:p>
    <w:p w:rsidR="00945A55" w:rsidRDefault="00A96A3A">
      <w:pPr>
        <w:pStyle w:val="10"/>
        <w:tabs>
          <w:tab w:val="right" w:leader="dot" w:pos="9061"/>
        </w:tabs>
        <w:rPr>
          <w:noProof/>
          <w:kern w:val="2"/>
          <w:sz w:val="21"/>
        </w:rPr>
      </w:pPr>
      <w:hyperlink w:anchor="_Toc519170963" w:history="1">
        <w:r w:rsidR="00945A55" w:rsidRPr="00022196">
          <w:rPr>
            <w:rStyle w:val="af1"/>
            <w:noProof/>
          </w:rPr>
          <w:t>7.1</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_Toc519170963 \h </w:instrText>
        </w:r>
        <w:r w:rsidR="00945A55">
          <w:rPr>
            <w:noProof/>
            <w:webHidden/>
          </w:rPr>
        </w:r>
        <w:r w:rsidR="00945A55">
          <w:rPr>
            <w:noProof/>
            <w:webHidden/>
          </w:rPr>
          <w:fldChar w:fldCharType="separate"/>
        </w:r>
        <w:r w:rsidR="00C86918">
          <w:rPr>
            <w:noProof/>
            <w:webHidden/>
          </w:rPr>
          <w:t>18</w:t>
        </w:r>
        <w:r w:rsidR="00945A55">
          <w:rPr>
            <w:noProof/>
            <w:webHidden/>
          </w:rPr>
          <w:fldChar w:fldCharType="end"/>
        </w:r>
      </w:hyperlink>
    </w:p>
    <w:p w:rsidR="00945A55" w:rsidRDefault="00A96A3A">
      <w:pPr>
        <w:pStyle w:val="10"/>
        <w:tabs>
          <w:tab w:val="right" w:leader="dot" w:pos="9061"/>
        </w:tabs>
        <w:rPr>
          <w:noProof/>
          <w:kern w:val="2"/>
          <w:sz w:val="21"/>
        </w:rPr>
      </w:pPr>
      <w:hyperlink w:anchor="_Toc519170964" w:history="1">
        <w:r w:rsidR="00945A55" w:rsidRPr="00022196">
          <w:rPr>
            <w:rStyle w:val="af1"/>
            <w:noProof/>
          </w:rPr>
          <w:t xml:space="preserve">7.2 </w:t>
        </w:r>
        <w:r w:rsidR="00945A55" w:rsidRPr="00022196">
          <w:rPr>
            <w:rStyle w:val="af1"/>
            <w:rFonts w:hint="eastAsia"/>
            <w:noProof/>
          </w:rPr>
          <w:t>控制仪表选择</w:t>
        </w:r>
        <w:r w:rsidR="00945A55">
          <w:rPr>
            <w:noProof/>
            <w:webHidden/>
          </w:rPr>
          <w:tab/>
        </w:r>
        <w:r w:rsidR="00945A55">
          <w:rPr>
            <w:noProof/>
            <w:webHidden/>
          </w:rPr>
          <w:fldChar w:fldCharType="begin"/>
        </w:r>
        <w:r w:rsidR="00945A55">
          <w:rPr>
            <w:noProof/>
            <w:webHidden/>
          </w:rPr>
          <w:instrText xml:space="preserve"> PAGEREF _Toc519170964 \h </w:instrText>
        </w:r>
        <w:r w:rsidR="00945A55">
          <w:rPr>
            <w:noProof/>
            <w:webHidden/>
          </w:rPr>
        </w:r>
        <w:r w:rsidR="00945A55">
          <w:rPr>
            <w:noProof/>
            <w:webHidden/>
          </w:rPr>
          <w:fldChar w:fldCharType="separate"/>
        </w:r>
        <w:r w:rsidR="00C86918">
          <w:rPr>
            <w:noProof/>
            <w:webHidden/>
          </w:rPr>
          <w:t>18</w:t>
        </w:r>
        <w:r w:rsidR="00945A55">
          <w:rPr>
            <w:noProof/>
            <w:webHidden/>
          </w:rPr>
          <w:fldChar w:fldCharType="end"/>
        </w:r>
      </w:hyperlink>
    </w:p>
    <w:p w:rsidR="00945A55" w:rsidRDefault="00A96A3A">
      <w:pPr>
        <w:pStyle w:val="10"/>
        <w:tabs>
          <w:tab w:val="right" w:leader="dot" w:pos="9061"/>
        </w:tabs>
        <w:rPr>
          <w:noProof/>
          <w:kern w:val="2"/>
          <w:sz w:val="21"/>
        </w:rPr>
      </w:pPr>
      <w:hyperlink w:anchor="_Toc519170965" w:history="1">
        <w:r w:rsidR="00945A55" w:rsidRPr="00022196">
          <w:rPr>
            <w:rStyle w:val="af1"/>
            <w:noProof/>
          </w:rPr>
          <w:t xml:space="preserve">7.3 </w:t>
        </w:r>
        <w:r w:rsidR="00945A55" w:rsidRPr="00022196">
          <w:rPr>
            <w:rStyle w:val="af1"/>
            <w:rFonts w:hint="eastAsia"/>
            <w:noProof/>
          </w:rPr>
          <w:t>控制系统</w:t>
        </w:r>
        <w:r w:rsidR="00945A55">
          <w:rPr>
            <w:noProof/>
            <w:webHidden/>
          </w:rPr>
          <w:tab/>
        </w:r>
        <w:r w:rsidR="00945A55">
          <w:rPr>
            <w:noProof/>
            <w:webHidden/>
          </w:rPr>
          <w:fldChar w:fldCharType="begin"/>
        </w:r>
        <w:r w:rsidR="00945A55">
          <w:rPr>
            <w:noProof/>
            <w:webHidden/>
          </w:rPr>
          <w:instrText xml:space="preserve"> PAGEREF _Toc519170965 \h </w:instrText>
        </w:r>
        <w:r w:rsidR="00945A55">
          <w:rPr>
            <w:noProof/>
            <w:webHidden/>
          </w:rPr>
        </w:r>
        <w:r w:rsidR="00945A55">
          <w:rPr>
            <w:noProof/>
            <w:webHidden/>
          </w:rPr>
          <w:fldChar w:fldCharType="separate"/>
        </w:r>
        <w:r w:rsidR="00C86918">
          <w:rPr>
            <w:noProof/>
            <w:webHidden/>
          </w:rPr>
          <w:t>19</w:t>
        </w:r>
        <w:r w:rsidR="00945A55">
          <w:rPr>
            <w:noProof/>
            <w:webHidden/>
          </w:rPr>
          <w:fldChar w:fldCharType="end"/>
        </w:r>
      </w:hyperlink>
    </w:p>
    <w:p w:rsidR="00945A55" w:rsidRDefault="00A96A3A">
      <w:pPr>
        <w:pStyle w:val="10"/>
        <w:tabs>
          <w:tab w:val="right" w:leader="dot" w:pos="9061"/>
        </w:tabs>
        <w:rPr>
          <w:noProof/>
          <w:kern w:val="2"/>
          <w:sz w:val="21"/>
        </w:rPr>
      </w:pPr>
      <w:hyperlink w:anchor="_Toc519170966" w:history="1">
        <w:r w:rsidR="00945A55" w:rsidRPr="00022196">
          <w:rPr>
            <w:rStyle w:val="af1"/>
            <w:noProof/>
          </w:rPr>
          <w:t xml:space="preserve">7.4 </w:t>
        </w:r>
        <w:r w:rsidR="00945A55" w:rsidRPr="00022196">
          <w:rPr>
            <w:rStyle w:val="af1"/>
            <w:rFonts w:hint="eastAsia"/>
            <w:noProof/>
          </w:rPr>
          <w:t>控制室</w:t>
        </w:r>
        <w:r w:rsidR="00945A55">
          <w:rPr>
            <w:noProof/>
            <w:webHidden/>
          </w:rPr>
          <w:tab/>
        </w:r>
        <w:r w:rsidR="00945A55">
          <w:rPr>
            <w:noProof/>
            <w:webHidden/>
          </w:rPr>
          <w:fldChar w:fldCharType="begin"/>
        </w:r>
        <w:r w:rsidR="00945A55">
          <w:rPr>
            <w:noProof/>
            <w:webHidden/>
          </w:rPr>
          <w:instrText xml:space="preserve"> PAGEREF _Toc519170966 \h </w:instrText>
        </w:r>
        <w:r w:rsidR="00945A55">
          <w:rPr>
            <w:noProof/>
            <w:webHidden/>
          </w:rPr>
        </w:r>
        <w:r w:rsidR="00945A55">
          <w:rPr>
            <w:noProof/>
            <w:webHidden/>
          </w:rPr>
          <w:fldChar w:fldCharType="separate"/>
        </w:r>
        <w:r w:rsidR="00C86918">
          <w:rPr>
            <w:noProof/>
            <w:webHidden/>
          </w:rPr>
          <w:t>19</w:t>
        </w:r>
        <w:r w:rsidR="00945A55">
          <w:rPr>
            <w:noProof/>
            <w:webHidden/>
          </w:rPr>
          <w:fldChar w:fldCharType="end"/>
        </w:r>
      </w:hyperlink>
    </w:p>
    <w:p w:rsidR="00945A55" w:rsidRDefault="00A96A3A">
      <w:pPr>
        <w:pStyle w:val="10"/>
        <w:tabs>
          <w:tab w:val="right" w:leader="dot" w:pos="9061"/>
        </w:tabs>
        <w:rPr>
          <w:noProof/>
          <w:kern w:val="2"/>
          <w:sz w:val="21"/>
        </w:rPr>
      </w:pPr>
      <w:hyperlink w:anchor="_Toc519170967" w:history="1">
        <w:r w:rsidR="00945A55" w:rsidRPr="00022196">
          <w:rPr>
            <w:rStyle w:val="af1"/>
            <w:noProof/>
          </w:rPr>
          <w:t xml:space="preserve">7.5 </w:t>
        </w:r>
        <w:r w:rsidR="00945A55" w:rsidRPr="00022196">
          <w:rPr>
            <w:rStyle w:val="af1"/>
            <w:rFonts w:hint="eastAsia"/>
            <w:noProof/>
          </w:rPr>
          <w:t>主要控制方案</w:t>
        </w:r>
        <w:r w:rsidR="00945A55">
          <w:rPr>
            <w:noProof/>
            <w:webHidden/>
          </w:rPr>
          <w:tab/>
        </w:r>
        <w:r w:rsidR="00945A55">
          <w:rPr>
            <w:noProof/>
            <w:webHidden/>
          </w:rPr>
          <w:fldChar w:fldCharType="begin"/>
        </w:r>
        <w:r w:rsidR="00945A55">
          <w:rPr>
            <w:noProof/>
            <w:webHidden/>
          </w:rPr>
          <w:instrText xml:space="preserve"> PAGEREF _Toc519170967 \h </w:instrText>
        </w:r>
        <w:r w:rsidR="00945A55">
          <w:rPr>
            <w:noProof/>
            <w:webHidden/>
          </w:rPr>
        </w:r>
        <w:r w:rsidR="00945A55">
          <w:rPr>
            <w:noProof/>
            <w:webHidden/>
          </w:rPr>
          <w:fldChar w:fldCharType="separate"/>
        </w:r>
        <w:r w:rsidR="00C86918">
          <w:rPr>
            <w:noProof/>
            <w:webHidden/>
          </w:rPr>
          <w:t>20</w:t>
        </w:r>
        <w:r w:rsidR="00945A55">
          <w:rPr>
            <w:noProof/>
            <w:webHidden/>
          </w:rPr>
          <w:fldChar w:fldCharType="end"/>
        </w:r>
      </w:hyperlink>
    </w:p>
    <w:p w:rsidR="00945A55" w:rsidRDefault="00A96A3A">
      <w:pPr>
        <w:pStyle w:val="10"/>
        <w:tabs>
          <w:tab w:val="right" w:leader="dot" w:pos="9061"/>
        </w:tabs>
        <w:rPr>
          <w:noProof/>
          <w:kern w:val="2"/>
          <w:sz w:val="21"/>
        </w:rPr>
      </w:pPr>
      <w:hyperlink w:anchor="_Toc519170968" w:history="1">
        <w:r w:rsidR="00945A55" w:rsidRPr="00022196">
          <w:rPr>
            <w:rStyle w:val="af1"/>
            <w:noProof/>
          </w:rPr>
          <w:t xml:space="preserve">7.6 </w:t>
        </w:r>
        <w:r w:rsidR="00945A55" w:rsidRPr="00022196">
          <w:rPr>
            <w:rStyle w:val="af1"/>
            <w:rFonts w:hint="eastAsia"/>
            <w:noProof/>
          </w:rPr>
          <w:t>安全、保护、连锁</w:t>
        </w:r>
        <w:r w:rsidR="00945A55">
          <w:rPr>
            <w:noProof/>
            <w:webHidden/>
          </w:rPr>
          <w:tab/>
        </w:r>
        <w:r w:rsidR="00945A55">
          <w:rPr>
            <w:noProof/>
            <w:webHidden/>
          </w:rPr>
          <w:fldChar w:fldCharType="begin"/>
        </w:r>
        <w:r w:rsidR="00945A55">
          <w:rPr>
            <w:noProof/>
            <w:webHidden/>
          </w:rPr>
          <w:instrText xml:space="preserve"> PAGEREF _Toc519170968 \h </w:instrText>
        </w:r>
        <w:r w:rsidR="00945A55">
          <w:rPr>
            <w:noProof/>
            <w:webHidden/>
          </w:rPr>
        </w:r>
        <w:r w:rsidR="00945A55">
          <w:rPr>
            <w:noProof/>
            <w:webHidden/>
          </w:rPr>
          <w:fldChar w:fldCharType="separate"/>
        </w:r>
        <w:r w:rsidR="00C86918">
          <w:rPr>
            <w:noProof/>
            <w:webHidden/>
          </w:rPr>
          <w:t>20</w:t>
        </w:r>
        <w:r w:rsidR="00945A55">
          <w:rPr>
            <w:noProof/>
            <w:webHidden/>
          </w:rPr>
          <w:fldChar w:fldCharType="end"/>
        </w:r>
      </w:hyperlink>
    </w:p>
    <w:p w:rsidR="00945A55" w:rsidRDefault="00A96A3A">
      <w:pPr>
        <w:pStyle w:val="10"/>
        <w:tabs>
          <w:tab w:val="right" w:leader="dot" w:pos="9061"/>
        </w:tabs>
        <w:rPr>
          <w:noProof/>
          <w:kern w:val="2"/>
          <w:sz w:val="21"/>
        </w:rPr>
      </w:pPr>
      <w:hyperlink w:anchor="_Toc519170969" w:history="1">
        <w:r w:rsidR="00945A55" w:rsidRPr="00022196">
          <w:rPr>
            <w:rStyle w:val="af1"/>
            <w:noProof/>
          </w:rPr>
          <w:t xml:space="preserve">8. </w:t>
        </w:r>
        <w:r w:rsidR="00945A55" w:rsidRPr="00022196">
          <w:rPr>
            <w:rStyle w:val="af1"/>
            <w:rFonts w:hint="eastAsia"/>
            <w:noProof/>
          </w:rPr>
          <w:t>电气设计</w:t>
        </w:r>
        <w:r w:rsidR="00945A55">
          <w:rPr>
            <w:noProof/>
            <w:webHidden/>
          </w:rPr>
          <w:tab/>
        </w:r>
        <w:r w:rsidR="00945A55">
          <w:rPr>
            <w:noProof/>
            <w:webHidden/>
          </w:rPr>
          <w:fldChar w:fldCharType="begin"/>
        </w:r>
        <w:r w:rsidR="00945A55">
          <w:rPr>
            <w:noProof/>
            <w:webHidden/>
          </w:rPr>
          <w:instrText xml:space="preserve"> PAGEREF _Toc519170969 \h </w:instrText>
        </w:r>
        <w:r w:rsidR="00945A55">
          <w:rPr>
            <w:noProof/>
            <w:webHidden/>
          </w:rPr>
        </w:r>
        <w:r w:rsidR="00945A55">
          <w:rPr>
            <w:noProof/>
            <w:webHidden/>
          </w:rPr>
          <w:fldChar w:fldCharType="separate"/>
        </w:r>
        <w:r w:rsidR="00C86918">
          <w:rPr>
            <w:noProof/>
            <w:webHidden/>
          </w:rPr>
          <w:t>21</w:t>
        </w:r>
        <w:r w:rsidR="00945A55">
          <w:rPr>
            <w:noProof/>
            <w:webHidden/>
          </w:rPr>
          <w:fldChar w:fldCharType="end"/>
        </w:r>
      </w:hyperlink>
    </w:p>
    <w:p w:rsidR="00945A55" w:rsidRDefault="00A96A3A">
      <w:pPr>
        <w:pStyle w:val="10"/>
        <w:tabs>
          <w:tab w:val="right" w:leader="dot" w:pos="9061"/>
        </w:tabs>
        <w:rPr>
          <w:noProof/>
          <w:kern w:val="2"/>
          <w:sz w:val="21"/>
        </w:rPr>
      </w:pPr>
      <w:hyperlink w:anchor="_Toc519170970" w:history="1">
        <w:r w:rsidR="00945A55" w:rsidRPr="00022196">
          <w:rPr>
            <w:rStyle w:val="af1"/>
            <w:noProof/>
          </w:rPr>
          <w:t>8.1</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_Toc519170970 \h </w:instrText>
        </w:r>
        <w:r w:rsidR="00945A55">
          <w:rPr>
            <w:noProof/>
            <w:webHidden/>
          </w:rPr>
        </w:r>
        <w:r w:rsidR="00945A55">
          <w:rPr>
            <w:noProof/>
            <w:webHidden/>
          </w:rPr>
          <w:fldChar w:fldCharType="separate"/>
        </w:r>
        <w:r w:rsidR="00C86918">
          <w:rPr>
            <w:noProof/>
            <w:webHidden/>
          </w:rPr>
          <w:t>21</w:t>
        </w:r>
        <w:r w:rsidR="00945A55">
          <w:rPr>
            <w:noProof/>
            <w:webHidden/>
          </w:rPr>
          <w:fldChar w:fldCharType="end"/>
        </w:r>
      </w:hyperlink>
    </w:p>
    <w:p w:rsidR="00945A55" w:rsidRDefault="00A96A3A">
      <w:pPr>
        <w:pStyle w:val="10"/>
        <w:tabs>
          <w:tab w:val="right" w:leader="dot" w:pos="9061"/>
        </w:tabs>
        <w:rPr>
          <w:noProof/>
          <w:kern w:val="2"/>
          <w:sz w:val="21"/>
        </w:rPr>
      </w:pPr>
      <w:hyperlink w:anchor="_Toc519170971" w:history="1">
        <w:r w:rsidR="00945A55" w:rsidRPr="00022196">
          <w:rPr>
            <w:rStyle w:val="af1"/>
            <w:noProof/>
          </w:rPr>
          <w:t xml:space="preserve">8.2 </w:t>
        </w:r>
        <w:r w:rsidR="00945A55" w:rsidRPr="00022196">
          <w:rPr>
            <w:rStyle w:val="af1"/>
            <w:rFonts w:hint="eastAsia"/>
            <w:noProof/>
          </w:rPr>
          <w:t>供配电</w:t>
        </w:r>
        <w:r w:rsidR="00945A55">
          <w:rPr>
            <w:noProof/>
            <w:webHidden/>
          </w:rPr>
          <w:tab/>
        </w:r>
        <w:r w:rsidR="00945A55">
          <w:rPr>
            <w:noProof/>
            <w:webHidden/>
          </w:rPr>
          <w:fldChar w:fldCharType="begin"/>
        </w:r>
        <w:r w:rsidR="00945A55">
          <w:rPr>
            <w:noProof/>
            <w:webHidden/>
          </w:rPr>
          <w:instrText xml:space="preserve"> PAGEREF _Toc519170971 \h </w:instrText>
        </w:r>
        <w:r w:rsidR="00945A55">
          <w:rPr>
            <w:noProof/>
            <w:webHidden/>
          </w:rPr>
        </w:r>
        <w:r w:rsidR="00945A55">
          <w:rPr>
            <w:noProof/>
            <w:webHidden/>
          </w:rPr>
          <w:fldChar w:fldCharType="separate"/>
        </w:r>
        <w:r w:rsidR="00C86918">
          <w:rPr>
            <w:noProof/>
            <w:webHidden/>
          </w:rPr>
          <w:t>21</w:t>
        </w:r>
        <w:r w:rsidR="00945A55">
          <w:rPr>
            <w:noProof/>
            <w:webHidden/>
          </w:rPr>
          <w:fldChar w:fldCharType="end"/>
        </w:r>
      </w:hyperlink>
    </w:p>
    <w:p w:rsidR="00945A55" w:rsidRDefault="00A96A3A">
      <w:pPr>
        <w:pStyle w:val="10"/>
        <w:tabs>
          <w:tab w:val="right" w:leader="dot" w:pos="9061"/>
        </w:tabs>
        <w:rPr>
          <w:noProof/>
          <w:kern w:val="2"/>
          <w:sz w:val="21"/>
        </w:rPr>
      </w:pPr>
      <w:hyperlink w:anchor="_Toc519170972" w:history="1">
        <w:r w:rsidR="00945A55" w:rsidRPr="00022196">
          <w:rPr>
            <w:rStyle w:val="af1"/>
            <w:noProof/>
          </w:rPr>
          <w:t xml:space="preserve">8.3 </w:t>
        </w:r>
        <w:r w:rsidR="00945A55" w:rsidRPr="00022196">
          <w:rPr>
            <w:rStyle w:val="af1"/>
            <w:rFonts w:hint="eastAsia"/>
            <w:noProof/>
          </w:rPr>
          <w:t>照明</w:t>
        </w:r>
        <w:r w:rsidR="00945A55">
          <w:rPr>
            <w:noProof/>
            <w:webHidden/>
          </w:rPr>
          <w:tab/>
        </w:r>
        <w:r w:rsidR="00945A55">
          <w:rPr>
            <w:noProof/>
            <w:webHidden/>
          </w:rPr>
          <w:fldChar w:fldCharType="begin"/>
        </w:r>
        <w:r w:rsidR="00945A55">
          <w:rPr>
            <w:noProof/>
            <w:webHidden/>
          </w:rPr>
          <w:instrText xml:space="preserve"> PAGEREF _Toc519170972 \h </w:instrText>
        </w:r>
        <w:r w:rsidR="00945A55">
          <w:rPr>
            <w:noProof/>
            <w:webHidden/>
          </w:rPr>
        </w:r>
        <w:r w:rsidR="00945A55">
          <w:rPr>
            <w:noProof/>
            <w:webHidden/>
          </w:rPr>
          <w:fldChar w:fldCharType="separate"/>
        </w:r>
        <w:r w:rsidR="00C86918">
          <w:rPr>
            <w:noProof/>
            <w:webHidden/>
          </w:rPr>
          <w:t>22</w:t>
        </w:r>
        <w:r w:rsidR="00945A55">
          <w:rPr>
            <w:noProof/>
            <w:webHidden/>
          </w:rPr>
          <w:fldChar w:fldCharType="end"/>
        </w:r>
      </w:hyperlink>
    </w:p>
    <w:p w:rsidR="00945A55" w:rsidRDefault="00A96A3A">
      <w:pPr>
        <w:pStyle w:val="10"/>
        <w:tabs>
          <w:tab w:val="right" w:leader="dot" w:pos="9061"/>
        </w:tabs>
        <w:rPr>
          <w:noProof/>
          <w:kern w:val="2"/>
          <w:sz w:val="21"/>
        </w:rPr>
      </w:pPr>
      <w:hyperlink w:anchor="_Toc519170973" w:history="1">
        <w:r w:rsidR="00945A55" w:rsidRPr="00022196">
          <w:rPr>
            <w:rStyle w:val="af1"/>
            <w:noProof/>
          </w:rPr>
          <w:t xml:space="preserve">8.4 </w:t>
        </w:r>
        <w:r w:rsidR="00945A55" w:rsidRPr="00022196">
          <w:rPr>
            <w:rStyle w:val="af1"/>
            <w:rFonts w:hint="eastAsia"/>
            <w:noProof/>
          </w:rPr>
          <w:t>防雷、接地</w:t>
        </w:r>
        <w:r w:rsidR="00945A55">
          <w:rPr>
            <w:noProof/>
            <w:webHidden/>
          </w:rPr>
          <w:tab/>
        </w:r>
        <w:r w:rsidR="00945A55">
          <w:rPr>
            <w:noProof/>
            <w:webHidden/>
          </w:rPr>
          <w:fldChar w:fldCharType="begin"/>
        </w:r>
        <w:r w:rsidR="00945A55">
          <w:rPr>
            <w:noProof/>
            <w:webHidden/>
          </w:rPr>
          <w:instrText xml:space="preserve"> PAGEREF _Toc519170973 \h </w:instrText>
        </w:r>
        <w:r w:rsidR="00945A55">
          <w:rPr>
            <w:noProof/>
            <w:webHidden/>
          </w:rPr>
        </w:r>
        <w:r w:rsidR="00945A55">
          <w:rPr>
            <w:noProof/>
            <w:webHidden/>
          </w:rPr>
          <w:fldChar w:fldCharType="separate"/>
        </w:r>
        <w:r w:rsidR="00C86918">
          <w:rPr>
            <w:noProof/>
            <w:webHidden/>
          </w:rPr>
          <w:t>22</w:t>
        </w:r>
        <w:r w:rsidR="00945A55">
          <w:rPr>
            <w:noProof/>
            <w:webHidden/>
          </w:rPr>
          <w:fldChar w:fldCharType="end"/>
        </w:r>
      </w:hyperlink>
    </w:p>
    <w:p w:rsidR="00945A55" w:rsidRDefault="00A96A3A">
      <w:pPr>
        <w:pStyle w:val="10"/>
        <w:tabs>
          <w:tab w:val="right" w:leader="dot" w:pos="9061"/>
        </w:tabs>
        <w:rPr>
          <w:noProof/>
          <w:kern w:val="2"/>
          <w:sz w:val="21"/>
        </w:rPr>
      </w:pPr>
      <w:hyperlink w:anchor="_Toc519170974" w:history="1">
        <w:r w:rsidR="00945A55" w:rsidRPr="00022196">
          <w:rPr>
            <w:rStyle w:val="af1"/>
            <w:noProof/>
          </w:rPr>
          <w:t xml:space="preserve">8.5 </w:t>
        </w:r>
        <w:r w:rsidR="00945A55" w:rsidRPr="00022196">
          <w:rPr>
            <w:rStyle w:val="af1"/>
            <w:rFonts w:hint="eastAsia"/>
            <w:noProof/>
          </w:rPr>
          <w:t>消防电源</w:t>
        </w:r>
        <w:r w:rsidR="00945A55">
          <w:rPr>
            <w:noProof/>
            <w:webHidden/>
          </w:rPr>
          <w:tab/>
        </w:r>
        <w:r w:rsidR="00945A55">
          <w:rPr>
            <w:noProof/>
            <w:webHidden/>
          </w:rPr>
          <w:fldChar w:fldCharType="begin"/>
        </w:r>
        <w:r w:rsidR="00945A55">
          <w:rPr>
            <w:noProof/>
            <w:webHidden/>
          </w:rPr>
          <w:instrText xml:space="preserve"> PAGEREF _Toc519170974 \h </w:instrText>
        </w:r>
        <w:r w:rsidR="00945A55">
          <w:rPr>
            <w:noProof/>
            <w:webHidden/>
          </w:rPr>
        </w:r>
        <w:r w:rsidR="00945A55">
          <w:rPr>
            <w:noProof/>
            <w:webHidden/>
          </w:rPr>
          <w:fldChar w:fldCharType="separate"/>
        </w:r>
        <w:r w:rsidR="00C86918">
          <w:rPr>
            <w:noProof/>
            <w:webHidden/>
          </w:rPr>
          <w:t>22</w:t>
        </w:r>
        <w:r w:rsidR="00945A55">
          <w:rPr>
            <w:noProof/>
            <w:webHidden/>
          </w:rPr>
          <w:fldChar w:fldCharType="end"/>
        </w:r>
      </w:hyperlink>
    </w:p>
    <w:p w:rsidR="00945A55" w:rsidRDefault="00A96A3A">
      <w:pPr>
        <w:pStyle w:val="10"/>
        <w:tabs>
          <w:tab w:val="right" w:leader="dot" w:pos="9061"/>
        </w:tabs>
        <w:rPr>
          <w:noProof/>
          <w:kern w:val="2"/>
          <w:sz w:val="21"/>
        </w:rPr>
      </w:pPr>
      <w:hyperlink w:anchor="_Toc519170975" w:history="1">
        <w:r w:rsidR="00945A55" w:rsidRPr="00022196">
          <w:rPr>
            <w:rStyle w:val="af1"/>
            <w:noProof/>
          </w:rPr>
          <w:t xml:space="preserve">8.6 </w:t>
        </w:r>
        <w:r w:rsidR="00945A55" w:rsidRPr="00022196">
          <w:rPr>
            <w:rStyle w:val="af1"/>
            <w:rFonts w:hint="eastAsia"/>
            <w:noProof/>
          </w:rPr>
          <w:t>火灾自动报警系统</w:t>
        </w:r>
        <w:r w:rsidR="00945A55">
          <w:rPr>
            <w:noProof/>
            <w:webHidden/>
          </w:rPr>
          <w:tab/>
        </w:r>
        <w:r w:rsidR="00945A55">
          <w:rPr>
            <w:noProof/>
            <w:webHidden/>
          </w:rPr>
          <w:fldChar w:fldCharType="begin"/>
        </w:r>
        <w:r w:rsidR="00945A55">
          <w:rPr>
            <w:noProof/>
            <w:webHidden/>
          </w:rPr>
          <w:instrText xml:space="preserve"> PAGEREF _Toc519170975 \h </w:instrText>
        </w:r>
        <w:r w:rsidR="00945A55">
          <w:rPr>
            <w:noProof/>
            <w:webHidden/>
          </w:rPr>
        </w:r>
        <w:r w:rsidR="00945A55">
          <w:rPr>
            <w:noProof/>
            <w:webHidden/>
          </w:rPr>
          <w:fldChar w:fldCharType="separate"/>
        </w:r>
        <w:r w:rsidR="00C86918">
          <w:rPr>
            <w:noProof/>
            <w:webHidden/>
          </w:rPr>
          <w:t>22</w:t>
        </w:r>
        <w:r w:rsidR="00945A55">
          <w:rPr>
            <w:noProof/>
            <w:webHidden/>
          </w:rPr>
          <w:fldChar w:fldCharType="end"/>
        </w:r>
      </w:hyperlink>
    </w:p>
    <w:p w:rsidR="00945A55" w:rsidRDefault="00A96A3A">
      <w:pPr>
        <w:pStyle w:val="10"/>
        <w:tabs>
          <w:tab w:val="right" w:leader="dot" w:pos="9061"/>
        </w:tabs>
        <w:rPr>
          <w:noProof/>
          <w:kern w:val="2"/>
          <w:sz w:val="21"/>
        </w:rPr>
      </w:pPr>
      <w:hyperlink w:anchor="_Toc519170976" w:history="1">
        <w:r w:rsidR="00945A55" w:rsidRPr="00022196">
          <w:rPr>
            <w:rStyle w:val="af1"/>
            <w:noProof/>
          </w:rPr>
          <w:t xml:space="preserve">9 </w:t>
        </w:r>
        <w:r w:rsidR="00945A55" w:rsidRPr="00022196">
          <w:rPr>
            <w:rStyle w:val="af1"/>
            <w:rFonts w:hint="eastAsia"/>
            <w:noProof/>
          </w:rPr>
          <w:t>总平面布置</w:t>
        </w:r>
        <w:r w:rsidR="00945A55">
          <w:rPr>
            <w:noProof/>
            <w:webHidden/>
          </w:rPr>
          <w:tab/>
        </w:r>
        <w:r w:rsidR="00945A55">
          <w:rPr>
            <w:noProof/>
            <w:webHidden/>
          </w:rPr>
          <w:fldChar w:fldCharType="begin"/>
        </w:r>
        <w:r w:rsidR="00945A55">
          <w:rPr>
            <w:noProof/>
            <w:webHidden/>
          </w:rPr>
          <w:instrText xml:space="preserve"> PAGEREF _Toc519170976 \h </w:instrText>
        </w:r>
        <w:r w:rsidR="00945A55">
          <w:rPr>
            <w:noProof/>
            <w:webHidden/>
          </w:rPr>
        </w:r>
        <w:r w:rsidR="00945A55">
          <w:rPr>
            <w:noProof/>
            <w:webHidden/>
          </w:rPr>
          <w:fldChar w:fldCharType="separate"/>
        </w:r>
        <w:r w:rsidR="00C86918">
          <w:rPr>
            <w:noProof/>
            <w:webHidden/>
          </w:rPr>
          <w:t>23</w:t>
        </w:r>
        <w:r w:rsidR="00945A55">
          <w:rPr>
            <w:noProof/>
            <w:webHidden/>
          </w:rPr>
          <w:fldChar w:fldCharType="end"/>
        </w:r>
      </w:hyperlink>
    </w:p>
    <w:p w:rsidR="00945A55" w:rsidRDefault="00A96A3A">
      <w:pPr>
        <w:pStyle w:val="10"/>
        <w:tabs>
          <w:tab w:val="right" w:leader="dot" w:pos="9061"/>
        </w:tabs>
        <w:rPr>
          <w:noProof/>
          <w:kern w:val="2"/>
          <w:sz w:val="21"/>
        </w:rPr>
      </w:pPr>
      <w:hyperlink w:anchor="_Toc519170977" w:history="1">
        <w:r w:rsidR="00945A55" w:rsidRPr="00022196">
          <w:rPr>
            <w:rStyle w:val="af1"/>
            <w:noProof/>
          </w:rPr>
          <w:t xml:space="preserve">9.1 </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_Toc519170977 \h </w:instrText>
        </w:r>
        <w:r w:rsidR="00945A55">
          <w:rPr>
            <w:noProof/>
            <w:webHidden/>
          </w:rPr>
        </w:r>
        <w:r w:rsidR="00945A55">
          <w:rPr>
            <w:noProof/>
            <w:webHidden/>
          </w:rPr>
          <w:fldChar w:fldCharType="separate"/>
        </w:r>
        <w:r w:rsidR="00C86918">
          <w:rPr>
            <w:noProof/>
            <w:webHidden/>
          </w:rPr>
          <w:t>23</w:t>
        </w:r>
        <w:r w:rsidR="00945A55">
          <w:rPr>
            <w:noProof/>
            <w:webHidden/>
          </w:rPr>
          <w:fldChar w:fldCharType="end"/>
        </w:r>
      </w:hyperlink>
    </w:p>
    <w:p w:rsidR="00945A55" w:rsidRDefault="00A96A3A">
      <w:pPr>
        <w:pStyle w:val="10"/>
        <w:tabs>
          <w:tab w:val="right" w:leader="dot" w:pos="9061"/>
        </w:tabs>
        <w:rPr>
          <w:noProof/>
          <w:kern w:val="2"/>
          <w:sz w:val="21"/>
        </w:rPr>
      </w:pPr>
      <w:hyperlink w:anchor="_Toc519170978" w:history="1">
        <w:r w:rsidR="00945A55" w:rsidRPr="00022196">
          <w:rPr>
            <w:rStyle w:val="af1"/>
            <w:noProof/>
          </w:rPr>
          <w:t xml:space="preserve">9.2 </w:t>
        </w:r>
        <w:r w:rsidR="00613DA2">
          <w:rPr>
            <w:rStyle w:val="af1"/>
            <w:rFonts w:hint="eastAsia"/>
            <w:noProof/>
          </w:rPr>
          <w:t>总平面布置</w:t>
        </w:r>
        <w:r w:rsidR="00945A55">
          <w:rPr>
            <w:noProof/>
            <w:webHidden/>
          </w:rPr>
          <w:tab/>
        </w:r>
        <w:r w:rsidR="00945A55">
          <w:rPr>
            <w:noProof/>
            <w:webHidden/>
          </w:rPr>
          <w:fldChar w:fldCharType="begin"/>
        </w:r>
        <w:r w:rsidR="00945A55">
          <w:rPr>
            <w:noProof/>
            <w:webHidden/>
          </w:rPr>
          <w:instrText xml:space="preserve"> PAGEREF _Toc519170978 \h </w:instrText>
        </w:r>
        <w:r w:rsidR="00945A55">
          <w:rPr>
            <w:noProof/>
            <w:webHidden/>
          </w:rPr>
        </w:r>
        <w:r w:rsidR="00945A55">
          <w:rPr>
            <w:noProof/>
            <w:webHidden/>
          </w:rPr>
          <w:fldChar w:fldCharType="separate"/>
        </w:r>
        <w:r w:rsidR="00C86918">
          <w:rPr>
            <w:noProof/>
            <w:webHidden/>
          </w:rPr>
          <w:t>23</w:t>
        </w:r>
        <w:r w:rsidR="00945A55">
          <w:rPr>
            <w:noProof/>
            <w:webHidden/>
          </w:rPr>
          <w:fldChar w:fldCharType="end"/>
        </w:r>
      </w:hyperlink>
    </w:p>
    <w:p w:rsidR="00945A55" w:rsidRDefault="00A96A3A">
      <w:pPr>
        <w:pStyle w:val="10"/>
        <w:tabs>
          <w:tab w:val="right" w:leader="dot" w:pos="9061"/>
        </w:tabs>
        <w:rPr>
          <w:noProof/>
          <w:kern w:val="2"/>
          <w:sz w:val="21"/>
        </w:rPr>
      </w:pPr>
      <w:hyperlink w:anchor="_Toc519170979" w:history="1">
        <w:r w:rsidR="00945A55" w:rsidRPr="00022196">
          <w:rPr>
            <w:rStyle w:val="af1"/>
            <w:noProof/>
          </w:rPr>
          <w:t xml:space="preserve">10 </w:t>
        </w:r>
        <w:r w:rsidR="00945A55" w:rsidRPr="00022196">
          <w:rPr>
            <w:rStyle w:val="af1"/>
            <w:rFonts w:hint="eastAsia"/>
            <w:noProof/>
          </w:rPr>
          <w:t>建筑设计</w:t>
        </w:r>
        <w:r w:rsidR="00945A55">
          <w:rPr>
            <w:noProof/>
            <w:webHidden/>
          </w:rPr>
          <w:tab/>
        </w:r>
        <w:r w:rsidR="00945A55">
          <w:rPr>
            <w:noProof/>
            <w:webHidden/>
          </w:rPr>
          <w:fldChar w:fldCharType="begin"/>
        </w:r>
        <w:r w:rsidR="00945A55">
          <w:rPr>
            <w:noProof/>
            <w:webHidden/>
          </w:rPr>
          <w:instrText xml:space="preserve"> PAGEREF _Toc519170979 \h </w:instrText>
        </w:r>
        <w:r w:rsidR="00945A55">
          <w:rPr>
            <w:noProof/>
            <w:webHidden/>
          </w:rPr>
        </w:r>
        <w:r w:rsidR="00945A55">
          <w:rPr>
            <w:noProof/>
            <w:webHidden/>
          </w:rPr>
          <w:fldChar w:fldCharType="separate"/>
        </w:r>
        <w:r w:rsidR="00C86918">
          <w:rPr>
            <w:noProof/>
            <w:webHidden/>
          </w:rPr>
          <w:t>25</w:t>
        </w:r>
        <w:r w:rsidR="00945A55">
          <w:rPr>
            <w:noProof/>
            <w:webHidden/>
          </w:rPr>
          <w:fldChar w:fldCharType="end"/>
        </w:r>
      </w:hyperlink>
    </w:p>
    <w:p w:rsidR="00945A55" w:rsidRDefault="00A96A3A">
      <w:pPr>
        <w:pStyle w:val="10"/>
        <w:tabs>
          <w:tab w:val="right" w:leader="dot" w:pos="9061"/>
        </w:tabs>
        <w:rPr>
          <w:noProof/>
          <w:kern w:val="2"/>
          <w:sz w:val="21"/>
        </w:rPr>
      </w:pPr>
      <w:hyperlink w:anchor="_Toc519170980" w:history="1">
        <w:r w:rsidR="00945A55" w:rsidRPr="00022196">
          <w:rPr>
            <w:rStyle w:val="af1"/>
            <w:noProof/>
          </w:rPr>
          <w:t xml:space="preserve">10.1 </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_Toc519170980 \h </w:instrText>
        </w:r>
        <w:r w:rsidR="00945A55">
          <w:rPr>
            <w:noProof/>
            <w:webHidden/>
          </w:rPr>
        </w:r>
        <w:r w:rsidR="00945A55">
          <w:rPr>
            <w:noProof/>
            <w:webHidden/>
          </w:rPr>
          <w:fldChar w:fldCharType="separate"/>
        </w:r>
        <w:r w:rsidR="00C86918">
          <w:rPr>
            <w:noProof/>
            <w:webHidden/>
          </w:rPr>
          <w:t>25</w:t>
        </w:r>
        <w:r w:rsidR="00945A55">
          <w:rPr>
            <w:noProof/>
            <w:webHidden/>
          </w:rPr>
          <w:fldChar w:fldCharType="end"/>
        </w:r>
      </w:hyperlink>
    </w:p>
    <w:p w:rsidR="00945A55" w:rsidRDefault="00A96A3A">
      <w:pPr>
        <w:pStyle w:val="10"/>
        <w:tabs>
          <w:tab w:val="right" w:leader="dot" w:pos="9061"/>
        </w:tabs>
        <w:rPr>
          <w:noProof/>
          <w:kern w:val="2"/>
          <w:sz w:val="21"/>
        </w:rPr>
      </w:pPr>
      <w:hyperlink w:anchor="_Toc519170981" w:history="1">
        <w:r w:rsidR="00945A55" w:rsidRPr="00022196">
          <w:rPr>
            <w:rStyle w:val="af1"/>
            <w:noProof/>
          </w:rPr>
          <w:t xml:space="preserve">10.2 </w:t>
        </w:r>
        <w:r w:rsidR="00945A55" w:rsidRPr="00022196">
          <w:rPr>
            <w:rStyle w:val="af1"/>
            <w:rFonts w:hint="eastAsia"/>
            <w:noProof/>
          </w:rPr>
          <w:t>生产厂房</w:t>
        </w:r>
        <w:r w:rsidR="00945A55">
          <w:rPr>
            <w:noProof/>
            <w:webHidden/>
          </w:rPr>
          <w:tab/>
        </w:r>
        <w:r w:rsidR="00945A55">
          <w:rPr>
            <w:noProof/>
            <w:webHidden/>
          </w:rPr>
          <w:fldChar w:fldCharType="begin"/>
        </w:r>
        <w:r w:rsidR="00945A55">
          <w:rPr>
            <w:noProof/>
            <w:webHidden/>
          </w:rPr>
          <w:instrText xml:space="preserve"> PAGEREF _Toc519170981 \h </w:instrText>
        </w:r>
        <w:r w:rsidR="00945A55">
          <w:rPr>
            <w:noProof/>
            <w:webHidden/>
          </w:rPr>
        </w:r>
        <w:r w:rsidR="00945A55">
          <w:rPr>
            <w:noProof/>
            <w:webHidden/>
          </w:rPr>
          <w:fldChar w:fldCharType="separate"/>
        </w:r>
        <w:r w:rsidR="00C86918">
          <w:rPr>
            <w:noProof/>
            <w:webHidden/>
          </w:rPr>
          <w:t>25</w:t>
        </w:r>
        <w:r w:rsidR="00945A55">
          <w:rPr>
            <w:noProof/>
            <w:webHidden/>
          </w:rPr>
          <w:fldChar w:fldCharType="end"/>
        </w:r>
      </w:hyperlink>
    </w:p>
    <w:p w:rsidR="00945A55" w:rsidRDefault="00A96A3A">
      <w:pPr>
        <w:pStyle w:val="10"/>
        <w:tabs>
          <w:tab w:val="right" w:leader="dot" w:pos="9061"/>
        </w:tabs>
        <w:rPr>
          <w:noProof/>
          <w:kern w:val="2"/>
          <w:sz w:val="21"/>
        </w:rPr>
      </w:pPr>
      <w:hyperlink w:anchor="_Toc519170982" w:history="1">
        <w:r w:rsidR="00945A55" w:rsidRPr="00022196">
          <w:rPr>
            <w:rStyle w:val="af1"/>
            <w:noProof/>
          </w:rPr>
          <w:t xml:space="preserve">10.3 </w:t>
        </w:r>
        <w:r w:rsidR="00945A55" w:rsidRPr="00022196">
          <w:rPr>
            <w:rStyle w:val="af1"/>
            <w:rFonts w:hint="eastAsia"/>
            <w:noProof/>
          </w:rPr>
          <w:t>生产辅助用房</w:t>
        </w:r>
        <w:r w:rsidR="00945A55">
          <w:rPr>
            <w:noProof/>
            <w:webHidden/>
          </w:rPr>
          <w:tab/>
        </w:r>
        <w:r w:rsidR="00945A55">
          <w:rPr>
            <w:noProof/>
            <w:webHidden/>
          </w:rPr>
          <w:fldChar w:fldCharType="begin"/>
        </w:r>
        <w:r w:rsidR="00945A55">
          <w:rPr>
            <w:noProof/>
            <w:webHidden/>
          </w:rPr>
          <w:instrText xml:space="preserve"> PAGEREF _Toc519170982 \h </w:instrText>
        </w:r>
        <w:r w:rsidR="00945A55">
          <w:rPr>
            <w:noProof/>
            <w:webHidden/>
          </w:rPr>
        </w:r>
        <w:r w:rsidR="00945A55">
          <w:rPr>
            <w:noProof/>
            <w:webHidden/>
          </w:rPr>
          <w:fldChar w:fldCharType="separate"/>
        </w:r>
        <w:r w:rsidR="00C86918">
          <w:rPr>
            <w:noProof/>
            <w:webHidden/>
          </w:rPr>
          <w:t>25</w:t>
        </w:r>
        <w:r w:rsidR="00945A55">
          <w:rPr>
            <w:noProof/>
            <w:webHidden/>
          </w:rPr>
          <w:fldChar w:fldCharType="end"/>
        </w:r>
      </w:hyperlink>
    </w:p>
    <w:p w:rsidR="00945A55" w:rsidRDefault="00A96A3A">
      <w:pPr>
        <w:pStyle w:val="10"/>
        <w:tabs>
          <w:tab w:val="right" w:leader="dot" w:pos="9061"/>
        </w:tabs>
        <w:rPr>
          <w:noProof/>
          <w:kern w:val="2"/>
          <w:sz w:val="21"/>
        </w:rPr>
      </w:pPr>
      <w:hyperlink w:anchor="_Toc519170983" w:history="1">
        <w:r w:rsidR="00945A55" w:rsidRPr="00022196">
          <w:rPr>
            <w:rStyle w:val="af1"/>
            <w:noProof/>
          </w:rPr>
          <w:t xml:space="preserve">10.4 </w:t>
        </w:r>
        <w:r w:rsidR="00945A55" w:rsidRPr="00022196">
          <w:rPr>
            <w:rStyle w:val="af1"/>
            <w:rFonts w:hint="eastAsia"/>
            <w:noProof/>
          </w:rPr>
          <w:t>建筑防火</w:t>
        </w:r>
        <w:r w:rsidR="00945A55">
          <w:rPr>
            <w:noProof/>
            <w:webHidden/>
          </w:rPr>
          <w:tab/>
        </w:r>
        <w:r w:rsidR="00945A55">
          <w:rPr>
            <w:noProof/>
            <w:webHidden/>
          </w:rPr>
          <w:fldChar w:fldCharType="begin"/>
        </w:r>
        <w:r w:rsidR="00945A55">
          <w:rPr>
            <w:noProof/>
            <w:webHidden/>
          </w:rPr>
          <w:instrText xml:space="preserve"> PAGEREF _Toc519170983 \h </w:instrText>
        </w:r>
        <w:r w:rsidR="00945A55">
          <w:rPr>
            <w:noProof/>
            <w:webHidden/>
          </w:rPr>
        </w:r>
        <w:r w:rsidR="00945A55">
          <w:rPr>
            <w:noProof/>
            <w:webHidden/>
          </w:rPr>
          <w:fldChar w:fldCharType="separate"/>
        </w:r>
        <w:r w:rsidR="00C86918">
          <w:rPr>
            <w:noProof/>
            <w:webHidden/>
          </w:rPr>
          <w:t>26</w:t>
        </w:r>
        <w:r w:rsidR="00945A55">
          <w:rPr>
            <w:noProof/>
            <w:webHidden/>
          </w:rPr>
          <w:fldChar w:fldCharType="end"/>
        </w:r>
      </w:hyperlink>
    </w:p>
    <w:p w:rsidR="00945A55" w:rsidRDefault="00A96A3A">
      <w:pPr>
        <w:pStyle w:val="10"/>
        <w:tabs>
          <w:tab w:val="right" w:leader="dot" w:pos="9061"/>
        </w:tabs>
        <w:rPr>
          <w:noProof/>
          <w:kern w:val="2"/>
          <w:sz w:val="21"/>
        </w:rPr>
      </w:pPr>
      <w:hyperlink w:anchor="_Toc519170984" w:history="1">
        <w:r w:rsidR="00945A55" w:rsidRPr="00022196">
          <w:rPr>
            <w:rStyle w:val="af1"/>
            <w:noProof/>
          </w:rPr>
          <w:t xml:space="preserve">11 </w:t>
        </w:r>
        <w:r w:rsidR="00945A55" w:rsidRPr="00022196">
          <w:rPr>
            <w:rStyle w:val="af1"/>
            <w:rFonts w:hint="eastAsia"/>
            <w:noProof/>
          </w:rPr>
          <w:t>结构设计</w:t>
        </w:r>
        <w:r w:rsidR="00945A55">
          <w:rPr>
            <w:noProof/>
            <w:webHidden/>
          </w:rPr>
          <w:tab/>
        </w:r>
        <w:r w:rsidR="00945A55">
          <w:rPr>
            <w:noProof/>
            <w:webHidden/>
          </w:rPr>
          <w:fldChar w:fldCharType="begin"/>
        </w:r>
        <w:r w:rsidR="00945A55">
          <w:rPr>
            <w:noProof/>
            <w:webHidden/>
          </w:rPr>
          <w:instrText xml:space="preserve"> PAGEREF _Toc519170984 \h </w:instrText>
        </w:r>
        <w:r w:rsidR="00945A55">
          <w:rPr>
            <w:noProof/>
            <w:webHidden/>
          </w:rPr>
        </w:r>
        <w:r w:rsidR="00945A55">
          <w:rPr>
            <w:noProof/>
            <w:webHidden/>
          </w:rPr>
          <w:fldChar w:fldCharType="separate"/>
        </w:r>
        <w:r w:rsidR="00C86918">
          <w:rPr>
            <w:noProof/>
            <w:webHidden/>
          </w:rPr>
          <w:t>27</w:t>
        </w:r>
        <w:r w:rsidR="00945A55">
          <w:rPr>
            <w:noProof/>
            <w:webHidden/>
          </w:rPr>
          <w:fldChar w:fldCharType="end"/>
        </w:r>
      </w:hyperlink>
    </w:p>
    <w:p w:rsidR="00945A55" w:rsidRDefault="00A96A3A">
      <w:pPr>
        <w:pStyle w:val="10"/>
        <w:tabs>
          <w:tab w:val="right" w:leader="dot" w:pos="9061"/>
        </w:tabs>
        <w:rPr>
          <w:noProof/>
          <w:kern w:val="2"/>
          <w:sz w:val="21"/>
        </w:rPr>
      </w:pPr>
      <w:hyperlink w:anchor="_Toc519170985" w:history="1">
        <w:r w:rsidR="00945A55" w:rsidRPr="00022196">
          <w:rPr>
            <w:rStyle w:val="af1"/>
            <w:noProof/>
          </w:rPr>
          <w:t xml:space="preserve">11.1 </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_Toc519170985 \h </w:instrText>
        </w:r>
        <w:r w:rsidR="00945A55">
          <w:rPr>
            <w:noProof/>
            <w:webHidden/>
          </w:rPr>
        </w:r>
        <w:r w:rsidR="00945A55">
          <w:rPr>
            <w:noProof/>
            <w:webHidden/>
          </w:rPr>
          <w:fldChar w:fldCharType="separate"/>
        </w:r>
        <w:r w:rsidR="00C86918">
          <w:rPr>
            <w:noProof/>
            <w:webHidden/>
          </w:rPr>
          <w:t>27</w:t>
        </w:r>
        <w:r w:rsidR="00945A55">
          <w:rPr>
            <w:noProof/>
            <w:webHidden/>
          </w:rPr>
          <w:fldChar w:fldCharType="end"/>
        </w:r>
      </w:hyperlink>
    </w:p>
    <w:p w:rsidR="00945A55" w:rsidRDefault="00A96A3A">
      <w:pPr>
        <w:pStyle w:val="10"/>
        <w:tabs>
          <w:tab w:val="right" w:leader="dot" w:pos="9061"/>
        </w:tabs>
        <w:rPr>
          <w:noProof/>
          <w:kern w:val="2"/>
          <w:sz w:val="21"/>
        </w:rPr>
      </w:pPr>
      <w:hyperlink w:anchor="_Toc519170986" w:history="1">
        <w:r w:rsidR="00945A55" w:rsidRPr="00022196">
          <w:rPr>
            <w:rStyle w:val="af1"/>
            <w:noProof/>
          </w:rPr>
          <w:t xml:space="preserve">11.2 </w:t>
        </w:r>
        <w:r w:rsidR="00945A55" w:rsidRPr="00022196">
          <w:rPr>
            <w:rStyle w:val="af1"/>
            <w:rFonts w:hint="eastAsia"/>
            <w:noProof/>
          </w:rPr>
          <w:t>结构选型</w:t>
        </w:r>
        <w:r w:rsidR="00945A55">
          <w:rPr>
            <w:noProof/>
            <w:webHidden/>
          </w:rPr>
          <w:tab/>
        </w:r>
        <w:r w:rsidR="00945A55">
          <w:rPr>
            <w:noProof/>
            <w:webHidden/>
          </w:rPr>
          <w:fldChar w:fldCharType="begin"/>
        </w:r>
        <w:r w:rsidR="00945A55">
          <w:rPr>
            <w:noProof/>
            <w:webHidden/>
          </w:rPr>
          <w:instrText xml:space="preserve"> PAGEREF _Toc519170986 \h </w:instrText>
        </w:r>
        <w:r w:rsidR="00945A55">
          <w:rPr>
            <w:noProof/>
            <w:webHidden/>
          </w:rPr>
        </w:r>
        <w:r w:rsidR="00945A55">
          <w:rPr>
            <w:noProof/>
            <w:webHidden/>
          </w:rPr>
          <w:fldChar w:fldCharType="separate"/>
        </w:r>
        <w:r w:rsidR="00C86918">
          <w:rPr>
            <w:noProof/>
            <w:webHidden/>
          </w:rPr>
          <w:t>27</w:t>
        </w:r>
        <w:r w:rsidR="00945A55">
          <w:rPr>
            <w:noProof/>
            <w:webHidden/>
          </w:rPr>
          <w:fldChar w:fldCharType="end"/>
        </w:r>
      </w:hyperlink>
    </w:p>
    <w:p w:rsidR="00945A55" w:rsidRDefault="00A96A3A">
      <w:pPr>
        <w:pStyle w:val="10"/>
        <w:tabs>
          <w:tab w:val="right" w:leader="dot" w:pos="9061"/>
        </w:tabs>
        <w:rPr>
          <w:noProof/>
          <w:kern w:val="2"/>
          <w:sz w:val="21"/>
        </w:rPr>
      </w:pPr>
      <w:hyperlink w:anchor="_Toc519170987" w:history="1">
        <w:r w:rsidR="00945A55" w:rsidRPr="00022196">
          <w:rPr>
            <w:rStyle w:val="af1"/>
            <w:noProof/>
          </w:rPr>
          <w:t xml:space="preserve">11.3 </w:t>
        </w:r>
        <w:r w:rsidR="00945A55" w:rsidRPr="00022196">
          <w:rPr>
            <w:rStyle w:val="af1"/>
            <w:rFonts w:hint="eastAsia"/>
            <w:noProof/>
          </w:rPr>
          <w:t>荷载选择</w:t>
        </w:r>
        <w:r w:rsidR="00945A55">
          <w:rPr>
            <w:noProof/>
            <w:webHidden/>
          </w:rPr>
          <w:tab/>
        </w:r>
        <w:r w:rsidR="00945A55">
          <w:rPr>
            <w:noProof/>
            <w:webHidden/>
          </w:rPr>
          <w:fldChar w:fldCharType="begin"/>
        </w:r>
        <w:r w:rsidR="00945A55">
          <w:rPr>
            <w:noProof/>
            <w:webHidden/>
          </w:rPr>
          <w:instrText xml:space="preserve"> PAGEREF _Toc519170987 \h </w:instrText>
        </w:r>
        <w:r w:rsidR="00945A55">
          <w:rPr>
            <w:noProof/>
            <w:webHidden/>
          </w:rPr>
        </w:r>
        <w:r w:rsidR="00945A55">
          <w:rPr>
            <w:noProof/>
            <w:webHidden/>
          </w:rPr>
          <w:fldChar w:fldCharType="separate"/>
        </w:r>
        <w:r w:rsidR="00C86918">
          <w:rPr>
            <w:noProof/>
            <w:webHidden/>
          </w:rPr>
          <w:t>27</w:t>
        </w:r>
        <w:r w:rsidR="00945A55">
          <w:rPr>
            <w:noProof/>
            <w:webHidden/>
          </w:rPr>
          <w:fldChar w:fldCharType="end"/>
        </w:r>
      </w:hyperlink>
    </w:p>
    <w:p w:rsidR="00945A55" w:rsidRDefault="00A96A3A">
      <w:pPr>
        <w:pStyle w:val="10"/>
        <w:tabs>
          <w:tab w:val="right" w:leader="dot" w:pos="9061"/>
        </w:tabs>
        <w:rPr>
          <w:noProof/>
          <w:kern w:val="2"/>
          <w:sz w:val="21"/>
        </w:rPr>
      </w:pPr>
      <w:hyperlink w:anchor="_Toc519170988" w:history="1">
        <w:r w:rsidR="00945A55" w:rsidRPr="00022196">
          <w:rPr>
            <w:rStyle w:val="af1"/>
            <w:noProof/>
          </w:rPr>
          <w:t xml:space="preserve">11.4 </w:t>
        </w:r>
        <w:r w:rsidR="00945A55" w:rsidRPr="00022196">
          <w:rPr>
            <w:rStyle w:val="af1"/>
            <w:rFonts w:hint="eastAsia"/>
            <w:noProof/>
          </w:rPr>
          <w:t>结构计算</w:t>
        </w:r>
        <w:r w:rsidR="00945A55">
          <w:rPr>
            <w:noProof/>
            <w:webHidden/>
          </w:rPr>
          <w:tab/>
        </w:r>
        <w:r w:rsidR="00945A55">
          <w:rPr>
            <w:noProof/>
            <w:webHidden/>
          </w:rPr>
          <w:fldChar w:fldCharType="begin"/>
        </w:r>
        <w:r w:rsidR="00945A55">
          <w:rPr>
            <w:noProof/>
            <w:webHidden/>
          </w:rPr>
          <w:instrText xml:space="preserve"> PAGEREF _Toc519170988 \h </w:instrText>
        </w:r>
        <w:r w:rsidR="00945A55">
          <w:rPr>
            <w:noProof/>
            <w:webHidden/>
          </w:rPr>
        </w:r>
        <w:r w:rsidR="00945A55">
          <w:rPr>
            <w:noProof/>
            <w:webHidden/>
          </w:rPr>
          <w:fldChar w:fldCharType="separate"/>
        </w:r>
        <w:r w:rsidR="00C86918">
          <w:rPr>
            <w:noProof/>
            <w:webHidden/>
          </w:rPr>
          <w:t>28</w:t>
        </w:r>
        <w:r w:rsidR="00945A55">
          <w:rPr>
            <w:noProof/>
            <w:webHidden/>
          </w:rPr>
          <w:fldChar w:fldCharType="end"/>
        </w:r>
      </w:hyperlink>
    </w:p>
    <w:p w:rsidR="00945A55" w:rsidRDefault="00A96A3A">
      <w:pPr>
        <w:pStyle w:val="10"/>
        <w:tabs>
          <w:tab w:val="right" w:leader="dot" w:pos="9061"/>
        </w:tabs>
        <w:rPr>
          <w:noProof/>
          <w:kern w:val="2"/>
          <w:sz w:val="21"/>
        </w:rPr>
      </w:pPr>
      <w:hyperlink w:anchor="_Toc519170989" w:history="1">
        <w:r w:rsidR="00945A55" w:rsidRPr="00022196">
          <w:rPr>
            <w:rStyle w:val="af1"/>
            <w:noProof/>
          </w:rPr>
          <w:t xml:space="preserve">11.5 </w:t>
        </w:r>
        <w:r w:rsidR="00945A55" w:rsidRPr="00022196">
          <w:rPr>
            <w:rStyle w:val="af1"/>
            <w:rFonts w:hint="eastAsia"/>
            <w:noProof/>
          </w:rPr>
          <w:t>构造要求</w:t>
        </w:r>
        <w:r w:rsidR="00945A55">
          <w:rPr>
            <w:noProof/>
            <w:webHidden/>
          </w:rPr>
          <w:tab/>
        </w:r>
        <w:r w:rsidR="00945A55">
          <w:rPr>
            <w:noProof/>
            <w:webHidden/>
          </w:rPr>
          <w:fldChar w:fldCharType="begin"/>
        </w:r>
        <w:r w:rsidR="00945A55">
          <w:rPr>
            <w:noProof/>
            <w:webHidden/>
          </w:rPr>
          <w:instrText xml:space="preserve"> PAGEREF _Toc519170989 \h </w:instrText>
        </w:r>
        <w:r w:rsidR="00945A55">
          <w:rPr>
            <w:noProof/>
            <w:webHidden/>
          </w:rPr>
        </w:r>
        <w:r w:rsidR="00945A55">
          <w:rPr>
            <w:noProof/>
            <w:webHidden/>
          </w:rPr>
          <w:fldChar w:fldCharType="separate"/>
        </w:r>
        <w:r w:rsidR="00C86918">
          <w:rPr>
            <w:noProof/>
            <w:webHidden/>
          </w:rPr>
          <w:t>28</w:t>
        </w:r>
        <w:r w:rsidR="00945A55">
          <w:rPr>
            <w:noProof/>
            <w:webHidden/>
          </w:rPr>
          <w:fldChar w:fldCharType="end"/>
        </w:r>
      </w:hyperlink>
    </w:p>
    <w:p w:rsidR="00945A55" w:rsidRDefault="00A96A3A">
      <w:pPr>
        <w:pStyle w:val="10"/>
        <w:tabs>
          <w:tab w:val="right" w:leader="dot" w:pos="9061"/>
        </w:tabs>
        <w:rPr>
          <w:noProof/>
          <w:kern w:val="2"/>
          <w:sz w:val="21"/>
        </w:rPr>
      </w:pPr>
      <w:hyperlink w:anchor="_Toc519170990" w:history="1">
        <w:r w:rsidR="00945A55" w:rsidRPr="00022196">
          <w:rPr>
            <w:rStyle w:val="af1"/>
            <w:noProof/>
          </w:rPr>
          <w:t xml:space="preserve">11.6 </w:t>
        </w:r>
        <w:r w:rsidR="00945A55" w:rsidRPr="00022196">
          <w:rPr>
            <w:rStyle w:val="af1"/>
            <w:rFonts w:hint="eastAsia"/>
            <w:noProof/>
          </w:rPr>
          <w:t>基础设计</w:t>
        </w:r>
        <w:r w:rsidR="00945A55">
          <w:rPr>
            <w:noProof/>
            <w:webHidden/>
          </w:rPr>
          <w:tab/>
        </w:r>
        <w:r w:rsidR="00945A55">
          <w:rPr>
            <w:noProof/>
            <w:webHidden/>
          </w:rPr>
          <w:fldChar w:fldCharType="begin"/>
        </w:r>
        <w:r w:rsidR="00945A55">
          <w:rPr>
            <w:noProof/>
            <w:webHidden/>
          </w:rPr>
          <w:instrText xml:space="preserve"> PAGEREF _Toc519170990 \h </w:instrText>
        </w:r>
        <w:r w:rsidR="00945A55">
          <w:rPr>
            <w:noProof/>
            <w:webHidden/>
          </w:rPr>
        </w:r>
        <w:r w:rsidR="00945A55">
          <w:rPr>
            <w:noProof/>
            <w:webHidden/>
          </w:rPr>
          <w:fldChar w:fldCharType="separate"/>
        </w:r>
        <w:r w:rsidR="00C86918">
          <w:rPr>
            <w:noProof/>
            <w:webHidden/>
          </w:rPr>
          <w:t>28</w:t>
        </w:r>
        <w:r w:rsidR="00945A55">
          <w:rPr>
            <w:noProof/>
            <w:webHidden/>
          </w:rPr>
          <w:fldChar w:fldCharType="end"/>
        </w:r>
      </w:hyperlink>
    </w:p>
    <w:p w:rsidR="00945A55" w:rsidRDefault="00A96A3A">
      <w:pPr>
        <w:pStyle w:val="10"/>
        <w:tabs>
          <w:tab w:val="right" w:leader="dot" w:pos="9061"/>
        </w:tabs>
        <w:rPr>
          <w:noProof/>
          <w:kern w:val="2"/>
          <w:sz w:val="21"/>
        </w:rPr>
      </w:pPr>
      <w:hyperlink w:anchor="_Toc519170991" w:history="1">
        <w:r w:rsidR="00945A55" w:rsidRPr="00022196">
          <w:rPr>
            <w:rStyle w:val="af1"/>
            <w:noProof/>
          </w:rPr>
          <w:t xml:space="preserve">12 </w:t>
        </w:r>
        <w:r w:rsidR="00945A55" w:rsidRPr="00022196">
          <w:rPr>
            <w:rStyle w:val="af1"/>
            <w:rFonts w:hint="eastAsia"/>
            <w:noProof/>
          </w:rPr>
          <w:t>给水排水设计</w:t>
        </w:r>
        <w:r w:rsidR="00945A55">
          <w:rPr>
            <w:noProof/>
            <w:webHidden/>
          </w:rPr>
          <w:tab/>
        </w:r>
        <w:r w:rsidR="00945A55">
          <w:rPr>
            <w:noProof/>
            <w:webHidden/>
          </w:rPr>
          <w:fldChar w:fldCharType="begin"/>
        </w:r>
        <w:r w:rsidR="00945A55">
          <w:rPr>
            <w:noProof/>
            <w:webHidden/>
          </w:rPr>
          <w:instrText xml:space="preserve"> PAGEREF _Toc519170991 \h </w:instrText>
        </w:r>
        <w:r w:rsidR="00945A55">
          <w:rPr>
            <w:noProof/>
            <w:webHidden/>
          </w:rPr>
        </w:r>
        <w:r w:rsidR="00945A55">
          <w:rPr>
            <w:noProof/>
            <w:webHidden/>
          </w:rPr>
          <w:fldChar w:fldCharType="separate"/>
        </w:r>
        <w:r w:rsidR="00C86918">
          <w:rPr>
            <w:noProof/>
            <w:webHidden/>
          </w:rPr>
          <w:t>29</w:t>
        </w:r>
        <w:r w:rsidR="00945A55">
          <w:rPr>
            <w:noProof/>
            <w:webHidden/>
          </w:rPr>
          <w:fldChar w:fldCharType="end"/>
        </w:r>
      </w:hyperlink>
    </w:p>
    <w:p w:rsidR="00945A55" w:rsidRDefault="00A96A3A">
      <w:pPr>
        <w:pStyle w:val="10"/>
        <w:tabs>
          <w:tab w:val="right" w:leader="dot" w:pos="9061"/>
        </w:tabs>
        <w:rPr>
          <w:noProof/>
          <w:kern w:val="2"/>
          <w:sz w:val="21"/>
        </w:rPr>
      </w:pPr>
      <w:hyperlink w:anchor="_Toc519170992" w:history="1">
        <w:r w:rsidR="00945A55" w:rsidRPr="00022196">
          <w:rPr>
            <w:rStyle w:val="af1"/>
            <w:noProof/>
          </w:rPr>
          <w:t xml:space="preserve">12.1 </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_Toc519170992 \h </w:instrText>
        </w:r>
        <w:r w:rsidR="00945A55">
          <w:rPr>
            <w:noProof/>
            <w:webHidden/>
          </w:rPr>
        </w:r>
        <w:r w:rsidR="00945A55">
          <w:rPr>
            <w:noProof/>
            <w:webHidden/>
          </w:rPr>
          <w:fldChar w:fldCharType="separate"/>
        </w:r>
        <w:r w:rsidR="00C86918">
          <w:rPr>
            <w:noProof/>
            <w:webHidden/>
          </w:rPr>
          <w:t>29</w:t>
        </w:r>
        <w:r w:rsidR="00945A55">
          <w:rPr>
            <w:noProof/>
            <w:webHidden/>
          </w:rPr>
          <w:fldChar w:fldCharType="end"/>
        </w:r>
      </w:hyperlink>
    </w:p>
    <w:p w:rsidR="00945A55" w:rsidRDefault="00A96A3A">
      <w:pPr>
        <w:pStyle w:val="10"/>
        <w:tabs>
          <w:tab w:val="right" w:leader="dot" w:pos="9061"/>
        </w:tabs>
        <w:rPr>
          <w:noProof/>
          <w:kern w:val="2"/>
          <w:sz w:val="21"/>
        </w:rPr>
      </w:pPr>
      <w:hyperlink w:anchor="_Toc519170993" w:history="1">
        <w:r w:rsidR="00945A55" w:rsidRPr="00022196">
          <w:rPr>
            <w:rStyle w:val="af1"/>
            <w:noProof/>
          </w:rPr>
          <w:t xml:space="preserve">12.2 </w:t>
        </w:r>
        <w:r w:rsidR="00945A55" w:rsidRPr="00022196">
          <w:rPr>
            <w:rStyle w:val="af1"/>
            <w:rFonts w:hint="eastAsia"/>
            <w:noProof/>
          </w:rPr>
          <w:t>给水</w:t>
        </w:r>
        <w:r w:rsidR="00945A55">
          <w:rPr>
            <w:noProof/>
            <w:webHidden/>
          </w:rPr>
          <w:tab/>
        </w:r>
        <w:r w:rsidR="00945A55">
          <w:rPr>
            <w:noProof/>
            <w:webHidden/>
          </w:rPr>
          <w:fldChar w:fldCharType="begin"/>
        </w:r>
        <w:r w:rsidR="00945A55">
          <w:rPr>
            <w:noProof/>
            <w:webHidden/>
          </w:rPr>
          <w:instrText xml:space="preserve"> PAGEREF _Toc519170993 \h </w:instrText>
        </w:r>
        <w:r w:rsidR="00945A55">
          <w:rPr>
            <w:noProof/>
            <w:webHidden/>
          </w:rPr>
        </w:r>
        <w:r w:rsidR="00945A55">
          <w:rPr>
            <w:noProof/>
            <w:webHidden/>
          </w:rPr>
          <w:fldChar w:fldCharType="separate"/>
        </w:r>
        <w:r w:rsidR="00C86918">
          <w:rPr>
            <w:noProof/>
            <w:webHidden/>
          </w:rPr>
          <w:t>29</w:t>
        </w:r>
        <w:r w:rsidR="00945A55">
          <w:rPr>
            <w:noProof/>
            <w:webHidden/>
          </w:rPr>
          <w:fldChar w:fldCharType="end"/>
        </w:r>
      </w:hyperlink>
    </w:p>
    <w:p w:rsidR="00945A55" w:rsidRDefault="00A96A3A">
      <w:pPr>
        <w:pStyle w:val="10"/>
        <w:tabs>
          <w:tab w:val="right" w:leader="dot" w:pos="9061"/>
        </w:tabs>
        <w:rPr>
          <w:noProof/>
          <w:kern w:val="2"/>
          <w:sz w:val="21"/>
        </w:rPr>
      </w:pPr>
      <w:hyperlink w:anchor="_Toc519170994" w:history="1">
        <w:r w:rsidR="00945A55" w:rsidRPr="00022196">
          <w:rPr>
            <w:rStyle w:val="af1"/>
            <w:noProof/>
          </w:rPr>
          <w:t xml:space="preserve">12.3 </w:t>
        </w:r>
        <w:r w:rsidR="00945A55" w:rsidRPr="00022196">
          <w:rPr>
            <w:rStyle w:val="af1"/>
            <w:rFonts w:hint="eastAsia"/>
            <w:noProof/>
          </w:rPr>
          <w:t>排水</w:t>
        </w:r>
        <w:r w:rsidR="00945A55">
          <w:rPr>
            <w:noProof/>
            <w:webHidden/>
          </w:rPr>
          <w:tab/>
        </w:r>
        <w:r w:rsidR="00945A55">
          <w:rPr>
            <w:noProof/>
            <w:webHidden/>
          </w:rPr>
          <w:fldChar w:fldCharType="begin"/>
        </w:r>
        <w:r w:rsidR="00945A55">
          <w:rPr>
            <w:noProof/>
            <w:webHidden/>
          </w:rPr>
          <w:instrText xml:space="preserve"> PAGEREF _Toc519170994 \h </w:instrText>
        </w:r>
        <w:r w:rsidR="00945A55">
          <w:rPr>
            <w:noProof/>
            <w:webHidden/>
          </w:rPr>
        </w:r>
        <w:r w:rsidR="00945A55">
          <w:rPr>
            <w:noProof/>
            <w:webHidden/>
          </w:rPr>
          <w:fldChar w:fldCharType="separate"/>
        </w:r>
        <w:r w:rsidR="00C86918">
          <w:rPr>
            <w:noProof/>
            <w:webHidden/>
          </w:rPr>
          <w:t>30</w:t>
        </w:r>
        <w:r w:rsidR="00945A55">
          <w:rPr>
            <w:noProof/>
            <w:webHidden/>
          </w:rPr>
          <w:fldChar w:fldCharType="end"/>
        </w:r>
      </w:hyperlink>
    </w:p>
    <w:p w:rsidR="00945A55" w:rsidRDefault="00A96A3A">
      <w:pPr>
        <w:pStyle w:val="10"/>
        <w:tabs>
          <w:tab w:val="right" w:leader="dot" w:pos="9061"/>
        </w:tabs>
        <w:rPr>
          <w:noProof/>
          <w:kern w:val="2"/>
          <w:sz w:val="21"/>
        </w:rPr>
      </w:pPr>
      <w:hyperlink w:anchor="_Toc519170995" w:history="1">
        <w:r w:rsidR="00945A55" w:rsidRPr="00022196">
          <w:rPr>
            <w:rStyle w:val="af1"/>
            <w:noProof/>
          </w:rPr>
          <w:t xml:space="preserve">12.4 </w:t>
        </w:r>
        <w:r w:rsidR="00945A55" w:rsidRPr="00022196">
          <w:rPr>
            <w:rStyle w:val="af1"/>
            <w:rFonts w:hint="eastAsia"/>
            <w:noProof/>
          </w:rPr>
          <w:t>消防给水和灭火措施</w:t>
        </w:r>
        <w:r w:rsidR="00945A55">
          <w:rPr>
            <w:noProof/>
            <w:webHidden/>
          </w:rPr>
          <w:tab/>
        </w:r>
        <w:r w:rsidR="00945A55">
          <w:rPr>
            <w:noProof/>
            <w:webHidden/>
          </w:rPr>
          <w:fldChar w:fldCharType="begin"/>
        </w:r>
        <w:r w:rsidR="00945A55">
          <w:rPr>
            <w:noProof/>
            <w:webHidden/>
          </w:rPr>
          <w:instrText xml:space="preserve"> PAGEREF _Toc519170995 \h </w:instrText>
        </w:r>
        <w:r w:rsidR="00945A55">
          <w:rPr>
            <w:noProof/>
            <w:webHidden/>
          </w:rPr>
        </w:r>
        <w:r w:rsidR="00945A55">
          <w:rPr>
            <w:noProof/>
            <w:webHidden/>
          </w:rPr>
          <w:fldChar w:fldCharType="separate"/>
        </w:r>
        <w:r w:rsidR="00C86918">
          <w:rPr>
            <w:noProof/>
            <w:webHidden/>
          </w:rPr>
          <w:t>30</w:t>
        </w:r>
        <w:r w:rsidR="00945A55">
          <w:rPr>
            <w:noProof/>
            <w:webHidden/>
          </w:rPr>
          <w:fldChar w:fldCharType="end"/>
        </w:r>
      </w:hyperlink>
    </w:p>
    <w:p w:rsidR="00945A55" w:rsidRDefault="00A96A3A">
      <w:pPr>
        <w:pStyle w:val="10"/>
        <w:tabs>
          <w:tab w:val="right" w:leader="dot" w:pos="9061"/>
        </w:tabs>
        <w:rPr>
          <w:noProof/>
          <w:kern w:val="2"/>
          <w:sz w:val="21"/>
        </w:rPr>
      </w:pPr>
      <w:hyperlink w:anchor="_Toc519170996" w:history="1">
        <w:r w:rsidR="00945A55" w:rsidRPr="00022196">
          <w:rPr>
            <w:rStyle w:val="af1"/>
            <w:noProof/>
          </w:rPr>
          <w:t xml:space="preserve">13. </w:t>
        </w:r>
        <w:r w:rsidR="00945A55" w:rsidRPr="00022196">
          <w:rPr>
            <w:rStyle w:val="af1"/>
            <w:rFonts w:hint="eastAsia"/>
            <w:noProof/>
          </w:rPr>
          <w:t>供暖通风、空气调节设计</w:t>
        </w:r>
        <w:r w:rsidR="00945A55">
          <w:rPr>
            <w:noProof/>
            <w:webHidden/>
          </w:rPr>
          <w:tab/>
        </w:r>
        <w:r w:rsidR="00945A55">
          <w:rPr>
            <w:noProof/>
            <w:webHidden/>
          </w:rPr>
          <w:fldChar w:fldCharType="begin"/>
        </w:r>
        <w:r w:rsidR="00945A55">
          <w:rPr>
            <w:noProof/>
            <w:webHidden/>
          </w:rPr>
          <w:instrText xml:space="preserve"> PAGEREF _Toc519170996 \h </w:instrText>
        </w:r>
        <w:r w:rsidR="00945A55">
          <w:rPr>
            <w:noProof/>
            <w:webHidden/>
          </w:rPr>
        </w:r>
        <w:r w:rsidR="00945A55">
          <w:rPr>
            <w:noProof/>
            <w:webHidden/>
          </w:rPr>
          <w:fldChar w:fldCharType="separate"/>
        </w:r>
        <w:r w:rsidR="00C86918">
          <w:rPr>
            <w:noProof/>
            <w:webHidden/>
          </w:rPr>
          <w:t>32</w:t>
        </w:r>
        <w:r w:rsidR="00945A55">
          <w:rPr>
            <w:noProof/>
            <w:webHidden/>
          </w:rPr>
          <w:fldChar w:fldCharType="end"/>
        </w:r>
      </w:hyperlink>
    </w:p>
    <w:p w:rsidR="00945A55" w:rsidRDefault="00A96A3A">
      <w:pPr>
        <w:pStyle w:val="10"/>
        <w:tabs>
          <w:tab w:val="right" w:leader="dot" w:pos="9061"/>
        </w:tabs>
        <w:rPr>
          <w:noProof/>
          <w:kern w:val="2"/>
          <w:sz w:val="21"/>
        </w:rPr>
      </w:pPr>
      <w:hyperlink w:anchor="_Toc519170997" w:history="1">
        <w:r w:rsidR="00945A55" w:rsidRPr="00022196">
          <w:rPr>
            <w:rStyle w:val="af1"/>
            <w:noProof/>
          </w:rPr>
          <w:t xml:space="preserve">13.1 </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_Toc519170997 \h </w:instrText>
        </w:r>
        <w:r w:rsidR="00945A55">
          <w:rPr>
            <w:noProof/>
            <w:webHidden/>
          </w:rPr>
        </w:r>
        <w:r w:rsidR="00945A55">
          <w:rPr>
            <w:noProof/>
            <w:webHidden/>
          </w:rPr>
          <w:fldChar w:fldCharType="separate"/>
        </w:r>
        <w:r w:rsidR="00C86918">
          <w:rPr>
            <w:noProof/>
            <w:webHidden/>
          </w:rPr>
          <w:t>32</w:t>
        </w:r>
        <w:r w:rsidR="00945A55">
          <w:rPr>
            <w:noProof/>
            <w:webHidden/>
          </w:rPr>
          <w:fldChar w:fldCharType="end"/>
        </w:r>
      </w:hyperlink>
    </w:p>
    <w:p w:rsidR="00945A55" w:rsidRDefault="00A96A3A">
      <w:pPr>
        <w:pStyle w:val="10"/>
        <w:tabs>
          <w:tab w:val="right" w:leader="dot" w:pos="9061"/>
        </w:tabs>
        <w:rPr>
          <w:noProof/>
          <w:kern w:val="2"/>
          <w:sz w:val="21"/>
        </w:rPr>
      </w:pPr>
      <w:hyperlink w:anchor="_Toc519170998" w:history="1">
        <w:r w:rsidR="00945A55" w:rsidRPr="00022196">
          <w:rPr>
            <w:rStyle w:val="af1"/>
            <w:noProof/>
          </w:rPr>
          <w:t xml:space="preserve">13.2 </w:t>
        </w:r>
        <w:r w:rsidR="00945A55" w:rsidRPr="00022196">
          <w:rPr>
            <w:rStyle w:val="af1"/>
            <w:rFonts w:hint="eastAsia"/>
            <w:noProof/>
          </w:rPr>
          <w:t>供暖</w:t>
        </w:r>
        <w:r w:rsidR="00945A55">
          <w:rPr>
            <w:noProof/>
            <w:webHidden/>
          </w:rPr>
          <w:tab/>
        </w:r>
        <w:r w:rsidR="00945A55">
          <w:rPr>
            <w:noProof/>
            <w:webHidden/>
          </w:rPr>
          <w:fldChar w:fldCharType="begin"/>
        </w:r>
        <w:r w:rsidR="00945A55">
          <w:rPr>
            <w:noProof/>
            <w:webHidden/>
          </w:rPr>
          <w:instrText xml:space="preserve"> PAGEREF _Toc519170998 \h </w:instrText>
        </w:r>
        <w:r w:rsidR="00945A55">
          <w:rPr>
            <w:noProof/>
            <w:webHidden/>
          </w:rPr>
        </w:r>
        <w:r w:rsidR="00945A55">
          <w:rPr>
            <w:noProof/>
            <w:webHidden/>
          </w:rPr>
          <w:fldChar w:fldCharType="separate"/>
        </w:r>
        <w:r w:rsidR="00C86918">
          <w:rPr>
            <w:noProof/>
            <w:webHidden/>
          </w:rPr>
          <w:t>33</w:t>
        </w:r>
        <w:r w:rsidR="00945A55">
          <w:rPr>
            <w:noProof/>
            <w:webHidden/>
          </w:rPr>
          <w:fldChar w:fldCharType="end"/>
        </w:r>
      </w:hyperlink>
    </w:p>
    <w:p w:rsidR="00945A55" w:rsidRDefault="00A96A3A">
      <w:pPr>
        <w:pStyle w:val="10"/>
        <w:tabs>
          <w:tab w:val="right" w:leader="dot" w:pos="9061"/>
        </w:tabs>
        <w:rPr>
          <w:noProof/>
          <w:kern w:val="2"/>
          <w:sz w:val="21"/>
        </w:rPr>
      </w:pPr>
      <w:hyperlink w:anchor="_Toc519170999" w:history="1">
        <w:r w:rsidR="00945A55" w:rsidRPr="00022196">
          <w:rPr>
            <w:rStyle w:val="af1"/>
            <w:noProof/>
          </w:rPr>
          <w:t xml:space="preserve">13.3 </w:t>
        </w:r>
        <w:r w:rsidR="00945A55" w:rsidRPr="00022196">
          <w:rPr>
            <w:rStyle w:val="af1"/>
            <w:rFonts w:hint="eastAsia"/>
            <w:noProof/>
          </w:rPr>
          <w:t>通风</w:t>
        </w:r>
        <w:r w:rsidR="00945A55">
          <w:rPr>
            <w:noProof/>
            <w:webHidden/>
          </w:rPr>
          <w:tab/>
        </w:r>
        <w:r w:rsidR="00945A55">
          <w:rPr>
            <w:noProof/>
            <w:webHidden/>
          </w:rPr>
          <w:fldChar w:fldCharType="begin"/>
        </w:r>
        <w:r w:rsidR="00945A55">
          <w:rPr>
            <w:noProof/>
            <w:webHidden/>
          </w:rPr>
          <w:instrText xml:space="preserve"> PAGEREF _Toc519170999 \h </w:instrText>
        </w:r>
        <w:r w:rsidR="00945A55">
          <w:rPr>
            <w:noProof/>
            <w:webHidden/>
          </w:rPr>
        </w:r>
        <w:r w:rsidR="00945A55">
          <w:rPr>
            <w:noProof/>
            <w:webHidden/>
          </w:rPr>
          <w:fldChar w:fldCharType="separate"/>
        </w:r>
        <w:r w:rsidR="00C86918">
          <w:rPr>
            <w:noProof/>
            <w:webHidden/>
          </w:rPr>
          <w:t>34</w:t>
        </w:r>
        <w:r w:rsidR="00945A55">
          <w:rPr>
            <w:noProof/>
            <w:webHidden/>
          </w:rPr>
          <w:fldChar w:fldCharType="end"/>
        </w:r>
      </w:hyperlink>
    </w:p>
    <w:p w:rsidR="00945A55" w:rsidRDefault="00A96A3A">
      <w:pPr>
        <w:pStyle w:val="10"/>
        <w:tabs>
          <w:tab w:val="right" w:leader="dot" w:pos="9061"/>
        </w:tabs>
        <w:rPr>
          <w:noProof/>
          <w:kern w:val="2"/>
          <w:sz w:val="21"/>
        </w:rPr>
      </w:pPr>
      <w:hyperlink w:anchor="_Toc519171000" w:history="1">
        <w:r w:rsidR="00945A55" w:rsidRPr="00022196">
          <w:rPr>
            <w:rStyle w:val="af1"/>
            <w:noProof/>
          </w:rPr>
          <w:t xml:space="preserve">13.4 </w:t>
        </w:r>
        <w:r w:rsidR="00945A55" w:rsidRPr="00022196">
          <w:rPr>
            <w:rStyle w:val="af1"/>
            <w:rFonts w:hint="eastAsia"/>
            <w:noProof/>
          </w:rPr>
          <w:t>空气调节</w:t>
        </w:r>
        <w:r w:rsidR="00945A55">
          <w:rPr>
            <w:noProof/>
            <w:webHidden/>
          </w:rPr>
          <w:tab/>
        </w:r>
        <w:r w:rsidR="00945A55">
          <w:rPr>
            <w:noProof/>
            <w:webHidden/>
          </w:rPr>
          <w:fldChar w:fldCharType="begin"/>
        </w:r>
        <w:r w:rsidR="00945A55">
          <w:rPr>
            <w:noProof/>
            <w:webHidden/>
          </w:rPr>
          <w:instrText xml:space="preserve"> PAGEREF _Toc519171000 \h </w:instrText>
        </w:r>
        <w:r w:rsidR="00945A55">
          <w:rPr>
            <w:noProof/>
            <w:webHidden/>
          </w:rPr>
        </w:r>
        <w:r w:rsidR="00945A55">
          <w:rPr>
            <w:noProof/>
            <w:webHidden/>
          </w:rPr>
          <w:fldChar w:fldCharType="separate"/>
        </w:r>
        <w:r w:rsidR="00C86918">
          <w:rPr>
            <w:noProof/>
            <w:webHidden/>
          </w:rPr>
          <w:t>34</w:t>
        </w:r>
        <w:r w:rsidR="00945A55">
          <w:rPr>
            <w:noProof/>
            <w:webHidden/>
          </w:rPr>
          <w:fldChar w:fldCharType="end"/>
        </w:r>
      </w:hyperlink>
    </w:p>
    <w:p w:rsidR="00945A55" w:rsidRDefault="00A96A3A">
      <w:pPr>
        <w:pStyle w:val="10"/>
        <w:tabs>
          <w:tab w:val="right" w:leader="dot" w:pos="9061"/>
        </w:tabs>
        <w:rPr>
          <w:noProof/>
          <w:kern w:val="2"/>
          <w:sz w:val="21"/>
        </w:rPr>
      </w:pPr>
      <w:hyperlink w:anchor="_Toc519171001" w:history="1">
        <w:r w:rsidR="00945A55" w:rsidRPr="00022196">
          <w:rPr>
            <w:rStyle w:val="af1"/>
            <w:noProof/>
          </w:rPr>
          <w:t xml:space="preserve">13.5 </w:t>
        </w:r>
        <w:r w:rsidR="00945A55" w:rsidRPr="00022196">
          <w:rPr>
            <w:rStyle w:val="af1"/>
            <w:rFonts w:hint="eastAsia"/>
            <w:noProof/>
          </w:rPr>
          <w:t>制冷</w:t>
        </w:r>
        <w:r w:rsidR="00945A55">
          <w:rPr>
            <w:noProof/>
            <w:webHidden/>
          </w:rPr>
          <w:tab/>
        </w:r>
        <w:r w:rsidR="00945A55">
          <w:rPr>
            <w:noProof/>
            <w:webHidden/>
          </w:rPr>
          <w:fldChar w:fldCharType="begin"/>
        </w:r>
        <w:r w:rsidR="00945A55">
          <w:rPr>
            <w:noProof/>
            <w:webHidden/>
          </w:rPr>
          <w:instrText xml:space="preserve"> PAGEREF _Toc519171001 \h </w:instrText>
        </w:r>
        <w:r w:rsidR="00945A55">
          <w:rPr>
            <w:noProof/>
            <w:webHidden/>
          </w:rPr>
        </w:r>
        <w:r w:rsidR="00945A55">
          <w:rPr>
            <w:noProof/>
            <w:webHidden/>
          </w:rPr>
          <w:fldChar w:fldCharType="separate"/>
        </w:r>
        <w:r w:rsidR="00C86918">
          <w:rPr>
            <w:noProof/>
            <w:webHidden/>
          </w:rPr>
          <w:t>34</w:t>
        </w:r>
        <w:r w:rsidR="00945A55">
          <w:rPr>
            <w:noProof/>
            <w:webHidden/>
          </w:rPr>
          <w:fldChar w:fldCharType="end"/>
        </w:r>
      </w:hyperlink>
    </w:p>
    <w:p w:rsidR="00945A55" w:rsidRDefault="00A96A3A">
      <w:pPr>
        <w:pStyle w:val="10"/>
        <w:tabs>
          <w:tab w:val="right" w:leader="dot" w:pos="9061"/>
        </w:tabs>
        <w:rPr>
          <w:noProof/>
          <w:kern w:val="2"/>
          <w:sz w:val="21"/>
        </w:rPr>
      </w:pPr>
      <w:hyperlink w:anchor="_Toc519171002" w:history="1">
        <w:r w:rsidR="00945A55" w:rsidRPr="00022196">
          <w:rPr>
            <w:rStyle w:val="af1"/>
            <w:noProof/>
          </w:rPr>
          <w:t>14.</w:t>
        </w:r>
        <w:r w:rsidR="00945A55" w:rsidRPr="00022196">
          <w:rPr>
            <w:rStyle w:val="af1"/>
            <w:rFonts w:hint="eastAsia"/>
            <w:noProof/>
          </w:rPr>
          <w:t>动力设计</w:t>
        </w:r>
        <w:r w:rsidR="00945A55">
          <w:rPr>
            <w:noProof/>
            <w:webHidden/>
          </w:rPr>
          <w:tab/>
        </w:r>
        <w:r w:rsidR="00945A55">
          <w:rPr>
            <w:noProof/>
            <w:webHidden/>
          </w:rPr>
          <w:fldChar w:fldCharType="begin"/>
        </w:r>
        <w:r w:rsidR="00945A55">
          <w:rPr>
            <w:noProof/>
            <w:webHidden/>
          </w:rPr>
          <w:instrText xml:space="preserve"> PAGEREF _Toc519171002 \h </w:instrText>
        </w:r>
        <w:r w:rsidR="00945A55">
          <w:rPr>
            <w:noProof/>
            <w:webHidden/>
          </w:rPr>
        </w:r>
        <w:r w:rsidR="00945A55">
          <w:rPr>
            <w:noProof/>
            <w:webHidden/>
          </w:rPr>
          <w:fldChar w:fldCharType="separate"/>
        </w:r>
        <w:r w:rsidR="00C86918">
          <w:rPr>
            <w:noProof/>
            <w:webHidden/>
          </w:rPr>
          <w:t>36</w:t>
        </w:r>
        <w:r w:rsidR="00945A55">
          <w:rPr>
            <w:noProof/>
            <w:webHidden/>
          </w:rPr>
          <w:fldChar w:fldCharType="end"/>
        </w:r>
      </w:hyperlink>
    </w:p>
    <w:p w:rsidR="00945A55" w:rsidRDefault="00A96A3A">
      <w:pPr>
        <w:pStyle w:val="10"/>
        <w:tabs>
          <w:tab w:val="right" w:leader="dot" w:pos="9061"/>
        </w:tabs>
        <w:rPr>
          <w:noProof/>
          <w:kern w:val="2"/>
          <w:sz w:val="21"/>
        </w:rPr>
      </w:pPr>
      <w:hyperlink w:anchor="_Toc519171003" w:history="1">
        <w:r w:rsidR="00945A55" w:rsidRPr="00022196">
          <w:rPr>
            <w:rStyle w:val="af1"/>
            <w:noProof/>
          </w:rPr>
          <w:t>14.1</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_Toc519171003 \h </w:instrText>
        </w:r>
        <w:r w:rsidR="00945A55">
          <w:rPr>
            <w:noProof/>
            <w:webHidden/>
          </w:rPr>
        </w:r>
        <w:r w:rsidR="00945A55">
          <w:rPr>
            <w:noProof/>
            <w:webHidden/>
          </w:rPr>
          <w:fldChar w:fldCharType="separate"/>
        </w:r>
        <w:r w:rsidR="00C86918">
          <w:rPr>
            <w:noProof/>
            <w:webHidden/>
          </w:rPr>
          <w:t>36</w:t>
        </w:r>
        <w:r w:rsidR="00945A55">
          <w:rPr>
            <w:noProof/>
            <w:webHidden/>
          </w:rPr>
          <w:fldChar w:fldCharType="end"/>
        </w:r>
      </w:hyperlink>
    </w:p>
    <w:p w:rsidR="00945A55" w:rsidRDefault="00A96A3A">
      <w:pPr>
        <w:pStyle w:val="10"/>
        <w:tabs>
          <w:tab w:val="right" w:leader="dot" w:pos="9061"/>
        </w:tabs>
        <w:rPr>
          <w:noProof/>
          <w:kern w:val="2"/>
          <w:sz w:val="21"/>
        </w:rPr>
      </w:pPr>
      <w:hyperlink w:anchor="_Toc519171004" w:history="1">
        <w:r w:rsidR="00945A55" w:rsidRPr="00022196">
          <w:rPr>
            <w:rStyle w:val="af1"/>
            <w:noProof/>
          </w:rPr>
          <w:t xml:space="preserve">14.2 </w:t>
        </w:r>
        <w:r w:rsidR="00945A55" w:rsidRPr="00022196">
          <w:rPr>
            <w:rStyle w:val="af1"/>
            <w:rFonts w:hint="eastAsia"/>
            <w:noProof/>
          </w:rPr>
          <w:t>供热</w:t>
        </w:r>
        <w:r w:rsidR="00945A55">
          <w:rPr>
            <w:noProof/>
            <w:webHidden/>
          </w:rPr>
          <w:tab/>
        </w:r>
        <w:r w:rsidR="00945A55">
          <w:rPr>
            <w:noProof/>
            <w:webHidden/>
          </w:rPr>
          <w:fldChar w:fldCharType="begin"/>
        </w:r>
        <w:r w:rsidR="00945A55">
          <w:rPr>
            <w:noProof/>
            <w:webHidden/>
          </w:rPr>
          <w:instrText xml:space="preserve"> PAGEREF _Toc519171004 \h </w:instrText>
        </w:r>
        <w:r w:rsidR="00945A55">
          <w:rPr>
            <w:noProof/>
            <w:webHidden/>
          </w:rPr>
        </w:r>
        <w:r w:rsidR="00945A55">
          <w:rPr>
            <w:noProof/>
            <w:webHidden/>
          </w:rPr>
          <w:fldChar w:fldCharType="separate"/>
        </w:r>
        <w:r w:rsidR="00C86918">
          <w:rPr>
            <w:noProof/>
            <w:webHidden/>
          </w:rPr>
          <w:t>36</w:t>
        </w:r>
        <w:r w:rsidR="00945A55">
          <w:rPr>
            <w:noProof/>
            <w:webHidden/>
          </w:rPr>
          <w:fldChar w:fldCharType="end"/>
        </w:r>
      </w:hyperlink>
    </w:p>
    <w:p w:rsidR="00945A55" w:rsidRDefault="00A96A3A">
      <w:pPr>
        <w:pStyle w:val="10"/>
        <w:tabs>
          <w:tab w:val="right" w:leader="dot" w:pos="9061"/>
        </w:tabs>
        <w:rPr>
          <w:noProof/>
          <w:kern w:val="2"/>
          <w:sz w:val="21"/>
        </w:rPr>
      </w:pPr>
      <w:hyperlink w:anchor="_Toc519171005" w:history="1">
        <w:r w:rsidR="00945A55" w:rsidRPr="00022196">
          <w:rPr>
            <w:rStyle w:val="af1"/>
            <w:noProof/>
          </w:rPr>
          <w:t xml:space="preserve">14.3 </w:t>
        </w:r>
        <w:r w:rsidR="00945A55" w:rsidRPr="00022196">
          <w:rPr>
            <w:rStyle w:val="af1"/>
            <w:rFonts w:hint="eastAsia"/>
            <w:noProof/>
          </w:rPr>
          <w:t>压缩空气</w:t>
        </w:r>
        <w:r w:rsidR="00945A55">
          <w:rPr>
            <w:noProof/>
            <w:webHidden/>
          </w:rPr>
          <w:tab/>
        </w:r>
        <w:r w:rsidR="00945A55">
          <w:rPr>
            <w:noProof/>
            <w:webHidden/>
          </w:rPr>
          <w:fldChar w:fldCharType="begin"/>
        </w:r>
        <w:r w:rsidR="00945A55">
          <w:rPr>
            <w:noProof/>
            <w:webHidden/>
          </w:rPr>
          <w:instrText xml:space="preserve"> PAGEREF _Toc519171005 \h </w:instrText>
        </w:r>
        <w:r w:rsidR="00945A55">
          <w:rPr>
            <w:noProof/>
            <w:webHidden/>
          </w:rPr>
        </w:r>
        <w:r w:rsidR="00945A55">
          <w:rPr>
            <w:noProof/>
            <w:webHidden/>
          </w:rPr>
          <w:fldChar w:fldCharType="separate"/>
        </w:r>
        <w:r w:rsidR="00C86918">
          <w:rPr>
            <w:noProof/>
            <w:webHidden/>
          </w:rPr>
          <w:t>36</w:t>
        </w:r>
        <w:r w:rsidR="00945A55">
          <w:rPr>
            <w:noProof/>
            <w:webHidden/>
          </w:rPr>
          <w:fldChar w:fldCharType="end"/>
        </w:r>
      </w:hyperlink>
    </w:p>
    <w:p w:rsidR="00945A55" w:rsidRDefault="00A96A3A">
      <w:pPr>
        <w:pStyle w:val="10"/>
        <w:tabs>
          <w:tab w:val="right" w:leader="dot" w:pos="9061"/>
        </w:tabs>
        <w:rPr>
          <w:noProof/>
          <w:kern w:val="2"/>
          <w:sz w:val="21"/>
        </w:rPr>
      </w:pPr>
      <w:hyperlink w:anchor="_Toc519171006" w:history="1">
        <w:r w:rsidR="00945A55" w:rsidRPr="00022196">
          <w:rPr>
            <w:rStyle w:val="af1"/>
            <w:noProof/>
          </w:rPr>
          <w:t xml:space="preserve">15 </w:t>
        </w:r>
        <w:r w:rsidR="00945A55" w:rsidRPr="00022196">
          <w:rPr>
            <w:rStyle w:val="af1"/>
            <w:rFonts w:hint="eastAsia"/>
            <w:noProof/>
          </w:rPr>
          <w:t>仓储</w:t>
        </w:r>
        <w:r w:rsidR="00945A55">
          <w:rPr>
            <w:noProof/>
            <w:webHidden/>
          </w:rPr>
          <w:tab/>
        </w:r>
        <w:r w:rsidR="00945A55">
          <w:rPr>
            <w:noProof/>
            <w:webHidden/>
          </w:rPr>
          <w:fldChar w:fldCharType="begin"/>
        </w:r>
        <w:r w:rsidR="00945A55">
          <w:rPr>
            <w:noProof/>
            <w:webHidden/>
          </w:rPr>
          <w:instrText xml:space="preserve"> PAGEREF _Toc519171006 \h </w:instrText>
        </w:r>
        <w:r w:rsidR="00945A55">
          <w:rPr>
            <w:noProof/>
            <w:webHidden/>
          </w:rPr>
        </w:r>
        <w:r w:rsidR="00945A55">
          <w:rPr>
            <w:noProof/>
            <w:webHidden/>
          </w:rPr>
          <w:fldChar w:fldCharType="separate"/>
        </w:r>
        <w:r w:rsidR="00C86918">
          <w:rPr>
            <w:noProof/>
            <w:webHidden/>
          </w:rPr>
          <w:t>38</w:t>
        </w:r>
        <w:r w:rsidR="00945A55">
          <w:rPr>
            <w:noProof/>
            <w:webHidden/>
          </w:rPr>
          <w:fldChar w:fldCharType="end"/>
        </w:r>
      </w:hyperlink>
    </w:p>
    <w:p w:rsidR="00945A55" w:rsidRDefault="00A96A3A">
      <w:pPr>
        <w:pStyle w:val="10"/>
        <w:tabs>
          <w:tab w:val="right" w:leader="dot" w:pos="9061"/>
        </w:tabs>
        <w:rPr>
          <w:noProof/>
          <w:kern w:val="2"/>
          <w:sz w:val="21"/>
        </w:rPr>
      </w:pPr>
      <w:hyperlink w:anchor="_Toc519171007" w:history="1">
        <w:r w:rsidR="00945A55" w:rsidRPr="00022196">
          <w:rPr>
            <w:rStyle w:val="af1"/>
            <w:noProof/>
          </w:rPr>
          <w:t xml:space="preserve">15.1 </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_Toc519171007 \h </w:instrText>
        </w:r>
        <w:r w:rsidR="00945A55">
          <w:rPr>
            <w:noProof/>
            <w:webHidden/>
          </w:rPr>
        </w:r>
        <w:r w:rsidR="00945A55">
          <w:rPr>
            <w:noProof/>
            <w:webHidden/>
          </w:rPr>
          <w:fldChar w:fldCharType="separate"/>
        </w:r>
        <w:r w:rsidR="00C86918">
          <w:rPr>
            <w:noProof/>
            <w:webHidden/>
          </w:rPr>
          <w:t>38</w:t>
        </w:r>
        <w:r w:rsidR="00945A55">
          <w:rPr>
            <w:noProof/>
            <w:webHidden/>
          </w:rPr>
          <w:fldChar w:fldCharType="end"/>
        </w:r>
      </w:hyperlink>
    </w:p>
    <w:p w:rsidR="00945A55" w:rsidRDefault="00A96A3A">
      <w:pPr>
        <w:pStyle w:val="10"/>
        <w:tabs>
          <w:tab w:val="right" w:leader="dot" w:pos="9061"/>
        </w:tabs>
        <w:rPr>
          <w:noProof/>
          <w:kern w:val="2"/>
          <w:sz w:val="21"/>
        </w:rPr>
      </w:pPr>
      <w:hyperlink w:anchor="_Toc519171008" w:history="1">
        <w:r w:rsidR="00945A55" w:rsidRPr="00022196">
          <w:rPr>
            <w:rStyle w:val="af1"/>
            <w:noProof/>
          </w:rPr>
          <w:t xml:space="preserve">15.2 </w:t>
        </w:r>
        <w:r w:rsidR="00945A55" w:rsidRPr="00022196">
          <w:rPr>
            <w:rStyle w:val="af1"/>
            <w:rFonts w:hint="eastAsia"/>
            <w:noProof/>
          </w:rPr>
          <w:t>原料库和成品库</w:t>
        </w:r>
        <w:r w:rsidR="00945A55">
          <w:rPr>
            <w:noProof/>
            <w:webHidden/>
          </w:rPr>
          <w:tab/>
        </w:r>
        <w:r w:rsidR="00945A55">
          <w:rPr>
            <w:noProof/>
            <w:webHidden/>
          </w:rPr>
          <w:fldChar w:fldCharType="begin"/>
        </w:r>
        <w:r w:rsidR="00945A55">
          <w:rPr>
            <w:noProof/>
            <w:webHidden/>
          </w:rPr>
          <w:instrText xml:space="preserve"> PAGEREF _Toc519171008 \h </w:instrText>
        </w:r>
        <w:r w:rsidR="00945A55">
          <w:rPr>
            <w:noProof/>
            <w:webHidden/>
          </w:rPr>
        </w:r>
        <w:r w:rsidR="00945A55">
          <w:rPr>
            <w:noProof/>
            <w:webHidden/>
          </w:rPr>
          <w:fldChar w:fldCharType="separate"/>
        </w:r>
        <w:r w:rsidR="00C86918">
          <w:rPr>
            <w:noProof/>
            <w:webHidden/>
          </w:rPr>
          <w:t>38</w:t>
        </w:r>
        <w:r w:rsidR="00945A55">
          <w:rPr>
            <w:noProof/>
            <w:webHidden/>
          </w:rPr>
          <w:fldChar w:fldCharType="end"/>
        </w:r>
      </w:hyperlink>
    </w:p>
    <w:p w:rsidR="00945A55" w:rsidRDefault="00A96A3A">
      <w:pPr>
        <w:pStyle w:val="10"/>
        <w:tabs>
          <w:tab w:val="right" w:leader="dot" w:pos="9061"/>
        </w:tabs>
        <w:rPr>
          <w:noProof/>
          <w:kern w:val="2"/>
          <w:sz w:val="21"/>
        </w:rPr>
      </w:pPr>
      <w:hyperlink w:anchor="_Toc519171009" w:history="1">
        <w:r w:rsidR="00945A55" w:rsidRPr="00022196">
          <w:rPr>
            <w:rStyle w:val="af1"/>
            <w:noProof/>
          </w:rPr>
          <w:t xml:space="preserve">15.3 </w:t>
        </w:r>
        <w:r w:rsidR="00945A55" w:rsidRPr="00022196">
          <w:rPr>
            <w:rStyle w:val="af1"/>
            <w:rFonts w:hint="eastAsia"/>
            <w:noProof/>
          </w:rPr>
          <w:t>其他仓储设施</w:t>
        </w:r>
        <w:r w:rsidR="00945A55">
          <w:rPr>
            <w:noProof/>
            <w:webHidden/>
          </w:rPr>
          <w:tab/>
        </w:r>
        <w:r w:rsidR="00945A55">
          <w:rPr>
            <w:noProof/>
            <w:webHidden/>
          </w:rPr>
          <w:fldChar w:fldCharType="begin"/>
        </w:r>
        <w:r w:rsidR="00945A55">
          <w:rPr>
            <w:noProof/>
            <w:webHidden/>
          </w:rPr>
          <w:instrText xml:space="preserve"> PAGEREF _Toc519171009 \h </w:instrText>
        </w:r>
        <w:r w:rsidR="00945A55">
          <w:rPr>
            <w:noProof/>
            <w:webHidden/>
          </w:rPr>
        </w:r>
        <w:r w:rsidR="00945A55">
          <w:rPr>
            <w:noProof/>
            <w:webHidden/>
          </w:rPr>
          <w:fldChar w:fldCharType="separate"/>
        </w:r>
        <w:r w:rsidR="00C86918">
          <w:rPr>
            <w:noProof/>
            <w:webHidden/>
          </w:rPr>
          <w:t>38</w:t>
        </w:r>
        <w:r w:rsidR="00945A55">
          <w:rPr>
            <w:noProof/>
            <w:webHidden/>
          </w:rPr>
          <w:fldChar w:fldCharType="end"/>
        </w:r>
      </w:hyperlink>
    </w:p>
    <w:p w:rsidR="00945A55" w:rsidRDefault="00A96A3A">
      <w:pPr>
        <w:pStyle w:val="10"/>
        <w:tabs>
          <w:tab w:val="right" w:leader="dot" w:pos="9061"/>
        </w:tabs>
        <w:rPr>
          <w:noProof/>
          <w:kern w:val="2"/>
          <w:sz w:val="21"/>
        </w:rPr>
      </w:pPr>
      <w:hyperlink w:anchor="_Toc519171010" w:history="1">
        <w:r w:rsidR="00945A55" w:rsidRPr="00022196">
          <w:rPr>
            <w:rStyle w:val="af1"/>
            <w:noProof/>
          </w:rPr>
          <w:t>16.</w:t>
        </w:r>
        <w:r w:rsidR="00945A55" w:rsidRPr="00022196">
          <w:rPr>
            <w:rStyle w:val="af1"/>
            <w:rFonts w:hint="eastAsia"/>
            <w:noProof/>
          </w:rPr>
          <w:t>设备工程安装基本规定</w:t>
        </w:r>
        <w:r w:rsidR="00945A55">
          <w:rPr>
            <w:noProof/>
            <w:webHidden/>
          </w:rPr>
          <w:tab/>
        </w:r>
        <w:r w:rsidR="00945A55">
          <w:rPr>
            <w:noProof/>
            <w:webHidden/>
          </w:rPr>
          <w:fldChar w:fldCharType="begin"/>
        </w:r>
        <w:r w:rsidR="00945A55">
          <w:rPr>
            <w:noProof/>
            <w:webHidden/>
          </w:rPr>
          <w:instrText xml:space="preserve"> PAGEREF _Toc519171010 \h </w:instrText>
        </w:r>
        <w:r w:rsidR="00945A55">
          <w:rPr>
            <w:noProof/>
            <w:webHidden/>
          </w:rPr>
        </w:r>
        <w:r w:rsidR="00945A55">
          <w:rPr>
            <w:noProof/>
            <w:webHidden/>
          </w:rPr>
          <w:fldChar w:fldCharType="separate"/>
        </w:r>
        <w:r w:rsidR="00C86918">
          <w:rPr>
            <w:noProof/>
            <w:webHidden/>
          </w:rPr>
          <w:t>39</w:t>
        </w:r>
        <w:r w:rsidR="00945A55">
          <w:rPr>
            <w:noProof/>
            <w:webHidden/>
          </w:rPr>
          <w:fldChar w:fldCharType="end"/>
        </w:r>
      </w:hyperlink>
    </w:p>
    <w:p w:rsidR="00945A55" w:rsidRDefault="00A96A3A">
      <w:pPr>
        <w:pStyle w:val="10"/>
        <w:tabs>
          <w:tab w:val="right" w:leader="dot" w:pos="9061"/>
        </w:tabs>
        <w:rPr>
          <w:noProof/>
          <w:kern w:val="2"/>
          <w:sz w:val="21"/>
        </w:rPr>
      </w:pPr>
      <w:hyperlink w:anchor="_Toc519171011" w:history="1">
        <w:r w:rsidR="00945A55" w:rsidRPr="00022196">
          <w:rPr>
            <w:rStyle w:val="af1"/>
            <w:noProof/>
          </w:rPr>
          <w:t xml:space="preserve">16.1 </w:t>
        </w:r>
        <w:r w:rsidR="00945A55" w:rsidRPr="00022196">
          <w:rPr>
            <w:rStyle w:val="af1"/>
            <w:rFonts w:hint="eastAsia"/>
            <w:noProof/>
          </w:rPr>
          <w:t>一般规定</w:t>
        </w:r>
        <w:r w:rsidR="00945A55">
          <w:rPr>
            <w:noProof/>
            <w:webHidden/>
          </w:rPr>
          <w:tab/>
        </w:r>
        <w:r w:rsidR="00945A55">
          <w:rPr>
            <w:noProof/>
            <w:webHidden/>
          </w:rPr>
          <w:fldChar w:fldCharType="begin"/>
        </w:r>
        <w:r w:rsidR="00945A55">
          <w:rPr>
            <w:noProof/>
            <w:webHidden/>
          </w:rPr>
          <w:instrText xml:space="preserve"> PAGEREF _Toc519171011 \h </w:instrText>
        </w:r>
        <w:r w:rsidR="00945A55">
          <w:rPr>
            <w:noProof/>
            <w:webHidden/>
          </w:rPr>
        </w:r>
        <w:r w:rsidR="00945A55">
          <w:rPr>
            <w:noProof/>
            <w:webHidden/>
          </w:rPr>
          <w:fldChar w:fldCharType="separate"/>
        </w:r>
        <w:r w:rsidR="00C86918">
          <w:rPr>
            <w:noProof/>
            <w:webHidden/>
          </w:rPr>
          <w:t>39</w:t>
        </w:r>
        <w:r w:rsidR="00945A55">
          <w:rPr>
            <w:noProof/>
            <w:webHidden/>
          </w:rPr>
          <w:fldChar w:fldCharType="end"/>
        </w:r>
      </w:hyperlink>
    </w:p>
    <w:p w:rsidR="00945A55" w:rsidRDefault="00A96A3A">
      <w:pPr>
        <w:pStyle w:val="10"/>
        <w:tabs>
          <w:tab w:val="right" w:leader="dot" w:pos="9061"/>
        </w:tabs>
        <w:rPr>
          <w:noProof/>
          <w:kern w:val="2"/>
          <w:sz w:val="21"/>
        </w:rPr>
      </w:pPr>
      <w:hyperlink w:anchor="_Toc519171012" w:history="1">
        <w:r w:rsidR="00945A55" w:rsidRPr="00022196">
          <w:rPr>
            <w:rStyle w:val="af1"/>
            <w:noProof/>
          </w:rPr>
          <w:t xml:space="preserve">16.2 </w:t>
        </w:r>
        <w:r w:rsidR="00945A55" w:rsidRPr="00022196">
          <w:rPr>
            <w:rStyle w:val="af1"/>
            <w:rFonts w:hint="eastAsia"/>
            <w:noProof/>
          </w:rPr>
          <w:t>设备基础</w:t>
        </w:r>
        <w:r w:rsidR="00945A55">
          <w:rPr>
            <w:noProof/>
            <w:webHidden/>
          </w:rPr>
          <w:tab/>
        </w:r>
        <w:r w:rsidR="00945A55">
          <w:rPr>
            <w:noProof/>
            <w:webHidden/>
          </w:rPr>
          <w:fldChar w:fldCharType="begin"/>
        </w:r>
        <w:r w:rsidR="00945A55">
          <w:rPr>
            <w:noProof/>
            <w:webHidden/>
          </w:rPr>
          <w:instrText xml:space="preserve"> PAGEREF _Toc519171012 \h </w:instrText>
        </w:r>
        <w:r w:rsidR="00945A55">
          <w:rPr>
            <w:noProof/>
            <w:webHidden/>
          </w:rPr>
        </w:r>
        <w:r w:rsidR="00945A55">
          <w:rPr>
            <w:noProof/>
            <w:webHidden/>
          </w:rPr>
          <w:fldChar w:fldCharType="separate"/>
        </w:r>
        <w:r w:rsidR="00C86918">
          <w:rPr>
            <w:noProof/>
            <w:webHidden/>
          </w:rPr>
          <w:t>39</w:t>
        </w:r>
        <w:r w:rsidR="00945A55">
          <w:rPr>
            <w:noProof/>
            <w:webHidden/>
          </w:rPr>
          <w:fldChar w:fldCharType="end"/>
        </w:r>
      </w:hyperlink>
    </w:p>
    <w:p w:rsidR="00945A55" w:rsidRDefault="00A96A3A">
      <w:pPr>
        <w:pStyle w:val="10"/>
        <w:tabs>
          <w:tab w:val="right" w:leader="dot" w:pos="9061"/>
        </w:tabs>
        <w:rPr>
          <w:noProof/>
          <w:kern w:val="2"/>
          <w:sz w:val="21"/>
        </w:rPr>
      </w:pPr>
      <w:hyperlink w:anchor="_Toc519171013" w:history="1">
        <w:r w:rsidR="00945A55" w:rsidRPr="00022196">
          <w:rPr>
            <w:rStyle w:val="af1"/>
            <w:noProof/>
          </w:rPr>
          <w:t xml:space="preserve">16.3 </w:t>
        </w:r>
        <w:r w:rsidR="00945A55" w:rsidRPr="00022196">
          <w:rPr>
            <w:rStyle w:val="af1"/>
            <w:rFonts w:hint="eastAsia"/>
            <w:noProof/>
          </w:rPr>
          <w:t>地脚螺栓、垫铁和灌浆</w:t>
        </w:r>
        <w:r w:rsidR="00945A55">
          <w:rPr>
            <w:noProof/>
            <w:webHidden/>
          </w:rPr>
          <w:tab/>
        </w:r>
        <w:r w:rsidR="00945A55">
          <w:rPr>
            <w:noProof/>
            <w:webHidden/>
          </w:rPr>
          <w:fldChar w:fldCharType="begin"/>
        </w:r>
        <w:r w:rsidR="00945A55">
          <w:rPr>
            <w:noProof/>
            <w:webHidden/>
          </w:rPr>
          <w:instrText xml:space="preserve"> PAGEREF _Toc519171013 \h </w:instrText>
        </w:r>
        <w:r w:rsidR="00945A55">
          <w:rPr>
            <w:noProof/>
            <w:webHidden/>
          </w:rPr>
        </w:r>
        <w:r w:rsidR="00945A55">
          <w:rPr>
            <w:noProof/>
            <w:webHidden/>
          </w:rPr>
          <w:fldChar w:fldCharType="separate"/>
        </w:r>
        <w:r w:rsidR="00C86918">
          <w:rPr>
            <w:noProof/>
            <w:webHidden/>
          </w:rPr>
          <w:t>41</w:t>
        </w:r>
        <w:r w:rsidR="00945A55">
          <w:rPr>
            <w:noProof/>
            <w:webHidden/>
          </w:rPr>
          <w:fldChar w:fldCharType="end"/>
        </w:r>
      </w:hyperlink>
    </w:p>
    <w:p w:rsidR="00945A55" w:rsidRDefault="00A96A3A">
      <w:pPr>
        <w:pStyle w:val="10"/>
        <w:tabs>
          <w:tab w:val="right" w:leader="dot" w:pos="9061"/>
        </w:tabs>
        <w:rPr>
          <w:noProof/>
          <w:kern w:val="2"/>
          <w:sz w:val="21"/>
        </w:rPr>
      </w:pPr>
      <w:hyperlink w:anchor="_Toc519171014" w:history="1">
        <w:r w:rsidR="00945A55" w:rsidRPr="00022196">
          <w:rPr>
            <w:rStyle w:val="af1"/>
            <w:noProof/>
          </w:rPr>
          <w:t xml:space="preserve">16.4 </w:t>
        </w:r>
        <w:r w:rsidR="00945A55" w:rsidRPr="00022196">
          <w:rPr>
            <w:rStyle w:val="af1"/>
            <w:rFonts w:hint="eastAsia"/>
            <w:noProof/>
          </w:rPr>
          <w:t>设备开箱验收与保管</w:t>
        </w:r>
        <w:r w:rsidR="00945A55">
          <w:rPr>
            <w:noProof/>
            <w:webHidden/>
          </w:rPr>
          <w:tab/>
        </w:r>
        <w:r w:rsidR="00945A55">
          <w:rPr>
            <w:noProof/>
            <w:webHidden/>
          </w:rPr>
          <w:fldChar w:fldCharType="begin"/>
        </w:r>
        <w:r w:rsidR="00945A55">
          <w:rPr>
            <w:noProof/>
            <w:webHidden/>
          </w:rPr>
          <w:instrText xml:space="preserve"> PAGEREF _Toc519171014 \h </w:instrText>
        </w:r>
        <w:r w:rsidR="00945A55">
          <w:rPr>
            <w:noProof/>
            <w:webHidden/>
          </w:rPr>
        </w:r>
        <w:r w:rsidR="00945A55">
          <w:rPr>
            <w:noProof/>
            <w:webHidden/>
          </w:rPr>
          <w:fldChar w:fldCharType="separate"/>
        </w:r>
        <w:r w:rsidR="00C86918">
          <w:rPr>
            <w:noProof/>
            <w:webHidden/>
          </w:rPr>
          <w:t>42</w:t>
        </w:r>
        <w:r w:rsidR="00945A55">
          <w:rPr>
            <w:noProof/>
            <w:webHidden/>
          </w:rPr>
          <w:fldChar w:fldCharType="end"/>
        </w:r>
      </w:hyperlink>
    </w:p>
    <w:p w:rsidR="00945A55" w:rsidRDefault="00A96A3A">
      <w:pPr>
        <w:pStyle w:val="10"/>
        <w:tabs>
          <w:tab w:val="right" w:leader="dot" w:pos="9061"/>
        </w:tabs>
        <w:rPr>
          <w:noProof/>
          <w:kern w:val="2"/>
          <w:sz w:val="21"/>
        </w:rPr>
      </w:pPr>
      <w:hyperlink w:anchor="_Toc519171015" w:history="1">
        <w:r w:rsidR="00945A55" w:rsidRPr="00022196">
          <w:rPr>
            <w:rStyle w:val="af1"/>
            <w:noProof/>
          </w:rPr>
          <w:t xml:space="preserve">16.5 </w:t>
        </w:r>
        <w:r w:rsidR="00945A55" w:rsidRPr="00022196">
          <w:rPr>
            <w:rStyle w:val="af1"/>
            <w:rFonts w:hint="eastAsia"/>
            <w:noProof/>
          </w:rPr>
          <w:t>安装现场的安全与卫生</w:t>
        </w:r>
        <w:r w:rsidR="00945A55">
          <w:rPr>
            <w:noProof/>
            <w:webHidden/>
          </w:rPr>
          <w:tab/>
        </w:r>
        <w:r w:rsidR="00945A55">
          <w:rPr>
            <w:noProof/>
            <w:webHidden/>
          </w:rPr>
          <w:fldChar w:fldCharType="begin"/>
        </w:r>
        <w:r w:rsidR="00945A55">
          <w:rPr>
            <w:noProof/>
            <w:webHidden/>
          </w:rPr>
          <w:instrText xml:space="preserve"> PAGEREF _Toc519171015 \h </w:instrText>
        </w:r>
        <w:r w:rsidR="00945A55">
          <w:rPr>
            <w:noProof/>
            <w:webHidden/>
          </w:rPr>
        </w:r>
        <w:r w:rsidR="00945A55">
          <w:rPr>
            <w:noProof/>
            <w:webHidden/>
          </w:rPr>
          <w:fldChar w:fldCharType="separate"/>
        </w:r>
        <w:r w:rsidR="00C86918">
          <w:rPr>
            <w:noProof/>
            <w:webHidden/>
          </w:rPr>
          <w:t>42</w:t>
        </w:r>
        <w:r w:rsidR="00945A55">
          <w:rPr>
            <w:noProof/>
            <w:webHidden/>
          </w:rPr>
          <w:fldChar w:fldCharType="end"/>
        </w:r>
      </w:hyperlink>
    </w:p>
    <w:p w:rsidR="00945A55" w:rsidRDefault="00A96A3A">
      <w:pPr>
        <w:pStyle w:val="10"/>
        <w:tabs>
          <w:tab w:val="right" w:leader="dot" w:pos="9061"/>
        </w:tabs>
        <w:rPr>
          <w:noProof/>
          <w:kern w:val="2"/>
          <w:sz w:val="21"/>
        </w:rPr>
      </w:pPr>
      <w:hyperlink w:anchor="_Toc519171016" w:history="1">
        <w:r w:rsidR="00945A55" w:rsidRPr="00022196">
          <w:rPr>
            <w:rStyle w:val="af1"/>
            <w:noProof/>
          </w:rPr>
          <w:t xml:space="preserve">17. </w:t>
        </w:r>
        <w:r w:rsidR="00945A55" w:rsidRPr="00022196">
          <w:rPr>
            <w:rStyle w:val="af1"/>
            <w:rFonts w:hint="eastAsia"/>
            <w:noProof/>
          </w:rPr>
          <w:t>梳理成网和气流成网设备工程安装</w:t>
        </w:r>
        <w:r w:rsidR="00945A55">
          <w:rPr>
            <w:noProof/>
            <w:webHidden/>
          </w:rPr>
          <w:tab/>
        </w:r>
        <w:r w:rsidR="00945A55">
          <w:rPr>
            <w:noProof/>
            <w:webHidden/>
          </w:rPr>
          <w:fldChar w:fldCharType="begin"/>
        </w:r>
        <w:r w:rsidR="00945A55">
          <w:rPr>
            <w:noProof/>
            <w:webHidden/>
          </w:rPr>
          <w:instrText xml:space="preserve"> PAGEREF _Toc519171016 \h </w:instrText>
        </w:r>
        <w:r w:rsidR="00945A55">
          <w:rPr>
            <w:noProof/>
            <w:webHidden/>
          </w:rPr>
        </w:r>
        <w:r w:rsidR="00945A55">
          <w:rPr>
            <w:noProof/>
            <w:webHidden/>
          </w:rPr>
          <w:fldChar w:fldCharType="separate"/>
        </w:r>
        <w:r w:rsidR="00C86918">
          <w:rPr>
            <w:noProof/>
            <w:webHidden/>
          </w:rPr>
          <w:t>43</w:t>
        </w:r>
        <w:r w:rsidR="00945A55">
          <w:rPr>
            <w:noProof/>
            <w:webHidden/>
          </w:rPr>
          <w:fldChar w:fldCharType="end"/>
        </w:r>
      </w:hyperlink>
    </w:p>
    <w:p w:rsidR="00945A55" w:rsidRDefault="00A96A3A">
      <w:pPr>
        <w:pStyle w:val="10"/>
        <w:tabs>
          <w:tab w:val="right" w:leader="dot" w:pos="9061"/>
        </w:tabs>
        <w:rPr>
          <w:noProof/>
          <w:kern w:val="2"/>
          <w:sz w:val="21"/>
        </w:rPr>
      </w:pPr>
      <w:hyperlink w:anchor="_Toc519171017" w:history="1">
        <w:r w:rsidR="00945A55" w:rsidRPr="00022196">
          <w:rPr>
            <w:rStyle w:val="af1"/>
            <w:noProof/>
          </w:rPr>
          <w:t xml:space="preserve">17.1 </w:t>
        </w:r>
        <w:r w:rsidR="00945A55" w:rsidRPr="00022196">
          <w:rPr>
            <w:rStyle w:val="af1"/>
            <w:rFonts w:hint="eastAsia"/>
            <w:noProof/>
          </w:rPr>
          <w:t>开清棉设备</w:t>
        </w:r>
        <w:r w:rsidR="00945A55">
          <w:rPr>
            <w:noProof/>
            <w:webHidden/>
          </w:rPr>
          <w:tab/>
        </w:r>
        <w:r w:rsidR="00945A55">
          <w:rPr>
            <w:noProof/>
            <w:webHidden/>
          </w:rPr>
          <w:fldChar w:fldCharType="begin"/>
        </w:r>
        <w:r w:rsidR="00945A55">
          <w:rPr>
            <w:noProof/>
            <w:webHidden/>
          </w:rPr>
          <w:instrText xml:space="preserve"> PAGEREF _Toc519171017 \h </w:instrText>
        </w:r>
        <w:r w:rsidR="00945A55">
          <w:rPr>
            <w:noProof/>
            <w:webHidden/>
          </w:rPr>
        </w:r>
        <w:r w:rsidR="00945A55">
          <w:rPr>
            <w:noProof/>
            <w:webHidden/>
          </w:rPr>
          <w:fldChar w:fldCharType="separate"/>
        </w:r>
        <w:r w:rsidR="00C86918">
          <w:rPr>
            <w:noProof/>
            <w:webHidden/>
          </w:rPr>
          <w:t>43</w:t>
        </w:r>
        <w:r w:rsidR="00945A55">
          <w:rPr>
            <w:noProof/>
            <w:webHidden/>
          </w:rPr>
          <w:fldChar w:fldCharType="end"/>
        </w:r>
      </w:hyperlink>
    </w:p>
    <w:p w:rsidR="00945A55" w:rsidRDefault="00A96A3A">
      <w:pPr>
        <w:pStyle w:val="10"/>
        <w:tabs>
          <w:tab w:val="right" w:leader="dot" w:pos="9061"/>
        </w:tabs>
        <w:rPr>
          <w:noProof/>
          <w:kern w:val="2"/>
          <w:sz w:val="21"/>
        </w:rPr>
      </w:pPr>
      <w:hyperlink w:anchor="_Toc519171018" w:history="1">
        <w:r w:rsidR="00945A55" w:rsidRPr="00022196">
          <w:rPr>
            <w:rStyle w:val="af1"/>
            <w:noProof/>
          </w:rPr>
          <w:t xml:space="preserve">17.2 </w:t>
        </w:r>
        <w:r w:rsidR="00945A55" w:rsidRPr="00022196">
          <w:rPr>
            <w:rStyle w:val="af1"/>
            <w:rFonts w:hint="eastAsia"/>
            <w:noProof/>
          </w:rPr>
          <w:t>梳理机</w:t>
        </w:r>
        <w:r w:rsidR="00945A55">
          <w:rPr>
            <w:noProof/>
            <w:webHidden/>
          </w:rPr>
          <w:tab/>
        </w:r>
        <w:r w:rsidR="00945A55">
          <w:rPr>
            <w:noProof/>
            <w:webHidden/>
          </w:rPr>
          <w:fldChar w:fldCharType="begin"/>
        </w:r>
        <w:r w:rsidR="00945A55">
          <w:rPr>
            <w:noProof/>
            <w:webHidden/>
          </w:rPr>
          <w:instrText xml:space="preserve"> PAGEREF _Toc519171018 \h </w:instrText>
        </w:r>
        <w:r w:rsidR="00945A55">
          <w:rPr>
            <w:noProof/>
            <w:webHidden/>
          </w:rPr>
        </w:r>
        <w:r w:rsidR="00945A55">
          <w:rPr>
            <w:noProof/>
            <w:webHidden/>
          </w:rPr>
          <w:fldChar w:fldCharType="separate"/>
        </w:r>
        <w:r w:rsidR="00C86918">
          <w:rPr>
            <w:noProof/>
            <w:webHidden/>
          </w:rPr>
          <w:t>43</w:t>
        </w:r>
        <w:r w:rsidR="00945A55">
          <w:rPr>
            <w:noProof/>
            <w:webHidden/>
          </w:rPr>
          <w:fldChar w:fldCharType="end"/>
        </w:r>
      </w:hyperlink>
    </w:p>
    <w:p w:rsidR="00945A55" w:rsidRDefault="00A96A3A">
      <w:pPr>
        <w:pStyle w:val="10"/>
        <w:tabs>
          <w:tab w:val="right" w:leader="dot" w:pos="9061"/>
        </w:tabs>
        <w:rPr>
          <w:noProof/>
          <w:kern w:val="2"/>
          <w:sz w:val="21"/>
        </w:rPr>
      </w:pPr>
      <w:hyperlink w:anchor="_Toc519171019" w:history="1">
        <w:r w:rsidR="00945A55" w:rsidRPr="00022196">
          <w:rPr>
            <w:rStyle w:val="af1"/>
            <w:noProof/>
          </w:rPr>
          <w:t xml:space="preserve">17.3 </w:t>
        </w:r>
        <w:r w:rsidR="00945A55" w:rsidRPr="00022196">
          <w:rPr>
            <w:rStyle w:val="af1"/>
            <w:rFonts w:hint="eastAsia"/>
            <w:noProof/>
          </w:rPr>
          <w:t>交叉铺网机</w:t>
        </w:r>
        <w:r w:rsidR="00945A55">
          <w:rPr>
            <w:noProof/>
            <w:webHidden/>
          </w:rPr>
          <w:tab/>
        </w:r>
        <w:r w:rsidR="00945A55">
          <w:rPr>
            <w:noProof/>
            <w:webHidden/>
          </w:rPr>
          <w:fldChar w:fldCharType="begin"/>
        </w:r>
        <w:r w:rsidR="00945A55">
          <w:rPr>
            <w:noProof/>
            <w:webHidden/>
          </w:rPr>
          <w:instrText xml:space="preserve"> PAGEREF _Toc519171019 \h </w:instrText>
        </w:r>
        <w:r w:rsidR="00945A55">
          <w:rPr>
            <w:noProof/>
            <w:webHidden/>
          </w:rPr>
        </w:r>
        <w:r w:rsidR="00945A55">
          <w:rPr>
            <w:noProof/>
            <w:webHidden/>
          </w:rPr>
          <w:fldChar w:fldCharType="separate"/>
        </w:r>
        <w:r w:rsidR="00C86918">
          <w:rPr>
            <w:noProof/>
            <w:webHidden/>
          </w:rPr>
          <w:t>44</w:t>
        </w:r>
        <w:r w:rsidR="00945A55">
          <w:rPr>
            <w:noProof/>
            <w:webHidden/>
          </w:rPr>
          <w:fldChar w:fldCharType="end"/>
        </w:r>
      </w:hyperlink>
    </w:p>
    <w:p w:rsidR="00945A55" w:rsidRDefault="00A96A3A">
      <w:pPr>
        <w:pStyle w:val="10"/>
        <w:tabs>
          <w:tab w:val="right" w:leader="dot" w:pos="9061"/>
        </w:tabs>
        <w:rPr>
          <w:noProof/>
          <w:kern w:val="2"/>
          <w:sz w:val="21"/>
        </w:rPr>
      </w:pPr>
      <w:hyperlink w:anchor="_Toc519171020" w:history="1">
        <w:r w:rsidR="00945A55" w:rsidRPr="00022196">
          <w:rPr>
            <w:rStyle w:val="af1"/>
            <w:noProof/>
          </w:rPr>
          <w:t xml:space="preserve">17.4 </w:t>
        </w:r>
        <w:r w:rsidR="00945A55" w:rsidRPr="00022196">
          <w:rPr>
            <w:rStyle w:val="af1"/>
            <w:rFonts w:hint="eastAsia"/>
            <w:noProof/>
          </w:rPr>
          <w:t>气流成网机</w:t>
        </w:r>
        <w:r w:rsidR="00945A55">
          <w:rPr>
            <w:noProof/>
            <w:webHidden/>
          </w:rPr>
          <w:tab/>
        </w:r>
        <w:r w:rsidR="00945A55">
          <w:rPr>
            <w:noProof/>
            <w:webHidden/>
          </w:rPr>
          <w:fldChar w:fldCharType="begin"/>
        </w:r>
        <w:r w:rsidR="00945A55">
          <w:rPr>
            <w:noProof/>
            <w:webHidden/>
          </w:rPr>
          <w:instrText xml:space="preserve"> PAGEREF _Toc519171020 \h </w:instrText>
        </w:r>
        <w:r w:rsidR="00945A55">
          <w:rPr>
            <w:noProof/>
            <w:webHidden/>
          </w:rPr>
        </w:r>
        <w:r w:rsidR="00945A55">
          <w:rPr>
            <w:noProof/>
            <w:webHidden/>
          </w:rPr>
          <w:fldChar w:fldCharType="separate"/>
        </w:r>
        <w:r w:rsidR="00C86918">
          <w:rPr>
            <w:noProof/>
            <w:webHidden/>
          </w:rPr>
          <w:t>45</w:t>
        </w:r>
        <w:r w:rsidR="00945A55">
          <w:rPr>
            <w:noProof/>
            <w:webHidden/>
          </w:rPr>
          <w:fldChar w:fldCharType="end"/>
        </w:r>
      </w:hyperlink>
    </w:p>
    <w:p w:rsidR="00945A55" w:rsidRDefault="00A96A3A">
      <w:pPr>
        <w:pStyle w:val="10"/>
        <w:tabs>
          <w:tab w:val="right" w:leader="dot" w:pos="9061"/>
        </w:tabs>
        <w:rPr>
          <w:noProof/>
          <w:kern w:val="2"/>
          <w:sz w:val="21"/>
        </w:rPr>
      </w:pPr>
      <w:hyperlink w:anchor="_Toc519171021" w:history="1">
        <w:r w:rsidR="00945A55" w:rsidRPr="00022196">
          <w:rPr>
            <w:rStyle w:val="af1"/>
            <w:noProof/>
          </w:rPr>
          <w:t xml:space="preserve">17.5 </w:t>
        </w:r>
        <w:r w:rsidR="00945A55" w:rsidRPr="00022196">
          <w:rPr>
            <w:rStyle w:val="af1"/>
            <w:rFonts w:hint="eastAsia"/>
            <w:noProof/>
          </w:rPr>
          <w:t>牵伸机</w:t>
        </w:r>
        <w:r w:rsidR="00945A55">
          <w:rPr>
            <w:noProof/>
            <w:webHidden/>
          </w:rPr>
          <w:tab/>
        </w:r>
        <w:r w:rsidR="00945A55">
          <w:rPr>
            <w:noProof/>
            <w:webHidden/>
          </w:rPr>
          <w:fldChar w:fldCharType="begin"/>
        </w:r>
        <w:r w:rsidR="00945A55">
          <w:rPr>
            <w:noProof/>
            <w:webHidden/>
          </w:rPr>
          <w:instrText xml:space="preserve"> PAGEREF _Toc519171021 \h </w:instrText>
        </w:r>
        <w:r w:rsidR="00945A55">
          <w:rPr>
            <w:noProof/>
            <w:webHidden/>
          </w:rPr>
        </w:r>
        <w:r w:rsidR="00945A55">
          <w:rPr>
            <w:noProof/>
            <w:webHidden/>
          </w:rPr>
          <w:fldChar w:fldCharType="separate"/>
        </w:r>
        <w:r w:rsidR="00C86918">
          <w:rPr>
            <w:noProof/>
            <w:webHidden/>
          </w:rPr>
          <w:t>46</w:t>
        </w:r>
        <w:r w:rsidR="00945A55">
          <w:rPr>
            <w:noProof/>
            <w:webHidden/>
          </w:rPr>
          <w:fldChar w:fldCharType="end"/>
        </w:r>
      </w:hyperlink>
    </w:p>
    <w:p w:rsidR="00945A55" w:rsidRDefault="00A96A3A">
      <w:pPr>
        <w:pStyle w:val="10"/>
        <w:tabs>
          <w:tab w:val="right" w:leader="dot" w:pos="9061"/>
        </w:tabs>
        <w:rPr>
          <w:noProof/>
          <w:kern w:val="2"/>
          <w:sz w:val="21"/>
        </w:rPr>
      </w:pPr>
      <w:hyperlink w:anchor="_Toc519171022" w:history="1">
        <w:r w:rsidR="00945A55" w:rsidRPr="00022196">
          <w:rPr>
            <w:rStyle w:val="af1"/>
            <w:noProof/>
          </w:rPr>
          <w:t xml:space="preserve">18. </w:t>
        </w:r>
        <w:r w:rsidR="00945A55" w:rsidRPr="00022196">
          <w:rPr>
            <w:rStyle w:val="af1"/>
            <w:rFonts w:hint="eastAsia"/>
            <w:noProof/>
          </w:rPr>
          <w:t>熔融纺丝成网设备工程安装</w:t>
        </w:r>
        <w:r w:rsidR="00945A55">
          <w:rPr>
            <w:noProof/>
            <w:webHidden/>
          </w:rPr>
          <w:tab/>
        </w:r>
        <w:r w:rsidR="00945A55">
          <w:rPr>
            <w:noProof/>
            <w:webHidden/>
          </w:rPr>
          <w:fldChar w:fldCharType="begin"/>
        </w:r>
        <w:r w:rsidR="00945A55">
          <w:rPr>
            <w:noProof/>
            <w:webHidden/>
          </w:rPr>
          <w:instrText xml:space="preserve"> PAGEREF _Toc519171022 \h </w:instrText>
        </w:r>
        <w:r w:rsidR="00945A55">
          <w:rPr>
            <w:noProof/>
            <w:webHidden/>
          </w:rPr>
        </w:r>
        <w:r w:rsidR="00945A55">
          <w:rPr>
            <w:noProof/>
            <w:webHidden/>
          </w:rPr>
          <w:fldChar w:fldCharType="separate"/>
        </w:r>
        <w:r w:rsidR="00C86918">
          <w:rPr>
            <w:noProof/>
            <w:webHidden/>
          </w:rPr>
          <w:t>47</w:t>
        </w:r>
        <w:r w:rsidR="00945A55">
          <w:rPr>
            <w:noProof/>
            <w:webHidden/>
          </w:rPr>
          <w:fldChar w:fldCharType="end"/>
        </w:r>
      </w:hyperlink>
    </w:p>
    <w:p w:rsidR="00945A55" w:rsidRDefault="00A96A3A">
      <w:pPr>
        <w:pStyle w:val="10"/>
        <w:tabs>
          <w:tab w:val="right" w:leader="dot" w:pos="9061"/>
        </w:tabs>
        <w:rPr>
          <w:noProof/>
          <w:kern w:val="2"/>
          <w:sz w:val="21"/>
        </w:rPr>
      </w:pPr>
      <w:hyperlink w:anchor="_Toc519171023" w:history="1">
        <w:r w:rsidR="00945A55" w:rsidRPr="00022196">
          <w:rPr>
            <w:rStyle w:val="af1"/>
            <w:noProof/>
          </w:rPr>
          <w:t xml:space="preserve">18.1 </w:t>
        </w:r>
        <w:r w:rsidR="00945A55" w:rsidRPr="00022196">
          <w:rPr>
            <w:rStyle w:val="af1"/>
            <w:rFonts w:hint="eastAsia"/>
            <w:noProof/>
          </w:rPr>
          <w:t>纺丝钢平台组件</w:t>
        </w:r>
        <w:r w:rsidR="00945A55">
          <w:rPr>
            <w:noProof/>
            <w:webHidden/>
          </w:rPr>
          <w:tab/>
        </w:r>
        <w:r w:rsidR="00945A55">
          <w:rPr>
            <w:noProof/>
            <w:webHidden/>
          </w:rPr>
          <w:fldChar w:fldCharType="begin"/>
        </w:r>
        <w:r w:rsidR="00945A55">
          <w:rPr>
            <w:noProof/>
            <w:webHidden/>
          </w:rPr>
          <w:instrText xml:space="preserve"> PAGEREF _Toc519171023 \h </w:instrText>
        </w:r>
        <w:r w:rsidR="00945A55">
          <w:rPr>
            <w:noProof/>
            <w:webHidden/>
          </w:rPr>
        </w:r>
        <w:r w:rsidR="00945A55">
          <w:rPr>
            <w:noProof/>
            <w:webHidden/>
          </w:rPr>
          <w:fldChar w:fldCharType="separate"/>
        </w:r>
        <w:r w:rsidR="00C86918">
          <w:rPr>
            <w:noProof/>
            <w:webHidden/>
          </w:rPr>
          <w:t>47</w:t>
        </w:r>
        <w:r w:rsidR="00945A55">
          <w:rPr>
            <w:noProof/>
            <w:webHidden/>
          </w:rPr>
          <w:fldChar w:fldCharType="end"/>
        </w:r>
      </w:hyperlink>
    </w:p>
    <w:p w:rsidR="00945A55" w:rsidRDefault="00A96A3A">
      <w:pPr>
        <w:pStyle w:val="10"/>
        <w:tabs>
          <w:tab w:val="right" w:leader="dot" w:pos="9061"/>
        </w:tabs>
        <w:rPr>
          <w:noProof/>
          <w:kern w:val="2"/>
          <w:sz w:val="21"/>
        </w:rPr>
      </w:pPr>
      <w:hyperlink w:anchor="_Toc519171024" w:history="1">
        <w:r w:rsidR="00945A55" w:rsidRPr="00022196">
          <w:rPr>
            <w:rStyle w:val="af1"/>
            <w:noProof/>
          </w:rPr>
          <w:t xml:space="preserve">18.2 </w:t>
        </w:r>
        <w:r w:rsidR="00945A55" w:rsidRPr="00022196">
          <w:rPr>
            <w:rStyle w:val="af1"/>
            <w:rFonts w:hint="eastAsia"/>
            <w:noProof/>
          </w:rPr>
          <w:t>原料输送装置</w:t>
        </w:r>
        <w:r w:rsidR="00945A55">
          <w:rPr>
            <w:noProof/>
            <w:webHidden/>
          </w:rPr>
          <w:tab/>
        </w:r>
        <w:r w:rsidR="00945A55">
          <w:rPr>
            <w:noProof/>
            <w:webHidden/>
          </w:rPr>
          <w:fldChar w:fldCharType="begin"/>
        </w:r>
        <w:r w:rsidR="00945A55">
          <w:rPr>
            <w:noProof/>
            <w:webHidden/>
          </w:rPr>
          <w:instrText xml:space="preserve"> PAGEREF _Toc519171024 \h </w:instrText>
        </w:r>
        <w:r w:rsidR="00945A55">
          <w:rPr>
            <w:noProof/>
            <w:webHidden/>
          </w:rPr>
        </w:r>
        <w:r w:rsidR="00945A55">
          <w:rPr>
            <w:noProof/>
            <w:webHidden/>
          </w:rPr>
          <w:fldChar w:fldCharType="separate"/>
        </w:r>
        <w:r w:rsidR="00C86918">
          <w:rPr>
            <w:noProof/>
            <w:webHidden/>
          </w:rPr>
          <w:t>47</w:t>
        </w:r>
        <w:r w:rsidR="00945A55">
          <w:rPr>
            <w:noProof/>
            <w:webHidden/>
          </w:rPr>
          <w:fldChar w:fldCharType="end"/>
        </w:r>
      </w:hyperlink>
    </w:p>
    <w:p w:rsidR="00945A55" w:rsidRDefault="00A96A3A">
      <w:pPr>
        <w:pStyle w:val="10"/>
        <w:tabs>
          <w:tab w:val="right" w:leader="dot" w:pos="9061"/>
        </w:tabs>
        <w:rPr>
          <w:noProof/>
          <w:kern w:val="2"/>
          <w:sz w:val="21"/>
        </w:rPr>
      </w:pPr>
      <w:hyperlink w:anchor="_Toc519171025" w:history="1">
        <w:r w:rsidR="00945A55" w:rsidRPr="00022196">
          <w:rPr>
            <w:rStyle w:val="af1"/>
            <w:noProof/>
          </w:rPr>
          <w:t xml:space="preserve">18.3 </w:t>
        </w:r>
        <w:r w:rsidR="00945A55" w:rsidRPr="00022196">
          <w:rPr>
            <w:rStyle w:val="af1"/>
            <w:rFonts w:hint="eastAsia"/>
            <w:noProof/>
          </w:rPr>
          <w:t>螺杆挤压机</w:t>
        </w:r>
        <w:r w:rsidR="00945A55">
          <w:rPr>
            <w:noProof/>
            <w:webHidden/>
          </w:rPr>
          <w:tab/>
        </w:r>
        <w:r w:rsidR="00945A55">
          <w:rPr>
            <w:noProof/>
            <w:webHidden/>
          </w:rPr>
          <w:fldChar w:fldCharType="begin"/>
        </w:r>
        <w:r w:rsidR="00945A55">
          <w:rPr>
            <w:noProof/>
            <w:webHidden/>
          </w:rPr>
          <w:instrText xml:space="preserve"> PAGEREF _Toc519171025 \h </w:instrText>
        </w:r>
        <w:r w:rsidR="00945A55">
          <w:rPr>
            <w:noProof/>
            <w:webHidden/>
          </w:rPr>
        </w:r>
        <w:r w:rsidR="00945A55">
          <w:rPr>
            <w:noProof/>
            <w:webHidden/>
          </w:rPr>
          <w:fldChar w:fldCharType="separate"/>
        </w:r>
        <w:r w:rsidR="00C86918">
          <w:rPr>
            <w:noProof/>
            <w:webHidden/>
          </w:rPr>
          <w:t>47</w:t>
        </w:r>
        <w:r w:rsidR="00945A55">
          <w:rPr>
            <w:noProof/>
            <w:webHidden/>
          </w:rPr>
          <w:fldChar w:fldCharType="end"/>
        </w:r>
      </w:hyperlink>
    </w:p>
    <w:p w:rsidR="00945A55" w:rsidRDefault="00A96A3A">
      <w:pPr>
        <w:pStyle w:val="10"/>
        <w:tabs>
          <w:tab w:val="right" w:leader="dot" w:pos="9061"/>
        </w:tabs>
        <w:rPr>
          <w:noProof/>
          <w:kern w:val="2"/>
          <w:sz w:val="21"/>
        </w:rPr>
      </w:pPr>
      <w:hyperlink w:anchor="_Toc519171026" w:history="1">
        <w:r w:rsidR="00945A55" w:rsidRPr="00022196">
          <w:rPr>
            <w:rStyle w:val="af1"/>
            <w:noProof/>
          </w:rPr>
          <w:t xml:space="preserve">18.4 </w:t>
        </w:r>
        <w:r w:rsidR="00945A55" w:rsidRPr="00022196">
          <w:rPr>
            <w:rStyle w:val="af1"/>
            <w:rFonts w:hint="eastAsia"/>
            <w:noProof/>
          </w:rPr>
          <w:t>熔体过滤器和熔体管道</w:t>
        </w:r>
        <w:r w:rsidR="00945A55">
          <w:rPr>
            <w:noProof/>
            <w:webHidden/>
          </w:rPr>
          <w:tab/>
        </w:r>
        <w:r w:rsidR="00945A55">
          <w:rPr>
            <w:noProof/>
            <w:webHidden/>
          </w:rPr>
          <w:fldChar w:fldCharType="begin"/>
        </w:r>
        <w:r w:rsidR="00945A55">
          <w:rPr>
            <w:noProof/>
            <w:webHidden/>
          </w:rPr>
          <w:instrText xml:space="preserve"> PAGEREF _Toc519171026 \h </w:instrText>
        </w:r>
        <w:r w:rsidR="00945A55">
          <w:rPr>
            <w:noProof/>
            <w:webHidden/>
          </w:rPr>
        </w:r>
        <w:r w:rsidR="00945A55">
          <w:rPr>
            <w:noProof/>
            <w:webHidden/>
          </w:rPr>
          <w:fldChar w:fldCharType="separate"/>
        </w:r>
        <w:r w:rsidR="00C86918">
          <w:rPr>
            <w:noProof/>
            <w:webHidden/>
          </w:rPr>
          <w:t>49</w:t>
        </w:r>
        <w:r w:rsidR="00945A55">
          <w:rPr>
            <w:noProof/>
            <w:webHidden/>
          </w:rPr>
          <w:fldChar w:fldCharType="end"/>
        </w:r>
      </w:hyperlink>
    </w:p>
    <w:p w:rsidR="00945A55" w:rsidRDefault="00A96A3A">
      <w:pPr>
        <w:pStyle w:val="10"/>
        <w:tabs>
          <w:tab w:val="right" w:leader="dot" w:pos="9061"/>
        </w:tabs>
        <w:rPr>
          <w:noProof/>
          <w:kern w:val="2"/>
          <w:sz w:val="21"/>
        </w:rPr>
      </w:pPr>
      <w:hyperlink w:anchor="_Toc519171027" w:history="1">
        <w:r w:rsidR="00945A55" w:rsidRPr="00022196">
          <w:rPr>
            <w:rStyle w:val="af1"/>
            <w:noProof/>
          </w:rPr>
          <w:t>18.5</w:t>
        </w:r>
        <w:r w:rsidR="00945A55" w:rsidRPr="00022196">
          <w:rPr>
            <w:rStyle w:val="af1"/>
            <w:rFonts w:hint="eastAsia"/>
            <w:noProof/>
          </w:rPr>
          <w:t>计量泵及传动装置</w:t>
        </w:r>
        <w:r w:rsidR="00945A55">
          <w:rPr>
            <w:noProof/>
            <w:webHidden/>
          </w:rPr>
          <w:tab/>
        </w:r>
        <w:r w:rsidR="00945A55">
          <w:rPr>
            <w:noProof/>
            <w:webHidden/>
          </w:rPr>
          <w:fldChar w:fldCharType="begin"/>
        </w:r>
        <w:r w:rsidR="00945A55">
          <w:rPr>
            <w:noProof/>
            <w:webHidden/>
          </w:rPr>
          <w:instrText xml:space="preserve"> PAGEREF _Toc519171027 \h </w:instrText>
        </w:r>
        <w:r w:rsidR="00945A55">
          <w:rPr>
            <w:noProof/>
            <w:webHidden/>
          </w:rPr>
        </w:r>
        <w:r w:rsidR="00945A55">
          <w:rPr>
            <w:noProof/>
            <w:webHidden/>
          </w:rPr>
          <w:fldChar w:fldCharType="separate"/>
        </w:r>
        <w:r w:rsidR="00C86918">
          <w:rPr>
            <w:noProof/>
            <w:webHidden/>
          </w:rPr>
          <w:t>50</w:t>
        </w:r>
        <w:r w:rsidR="00945A55">
          <w:rPr>
            <w:noProof/>
            <w:webHidden/>
          </w:rPr>
          <w:fldChar w:fldCharType="end"/>
        </w:r>
      </w:hyperlink>
    </w:p>
    <w:p w:rsidR="00945A55" w:rsidRDefault="00A96A3A">
      <w:pPr>
        <w:pStyle w:val="10"/>
        <w:tabs>
          <w:tab w:val="right" w:leader="dot" w:pos="9061"/>
        </w:tabs>
        <w:rPr>
          <w:noProof/>
          <w:kern w:val="2"/>
          <w:sz w:val="21"/>
        </w:rPr>
      </w:pPr>
      <w:hyperlink w:anchor="_Toc519171028" w:history="1">
        <w:r w:rsidR="00945A55" w:rsidRPr="00022196">
          <w:rPr>
            <w:rStyle w:val="af1"/>
            <w:noProof/>
          </w:rPr>
          <w:t xml:space="preserve">18.6 </w:t>
        </w:r>
        <w:r w:rsidR="00945A55" w:rsidRPr="00022196">
          <w:rPr>
            <w:rStyle w:val="af1"/>
            <w:rFonts w:hint="eastAsia"/>
            <w:noProof/>
          </w:rPr>
          <w:t>纺丝装置</w:t>
        </w:r>
        <w:r w:rsidR="00945A55">
          <w:rPr>
            <w:noProof/>
            <w:webHidden/>
          </w:rPr>
          <w:tab/>
        </w:r>
        <w:r w:rsidR="00945A55">
          <w:rPr>
            <w:noProof/>
            <w:webHidden/>
          </w:rPr>
          <w:fldChar w:fldCharType="begin"/>
        </w:r>
        <w:r w:rsidR="00945A55">
          <w:rPr>
            <w:noProof/>
            <w:webHidden/>
          </w:rPr>
          <w:instrText xml:space="preserve"> PAGEREF _Toc519171028 \h </w:instrText>
        </w:r>
        <w:r w:rsidR="00945A55">
          <w:rPr>
            <w:noProof/>
            <w:webHidden/>
          </w:rPr>
        </w:r>
        <w:r w:rsidR="00945A55">
          <w:rPr>
            <w:noProof/>
            <w:webHidden/>
          </w:rPr>
          <w:fldChar w:fldCharType="separate"/>
        </w:r>
        <w:r w:rsidR="00C86918">
          <w:rPr>
            <w:noProof/>
            <w:webHidden/>
          </w:rPr>
          <w:t>50</w:t>
        </w:r>
        <w:r w:rsidR="00945A55">
          <w:rPr>
            <w:noProof/>
            <w:webHidden/>
          </w:rPr>
          <w:fldChar w:fldCharType="end"/>
        </w:r>
      </w:hyperlink>
    </w:p>
    <w:p w:rsidR="00945A55" w:rsidRDefault="00A96A3A">
      <w:pPr>
        <w:pStyle w:val="10"/>
        <w:tabs>
          <w:tab w:val="right" w:leader="dot" w:pos="9061"/>
        </w:tabs>
        <w:rPr>
          <w:noProof/>
          <w:kern w:val="2"/>
          <w:sz w:val="21"/>
        </w:rPr>
      </w:pPr>
      <w:hyperlink w:anchor="_Toc519171029" w:history="1">
        <w:r w:rsidR="00945A55" w:rsidRPr="00022196">
          <w:rPr>
            <w:rStyle w:val="af1"/>
            <w:noProof/>
          </w:rPr>
          <w:t xml:space="preserve">18.7 </w:t>
        </w:r>
        <w:r w:rsidR="00945A55" w:rsidRPr="00022196">
          <w:rPr>
            <w:rStyle w:val="af1"/>
            <w:rFonts w:hint="eastAsia"/>
            <w:noProof/>
          </w:rPr>
          <w:t>侧吹风装置</w:t>
        </w:r>
        <w:r w:rsidR="00945A55">
          <w:rPr>
            <w:noProof/>
            <w:webHidden/>
          </w:rPr>
          <w:tab/>
        </w:r>
        <w:r w:rsidR="00945A55">
          <w:rPr>
            <w:noProof/>
            <w:webHidden/>
          </w:rPr>
          <w:fldChar w:fldCharType="begin"/>
        </w:r>
        <w:r w:rsidR="00945A55">
          <w:rPr>
            <w:noProof/>
            <w:webHidden/>
          </w:rPr>
          <w:instrText xml:space="preserve"> PAGEREF _Toc519171029 \h </w:instrText>
        </w:r>
        <w:r w:rsidR="00945A55">
          <w:rPr>
            <w:noProof/>
            <w:webHidden/>
          </w:rPr>
        </w:r>
        <w:r w:rsidR="00945A55">
          <w:rPr>
            <w:noProof/>
            <w:webHidden/>
          </w:rPr>
          <w:fldChar w:fldCharType="separate"/>
        </w:r>
        <w:r w:rsidR="00C86918">
          <w:rPr>
            <w:noProof/>
            <w:webHidden/>
          </w:rPr>
          <w:t>51</w:t>
        </w:r>
        <w:r w:rsidR="00945A55">
          <w:rPr>
            <w:noProof/>
            <w:webHidden/>
          </w:rPr>
          <w:fldChar w:fldCharType="end"/>
        </w:r>
      </w:hyperlink>
    </w:p>
    <w:p w:rsidR="00945A55" w:rsidRDefault="00A96A3A">
      <w:pPr>
        <w:pStyle w:val="10"/>
        <w:tabs>
          <w:tab w:val="right" w:leader="dot" w:pos="9061"/>
        </w:tabs>
        <w:rPr>
          <w:noProof/>
          <w:kern w:val="2"/>
          <w:sz w:val="21"/>
        </w:rPr>
      </w:pPr>
      <w:hyperlink w:anchor="_Toc519171030" w:history="1">
        <w:r w:rsidR="00945A55" w:rsidRPr="00022196">
          <w:rPr>
            <w:rStyle w:val="af1"/>
            <w:noProof/>
          </w:rPr>
          <w:t xml:space="preserve">18.8 </w:t>
        </w:r>
        <w:r w:rsidR="00945A55" w:rsidRPr="00022196">
          <w:rPr>
            <w:rStyle w:val="af1"/>
            <w:rFonts w:hint="eastAsia"/>
            <w:noProof/>
          </w:rPr>
          <w:t>气流牵伸装置</w:t>
        </w:r>
        <w:r w:rsidR="00945A55">
          <w:rPr>
            <w:noProof/>
            <w:webHidden/>
          </w:rPr>
          <w:tab/>
        </w:r>
        <w:r w:rsidR="00945A55">
          <w:rPr>
            <w:noProof/>
            <w:webHidden/>
          </w:rPr>
          <w:fldChar w:fldCharType="begin"/>
        </w:r>
        <w:r w:rsidR="00945A55">
          <w:rPr>
            <w:noProof/>
            <w:webHidden/>
          </w:rPr>
          <w:instrText xml:space="preserve"> PAGEREF _Toc519171030 \h </w:instrText>
        </w:r>
        <w:r w:rsidR="00945A55">
          <w:rPr>
            <w:noProof/>
            <w:webHidden/>
          </w:rPr>
        </w:r>
        <w:r w:rsidR="00945A55">
          <w:rPr>
            <w:noProof/>
            <w:webHidden/>
          </w:rPr>
          <w:fldChar w:fldCharType="separate"/>
        </w:r>
        <w:r w:rsidR="00C86918">
          <w:rPr>
            <w:noProof/>
            <w:webHidden/>
          </w:rPr>
          <w:t>52</w:t>
        </w:r>
        <w:r w:rsidR="00945A55">
          <w:rPr>
            <w:noProof/>
            <w:webHidden/>
          </w:rPr>
          <w:fldChar w:fldCharType="end"/>
        </w:r>
      </w:hyperlink>
    </w:p>
    <w:p w:rsidR="00945A55" w:rsidRDefault="00A96A3A">
      <w:pPr>
        <w:pStyle w:val="10"/>
        <w:tabs>
          <w:tab w:val="right" w:leader="dot" w:pos="9061"/>
        </w:tabs>
        <w:rPr>
          <w:noProof/>
          <w:kern w:val="2"/>
          <w:sz w:val="21"/>
        </w:rPr>
      </w:pPr>
      <w:hyperlink w:anchor="_Toc519171031" w:history="1">
        <w:r w:rsidR="00945A55" w:rsidRPr="00022196">
          <w:rPr>
            <w:rStyle w:val="af1"/>
            <w:noProof/>
          </w:rPr>
          <w:t xml:space="preserve">18.9 </w:t>
        </w:r>
        <w:r w:rsidR="00945A55" w:rsidRPr="00022196">
          <w:rPr>
            <w:rStyle w:val="af1"/>
            <w:rFonts w:hint="eastAsia"/>
            <w:noProof/>
          </w:rPr>
          <w:t>接收成网装置</w:t>
        </w:r>
        <w:r w:rsidR="00945A55">
          <w:rPr>
            <w:noProof/>
            <w:webHidden/>
          </w:rPr>
          <w:tab/>
        </w:r>
        <w:r w:rsidR="00945A55">
          <w:rPr>
            <w:noProof/>
            <w:webHidden/>
          </w:rPr>
          <w:fldChar w:fldCharType="begin"/>
        </w:r>
        <w:r w:rsidR="00945A55">
          <w:rPr>
            <w:noProof/>
            <w:webHidden/>
          </w:rPr>
          <w:instrText xml:space="preserve"> PAGEREF _Toc519171031 \h </w:instrText>
        </w:r>
        <w:r w:rsidR="00945A55">
          <w:rPr>
            <w:noProof/>
            <w:webHidden/>
          </w:rPr>
        </w:r>
        <w:r w:rsidR="00945A55">
          <w:rPr>
            <w:noProof/>
            <w:webHidden/>
          </w:rPr>
          <w:fldChar w:fldCharType="separate"/>
        </w:r>
        <w:r w:rsidR="00C86918">
          <w:rPr>
            <w:noProof/>
            <w:webHidden/>
          </w:rPr>
          <w:t>53</w:t>
        </w:r>
        <w:r w:rsidR="00945A55">
          <w:rPr>
            <w:noProof/>
            <w:webHidden/>
          </w:rPr>
          <w:fldChar w:fldCharType="end"/>
        </w:r>
      </w:hyperlink>
    </w:p>
    <w:p w:rsidR="00945A55" w:rsidRDefault="00A96A3A">
      <w:pPr>
        <w:pStyle w:val="10"/>
        <w:tabs>
          <w:tab w:val="right" w:leader="dot" w:pos="9061"/>
        </w:tabs>
        <w:rPr>
          <w:noProof/>
          <w:kern w:val="2"/>
          <w:sz w:val="21"/>
        </w:rPr>
      </w:pPr>
      <w:hyperlink w:anchor="_Toc519171032" w:history="1">
        <w:r w:rsidR="00945A55" w:rsidRPr="00022196">
          <w:rPr>
            <w:rStyle w:val="af1"/>
            <w:noProof/>
          </w:rPr>
          <w:t>19.</w:t>
        </w:r>
        <w:r w:rsidR="00945A55" w:rsidRPr="00022196">
          <w:rPr>
            <w:rStyle w:val="af1"/>
            <w:rFonts w:hint="eastAsia"/>
            <w:noProof/>
          </w:rPr>
          <w:t>固结设备工程安装</w:t>
        </w:r>
        <w:r w:rsidR="00945A55">
          <w:rPr>
            <w:noProof/>
            <w:webHidden/>
          </w:rPr>
          <w:tab/>
        </w:r>
        <w:r w:rsidR="00945A55">
          <w:rPr>
            <w:noProof/>
            <w:webHidden/>
          </w:rPr>
          <w:fldChar w:fldCharType="begin"/>
        </w:r>
        <w:r w:rsidR="00945A55">
          <w:rPr>
            <w:noProof/>
            <w:webHidden/>
          </w:rPr>
          <w:instrText xml:space="preserve"> PAGEREF _Toc519171032 \h </w:instrText>
        </w:r>
        <w:r w:rsidR="00945A55">
          <w:rPr>
            <w:noProof/>
            <w:webHidden/>
          </w:rPr>
        </w:r>
        <w:r w:rsidR="00945A55">
          <w:rPr>
            <w:noProof/>
            <w:webHidden/>
          </w:rPr>
          <w:fldChar w:fldCharType="separate"/>
        </w:r>
        <w:r w:rsidR="00C86918">
          <w:rPr>
            <w:noProof/>
            <w:webHidden/>
          </w:rPr>
          <w:t>55</w:t>
        </w:r>
        <w:r w:rsidR="00945A55">
          <w:rPr>
            <w:noProof/>
            <w:webHidden/>
          </w:rPr>
          <w:fldChar w:fldCharType="end"/>
        </w:r>
      </w:hyperlink>
    </w:p>
    <w:p w:rsidR="00945A55" w:rsidRDefault="00A96A3A">
      <w:pPr>
        <w:pStyle w:val="10"/>
        <w:tabs>
          <w:tab w:val="right" w:leader="dot" w:pos="9061"/>
        </w:tabs>
        <w:rPr>
          <w:noProof/>
          <w:kern w:val="2"/>
          <w:sz w:val="21"/>
        </w:rPr>
      </w:pPr>
      <w:hyperlink w:anchor="_Toc519171033" w:history="1">
        <w:r w:rsidR="00945A55" w:rsidRPr="00022196">
          <w:rPr>
            <w:rStyle w:val="af1"/>
            <w:noProof/>
          </w:rPr>
          <w:t>19.1</w:t>
        </w:r>
        <w:r w:rsidR="00945A55" w:rsidRPr="00022196">
          <w:rPr>
            <w:rStyle w:val="af1"/>
            <w:rFonts w:hint="eastAsia"/>
            <w:noProof/>
          </w:rPr>
          <w:t>针刺机</w:t>
        </w:r>
        <w:r w:rsidR="00945A55">
          <w:rPr>
            <w:noProof/>
            <w:webHidden/>
          </w:rPr>
          <w:tab/>
        </w:r>
        <w:r w:rsidR="00945A55">
          <w:rPr>
            <w:noProof/>
            <w:webHidden/>
          </w:rPr>
          <w:fldChar w:fldCharType="begin"/>
        </w:r>
        <w:r w:rsidR="00945A55">
          <w:rPr>
            <w:noProof/>
            <w:webHidden/>
          </w:rPr>
          <w:instrText xml:space="preserve"> PAGEREF _Toc519171033 \h </w:instrText>
        </w:r>
        <w:r w:rsidR="00945A55">
          <w:rPr>
            <w:noProof/>
            <w:webHidden/>
          </w:rPr>
        </w:r>
        <w:r w:rsidR="00945A55">
          <w:rPr>
            <w:noProof/>
            <w:webHidden/>
          </w:rPr>
          <w:fldChar w:fldCharType="separate"/>
        </w:r>
        <w:r w:rsidR="00C86918">
          <w:rPr>
            <w:noProof/>
            <w:webHidden/>
          </w:rPr>
          <w:t>55</w:t>
        </w:r>
        <w:r w:rsidR="00945A55">
          <w:rPr>
            <w:noProof/>
            <w:webHidden/>
          </w:rPr>
          <w:fldChar w:fldCharType="end"/>
        </w:r>
      </w:hyperlink>
    </w:p>
    <w:p w:rsidR="00945A55" w:rsidRDefault="00A96A3A">
      <w:pPr>
        <w:pStyle w:val="10"/>
        <w:tabs>
          <w:tab w:val="right" w:leader="dot" w:pos="9061"/>
        </w:tabs>
        <w:rPr>
          <w:noProof/>
          <w:kern w:val="2"/>
          <w:sz w:val="21"/>
        </w:rPr>
      </w:pPr>
      <w:hyperlink w:anchor="_Toc519171034" w:history="1">
        <w:r w:rsidR="00945A55" w:rsidRPr="00022196">
          <w:rPr>
            <w:rStyle w:val="af1"/>
            <w:noProof/>
          </w:rPr>
          <w:t>19.2</w:t>
        </w:r>
        <w:r w:rsidR="00945A55" w:rsidRPr="00022196">
          <w:rPr>
            <w:rStyle w:val="af1"/>
            <w:rFonts w:hint="eastAsia"/>
            <w:noProof/>
          </w:rPr>
          <w:t>水刺机</w:t>
        </w:r>
        <w:r w:rsidR="00945A55">
          <w:rPr>
            <w:noProof/>
            <w:webHidden/>
          </w:rPr>
          <w:tab/>
        </w:r>
        <w:r w:rsidR="00945A55">
          <w:rPr>
            <w:noProof/>
            <w:webHidden/>
          </w:rPr>
          <w:fldChar w:fldCharType="begin"/>
        </w:r>
        <w:r w:rsidR="00945A55">
          <w:rPr>
            <w:noProof/>
            <w:webHidden/>
          </w:rPr>
          <w:instrText xml:space="preserve"> PAGEREF _Toc519171034 \h </w:instrText>
        </w:r>
        <w:r w:rsidR="00945A55">
          <w:rPr>
            <w:noProof/>
            <w:webHidden/>
          </w:rPr>
        </w:r>
        <w:r w:rsidR="00945A55">
          <w:rPr>
            <w:noProof/>
            <w:webHidden/>
          </w:rPr>
          <w:fldChar w:fldCharType="separate"/>
        </w:r>
        <w:r w:rsidR="00C86918">
          <w:rPr>
            <w:noProof/>
            <w:webHidden/>
          </w:rPr>
          <w:t>56</w:t>
        </w:r>
        <w:r w:rsidR="00945A55">
          <w:rPr>
            <w:noProof/>
            <w:webHidden/>
          </w:rPr>
          <w:fldChar w:fldCharType="end"/>
        </w:r>
      </w:hyperlink>
    </w:p>
    <w:p w:rsidR="00945A55" w:rsidRDefault="00A96A3A">
      <w:pPr>
        <w:pStyle w:val="10"/>
        <w:tabs>
          <w:tab w:val="right" w:leader="dot" w:pos="9061"/>
        </w:tabs>
        <w:rPr>
          <w:noProof/>
          <w:kern w:val="2"/>
          <w:sz w:val="21"/>
        </w:rPr>
      </w:pPr>
      <w:hyperlink w:anchor="_Toc519171035" w:history="1">
        <w:r w:rsidR="00945A55" w:rsidRPr="00022196">
          <w:rPr>
            <w:rStyle w:val="af1"/>
            <w:rFonts w:cs="Times New Roman"/>
            <w:noProof/>
          </w:rPr>
          <w:t xml:space="preserve">19.3 </w:t>
        </w:r>
        <w:r w:rsidR="00945A55" w:rsidRPr="00022196">
          <w:rPr>
            <w:rStyle w:val="af1"/>
            <w:rFonts w:cs="Times New Roman" w:hint="eastAsia"/>
            <w:noProof/>
          </w:rPr>
          <w:t>热风机</w:t>
        </w:r>
        <w:r w:rsidR="00945A55">
          <w:rPr>
            <w:noProof/>
            <w:webHidden/>
          </w:rPr>
          <w:tab/>
        </w:r>
        <w:r w:rsidR="00945A55">
          <w:rPr>
            <w:noProof/>
            <w:webHidden/>
          </w:rPr>
          <w:fldChar w:fldCharType="begin"/>
        </w:r>
        <w:r w:rsidR="00945A55">
          <w:rPr>
            <w:noProof/>
            <w:webHidden/>
          </w:rPr>
          <w:instrText xml:space="preserve"> PAGEREF _Toc519171035 \h </w:instrText>
        </w:r>
        <w:r w:rsidR="00945A55">
          <w:rPr>
            <w:noProof/>
            <w:webHidden/>
          </w:rPr>
        </w:r>
        <w:r w:rsidR="00945A55">
          <w:rPr>
            <w:noProof/>
            <w:webHidden/>
          </w:rPr>
          <w:fldChar w:fldCharType="separate"/>
        </w:r>
        <w:r w:rsidR="00C86918">
          <w:rPr>
            <w:noProof/>
            <w:webHidden/>
          </w:rPr>
          <w:t>58</w:t>
        </w:r>
        <w:r w:rsidR="00945A55">
          <w:rPr>
            <w:noProof/>
            <w:webHidden/>
          </w:rPr>
          <w:fldChar w:fldCharType="end"/>
        </w:r>
      </w:hyperlink>
    </w:p>
    <w:p w:rsidR="00945A55" w:rsidRDefault="00A96A3A">
      <w:pPr>
        <w:pStyle w:val="10"/>
        <w:tabs>
          <w:tab w:val="right" w:leader="dot" w:pos="9061"/>
        </w:tabs>
        <w:rPr>
          <w:noProof/>
          <w:kern w:val="2"/>
          <w:sz w:val="21"/>
        </w:rPr>
      </w:pPr>
      <w:hyperlink w:anchor="_Toc519171036" w:history="1">
        <w:r w:rsidR="00945A55" w:rsidRPr="00022196">
          <w:rPr>
            <w:rStyle w:val="af1"/>
            <w:rFonts w:cs="Times New Roman"/>
            <w:noProof/>
          </w:rPr>
          <w:t xml:space="preserve">19.4 </w:t>
        </w:r>
        <w:r w:rsidR="00945A55" w:rsidRPr="00022196">
          <w:rPr>
            <w:rStyle w:val="af1"/>
            <w:rFonts w:cs="Times New Roman" w:hint="eastAsia"/>
            <w:noProof/>
          </w:rPr>
          <w:t>热轧机</w:t>
        </w:r>
        <w:r w:rsidR="00945A55">
          <w:rPr>
            <w:noProof/>
            <w:webHidden/>
          </w:rPr>
          <w:tab/>
        </w:r>
        <w:r w:rsidR="00945A55">
          <w:rPr>
            <w:noProof/>
            <w:webHidden/>
          </w:rPr>
          <w:fldChar w:fldCharType="begin"/>
        </w:r>
        <w:r w:rsidR="00945A55">
          <w:rPr>
            <w:noProof/>
            <w:webHidden/>
          </w:rPr>
          <w:instrText xml:space="preserve"> PAGEREF _Toc519171036 \h </w:instrText>
        </w:r>
        <w:r w:rsidR="00945A55">
          <w:rPr>
            <w:noProof/>
            <w:webHidden/>
          </w:rPr>
        </w:r>
        <w:r w:rsidR="00945A55">
          <w:rPr>
            <w:noProof/>
            <w:webHidden/>
          </w:rPr>
          <w:fldChar w:fldCharType="separate"/>
        </w:r>
        <w:r w:rsidR="00C86918">
          <w:rPr>
            <w:noProof/>
            <w:webHidden/>
          </w:rPr>
          <w:t>59</w:t>
        </w:r>
        <w:r w:rsidR="00945A55">
          <w:rPr>
            <w:noProof/>
            <w:webHidden/>
          </w:rPr>
          <w:fldChar w:fldCharType="end"/>
        </w:r>
      </w:hyperlink>
    </w:p>
    <w:p w:rsidR="00945A55" w:rsidRDefault="00A96A3A">
      <w:pPr>
        <w:pStyle w:val="10"/>
        <w:tabs>
          <w:tab w:val="right" w:leader="dot" w:pos="9061"/>
        </w:tabs>
        <w:rPr>
          <w:noProof/>
          <w:kern w:val="2"/>
          <w:sz w:val="21"/>
        </w:rPr>
      </w:pPr>
      <w:hyperlink w:anchor="_Toc519171037" w:history="1">
        <w:r w:rsidR="00945A55" w:rsidRPr="00022196">
          <w:rPr>
            <w:rStyle w:val="af1"/>
            <w:noProof/>
          </w:rPr>
          <w:t>20.</w:t>
        </w:r>
        <w:r w:rsidR="00945A55" w:rsidRPr="00022196">
          <w:rPr>
            <w:rStyle w:val="af1"/>
            <w:rFonts w:hint="eastAsia"/>
            <w:noProof/>
          </w:rPr>
          <w:t>后整理设备工程安装</w:t>
        </w:r>
        <w:r w:rsidR="00945A55">
          <w:rPr>
            <w:noProof/>
            <w:webHidden/>
          </w:rPr>
          <w:tab/>
        </w:r>
        <w:r w:rsidR="00945A55">
          <w:rPr>
            <w:noProof/>
            <w:webHidden/>
          </w:rPr>
          <w:fldChar w:fldCharType="begin"/>
        </w:r>
        <w:r w:rsidR="00945A55">
          <w:rPr>
            <w:noProof/>
            <w:webHidden/>
          </w:rPr>
          <w:instrText xml:space="preserve"> PAGEREF _Toc519171037 \h </w:instrText>
        </w:r>
        <w:r w:rsidR="00945A55">
          <w:rPr>
            <w:noProof/>
            <w:webHidden/>
          </w:rPr>
        </w:r>
        <w:r w:rsidR="00945A55">
          <w:rPr>
            <w:noProof/>
            <w:webHidden/>
          </w:rPr>
          <w:fldChar w:fldCharType="separate"/>
        </w:r>
        <w:r w:rsidR="00C86918">
          <w:rPr>
            <w:noProof/>
            <w:webHidden/>
          </w:rPr>
          <w:t>61</w:t>
        </w:r>
        <w:r w:rsidR="00945A55">
          <w:rPr>
            <w:noProof/>
            <w:webHidden/>
          </w:rPr>
          <w:fldChar w:fldCharType="end"/>
        </w:r>
      </w:hyperlink>
    </w:p>
    <w:p w:rsidR="00945A55" w:rsidRDefault="00A96A3A">
      <w:pPr>
        <w:pStyle w:val="10"/>
        <w:tabs>
          <w:tab w:val="right" w:leader="dot" w:pos="9061"/>
        </w:tabs>
        <w:rPr>
          <w:noProof/>
          <w:kern w:val="2"/>
          <w:sz w:val="21"/>
        </w:rPr>
      </w:pPr>
      <w:hyperlink w:anchor="_Toc519171038" w:history="1">
        <w:r w:rsidR="00945A55" w:rsidRPr="00022196">
          <w:rPr>
            <w:rStyle w:val="af1"/>
            <w:noProof/>
          </w:rPr>
          <w:t xml:space="preserve">20.1 </w:t>
        </w:r>
        <w:r w:rsidR="00945A55" w:rsidRPr="00022196">
          <w:rPr>
            <w:rStyle w:val="af1"/>
            <w:rFonts w:hint="eastAsia"/>
            <w:noProof/>
          </w:rPr>
          <w:t>烘干机</w:t>
        </w:r>
        <w:r w:rsidR="00945A55">
          <w:rPr>
            <w:noProof/>
            <w:webHidden/>
          </w:rPr>
          <w:tab/>
        </w:r>
        <w:r w:rsidR="00945A55">
          <w:rPr>
            <w:noProof/>
            <w:webHidden/>
          </w:rPr>
          <w:fldChar w:fldCharType="begin"/>
        </w:r>
        <w:r w:rsidR="00945A55">
          <w:rPr>
            <w:noProof/>
            <w:webHidden/>
          </w:rPr>
          <w:instrText xml:space="preserve"> PAGEREF _Toc519171038 \h </w:instrText>
        </w:r>
        <w:r w:rsidR="00945A55">
          <w:rPr>
            <w:noProof/>
            <w:webHidden/>
          </w:rPr>
        </w:r>
        <w:r w:rsidR="00945A55">
          <w:rPr>
            <w:noProof/>
            <w:webHidden/>
          </w:rPr>
          <w:fldChar w:fldCharType="separate"/>
        </w:r>
        <w:r w:rsidR="00C86918">
          <w:rPr>
            <w:noProof/>
            <w:webHidden/>
          </w:rPr>
          <w:t>61</w:t>
        </w:r>
        <w:r w:rsidR="00945A55">
          <w:rPr>
            <w:noProof/>
            <w:webHidden/>
          </w:rPr>
          <w:fldChar w:fldCharType="end"/>
        </w:r>
      </w:hyperlink>
    </w:p>
    <w:p w:rsidR="00945A55" w:rsidRDefault="00A96A3A">
      <w:pPr>
        <w:pStyle w:val="10"/>
        <w:tabs>
          <w:tab w:val="right" w:leader="dot" w:pos="9061"/>
        </w:tabs>
        <w:rPr>
          <w:noProof/>
          <w:kern w:val="2"/>
          <w:sz w:val="21"/>
        </w:rPr>
      </w:pPr>
      <w:hyperlink w:anchor="_Toc519171039" w:history="1">
        <w:r w:rsidR="00945A55" w:rsidRPr="00022196">
          <w:rPr>
            <w:rStyle w:val="af1"/>
            <w:noProof/>
          </w:rPr>
          <w:t xml:space="preserve">20.2 </w:t>
        </w:r>
        <w:r w:rsidR="00945A55" w:rsidRPr="00022196">
          <w:rPr>
            <w:rStyle w:val="af1"/>
            <w:rFonts w:hint="eastAsia"/>
            <w:noProof/>
          </w:rPr>
          <w:t>定型机</w:t>
        </w:r>
        <w:r w:rsidR="00945A55">
          <w:rPr>
            <w:noProof/>
            <w:webHidden/>
          </w:rPr>
          <w:tab/>
        </w:r>
        <w:r w:rsidR="00945A55">
          <w:rPr>
            <w:noProof/>
            <w:webHidden/>
          </w:rPr>
          <w:fldChar w:fldCharType="begin"/>
        </w:r>
        <w:r w:rsidR="00945A55">
          <w:rPr>
            <w:noProof/>
            <w:webHidden/>
          </w:rPr>
          <w:instrText xml:space="preserve"> PAGEREF _Toc519171039 \h </w:instrText>
        </w:r>
        <w:r w:rsidR="00945A55">
          <w:rPr>
            <w:noProof/>
            <w:webHidden/>
          </w:rPr>
        </w:r>
        <w:r w:rsidR="00945A55">
          <w:rPr>
            <w:noProof/>
            <w:webHidden/>
          </w:rPr>
          <w:fldChar w:fldCharType="separate"/>
        </w:r>
        <w:r w:rsidR="00C86918">
          <w:rPr>
            <w:noProof/>
            <w:webHidden/>
          </w:rPr>
          <w:t>62</w:t>
        </w:r>
        <w:r w:rsidR="00945A55">
          <w:rPr>
            <w:noProof/>
            <w:webHidden/>
          </w:rPr>
          <w:fldChar w:fldCharType="end"/>
        </w:r>
      </w:hyperlink>
    </w:p>
    <w:p w:rsidR="00945A55" w:rsidRDefault="00A96A3A">
      <w:pPr>
        <w:pStyle w:val="10"/>
        <w:tabs>
          <w:tab w:val="right" w:leader="dot" w:pos="9061"/>
        </w:tabs>
        <w:rPr>
          <w:noProof/>
          <w:kern w:val="2"/>
          <w:sz w:val="21"/>
        </w:rPr>
      </w:pPr>
      <w:hyperlink w:anchor="_Toc519171040" w:history="1">
        <w:r w:rsidR="00945A55" w:rsidRPr="00022196">
          <w:rPr>
            <w:rStyle w:val="af1"/>
            <w:noProof/>
          </w:rPr>
          <w:t xml:space="preserve">20.3 </w:t>
        </w:r>
        <w:r w:rsidR="00945A55" w:rsidRPr="00022196">
          <w:rPr>
            <w:rStyle w:val="af1"/>
            <w:rFonts w:hint="eastAsia"/>
            <w:noProof/>
          </w:rPr>
          <w:t>轧光机</w:t>
        </w:r>
        <w:r w:rsidR="00945A55">
          <w:rPr>
            <w:noProof/>
            <w:webHidden/>
          </w:rPr>
          <w:tab/>
        </w:r>
        <w:r w:rsidR="00945A55">
          <w:rPr>
            <w:noProof/>
            <w:webHidden/>
          </w:rPr>
          <w:fldChar w:fldCharType="begin"/>
        </w:r>
        <w:r w:rsidR="00945A55">
          <w:rPr>
            <w:noProof/>
            <w:webHidden/>
          </w:rPr>
          <w:instrText xml:space="preserve"> PAGEREF _Toc519171040 \h </w:instrText>
        </w:r>
        <w:r w:rsidR="00945A55">
          <w:rPr>
            <w:noProof/>
            <w:webHidden/>
          </w:rPr>
        </w:r>
        <w:r w:rsidR="00945A55">
          <w:rPr>
            <w:noProof/>
            <w:webHidden/>
          </w:rPr>
          <w:fldChar w:fldCharType="separate"/>
        </w:r>
        <w:r w:rsidR="00C86918">
          <w:rPr>
            <w:noProof/>
            <w:webHidden/>
          </w:rPr>
          <w:t>63</w:t>
        </w:r>
        <w:r w:rsidR="00945A55">
          <w:rPr>
            <w:noProof/>
            <w:webHidden/>
          </w:rPr>
          <w:fldChar w:fldCharType="end"/>
        </w:r>
      </w:hyperlink>
    </w:p>
    <w:p w:rsidR="00945A55" w:rsidRDefault="00A96A3A">
      <w:pPr>
        <w:pStyle w:val="10"/>
        <w:tabs>
          <w:tab w:val="right" w:leader="dot" w:pos="9061"/>
        </w:tabs>
        <w:rPr>
          <w:noProof/>
          <w:kern w:val="2"/>
          <w:sz w:val="21"/>
        </w:rPr>
      </w:pPr>
      <w:hyperlink w:anchor="_Toc519171041" w:history="1">
        <w:r w:rsidR="00945A55" w:rsidRPr="00022196">
          <w:rPr>
            <w:rStyle w:val="af1"/>
            <w:noProof/>
          </w:rPr>
          <w:t xml:space="preserve">20.4 </w:t>
        </w:r>
        <w:r w:rsidR="00945A55" w:rsidRPr="00022196">
          <w:rPr>
            <w:rStyle w:val="af1"/>
            <w:rFonts w:hint="eastAsia"/>
            <w:noProof/>
          </w:rPr>
          <w:t>卷绕机</w:t>
        </w:r>
        <w:r w:rsidR="00945A55">
          <w:rPr>
            <w:noProof/>
            <w:webHidden/>
          </w:rPr>
          <w:tab/>
        </w:r>
        <w:r w:rsidR="00945A55">
          <w:rPr>
            <w:noProof/>
            <w:webHidden/>
          </w:rPr>
          <w:fldChar w:fldCharType="begin"/>
        </w:r>
        <w:r w:rsidR="00945A55">
          <w:rPr>
            <w:noProof/>
            <w:webHidden/>
          </w:rPr>
          <w:instrText xml:space="preserve"> PAGEREF _Toc519171041 \h </w:instrText>
        </w:r>
        <w:r w:rsidR="00945A55">
          <w:rPr>
            <w:noProof/>
            <w:webHidden/>
          </w:rPr>
        </w:r>
        <w:r w:rsidR="00945A55">
          <w:rPr>
            <w:noProof/>
            <w:webHidden/>
          </w:rPr>
          <w:fldChar w:fldCharType="separate"/>
        </w:r>
        <w:r w:rsidR="00C86918">
          <w:rPr>
            <w:noProof/>
            <w:webHidden/>
          </w:rPr>
          <w:t>63</w:t>
        </w:r>
        <w:r w:rsidR="00945A55">
          <w:rPr>
            <w:noProof/>
            <w:webHidden/>
          </w:rPr>
          <w:fldChar w:fldCharType="end"/>
        </w:r>
      </w:hyperlink>
    </w:p>
    <w:p w:rsidR="00945A55" w:rsidRDefault="00A96A3A">
      <w:pPr>
        <w:pStyle w:val="10"/>
        <w:tabs>
          <w:tab w:val="right" w:leader="dot" w:pos="9061"/>
        </w:tabs>
        <w:rPr>
          <w:noProof/>
          <w:kern w:val="2"/>
          <w:sz w:val="21"/>
        </w:rPr>
      </w:pPr>
      <w:hyperlink w:anchor="_Toc519171042" w:history="1">
        <w:r w:rsidR="00945A55" w:rsidRPr="00022196">
          <w:rPr>
            <w:rStyle w:val="af1"/>
            <w:noProof/>
          </w:rPr>
          <w:t xml:space="preserve">20.5 </w:t>
        </w:r>
        <w:r w:rsidR="00945A55" w:rsidRPr="00022196">
          <w:rPr>
            <w:rStyle w:val="af1"/>
            <w:rFonts w:hint="eastAsia"/>
            <w:noProof/>
          </w:rPr>
          <w:t>分切机</w:t>
        </w:r>
        <w:r w:rsidR="00945A55">
          <w:rPr>
            <w:noProof/>
            <w:webHidden/>
          </w:rPr>
          <w:tab/>
        </w:r>
        <w:r w:rsidR="00945A55">
          <w:rPr>
            <w:noProof/>
            <w:webHidden/>
          </w:rPr>
          <w:fldChar w:fldCharType="begin"/>
        </w:r>
        <w:r w:rsidR="00945A55">
          <w:rPr>
            <w:noProof/>
            <w:webHidden/>
          </w:rPr>
          <w:instrText xml:space="preserve"> PAGEREF _Toc519171042 \h </w:instrText>
        </w:r>
        <w:r w:rsidR="00945A55">
          <w:rPr>
            <w:noProof/>
            <w:webHidden/>
          </w:rPr>
        </w:r>
        <w:r w:rsidR="00945A55">
          <w:rPr>
            <w:noProof/>
            <w:webHidden/>
          </w:rPr>
          <w:fldChar w:fldCharType="separate"/>
        </w:r>
        <w:r w:rsidR="00C86918">
          <w:rPr>
            <w:noProof/>
            <w:webHidden/>
          </w:rPr>
          <w:t>64</w:t>
        </w:r>
        <w:r w:rsidR="00945A55">
          <w:rPr>
            <w:noProof/>
            <w:webHidden/>
          </w:rPr>
          <w:fldChar w:fldCharType="end"/>
        </w:r>
      </w:hyperlink>
    </w:p>
    <w:p w:rsidR="00945A55" w:rsidRDefault="00A96A3A">
      <w:pPr>
        <w:pStyle w:val="10"/>
        <w:tabs>
          <w:tab w:val="right" w:leader="dot" w:pos="9061"/>
        </w:tabs>
        <w:rPr>
          <w:noProof/>
          <w:kern w:val="2"/>
          <w:sz w:val="21"/>
        </w:rPr>
      </w:pPr>
      <w:hyperlink w:anchor="_Toc519171044" w:history="1">
        <w:r w:rsidR="00945A55" w:rsidRPr="00022196">
          <w:rPr>
            <w:rStyle w:val="af1"/>
            <w:noProof/>
          </w:rPr>
          <w:t>21.</w:t>
        </w:r>
        <w:r w:rsidR="00945A55" w:rsidRPr="00022196">
          <w:rPr>
            <w:rStyle w:val="af1"/>
            <w:rFonts w:hint="eastAsia"/>
            <w:noProof/>
          </w:rPr>
          <w:t>电气设备及控制系统安装</w:t>
        </w:r>
        <w:r w:rsidR="00945A55">
          <w:rPr>
            <w:noProof/>
            <w:webHidden/>
          </w:rPr>
          <w:tab/>
        </w:r>
        <w:r w:rsidR="00945A55">
          <w:rPr>
            <w:noProof/>
            <w:webHidden/>
          </w:rPr>
          <w:fldChar w:fldCharType="begin"/>
        </w:r>
        <w:r w:rsidR="00945A55">
          <w:rPr>
            <w:noProof/>
            <w:webHidden/>
          </w:rPr>
          <w:instrText xml:space="preserve"> PAGEREF _Toc519171044 \h </w:instrText>
        </w:r>
        <w:r w:rsidR="00945A55">
          <w:rPr>
            <w:noProof/>
            <w:webHidden/>
          </w:rPr>
        </w:r>
        <w:r w:rsidR="00945A55">
          <w:rPr>
            <w:noProof/>
            <w:webHidden/>
          </w:rPr>
          <w:fldChar w:fldCharType="separate"/>
        </w:r>
        <w:r w:rsidR="00C86918">
          <w:rPr>
            <w:noProof/>
            <w:webHidden/>
          </w:rPr>
          <w:t>65</w:t>
        </w:r>
        <w:r w:rsidR="00945A55">
          <w:rPr>
            <w:noProof/>
            <w:webHidden/>
          </w:rPr>
          <w:fldChar w:fldCharType="end"/>
        </w:r>
      </w:hyperlink>
    </w:p>
    <w:p w:rsidR="00945A55" w:rsidRDefault="00A96A3A">
      <w:pPr>
        <w:pStyle w:val="10"/>
        <w:tabs>
          <w:tab w:val="right" w:leader="dot" w:pos="9061"/>
        </w:tabs>
        <w:rPr>
          <w:noProof/>
          <w:kern w:val="2"/>
          <w:sz w:val="21"/>
        </w:rPr>
      </w:pPr>
      <w:hyperlink w:anchor="_Toc519171045" w:history="1">
        <w:r w:rsidR="00945A55" w:rsidRPr="00022196">
          <w:rPr>
            <w:rStyle w:val="af1"/>
            <w:noProof/>
          </w:rPr>
          <w:t xml:space="preserve">21.1 </w:t>
        </w:r>
        <w:r w:rsidR="00945A55" w:rsidRPr="00022196">
          <w:rPr>
            <w:rStyle w:val="af1"/>
            <w:rFonts w:hint="eastAsia"/>
            <w:noProof/>
          </w:rPr>
          <w:t>电气设备和布线</w:t>
        </w:r>
        <w:r w:rsidR="00945A55">
          <w:rPr>
            <w:noProof/>
            <w:webHidden/>
          </w:rPr>
          <w:tab/>
        </w:r>
        <w:r w:rsidR="00945A55">
          <w:rPr>
            <w:noProof/>
            <w:webHidden/>
          </w:rPr>
          <w:fldChar w:fldCharType="begin"/>
        </w:r>
        <w:r w:rsidR="00945A55">
          <w:rPr>
            <w:noProof/>
            <w:webHidden/>
          </w:rPr>
          <w:instrText xml:space="preserve"> PAGEREF _Toc519171045 \h </w:instrText>
        </w:r>
        <w:r w:rsidR="00945A55">
          <w:rPr>
            <w:noProof/>
            <w:webHidden/>
          </w:rPr>
        </w:r>
        <w:r w:rsidR="00945A55">
          <w:rPr>
            <w:noProof/>
            <w:webHidden/>
          </w:rPr>
          <w:fldChar w:fldCharType="separate"/>
        </w:r>
        <w:r w:rsidR="00C86918">
          <w:rPr>
            <w:noProof/>
            <w:webHidden/>
          </w:rPr>
          <w:t>65</w:t>
        </w:r>
        <w:r w:rsidR="00945A55">
          <w:rPr>
            <w:noProof/>
            <w:webHidden/>
          </w:rPr>
          <w:fldChar w:fldCharType="end"/>
        </w:r>
      </w:hyperlink>
    </w:p>
    <w:p w:rsidR="00945A55" w:rsidRDefault="00A96A3A">
      <w:pPr>
        <w:pStyle w:val="10"/>
        <w:tabs>
          <w:tab w:val="right" w:leader="dot" w:pos="9061"/>
        </w:tabs>
        <w:rPr>
          <w:noProof/>
          <w:kern w:val="2"/>
          <w:sz w:val="21"/>
        </w:rPr>
      </w:pPr>
      <w:hyperlink w:anchor="_Toc519171046" w:history="1">
        <w:r w:rsidR="00945A55" w:rsidRPr="00022196">
          <w:rPr>
            <w:rStyle w:val="af1"/>
            <w:noProof/>
          </w:rPr>
          <w:t xml:space="preserve">21.2 </w:t>
        </w:r>
        <w:r w:rsidR="00945A55" w:rsidRPr="00022196">
          <w:rPr>
            <w:rStyle w:val="af1"/>
            <w:rFonts w:hint="eastAsia"/>
            <w:noProof/>
          </w:rPr>
          <w:t>电气控制系统</w:t>
        </w:r>
        <w:r w:rsidR="00945A55">
          <w:rPr>
            <w:noProof/>
            <w:webHidden/>
          </w:rPr>
          <w:tab/>
        </w:r>
        <w:r w:rsidR="00945A55">
          <w:rPr>
            <w:noProof/>
            <w:webHidden/>
          </w:rPr>
          <w:fldChar w:fldCharType="begin"/>
        </w:r>
        <w:r w:rsidR="00945A55">
          <w:rPr>
            <w:noProof/>
            <w:webHidden/>
          </w:rPr>
          <w:instrText xml:space="preserve"> PAGEREF _Toc519171046 \h </w:instrText>
        </w:r>
        <w:r w:rsidR="00945A55">
          <w:rPr>
            <w:noProof/>
            <w:webHidden/>
          </w:rPr>
        </w:r>
        <w:r w:rsidR="00945A55">
          <w:rPr>
            <w:noProof/>
            <w:webHidden/>
          </w:rPr>
          <w:fldChar w:fldCharType="separate"/>
        </w:r>
        <w:r w:rsidR="00C86918">
          <w:rPr>
            <w:noProof/>
            <w:webHidden/>
          </w:rPr>
          <w:t>66</w:t>
        </w:r>
        <w:r w:rsidR="00945A55">
          <w:rPr>
            <w:noProof/>
            <w:webHidden/>
          </w:rPr>
          <w:fldChar w:fldCharType="end"/>
        </w:r>
      </w:hyperlink>
    </w:p>
    <w:p w:rsidR="00945A55" w:rsidRDefault="00A96A3A">
      <w:pPr>
        <w:pStyle w:val="10"/>
        <w:tabs>
          <w:tab w:val="right" w:leader="dot" w:pos="9061"/>
        </w:tabs>
        <w:rPr>
          <w:noProof/>
          <w:kern w:val="2"/>
          <w:sz w:val="21"/>
        </w:rPr>
      </w:pPr>
      <w:hyperlink w:anchor="_Toc519171047" w:history="1">
        <w:r w:rsidR="00945A55" w:rsidRPr="00022196">
          <w:rPr>
            <w:rStyle w:val="af1"/>
            <w:noProof/>
          </w:rPr>
          <w:t xml:space="preserve">21.3 </w:t>
        </w:r>
        <w:r w:rsidR="00945A55" w:rsidRPr="00022196">
          <w:rPr>
            <w:rStyle w:val="af1"/>
            <w:rFonts w:hint="eastAsia"/>
            <w:noProof/>
          </w:rPr>
          <w:t>仪器仪表</w:t>
        </w:r>
        <w:r w:rsidR="00945A55">
          <w:rPr>
            <w:noProof/>
            <w:webHidden/>
          </w:rPr>
          <w:tab/>
        </w:r>
        <w:r w:rsidR="00945A55">
          <w:rPr>
            <w:noProof/>
            <w:webHidden/>
          </w:rPr>
          <w:fldChar w:fldCharType="begin"/>
        </w:r>
        <w:r w:rsidR="00945A55">
          <w:rPr>
            <w:noProof/>
            <w:webHidden/>
          </w:rPr>
          <w:instrText xml:space="preserve"> PAGEREF _Toc519171047 \h </w:instrText>
        </w:r>
        <w:r w:rsidR="00945A55">
          <w:rPr>
            <w:noProof/>
            <w:webHidden/>
          </w:rPr>
        </w:r>
        <w:r w:rsidR="00945A55">
          <w:rPr>
            <w:noProof/>
            <w:webHidden/>
          </w:rPr>
          <w:fldChar w:fldCharType="separate"/>
        </w:r>
        <w:r w:rsidR="00C86918">
          <w:rPr>
            <w:noProof/>
            <w:webHidden/>
          </w:rPr>
          <w:t>67</w:t>
        </w:r>
        <w:r w:rsidR="00945A55">
          <w:rPr>
            <w:noProof/>
            <w:webHidden/>
          </w:rPr>
          <w:fldChar w:fldCharType="end"/>
        </w:r>
      </w:hyperlink>
    </w:p>
    <w:p w:rsidR="00945A55" w:rsidRDefault="00A96A3A">
      <w:pPr>
        <w:pStyle w:val="10"/>
        <w:tabs>
          <w:tab w:val="right" w:leader="dot" w:pos="9061"/>
        </w:tabs>
        <w:rPr>
          <w:noProof/>
          <w:kern w:val="2"/>
          <w:sz w:val="21"/>
        </w:rPr>
      </w:pPr>
      <w:hyperlink w:anchor="_Toc519171048" w:history="1">
        <w:r w:rsidR="00945A55" w:rsidRPr="00022196">
          <w:rPr>
            <w:rStyle w:val="af1"/>
            <w:noProof/>
          </w:rPr>
          <w:t xml:space="preserve">22 </w:t>
        </w:r>
        <w:r w:rsidR="00945A55" w:rsidRPr="00022196">
          <w:rPr>
            <w:rStyle w:val="af1"/>
            <w:rFonts w:hint="eastAsia"/>
            <w:noProof/>
          </w:rPr>
          <w:t>设备的试运转与验收</w:t>
        </w:r>
        <w:r w:rsidR="00945A55">
          <w:rPr>
            <w:noProof/>
            <w:webHidden/>
          </w:rPr>
          <w:tab/>
        </w:r>
        <w:r w:rsidR="00945A55">
          <w:rPr>
            <w:noProof/>
            <w:webHidden/>
          </w:rPr>
          <w:fldChar w:fldCharType="begin"/>
        </w:r>
        <w:r w:rsidR="00945A55">
          <w:rPr>
            <w:noProof/>
            <w:webHidden/>
          </w:rPr>
          <w:instrText xml:space="preserve"> PAGEREF _Toc519171048 \h </w:instrText>
        </w:r>
        <w:r w:rsidR="00945A55">
          <w:rPr>
            <w:noProof/>
            <w:webHidden/>
          </w:rPr>
        </w:r>
        <w:r w:rsidR="00945A55">
          <w:rPr>
            <w:noProof/>
            <w:webHidden/>
          </w:rPr>
          <w:fldChar w:fldCharType="separate"/>
        </w:r>
        <w:r w:rsidR="00C86918">
          <w:rPr>
            <w:noProof/>
            <w:webHidden/>
          </w:rPr>
          <w:t>68</w:t>
        </w:r>
        <w:r w:rsidR="00945A55">
          <w:rPr>
            <w:noProof/>
            <w:webHidden/>
          </w:rPr>
          <w:fldChar w:fldCharType="end"/>
        </w:r>
      </w:hyperlink>
    </w:p>
    <w:p w:rsidR="00945A55" w:rsidRDefault="00A96A3A">
      <w:pPr>
        <w:pStyle w:val="10"/>
        <w:tabs>
          <w:tab w:val="right" w:leader="dot" w:pos="9061"/>
        </w:tabs>
        <w:rPr>
          <w:noProof/>
          <w:kern w:val="2"/>
          <w:sz w:val="21"/>
        </w:rPr>
      </w:pPr>
      <w:hyperlink w:anchor="_Toc519171049" w:history="1">
        <w:r w:rsidR="00945A55" w:rsidRPr="00022196">
          <w:rPr>
            <w:rStyle w:val="af1"/>
            <w:noProof/>
          </w:rPr>
          <w:t xml:space="preserve">22.1 </w:t>
        </w:r>
        <w:r w:rsidR="00945A55" w:rsidRPr="00022196">
          <w:rPr>
            <w:rStyle w:val="af1"/>
            <w:rFonts w:hint="eastAsia"/>
            <w:noProof/>
          </w:rPr>
          <w:t>试运转一般要求</w:t>
        </w:r>
        <w:r w:rsidR="00945A55">
          <w:rPr>
            <w:noProof/>
            <w:webHidden/>
          </w:rPr>
          <w:tab/>
        </w:r>
        <w:r w:rsidR="00945A55">
          <w:rPr>
            <w:noProof/>
            <w:webHidden/>
          </w:rPr>
          <w:fldChar w:fldCharType="begin"/>
        </w:r>
        <w:r w:rsidR="00945A55">
          <w:rPr>
            <w:noProof/>
            <w:webHidden/>
          </w:rPr>
          <w:instrText xml:space="preserve"> PAGEREF _Toc519171049 \h </w:instrText>
        </w:r>
        <w:r w:rsidR="00945A55">
          <w:rPr>
            <w:noProof/>
            <w:webHidden/>
          </w:rPr>
        </w:r>
        <w:r w:rsidR="00945A55">
          <w:rPr>
            <w:noProof/>
            <w:webHidden/>
          </w:rPr>
          <w:fldChar w:fldCharType="separate"/>
        </w:r>
        <w:r w:rsidR="00C86918">
          <w:rPr>
            <w:noProof/>
            <w:webHidden/>
          </w:rPr>
          <w:t>68</w:t>
        </w:r>
        <w:r w:rsidR="00945A55">
          <w:rPr>
            <w:noProof/>
            <w:webHidden/>
          </w:rPr>
          <w:fldChar w:fldCharType="end"/>
        </w:r>
      </w:hyperlink>
    </w:p>
    <w:p w:rsidR="00945A55" w:rsidRDefault="00A96A3A">
      <w:pPr>
        <w:pStyle w:val="10"/>
        <w:tabs>
          <w:tab w:val="right" w:leader="dot" w:pos="9061"/>
        </w:tabs>
        <w:rPr>
          <w:noProof/>
          <w:kern w:val="2"/>
          <w:sz w:val="21"/>
        </w:rPr>
      </w:pPr>
      <w:hyperlink w:anchor="_Toc519171050" w:history="1">
        <w:r w:rsidR="00945A55" w:rsidRPr="00022196">
          <w:rPr>
            <w:rStyle w:val="af1"/>
            <w:noProof/>
          </w:rPr>
          <w:t xml:space="preserve">22.2 </w:t>
        </w:r>
        <w:r w:rsidR="00945A55" w:rsidRPr="00022196">
          <w:rPr>
            <w:rStyle w:val="af1"/>
            <w:rFonts w:hint="eastAsia"/>
            <w:noProof/>
          </w:rPr>
          <w:t>试运转前的检验项目</w:t>
        </w:r>
        <w:r w:rsidR="00945A55">
          <w:rPr>
            <w:noProof/>
            <w:webHidden/>
          </w:rPr>
          <w:tab/>
        </w:r>
        <w:r w:rsidR="00945A55">
          <w:rPr>
            <w:noProof/>
            <w:webHidden/>
          </w:rPr>
          <w:fldChar w:fldCharType="begin"/>
        </w:r>
        <w:r w:rsidR="00945A55">
          <w:rPr>
            <w:noProof/>
            <w:webHidden/>
          </w:rPr>
          <w:instrText xml:space="preserve"> PAGEREF _Toc519171050 \h </w:instrText>
        </w:r>
        <w:r w:rsidR="00945A55">
          <w:rPr>
            <w:noProof/>
            <w:webHidden/>
          </w:rPr>
        </w:r>
        <w:r w:rsidR="00945A55">
          <w:rPr>
            <w:noProof/>
            <w:webHidden/>
          </w:rPr>
          <w:fldChar w:fldCharType="separate"/>
        </w:r>
        <w:r w:rsidR="00C86918">
          <w:rPr>
            <w:noProof/>
            <w:webHidden/>
          </w:rPr>
          <w:t>68</w:t>
        </w:r>
        <w:r w:rsidR="00945A55">
          <w:rPr>
            <w:noProof/>
            <w:webHidden/>
          </w:rPr>
          <w:fldChar w:fldCharType="end"/>
        </w:r>
      </w:hyperlink>
    </w:p>
    <w:p w:rsidR="00945A55" w:rsidRDefault="00A96A3A">
      <w:pPr>
        <w:pStyle w:val="10"/>
        <w:tabs>
          <w:tab w:val="right" w:leader="dot" w:pos="9061"/>
        </w:tabs>
        <w:rPr>
          <w:noProof/>
          <w:kern w:val="2"/>
          <w:sz w:val="21"/>
        </w:rPr>
      </w:pPr>
      <w:hyperlink w:anchor="_Toc519171051" w:history="1">
        <w:r w:rsidR="00945A55" w:rsidRPr="00022196">
          <w:rPr>
            <w:rStyle w:val="af1"/>
            <w:noProof/>
          </w:rPr>
          <w:t xml:space="preserve">22.3 </w:t>
        </w:r>
        <w:r w:rsidR="00945A55" w:rsidRPr="00022196">
          <w:rPr>
            <w:rStyle w:val="af1"/>
            <w:rFonts w:hint="eastAsia"/>
            <w:noProof/>
          </w:rPr>
          <w:t>试运转中的检验项目</w:t>
        </w:r>
        <w:r w:rsidR="00945A55">
          <w:rPr>
            <w:noProof/>
            <w:webHidden/>
          </w:rPr>
          <w:tab/>
        </w:r>
        <w:r w:rsidR="00945A55">
          <w:rPr>
            <w:noProof/>
            <w:webHidden/>
          </w:rPr>
          <w:fldChar w:fldCharType="begin"/>
        </w:r>
        <w:r w:rsidR="00945A55">
          <w:rPr>
            <w:noProof/>
            <w:webHidden/>
          </w:rPr>
          <w:instrText xml:space="preserve"> PAGEREF _Toc519171051 \h </w:instrText>
        </w:r>
        <w:r w:rsidR="00945A55">
          <w:rPr>
            <w:noProof/>
            <w:webHidden/>
          </w:rPr>
        </w:r>
        <w:r w:rsidR="00945A55">
          <w:rPr>
            <w:noProof/>
            <w:webHidden/>
          </w:rPr>
          <w:fldChar w:fldCharType="separate"/>
        </w:r>
        <w:r w:rsidR="00C86918">
          <w:rPr>
            <w:noProof/>
            <w:webHidden/>
          </w:rPr>
          <w:t>69</w:t>
        </w:r>
        <w:r w:rsidR="00945A55">
          <w:rPr>
            <w:noProof/>
            <w:webHidden/>
          </w:rPr>
          <w:fldChar w:fldCharType="end"/>
        </w:r>
      </w:hyperlink>
    </w:p>
    <w:p w:rsidR="00945A55" w:rsidRDefault="00A96A3A">
      <w:pPr>
        <w:pStyle w:val="10"/>
        <w:tabs>
          <w:tab w:val="right" w:leader="dot" w:pos="9061"/>
        </w:tabs>
        <w:rPr>
          <w:noProof/>
          <w:kern w:val="2"/>
          <w:sz w:val="21"/>
        </w:rPr>
      </w:pPr>
      <w:hyperlink w:anchor="_Toc519171052" w:history="1">
        <w:r w:rsidR="00945A55" w:rsidRPr="00022196">
          <w:rPr>
            <w:rStyle w:val="af1"/>
            <w:noProof/>
          </w:rPr>
          <w:t xml:space="preserve">22.4 </w:t>
        </w:r>
        <w:r w:rsidR="00945A55" w:rsidRPr="00022196">
          <w:rPr>
            <w:rStyle w:val="af1"/>
            <w:rFonts w:hint="eastAsia"/>
            <w:noProof/>
          </w:rPr>
          <w:t>试运转后的检验项目</w:t>
        </w:r>
        <w:r w:rsidR="00945A55">
          <w:rPr>
            <w:noProof/>
            <w:webHidden/>
          </w:rPr>
          <w:tab/>
        </w:r>
        <w:r w:rsidR="00945A55">
          <w:rPr>
            <w:noProof/>
            <w:webHidden/>
          </w:rPr>
          <w:fldChar w:fldCharType="begin"/>
        </w:r>
        <w:r w:rsidR="00945A55">
          <w:rPr>
            <w:noProof/>
            <w:webHidden/>
          </w:rPr>
          <w:instrText xml:space="preserve"> PAGEREF _Toc519171052 \h </w:instrText>
        </w:r>
        <w:r w:rsidR="00945A55">
          <w:rPr>
            <w:noProof/>
            <w:webHidden/>
          </w:rPr>
        </w:r>
        <w:r w:rsidR="00945A55">
          <w:rPr>
            <w:noProof/>
            <w:webHidden/>
          </w:rPr>
          <w:fldChar w:fldCharType="separate"/>
        </w:r>
        <w:r w:rsidR="00C86918">
          <w:rPr>
            <w:noProof/>
            <w:webHidden/>
          </w:rPr>
          <w:t>70</w:t>
        </w:r>
        <w:r w:rsidR="00945A55">
          <w:rPr>
            <w:noProof/>
            <w:webHidden/>
          </w:rPr>
          <w:fldChar w:fldCharType="end"/>
        </w:r>
      </w:hyperlink>
    </w:p>
    <w:p w:rsidR="00945A55" w:rsidRDefault="00A96A3A">
      <w:pPr>
        <w:pStyle w:val="10"/>
        <w:tabs>
          <w:tab w:val="right" w:leader="dot" w:pos="9061"/>
        </w:tabs>
        <w:rPr>
          <w:noProof/>
          <w:kern w:val="2"/>
          <w:sz w:val="21"/>
        </w:rPr>
      </w:pPr>
      <w:hyperlink w:anchor="_Toc519171053" w:history="1">
        <w:r w:rsidR="00945A55" w:rsidRPr="00022196">
          <w:rPr>
            <w:rStyle w:val="af1"/>
            <w:noProof/>
          </w:rPr>
          <w:t xml:space="preserve">22.5 </w:t>
        </w:r>
        <w:r w:rsidR="00945A55" w:rsidRPr="00022196">
          <w:rPr>
            <w:rStyle w:val="af1"/>
            <w:rFonts w:hint="eastAsia"/>
            <w:noProof/>
          </w:rPr>
          <w:t>安装工程验收</w:t>
        </w:r>
        <w:r w:rsidR="00945A55">
          <w:rPr>
            <w:noProof/>
            <w:webHidden/>
          </w:rPr>
          <w:tab/>
        </w:r>
        <w:r w:rsidR="00945A55">
          <w:rPr>
            <w:noProof/>
            <w:webHidden/>
          </w:rPr>
          <w:fldChar w:fldCharType="begin"/>
        </w:r>
        <w:r w:rsidR="00945A55">
          <w:rPr>
            <w:noProof/>
            <w:webHidden/>
          </w:rPr>
          <w:instrText xml:space="preserve"> PAGEREF _Toc519171053 \h </w:instrText>
        </w:r>
        <w:r w:rsidR="00945A55">
          <w:rPr>
            <w:noProof/>
            <w:webHidden/>
          </w:rPr>
        </w:r>
        <w:r w:rsidR="00945A55">
          <w:rPr>
            <w:noProof/>
            <w:webHidden/>
          </w:rPr>
          <w:fldChar w:fldCharType="separate"/>
        </w:r>
        <w:r w:rsidR="00C86918">
          <w:rPr>
            <w:noProof/>
            <w:webHidden/>
          </w:rPr>
          <w:t>70</w:t>
        </w:r>
        <w:r w:rsidR="00945A55">
          <w:rPr>
            <w:noProof/>
            <w:webHidden/>
          </w:rPr>
          <w:fldChar w:fldCharType="end"/>
        </w:r>
      </w:hyperlink>
    </w:p>
    <w:p w:rsidR="00945A55" w:rsidRDefault="00A96A3A">
      <w:pPr>
        <w:pStyle w:val="10"/>
        <w:tabs>
          <w:tab w:val="right" w:leader="dot" w:pos="9061"/>
        </w:tabs>
        <w:rPr>
          <w:noProof/>
          <w:kern w:val="2"/>
          <w:sz w:val="21"/>
        </w:rPr>
      </w:pPr>
      <w:hyperlink w:anchor="_Toc519171054" w:history="1">
        <w:r w:rsidR="00945A55" w:rsidRPr="00022196">
          <w:rPr>
            <w:rStyle w:val="af1"/>
            <w:rFonts w:hint="eastAsia"/>
            <w:noProof/>
          </w:rPr>
          <w:t>本标准用词说明</w:t>
        </w:r>
        <w:r w:rsidR="00945A55">
          <w:rPr>
            <w:noProof/>
            <w:webHidden/>
          </w:rPr>
          <w:tab/>
        </w:r>
        <w:r w:rsidR="00945A55">
          <w:rPr>
            <w:noProof/>
            <w:webHidden/>
          </w:rPr>
          <w:fldChar w:fldCharType="begin"/>
        </w:r>
        <w:r w:rsidR="00945A55">
          <w:rPr>
            <w:noProof/>
            <w:webHidden/>
          </w:rPr>
          <w:instrText xml:space="preserve"> PAGEREF _Toc519171054 \h </w:instrText>
        </w:r>
        <w:r w:rsidR="00945A55">
          <w:rPr>
            <w:noProof/>
            <w:webHidden/>
          </w:rPr>
        </w:r>
        <w:r w:rsidR="00945A55">
          <w:rPr>
            <w:noProof/>
            <w:webHidden/>
          </w:rPr>
          <w:fldChar w:fldCharType="separate"/>
        </w:r>
        <w:r w:rsidR="00C86918">
          <w:rPr>
            <w:noProof/>
            <w:webHidden/>
          </w:rPr>
          <w:t>71</w:t>
        </w:r>
        <w:r w:rsidR="00945A55">
          <w:rPr>
            <w:noProof/>
            <w:webHidden/>
          </w:rPr>
          <w:fldChar w:fldCharType="end"/>
        </w:r>
      </w:hyperlink>
    </w:p>
    <w:p w:rsidR="00945A55" w:rsidRDefault="00A96A3A">
      <w:pPr>
        <w:pStyle w:val="10"/>
        <w:tabs>
          <w:tab w:val="right" w:leader="dot" w:pos="9061"/>
        </w:tabs>
        <w:rPr>
          <w:noProof/>
          <w:kern w:val="2"/>
          <w:sz w:val="21"/>
        </w:rPr>
      </w:pPr>
      <w:hyperlink w:anchor="_Toc519171055" w:history="1">
        <w:r w:rsidR="00945A55" w:rsidRPr="00022196">
          <w:rPr>
            <w:rStyle w:val="af1"/>
            <w:rFonts w:hint="eastAsia"/>
            <w:noProof/>
          </w:rPr>
          <w:t>引用标准名录</w:t>
        </w:r>
        <w:r w:rsidR="00945A55">
          <w:rPr>
            <w:noProof/>
            <w:webHidden/>
          </w:rPr>
          <w:tab/>
        </w:r>
        <w:r w:rsidR="00945A55">
          <w:rPr>
            <w:noProof/>
            <w:webHidden/>
          </w:rPr>
          <w:fldChar w:fldCharType="begin"/>
        </w:r>
        <w:r w:rsidR="00945A55">
          <w:rPr>
            <w:noProof/>
            <w:webHidden/>
          </w:rPr>
          <w:instrText xml:space="preserve"> PAGEREF _Toc519171055 \h </w:instrText>
        </w:r>
        <w:r w:rsidR="00945A55">
          <w:rPr>
            <w:noProof/>
            <w:webHidden/>
          </w:rPr>
        </w:r>
        <w:r w:rsidR="00945A55">
          <w:rPr>
            <w:noProof/>
            <w:webHidden/>
          </w:rPr>
          <w:fldChar w:fldCharType="separate"/>
        </w:r>
        <w:r w:rsidR="00C86918">
          <w:rPr>
            <w:noProof/>
            <w:webHidden/>
          </w:rPr>
          <w:t>72</w:t>
        </w:r>
        <w:r w:rsidR="00945A55">
          <w:rPr>
            <w:noProof/>
            <w:webHidden/>
          </w:rPr>
          <w:fldChar w:fldCharType="end"/>
        </w:r>
      </w:hyperlink>
    </w:p>
    <w:p w:rsidR="0028728D" w:rsidRDefault="00945A55">
      <w:pPr>
        <w:pStyle w:val="10"/>
        <w:tabs>
          <w:tab w:val="right" w:leader="dot" w:pos="9061"/>
        </w:tabs>
        <w:rPr>
          <w:rStyle w:val="af1"/>
          <w:noProof/>
        </w:rPr>
      </w:pPr>
      <w:r w:rsidRPr="00945A55">
        <w:rPr>
          <w:rStyle w:val="af1"/>
          <w:rFonts w:hint="eastAsia"/>
          <w:noProof/>
          <w:color w:val="000000" w:themeColor="text1"/>
          <w:u w:val="none"/>
        </w:rPr>
        <w:t>附：</w:t>
      </w:r>
      <w:hyperlink w:anchor="_Toc519171056" w:history="1">
        <w:r w:rsidRPr="00022196">
          <w:rPr>
            <w:rStyle w:val="af1"/>
            <w:rFonts w:asciiTheme="majorEastAsia" w:eastAsiaTheme="majorEastAsia" w:hAnsiTheme="majorEastAsia" w:hint="eastAsia"/>
            <w:noProof/>
          </w:rPr>
          <w:t>条文说明</w:t>
        </w:r>
        <w:r>
          <w:rPr>
            <w:noProof/>
            <w:webHidden/>
          </w:rPr>
          <w:tab/>
        </w:r>
        <w:r>
          <w:rPr>
            <w:noProof/>
            <w:webHidden/>
          </w:rPr>
          <w:fldChar w:fldCharType="begin"/>
        </w:r>
        <w:r>
          <w:rPr>
            <w:noProof/>
            <w:webHidden/>
          </w:rPr>
          <w:instrText xml:space="preserve"> PAGEREF _Toc519171056 \h </w:instrText>
        </w:r>
        <w:r>
          <w:rPr>
            <w:noProof/>
            <w:webHidden/>
          </w:rPr>
        </w:r>
        <w:r>
          <w:rPr>
            <w:noProof/>
            <w:webHidden/>
          </w:rPr>
          <w:fldChar w:fldCharType="separate"/>
        </w:r>
        <w:r w:rsidR="00C86918">
          <w:rPr>
            <w:noProof/>
            <w:webHidden/>
          </w:rPr>
          <w:t>74</w:t>
        </w:r>
        <w:r>
          <w:rPr>
            <w:noProof/>
            <w:webHidden/>
          </w:rPr>
          <w:fldChar w:fldCharType="end"/>
        </w:r>
      </w:hyperlink>
    </w:p>
    <w:p w:rsidR="00945A55" w:rsidRPr="00C86918" w:rsidRDefault="0028728D" w:rsidP="00C86918">
      <w:pPr>
        <w:widowControl/>
        <w:spacing w:line="240" w:lineRule="auto"/>
        <w:jc w:val="left"/>
        <w:rPr>
          <w:rStyle w:val="af1"/>
          <w:rFonts w:asciiTheme="minorHAnsi" w:eastAsiaTheme="minorEastAsia" w:hAnsiTheme="minorHAnsi" w:cstheme="minorBidi"/>
          <w:noProof/>
          <w:kern w:val="0"/>
          <w:sz w:val="22"/>
        </w:rPr>
      </w:pPr>
      <w:r>
        <w:rPr>
          <w:rStyle w:val="af1"/>
          <w:noProof/>
        </w:rPr>
        <w:br w:type="page"/>
      </w:r>
    </w:p>
    <w:p w:rsidR="00945A55" w:rsidRPr="002D0658" w:rsidRDefault="00945A55" w:rsidP="00945A55">
      <w:pPr>
        <w:jc w:val="center"/>
        <w:rPr>
          <w:noProof/>
        </w:rPr>
      </w:pPr>
      <w:r w:rsidRPr="002D0658">
        <w:rPr>
          <w:noProof/>
        </w:rPr>
        <w:lastRenderedPageBreak/>
        <w:t>Contents</w:t>
      </w:r>
    </w:p>
    <w:p w:rsidR="00945A55" w:rsidRPr="002D0658" w:rsidRDefault="00945A55" w:rsidP="00945A55">
      <w:pPr>
        <w:rPr>
          <w:noProof/>
          <w:sz w:val="22"/>
        </w:rPr>
      </w:pPr>
      <w:r w:rsidRPr="002D0658">
        <w:rPr>
          <w:noProof/>
          <w:sz w:val="22"/>
        </w:rPr>
        <w:t>1 General provisions……………………………………………………</w:t>
      </w:r>
      <w:r w:rsidR="002D0658">
        <w:rPr>
          <w:noProof/>
          <w:sz w:val="22"/>
        </w:rPr>
        <w:t>……………………</w:t>
      </w:r>
      <w:r w:rsidRPr="002D0658">
        <w:rPr>
          <w:noProof/>
          <w:sz w:val="22"/>
        </w:rPr>
        <w:t>………..1</w:t>
      </w:r>
    </w:p>
    <w:p w:rsidR="00945A55" w:rsidRPr="002D0658" w:rsidRDefault="00945A55" w:rsidP="00945A55">
      <w:pPr>
        <w:rPr>
          <w:noProof/>
          <w:sz w:val="22"/>
        </w:rPr>
      </w:pPr>
      <w:r w:rsidRPr="002D0658">
        <w:rPr>
          <w:noProof/>
          <w:sz w:val="22"/>
        </w:rPr>
        <w:t>2 Terms and code name………………………………………………………</w:t>
      </w:r>
      <w:r w:rsidR="002D0658">
        <w:rPr>
          <w:noProof/>
          <w:sz w:val="22"/>
        </w:rPr>
        <w:t>……………………</w:t>
      </w:r>
      <w:r w:rsidRPr="002D0658">
        <w:rPr>
          <w:noProof/>
          <w:sz w:val="22"/>
        </w:rPr>
        <w:t>….2</w:t>
      </w:r>
    </w:p>
    <w:p w:rsidR="00945A55" w:rsidRPr="002D0658" w:rsidRDefault="009970EA" w:rsidP="00945A55">
      <w:pPr>
        <w:rPr>
          <w:noProof/>
          <w:sz w:val="22"/>
        </w:rPr>
      </w:pPr>
      <w:r>
        <w:rPr>
          <w:noProof/>
          <w:sz w:val="22"/>
        </w:rPr>
        <w:t>2.1</w:t>
      </w:r>
      <w:r>
        <w:rPr>
          <w:rFonts w:hint="eastAsia"/>
          <w:noProof/>
          <w:sz w:val="22"/>
        </w:rPr>
        <w:t xml:space="preserve"> </w:t>
      </w:r>
      <w:r>
        <w:rPr>
          <w:noProof/>
          <w:sz w:val="22"/>
        </w:rPr>
        <w:t>Terms………</w:t>
      </w:r>
      <w:r w:rsidR="002D0658">
        <w:rPr>
          <w:noProof/>
          <w:sz w:val="22"/>
        </w:rPr>
        <w:t>……………………………………………………………</w:t>
      </w:r>
      <w:r w:rsidR="0041528B">
        <w:rPr>
          <w:rFonts w:hint="eastAsia"/>
          <w:noProof/>
          <w:sz w:val="22"/>
        </w:rPr>
        <w:t>..</w:t>
      </w:r>
      <w:r w:rsidR="002D0658">
        <w:rPr>
          <w:noProof/>
          <w:sz w:val="22"/>
        </w:rPr>
        <w:t>……</w:t>
      </w:r>
      <w:r>
        <w:rPr>
          <w:rFonts w:hint="eastAsia"/>
          <w:noProof/>
          <w:sz w:val="22"/>
        </w:rPr>
        <w:t>..</w:t>
      </w:r>
      <w:r w:rsidR="002D0658">
        <w:rPr>
          <w:noProof/>
          <w:sz w:val="22"/>
        </w:rPr>
        <w:t>……………</w:t>
      </w:r>
      <w:r w:rsidR="002D0658">
        <w:rPr>
          <w:rFonts w:hint="eastAsia"/>
          <w:noProof/>
          <w:sz w:val="22"/>
        </w:rPr>
        <w:t>.</w:t>
      </w:r>
      <w:r w:rsidR="00945A55" w:rsidRPr="002D0658">
        <w:rPr>
          <w:noProof/>
          <w:sz w:val="22"/>
        </w:rPr>
        <w:t>….</w:t>
      </w:r>
      <w:r w:rsidR="00C86918" w:rsidRPr="002D0658">
        <w:rPr>
          <w:noProof/>
          <w:sz w:val="22"/>
        </w:rPr>
        <w:t>2</w:t>
      </w:r>
    </w:p>
    <w:p w:rsidR="00945A55" w:rsidRPr="002D0658" w:rsidRDefault="00945A55" w:rsidP="00945A55">
      <w:pPr>
        <w:rPr>
          <w:noProof/>
          <w:sz w:val="22"/>
        </w:rPr>
      </w:pPr>
      <w:r w:rsidRPr="002D0658">
        <w:rPr>
          <w:noProof/>
          <w:sz w:val="22"/>
        </w:rPr>
        <w:t>2.2 Code name…</w:t>
      </w:r>
      <w:r w:rsidR="002D0658">
        <w:rPr>
          <w:noProof/>
          <w:sz w:val="22"/>
        </w:rPr>
        <w:t>……………………………</w:t>
      </w:r>
      <w:r w:rsidR="009970EA">
        <w:rPr>
          <w:rFonts w:hint="eastAsia"/>
          <w:noProof/>
          <w:sz w:val="22"/>
        </w:rPr>
        <w:t>.</w:t>
      </w:r>
      <w:r w:rsidR="002D0658">
        <w:rPr>
          <w:noProof/>
          <w:sz w:val="22"/>
        </w:rPr>
        <w:t>…………………………………………..……</w:t>
      </w:r>
      <w:r w:rsidRPr="002D0658">
        <w:rPr>
          <w:noProof/>
          <w:sz w:val="22"/>
        </w:rPr>
        <w:t>………</w:t>
      </w:r>
      <w:r w:rsidR="00C86918" w:rsidRPr="002D0658">
        <w:rPr>
          <w:noProof/>
          <w:sz w:val="22"/>
        </w:rPr>
        <w:t>3</w:t>
      </w:r>
    </w:p>
    <w:p w:rsidR="00945A55" w:rsidRPr="002D0658" w:rsidRDefault="00945A55" w:rsidP="00945A55">
      <w:pPr>
        <w:rPr>
          <w:noProof/>
          <w:color w:val="FF0000"/>
          <w:sz w:val="22"/>
        </w:rPr>
      </w:pPr>
      <w:r w:rsidRPr="002D0658">
        <w:rPr>
          <w:noProof/>
          <w:sz w:val="22"/>
        </w:rPr>
        <w:t>3 Technological design………………………………………………………………………</w:t>
      </w:r>
      <w:r w:rsidR="002D0658">
        <w:rPr>
          <w:noProof/>
          <w:sz w:val="22"/>
        </w:rPr>
        <w:t>……</w:t>
      </w:r>
      <w:r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3.1 General requirement</w:t>
      </w:r>
      <w:r w:rsidRPr="002D0658">
        <w:rPr>
          <w:noProof/>
          <w:sz w:val="22"/>
        </w:rPr>
        <w:t>………………………………………………………………</w:t>
      </w:r>
      <w:r w:rsidR="002D0658">
        <w:rPr>
          <w:noProof/>
          <w:sz w:val="22"/>
        </w:rPr>
        <w:t>…………</w:t>
      </w:r>
      <w:r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3.2 Process choice</w:t>
      </w:r>
      <w:r w:rsidRPr="002D0658">
        <w:rPr>
          <w:noProof/>
          <w:sz w:val="22"/>
        </w:rPr>
        <w:t>…………………………………………………</w:t>
      </w:r>
      <w:r w:rsidR="002D0658">
        <w:rPr>
          <w:noProof/>
          <w:sz w:val="22"/>
        </w:rPr>
        <w:t>………………………</w:t>
      </w:r>
      <w:r w:rsidR="002D0658">
        <w:rPr>
          <w:rFonts w:hint="eastAsia"/>
          <w:noProof/>
          <w:sz w:val="22"/>
        </w:rPr>
        <w:t>...</w:t>
      </w:r>
      <w:r w:rsidRPr="002D0658">
        <w:rPr>
          <w:noProof/>
          <w:sz w:val="22"/>
        </w:rPr>
        <w:t>…</w:t>
      </w:r>
      <w:r w:rsidR="002D0658">
        <w:rPr>
          <w:noProof/>
          <w:sz w:val="22"/>
        </w:rPr>
        <w:t>…</w:t>
      </w:r>
      <w:r w:rsidR="002D0658">
        <w:rPr>
          <w:rFonts w:hint="eastAsia"/>
          <w:noProof/>
          <w:sz w:val="22"/>
        </w:rPr>
        <w:t>..</w:t>
      </w:r>
      <w:r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3.3 Technological calculation</w:t>
      </w:r>
      <w:r w:rsidRPr="002D0658">
        <w:rPr>
          <w:noProof/>
          <w:sz w:val="22"/>
        </w:rPr>
        <w:t>………………………………………………………………</w:t>
      </w:r>
      <w:r w:rsidR="002D0658">
        <w:rPr>
          <w:noProof/>
          <w:sz w:val="22"/>
        </w:rPr>
        <w:t>………</w:t>
      </w:r>
      <w:r w:rsidRPr="002D0658">
        <w:rPr>
          <w:noProof/>
          <w:sz w:val="22"/>
        </w:rPr>
        <w:t>…</w:t>
      </w:r>
      <w:r w:rsidR="00C86918" w:rsidRPr="002D0658">
        <w:rPr>
          <w:noProof/>
          <w:sz w:val="22"/>
        </w:rPr>
        <w:t>7</w:t>
      </w:r>
    </w:p>
    <w:p w:rsidR="00945A55" w:rsidRPr="002D0658" w:rsidRDefault="00945A55" w:rsidP="00945A55">
      <w:pPr>
        <w:rPr>
          <w:noProof/>
          <w:color w:val="FF0000"/>
          <w:sz w:val="22"/>
        </w:rPr>
      </w:pPr>
      <w:r w:rsidRPr="002D0658">
        <w:rPr>
          <w:noProof/>
          <w:color w:val="000000" w:themeColor="text1"/>
          <w:sz w:val="22"/>
        </w:rPr>
        <w:t>4 Process equipment selection and layout…</w:t>
      </w:r>
      <w:r w:rsidRPr="002D0658">
        <w:rPr>
          <w:noProof/>
          <w:sz w:val="22"/>
        </w:rPr>
        <w:t>……………………</w:t>
      </w:r>
      <w:r w:rsidR="002D0658">
        <w:rPr>
          <w:noProof/>
          <w:sz w:val="22"/>
        </w:rPr>
        <w:t>……………</w:t>
      </w:r>
      <w:r w:rsidR="002D0658">
        <w:rPr>
          <w:rFonts w:hint="eastAsia"/>
          <w:noProof/>
          <w:sz w:val="22"/>
        </w:rPr>
        <w:t>..</w:t>
      </w:r>
      <w:r w:rsidRPr="002D0658">
        <w:rPr>
          <w:noProof/>
          <w:sz w:val="22"/>
        </w:rPr>
        <w:t>……………..…….…</w:t>
      </w:r>
      <w:r w:rsidR="00C86918" w:rsidRPr="002D0658">
        <w:rPr>
          <w:noProof/>
          <w:sz w:val="22"/>
        </w:rPr>
        <w:t>9</w:t>
      </w:r>
    </w:p>
    <w:p w:rsidR="00945A55" w:rsidRPr="002D0658" w:rsidRDefault="00945A55" w:rsidP="00945A55">
      <w:pPr>
        <w:rPr>
          <w:noProof/>
          <w:color w:val="000000" w:themeColor="text1"/>
          <w:sz w:val="22"/>
        </w:rPr>
      </w:pPr>
      <w:r w:rsidRPr="002D0658">
        <w:rPr>
          <w:noProof/>
          <w:color w:val="000000" w:themeColor="text1"/>
          <w:sz w:val="22"/>
        </w:rPr>
        <w:t>4.1 General requirement</w:t>
      </w:r>
      <w:r w:rsidRPr="002D0658">
        <w:rPr>
          <w:noProof/>
          <w:sz w:val="22"/>
        </w:rPr>
        <w:t>…………………………………………………………………</w:t>
      </w:r>
      <w:r w:rsidR="002D0658">
        <w:rPr>
          <w:noProof/>
          <w:sz w:val="22"/>
        </w:rPr>
        <w:t>…</w:t>
      </w:r>
      <w:r w:rsidRPr="002D0658">
        <w:rPr>
          <w:noProof/>
          <w:sz w:val="22"/>
        </w:rPr>
        <w:t>…………</w:t>
      </w:r>
      <w:r w:rsidR="00C86918" w:rsidRPr="002D0658">
        <w:rPr>
          <w:noProof/>
          <w:sz w:val="22"/>
        </w:rPr>
        <w:t>9</w:t>
      </w:r>
    </w:p>
    <w:p w:rsidR="00945A55" w:rsidRPr="002D0658" w:rsidRDefault="00945A55" w:rsidP="00945A55">
      <w:pPr>
        <w:rPr>
          <w:noProof/>
          <w:color w:val="000000" w:themeColor="text1"/>
          <w:sz w:val="22"/>
        </w:rPr>
      </w:pPr>
      <w:r w:rsidRPr="002D0658">
        <w:rPr>
          <w:noProof/>
          <w:color w:val="000000" w:themeColor="text1"/>
          <w:sz w:val="22"/>
        </w:rPr>
        <w:t>4.2 Equipment selection of carded nonwovens line</w:t>
      </w:r>
      <w:r w:rsidRPr="002D0658">
        <w:rPr>
          <w:noProof/>
          <w:sz w:val="22"/>
        </w:rPr>
        <w:t>…………………………………………</w:t>
      </w:r>
      <w:r w:rsidR="002D0658">
        <w:rPr>
          <w:noProof/>
          <w:sz w:val="22"/>
        </w:rPr>
        <w:t>…</w:t>
      </w:r>
      <w:r w:rsidR="002D0658">
        <w:rPr>
          <w:rFonts w:hint="eastAsia"/>
          <w:noProof/>
          <w:sz w:val="22"/>
        </w:rPr>
        <w:t>..</w:t>
      </w:r>
      <w:r w:rsidRPr="002D0658">
        <w:rPr>
          <w:noProof/>
          <w:sz w:val="22"/>
        </w:rPr>
        <w:t>……</w:t>
      </w:r>
      <w:r w:rsidR="00C86918" w:rsidRPr="002D0658">
        <w:rPr>
          <w:noProof/>
          <w:sz w:val="22"/>
        </w:rPr>
        <w:t>9</w:t>
      </w:r>
    </w:p>
    <w:p w:rsidR="00945A55" w:rsidRPr="002D0658" w:rsidRDefault="00945A55" w:rsidP="00945A55">
      <w:pPr>
        <w:rPr>
          <w:noProof/>
          <w:color w:val="000000" w:themeColor="text1"/>
          <w:sz w:val="22"/>
        </w:rPr>
      </w:pPr>
      <w:r w:rsidRPr="002D0658">
        <w:rPr>
          <w:noProof/>
          <w:color w:val="000000" w:themeColor="text1"/>
          <w:sz w:val="22"/>
        </w:rPr>
        <w:t>4.3</w:t>
      </w:r>
      <w:r w:rsidRPr="002D0658">
        <w:rPr>
          <w:noProof/>
          <w:sz w:val="22"/>
        </w:rPr>
        <w:t xml:space="preserve"> </w:t>
      </w:r>
      <w:r w:rsidRPr="002D0658">
        <w:rPr>
          <w:noProof/>
          <w:color w:val="000000" w:themeColor="text1"/>
          <w:sz w:val="22"/>
        </w:rPr>
        <w:t>Equipment selection of Airlaid nonwovens line</w:t>
      </w:r>
      <w:r w:rsidR="002D0658">
        <w:rPr>
          <w:noProof/>
          <w:sz w:val="22"/>
        </w:rPr>
        <w:t>……………………………………………</w:t>
      </w:r>
      <w:r w:rsidRPr="002D0658">
        <w:rPr>
          <w:noProof/>
          <w:sz w:val="22"/>
        </w:rPr>
        <w:t>...…</w:t>
      </w:r>
      <w:r w:rsidR="00E21409" w:rsidRPr="002D0658">
        <w:rPr>
          <w:noProof/>
          <w:sz w:val="22"/>
        </w:rPr>
        <w:t>10</w:t>
      </w:r>
    </w:p>
    <w:p w:rsidR="00945A55" w:rsidRPr="002D0658" w:rsidRDefault="00945A55" w:rsidP="00945A55">
      <w:pPr>
        <w:rPr>
          <w:noProof/>
          <w:color w:val="000000" w:themeColor="text1"/>
          <w:sz w:val="22"/>
        </w:rPr>
      </w:pPr>
      <w:r w:rsidRPr="002D0658">
        <w:rPr>
          <w:noProof/>
          <w:color w:val="000000" w:themeColor="text1"/>
          <w:sz w:val="22"/>
        </w:rPr>
        <w:t>4.4 Equipment selection of spunlaid nonwovens line</w:t>
      </w:r>
      <w:r w:rsidRPr="002D0658">
        <w:rPr>
          <w:noProof/>
          <w:sz w:val="22"/>
        </w:rPr>
        <w:t>…………………………</w:t>
      </w:r>
      <w:r w:rsidR="002D0658">
        <w:rPr>
          <w:noProof/>
          <w:sz w:val="22"/>
        </w:rPr>
        <w:t>…………</w:t>
      </w:r>
      <w:r w:rsidR="002D0658">
        <w:rPr>
          <w:rFonts w:hint="eastAsia"/>
          <w:noProof/>
          <w:sz w:val="22"/>
        </w:rPr>
        <w:t>...</w:t>
      </w:r>
      <w:r w:rsidRPr="002D0658">
        <w:rPr>
          <w:noProof/>
          <w:sz w:val="22"/>
        </w:rPr>
        <w:t>......……</w:t>
      </w:r>
      <w:r w:rsidR="00E21409" w:rsidRPr="002D0658">
        <w:rPr>
          <w:noProof/>
          <w:sz w:val="22"/>
        </w:rPr>
        <w:t>11</w:t>
      </w:r>
    </w:p>
    <w:p w:rsidR="00945A55" w:rsidRPr="002D0658" w:rsidRDefault="00945A55" w:rsidP="00945A55">
      <w:pPr>
        <w:rPr>
          <w:noProof/>
          <w:color w:val="000000" w:themeColor="text1"/>
          <w:sz w:val="22"/>
        </w:rPr>
      </w:pPr>
      <w:r w:rsidRPr="002D0658">
        <w:rPr>
          <w:noProof/>
          <w:color w:val="000000" w:themeColor="text1"/>
          <w:sz w:val="22"/>
        </w:rPr>
        <w:t>4.5 Technological equipment arrangement</w:t>
      </w:r>
      <w:r w:rsidRPr="002D0658">
        <w:rPr>
          <w:noProof/>
          <w:sz w:val="22"/>
        </w:rPr>
        <w:t>…………………………</w:t>
      </w:r>
      <w:r w:rsidR="002D0658">
        <w:rPr>
          <w:noProof/>
          <w:sz w:val="22"/>
        </w:rPr>
        <w:t>……</w:t>
      </w:r>
      <w:r w:rsidRPr="002D0658">
        <w:rPr>
          <w:noProof/>
          <w:sz w:val="22"/>
        </w:rPr>
        <w:t>………………………..…1</w:t>
      </w:r>
      <w:r w:rsidR="00E21409" w:rsidRPr="002D0658">
        <w:rPr>
          <w:noProof/>
          <w:sz w:val="22"/>
        </w:rPr>
        <w:t>2</w:t>
      </w:r>
    </w:p>
    <w:p w:rsidR="00945A55" w:rsidRPr="002D0658" w:rsidRDefault="00945A55" w:rsidP="00945A55">
      <w:pPr>
        <w:rPr>
          <w:noProof/>
          <w:color w:val="000000" w:themeColor="text1"/>
          <w:sz w:val="22"/>
        </w:rPr>
      </w:pPr>
      <w:r w:rsidRPr="002D0658">
        <w:rPr>
          <w:noProof/>
          <w:color w:val="000000" w:themeColor="text1"/>
          <w:sz w:val="22"/>
        </w:rPr>
        <w:t xml:space="preserve">5 Technological pipeline and material selection </w:t>
      </w:r>
      <w:r w:rsidR="002D0658">
        <w:rPr>
          <w:noProof/>
          <w:sz w:val="22"/>
        </w:rPr>
        <w:t>………………………………………</w:t>
      </w:r>
      <w:r w:rsidRPr="002D0658">
        <w:rPr>
          <w:noProof/>
          <w:sz w:val="22"/>
        </w:rPr>
        <w:t>...........…….1</w:t>
      </w:r>
      <w:r w:rsidR="00E21409" w:rsidRPr="002D0658">
        <w:rPr>
          <w:noProof/>
          <w:sz w:val="22"/>
        </w:rPr>
        <w:t>3</w:t>
      </w:r>
    </w:p>
    <w:p w:rsidR="00945A55" w:rsidRPr="002D0658" w:rsidRDefault="00945A55" w:rsidP="00945A55">
      <w:pPr>
        <w:rPr>
          <w:noProof/>
          <w:color w:val="000000" w:themeColor="text1"/>
          <w:sz w:val="22"/>
        </w:rPr>
      </w:pPr>
      <w:r w:rsidRPr="002D0658">
        <w:rPr>
          <w:noProof/>
          <w:color w:val="000000" w:themeColor="text1"/>
          <w:sz w:val="22"/>
        </w:rPr>
        <w:t>5.1 General requirement</w:t>
      </w:r>
      <w:r w:rsidRPr="002D0658">
        <w:rPr>
          <w:noProof/>
          <w:sz w:val="22"/>
        </w:rPr>
        <w:t>…</w:t>
      </w:r>
      <w:r w:rsidR="002D0658">
        <w:rPr>
          <w:noProof/>
          <w:sz w:val="22"/>
        </w:rPr>
        <w:t>……………………………………</w:t>
      </w:r>
      <w:r w:rsidR="002D0658">
        <w:rPr>
          <w:rFonts w:hint="eastAsia"/>
          <w:noProof/>
          <w:sz w:val="22"/>
        </w:rPr>
        <w:t>..</w:t>
      </w:r>
      <w:r w:rsidRPr="002D0658">
        <w:rPr>
          <w:noProof/>
          <w:sz w:val="22"/>
        </w:rPr>
        <w:t>………………….…</w:t>
      </w:r>
      <w:r w:rsidR="002D0658">
        <w:rPr>
          <w:noProof/>
          <w:sz w:val="22"/>
        </w:rPr>
        <w:t>……………</w:t>
      </w:r>
      <w:r w:rsidR="002D0658">
        <w:rPr>
          <w:rFonts w:hint="eastAsia"/>
          <w:noProof/>
          <w:sz w:val="22"/>
        </w:rPr>
        <w:t>.</w:t>
      </w:r>
      <w:r w:rsidR="002D0658">
        <w:rPr>
          <w:noProof/>
          <w:sz w:val="22"/>
        </w:rPr>
        <w:t>.</w:t>
      </w:r>
      <w:r w:rsidRPr="002D0658">
        <w:rPr>
          <w:noProof/>
          <w:sz w:val="22"/>
        </w:rPr>
        <w:t>.1</w:t>
      </w:r>
      <w:r w:rsidR="00E21409" w:rsidRPr="002D0658">
        <w:rPr>
          <w:noProof/>
          <w:sz w:val="22"/>
        </w:rPr>
        <w:t>3</w:t>
      </w:r>
    </w:p>
    <w:p w:rsidR="00945A55" w:rsidRPr="002D0658" w:rsidRDefault="00945A55" w:rsidP="00945A55">
      <w:pPr>
        <w:rPr>
          <w:noProof/>
          <w:color w:val="000000" w:themeColor="text1"/>
          <w:sz w:val="22"/>
        </w:rPr>
      </w:pPr>
      <w:r w:rsidRPr="002D0658">
        <w:rPr>
          <w:noProof/>
          <w:color w:val="000000" w:themeColor="text1"/>
          <w:sz w:val="22"/>
        </w:rPr>
        <w:t>5.2 Pipeline selection</w:t>
      </w:r>
      <w:r w:rsidRPr="002D0658">
        <w:rPr>
          <w:noProof/>
          <w:sz w:val="22"/>
        </w:rPr>
        <w:t>……………………………</w:t>
      </w:r>
      <w:r w:rsidR="002D0658">
        <w:rPr>
          <w:noProof/>
          <w:sz w:val="22"/>
        </w:rPr>
        <w:t>……………………………………………</w:t>
      </w:r>
      <w:r w:rsidR="002D0658">
        <w:rPr>
          <w:rFonts w:hint="eastAsia"/>
          <w:noProof/>
          <w:sz w:val="22"/>
        </w:rPr>
        <w:t>.</w:t>
      </w:r>
      <w:r w:rsidRPr="002D0658">
        <w:rPr>
          <w:noProof/>
          <w:sz w:val="22"/>
        </w:rPr>
        <w:t>….….1</w:t>
      </w:r>
      <w:r w:rsidR="00E21409" w:rsidRPr="002D0658">
        <w:rPr>
          <w:noProof/>
          <w:sz w:val="22"/>
        </w:rPr>
        <w:t>3</w:t>
      </w:r>
    </w:p>
    <w:p w:rsidR="00945A55" w:rsidRPr="002D0658" w:rsidRDefault="00945A55" w:rsidP="00945A55">
      <w:pPr>
        <w:rPr>
          <w:noProof/>
          <w:color w:val="000000" w:themeColor="text1"/>
          <w:sz w:val="22"/>
        </w:rPr>
      </w:pPr>
      <w:r w:rsidRPr="002D0658">
        <w:rPr>
          <w:noProof/>
          <w:color w:val="000000" w:themeColor="text1"/>
          <w:sz w:val="22"/>
        </w:rPr>
        <w:t>5.3 Pipeline material selection</w:t>
      </w:r>
      <w:r w:rsidRPr="002D0658">
        <w:rPr>
          <w:noProof/>
          <w:sz w:val="22"/>
        </w:rPr>
        <w:t>……………………………</w:t>
      </w:r>
      <w:r w:rsidR="002D0658">
        <w:rPr>
          <w:noProof/>
          <w:sz w:val="22"/>
        </w:rPr>
        <w:t>…</w:t>
      </w:r>
      <w:r w:rsidR="002D0658">
        <w:rPr>
          <w:rFonts w:hint="eastAsia"/>
          <w:noProof/>
          <w:sz w:val="22"/>
        </w:rPr>
        <w:t>...........................</w:t>
      </w:r>
      <w:r w:rsidRPr="002D0658">
        <w:rPr>
          <w:noProof/>
          <w:sz w:val="22"/>
        </w:rPr>
        <w:t>……………..………1</w:t>
      </w:r>
      <w:r w:rsidR="00E21409" w:rsidRPr="002D0658">
        <w:rPr>
          <w:noProof/>
          <w:sz w:val="22"/>
        </w:rPr>
        <w:t>4</w:t>
      </w:r>
    </w:p>
    <w:p w:rsidR="00945A55" w:rsidRPr="002D0658" w:rsidRDefault="00945A55" w:rsidP="00945A55">
      <w:pPr>
        <w:rPr>
          <w:noProof/>
          <w:color w:val="000000" w:themeColor="text1"/>
          <w:sz w:val="22"/>
        </w:rPr>
      </w:pPr>
      <w:r w:rsidRPr="002D0658">
        <w:rPr>
          <w:noProof/>
          <w:color w:val="000000" w:themeColor="text1"/>
          <w:sz w:val="22"/>
        </w:rPr>
        <w:t>6 Auxiliary production facilities</w:t>
      </w:r>
      <w:r w:rsidRPr="002D0658">
        <w:rPr>
          <w:noProof/>
          <w:sz w:val="22"/>
        </w:rPr>
        <w:t>………………………</w:t>
      </w:r>
      <w:r w:rsidR="002D0658">
        <w:rPr>
          <w:noProof/>
          <w:sz w:val="22"/>
        </w:rPr>
        <w:t>………………</w:t>
      </w:r>
      <w:r w:rsidRPr="002D0658">
        <w:rPr>
          <w:noProof/>
          <w:sz w:val="22"/>
        </w:rPr>
        <w:t>………………………..……1</w:t>
      </w:r>
      <w:r w:rsidR="00E21409"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6.1 Carded nonwovens auxiliary equipment and facilities</w:t>
      </w:r>
      <w:r w:rsidRPr="002D0658">
        <w:rPr>
          <w:noProof/>
          <w:sz w:val="22"/>
        </w:rPr>
        <w:t>……………</w:t>
      </w:r>
      <w:r w:rsidR="002D0658">
        <w:rPr>
          <w:noProof/>
          <w:sz w:val="22"/>
        </w:rPr>
        <w:t>…………………</w:t>
      </w:r>
      <w:r w:rsidRPr="002D0658">
        <w:rPr>
          <w:noProof/>
          <w:sz w:val="22"/>
        </w:rPr>
        <w:t>…..………1</w:t>
      </w:r>
      <w:r w:rsidR="00E21409"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6.2 Airlaid nonwovens auxiliary equipment and facilities</w:t>
      </w:r>
      <w:r w:rsidRPr="002D0658">
        <w:rPr>
          <w:noProof/>
          <w:sz w:val="22"/>
        </w:rPr>
        <w:t>………………………………………..…1</w:t>
      </w:r>
      <w:r w:rsidR="00E21409"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6.3</w:t>
      </w:r>
      <w:r w:rsidRPr="002D0658">
        <w:rPr>
          <w:noProof/>
          <w:sz w:val="22"/>
        </w:rPr>
        <w:t xml:space="preserve"> </w:t>
      </w:r>
      <w:r w:rsidRPr="002D0658">
        <w:rPr>
          <w:noProof/>
          <w:color w:val="000000" w:themeColor="text1"/>
          <w:sz w:val="22"/>
        </w:rPr>
        <w:t xml:space="preserve">Spunlaid nonwovens auxiliary equipment and facilities </w:t>
      </w:r>
      <w:r w:rsidRPr="002D0658">
        <w:rPr>
          <w:noProof/>
          <w:sz w:val="22"/>
        </w:rPr>
        <w:t>………………</w:t>
      </w:r>
      <w:r w:rsidR="002D0658">
        <w:rPr>
          <w:noProof/>
          <w:sz w:val="22"/>
        </w:rPr>
        <w:t>…</w:t>
      </w:r>
      <w:r w:rsidR="002D0658">
        <w:rPr>
          <w:rFonts w:hint="eastAsia"/>
          <w:noProof/>
          <w:sz w:val="22"/>
        </w:rPr>
        <w:t>..</w:t>
      </w:r>
      <w:r w:rsidRPr="002D0658">
        <w:rPr>
          <w:noProof/>
          <w:sz w:val="22"/>
        </w:rPr>
        <w:t>…………...…….…</w:t>
      </w:r>
      <w:del w:id="5" w:author="helianxiaowei" w:date="2018-07-18T15:48:00Z">
        <w:r w:rsidRPr="002D0658" w:rsidDel="00514296">
          <w:rPr>
            <w:noProof/>
            <w:sz w:val="22"/>
          </w:rPr>
          <w:delText>1</w:delText>
        </w:r>
        <w:r w:rsidR="00E21409" w:rsidRPr="002D0658" w:rsidDel="00514296">
          <w:rPr>
            <w:noProof/>
            <w:sz w:val="22"/>
          </w:rPr>
          <w:delText>5</w:delText>
        </w:r>
      </w:del>
      <w:ins w:id="6" w:author="helianxiaowei" w:date="2018-07-18T15:48:00Z">
        <w:r w:rsidR="00514296" w:rsidRPr="002D0658">
          <w:rPr>
            <w:noProof/>
            <w:sz w:val="22"/>
          </w:rPr>
          <w:t>1</w:t>
        </w:r>
        <w:r w:rsidR="00514296">
          <w:rPr>
            <w:rFonts w:hint="eastAsia"/>
            <w:noProof/>
            <w:sz w:val="22"/>
          </w:rPr>
          <w:t>6</w:t>
        </w:r>
      </w:ins>
    </w:p>
    <w:p w:rsidR="00945A55" w:rsidRPr="002D0658" w:rsidRDefault="00945A55" w:rsidP="00945A55">
      <w:pPr>
        <w:rPr>
          <w:noProof/>
          <w:color w:val="000000" w:themeColor="text1"/>
          <w:sz w:val="22"/>
        </w:rPr>
      </w:pPr>
      <w:r w:rsidRPr="002D0658">
        <w:rPr>
          <w:noProof/>
          <w:color w:val="000000" w:themeColor="text1"/>
          <w:sz w:val="22"/>
        </w:rPr>
        <w:t>6.4 Physical and chemical property test</w:t>
      </w:r>
      <w:r w:rsidRPr="002D0658">
        <w:rPr>
          <w:noProof/>
          <w:sz w:val="22"/>
        </w:rPr>
        <w:t>…………………</w:t>
      </w:r>
      <w:r w:rsidR="002D0658">
        <w:rPr>
          <w:noProof/>
          <w:sz w:val="22"/>
        </w:rPr>
        <w:t>……………………………</w:t>
      </w:r>
      <w:r w:rsidR="002D0658">
        <w:rPr>
          <w:rFonts w:hint="eastAsia"/>
          <w:noProof/>
          <w:sz w:val="22"/>
        </w:rPr>
        <w:t>.</w:t>
      </w:r>
      <w:r w:rsidRPr="002D0658">
        <w:rPr>
          <w:noProof/>
          <w:sz w:val="22"/>
        </w:rPr>
        <w:t>……….……</w:t>
      </w:r>
      <w:del w:id="7" w:author="helianxiaowei" w:date="2018-07-18T15:48:00Z">
        <w:r w:rsidRPr="002D0658" w:rsidDel="00514296">
          <w:rPr>
            <w:noProof/>
            <w:sz w:val="22"/>
          </w:rPr>
          <w:delText>1</w:delText>
        </w:r>
        <w:r w:rsidR="00E21409" w:rsidRPr="002D0658" w:rsidDel="00514296">
          <w:rPr>
            <w:noProof/>
            <w:sz w:val="22"/>
          </w:rPr>
          <w:delText>6</w:delText>
        </w:r>
      </w:del>
      <w:ins w:id="8" w:author="helianxiaowei" w:date="2018-07-18T15:48:00Z">
        <w:r w:rsidR="00514296" w:rsidRPr="002D0658">
          <w:rPr>
            <w:noProof/>
            <w:sz w:val="22"/>
          </w:rPr>
          <w:t>1</w:t>
        </w:r>
        <w:r w:rsidR="00514296">
          <w:rPr>
            <w:rFonts w:hint="eastAsia"/>
            <w:noProof/>
            <w:sz w:val="22"/>
          </w:rPr>
          <w:t>7</w:t>
        </w:r>
      </w:ins>
    </w:p>
    <w:p w:rsidR="00945A55" w:rsidRPr="002D0658" w:rsidRDefault="00945A55" w:rsidP="00945A55">
      <w:pPr>
        <w:rPr>
          <w:noProof/>
          <w:color w:val="000000" w:themeColor="text1"/>
          <w:sz w:val="22"/>
        </w:rPr>
      </w:pPr>
      <w:r w:rsidRPr="002D0658">
        <w:rPr>
          <w:noProof/>
          <w:color w:val="000000" w:themeColor="text1"/>
          <w:sz w:val="22"/>
        </w:rPr>
        <w:t>6.5 Trimming recycling</w:t>
      </w:r>
      <w:r w:rsidRPr="002D0658">
        <w:rPr>
          <w:noProof/>
          <w:sz w:val="22"/>
        </w:rPr>
        <w:t>………………………</w:t>
      </w:r>
      <w:r w:rsidR="002D0658">
        <w:rPr>
          <w:noProof/>
          <w:sz w:val="22"/>
        </w:rPr>
        <w:t>…………</w:t>
      </w:r>
      <w:r w:rsidRPr="002D0658">
        <w:rPr>
          <w:noProof/>
          <w:sz w:val="22"/>
        </w:rPr>
        <w:t>….…………………………………….….1</w:t>
      </w:r>
      <w:r w:rsidR="00E21409" w:rsidRPr="002D0658">
        <w:rPr>
          <w:noProof/>
          <w:sz w:val="22"/>
        </w:rPr>
        <w:t>7</w:t>
      </w:r>
    </w:p>
    <w:p w:rsidR="00945A55" w:rsidRPr="002D0658" w:rsidRDefault="00945A55" w:rsidP="00945A55">
      <w:pPr>
        <w:rPr>
          <w:noProof/>
          <w:color w:val="000000" w:themeColor="text1"/>
          <w:sz w:val="22"/>
        </w:rPr>
      </w:pPr>
      <w:r w:rsidRPr="002D0658">
        <w:rPr>
          <w:noProof/>
          <w:color w:val="000000" w:themeColor="text1"/>
          <w:sz w:val="22"/>
        </w:rPr>
        <w:t>7</w:t>
      </w:r>
      <w:r w:rsidRPr="002D0658">
        <w:rPr>
          <w:noProof/>
          <w:sz w:val="22"/>
        </w:rPr>
        <w:t xml:space="preserve"> </w:t>
      </w:r>
      <w:r w:rsidRPr="002D0658">
        <w:rPr>
          <w:noProof/>
          <w:color w:val="000000" w:themeColor="text1"/>
          <w:sz w:val="22"/>
        </w:rPr>
        <w:t>Automatic control and instrument</w:t>
      </w:r>
      <w:r w:rsidRPr="002D0658">
        <w:rPr>
          <w:noProof/>
          <w:sz w:val="22"/>
        </w:rPr>
        <w:t>…………</w:t>
      </w:r>
      <w:r w:rsidR="002D0658">
        <w:rPr>
          <w:noProof/>
          <w:sz w:val="22"/>
        </w:rPr>
        <w:t>………</w:t>
      </w:r>
      <w:r w:rsidR="002D0658">
        <w:rPr>
          <w:rFonts w:hint="eastAsia"/>
          <w:noProof/>
          <w:sz w:val="22"/>
        </w:rPr>
        <w:t>..</w:t>
      </w:r>
      <w:r w:rsidRPr="002D0658">
        <w:rPr>
          <w:noProof/>
          <w:sz w:val="22"/>
        </w:rPr>
        <w:t>………………………..……………………1</w:t>
      </w:r>
      <w:r w:rsidR="00E21409" w:rsidRPr="002D0658">
        <w:rPr>
          <w:noProof/>
          <w:sz w:val="22"/>
        </w:rPr>
        <w:t>8</w:t>
      </w:r>
    </w:p>
    <w:p w:rsidR="00945A55" w:rsidRPr="002D0658" w:rsidRDefault="00945A55" w:rsidP="00945A55">
      <w:pPr>
        <w:rPr>
          <w:noProof/>
          <w:color w:val="000000" w:themeColor="text1"/>
          <w:sz w:val="22"/>
        </w:rPr>
      </w:pPr>
      <w:r w:rsidRPr="002D0658">
        <w:rPr>
          <w:noProof/>
          <w:color w:val="000000" w:themeColor="text1"/>
          <w:sz w:val="22"/>
        </w:rPr>
        <w:lastRenderedPageBreak/>
        <w:t>7.1</w:t>
      </w:r>
      <w:r w:rsidRPr="002D0658">
        <w:rPr>
          <w:noProof/>
          <w:sz w:val="22"/>
        </w:rPr>
        <w:t xml:space="preserve"> </w:t>
      </w:r>
      <w:r w:rsidRPr="002D0658">
        <w:rPr>
          <w:noProof/>
          <w:color w:val="000000" w:themeColor="text1"/>
          <w:sz w:val="22"/>
        </w:rPr>
        <w:t>General requirement</w:t>
      </w:r>
      <w:r w:rsidRPr="002D0658">
        <w:rPr>
          <w:noProof/>
          <w:sz w:val="22"/>
        </w:rPr>
        <w:t>…………</w:t>
      </w:r>
      <w:r w:rsidR="002D0658">
        <w:rPr>
          <w:noProof/>
          <w:sz w:val="22"/>
        </w:rPr>
        <w:t>…</w:t>
      </w:r>
      <w:r w:rsidR="002D0658">
        <w:rPr>
          <w:rFonts w:hint="eastAsia"/>
          <w:noProof/>
          <w:sz w:val="22"/>
        </w:rPr>
        <w:t>..</w:t>
      </w:r>
      <w:r w:rsidRPr="002D0658">
        <w:rPr>
          <w:noProof/>
          <w:sz w:val="22"/>
        </w:rPr>
        <w:t>……………</w:t>
      </w:r>
      <w:r w:rsidR="002D0658">
        <w:rPr>
          <w:noProof/>
          <w:sz w:val="22"/>
        </w:rPr>
        <w:t>…………</w:t>
      </w:r>
      <w:r w:rsidRPr="002D0658">
        <w:rPr>
          <w:noProof/>
          <w:sz w:val="22"/>
        </w:rPr>
        <w:t>……………………..……….……….1</w:t>
      </w:r>
      <w:r w:rsidR="00E21409" w:rsidRPr="002D0658">
        <w:rPr>
          <w:noProof/>
          <w:sz w:val="22"/>
        </w:rPr>
        <w:t>8</w:t>
      </w:r>
    </w:p>
    <w:p w:rsidR="00945A55" w:rsidRPr="002D0658" w:rsidRDefault="00945A55" w:rsidP="00945A55">
      <w:pPr>
        <w:rPr>
          <w:noProof/>
          <w:color w:val="000000" w:themeColor="text1"/>
          <w:sz w:val="22"/>
        </w:rPr>
      </w:pPr>
      <w:r w:rsidRPr="002D0658">
        <w:rPr>
          <w:noProof/>
          <w:color w:val="000000" w:themeColor="text1"/>
          <w:sz w:val="22"/>
        </w:rPr>
        <w:t>7.2</w:t>
      </w:r>
      <w:r w:rsidRPr="002D0658">
        <w:rPr>
          <w:noProof/>
          <w:sz w:val="22"/>
        </w:rPr>
        <w:t xml:space="preserve"> </w:t>
      </w:r>
      <w:r w:rsidRPr="002D0658">
        <w:rPr>
          <w:noProof/>
          <w:color w:val="000000" w:themeColor="text1"/>
          <w:sz w:val="22"/>
        </w:rPr>
        <w:t>Model selection of control instruments</w:t>
      </w:r>
      <w:r w:rsidRPr="002D0658">
        <w:rPr>
          <w:noProof/>
          <w:sz w:val="22"/>
        </w:rPr>
        <w:t>…………………</w:t>
      </w:r>
      <w:r w:rsidR="002D0658">
        <w:rPr>
          <w:noProof/>
          <w:sz w:val="22"/>
        </w:rPr>
        <w:t>……</w:t>
      </w:r>
      <w:r w:rsidR="002D0658">
        <w:rPr>
          <w:rFonts w:hint="eastAsia"/>
          <w:noProof/>
          <w:sz w:val="22"/>
        </w:rPr>
        <w:t>...</w:t>
      </w:r>
      <w:r w:rsidRPr="002D0658">
        <w:rPr>
          <w:noProof/>
          <w:sz w:val="22"/>
        </w:rPr>
        <w:t>……….…………………….…1</w:t>
      </w:r>
      <w:r w:rsidR="00E21409" w:rsidRPr="002D0658">
        <w:rPr>
          <w:noProof/>
          <w:sz w:val="22"/>
        </w:rPr>
        <w:t>8</w:t>
      </w:r>
    </w:p>
    <w:p w:rsidR="00945A55" w:rsidRPr="002D0658" w:rsidRDefault="00945A55" w:rsidP="00945A55">
      <w:pPr>
        <w:rPr>
          <w:noProof/>
          <w:color w:val="000000" w:themeColor="text1"/>
          <w:sz w:val="22"/>
        </w:rPr>
      </w:pPr>
      <w:r w:rsidRPr="002D0658">
        <w:rPr>
          <w:noProof/>
          <w:color w:val="000000" w:themeColor="text1"/>
          <w:sz w:val="22"/>
        </w:rPr>
        <w:t>7.3 Control system</w:t>
      </w:r>
      <w:r w:rsidRPr="002D0658">
        <w:rPr>
          <w:noProof/>
          <w:sz w:val="22"/>
        </w:rPr>
        <w:t>…………………</w:t>
      </w:r>
      <w:r w:rsidR="002D0658">
        <w:rPr>
          <w:noProof/>
          <w:sz w:val="22"/>
        </w:rPr>
        <w:t>…………</w:t>
      </w:r>
      <w:r w:rsidR="002D0658">
        <w:rPr>
          <w:rFonts w:hint="eastAsia"/>
          <w:noProof/>
          <w:sz w:val="22"/>
        </w:rPr>
        <w:t>..</w:t>
      </w:r>
      <w:r w:rsidRPr="002D0658">
        <w:rPr>
          <w:noProof/>
          <w:sz w:val="22"/>
        </w:rPr>
        <w:t>…………………………………………..………...1</w:t>
      </w:r>
      <w:r w:rsidR="00E21409" w:rsidRPr="002D0658">
        <w:rPr>
          <w:noProof/>
          <w:sz w:val="22"/>
        </w:rPr>
        <w:t>9</w:t>
      </w:r>
    </w:p>
    <w:p w:rsidR="00945A55" w:rsidRPr="002D0658" w:rsidRDefault="00945A55" w:rsidP="00945A55">
      <w:pPr>
        <w:rPr>
          <w:noProof/>
          <w:color w:val="000000" w:themeColor="text1"/>
          <w:kern w:val="0"/>
          <w:sz w:val="22"/>
        </w:rPr>
      </w:pPr>
      <w:r w:rsidRPr="002D0658">
        <w:rPr>
          <w:noProof/>
          <w:color w:val="000000" w:themeColor="text1"/>
          <w:sz w:val="22"/>
        </w:rPr>
        <w:t>7.4</w:t>
      </w:r>
      <w:r w:rsidRPr="002D0658">
        <w:rPr>
          <w:noProof/>
          <w:kern w:val="0"/>
          <w:sz w:val="22"/>
        </w:rPr>
        <w:t xml:space="preserve"> Control room</w:t>
      </w:r>
      <w:r w:rsidRPr="002D0658">
        <w:rPr>
          <w:noProof/>
          <w:sz w:val="22"/>
        </w:rPr>
        <w:t>…………</w:t>
      </w:r>
      <w:r w:rsidR="002D0658">
        <w:rPr>
          <w:noProof/>
          <w:sz w:val="22"/>
        </w:rPr>
        <w:t>………</w:t>
      </w:r>
      <w:r w:rsidRPr="002D0658">
        <w:rPr>
          <w:noProof/>
          <w:sz w:val="22"/>
        </w:rPr>
        <w:t>……………………..………………………………………..….1</w:t>
      </w:r>
      <w:r w:rsidR="00E21409" w:rsidRPr="002D0658">
        <w:rPr>
          <w:noProof/>
          <w:sz w:val="22"/>
        </w:rPr>
        <w:t>9</w:t>
      </w:r>
    </w:p>
    <w:p w:rsidR="00945A55" w:rsidRPr="002D0658" w:rsidRDefault="00945A55" w:rsidP="00945A55">
      <w:pPr>
        <w:rPr>
          <w:noProof/>
          <w:color w:val="000000" w:themeColor="text1"/>
          <w:kern w:val="0"/>
          <w:sz w:val="22"/>
        </w:rPr>
      </w:pPr>
      <w:r w:rsidRPr="002D0658">
        <w:rPr>
          <w:noProof/>
          <w:color w:val="000000" w:themeColor="text1"/>
          <w:sz w:val="22"/>
        </w:rPr>
        <w:t>7.5</w:t>
      </w:r>
      <w:r w:rsidRPr="002D0658">
        <w:rPr>
          <w:noProof/>
          <w:kern w:val="0"/>
          <w:sz w:val="22"/>
        </w:rPr>
        <w:t xml:space="preserve"> Major control program</w:t>
      </w:r>
      <w:r w:rsidRPr="002D0658">
        <w:rPr>
          <w:noProof/>
          <w:sz w:val="22"/>
        </w:rPr>
        <w:t>………………………</w:t>
      </w:r>
      <w:r w:rsidR="002D0658">
        <w:rPr>
          <w:noProof/>
          <w:sz w:val="22"/>
        </w:rPr>
        <w:t>…………</w:t>
      </w:r>
      <w:r w:rsidR="002D0658">
        <w:rPr>
          <w:rFonts w:hint="eastAsia"/>
          <w:noProof/>
          <w:sz w:val="22"/>
        </w:rPr>
        <w:t>...</w:t>
      </w:r>
      <w:r w:rsidRPr="002D0658">
        <w:rPr>
          <w:noProof/>
          <w:sz w:val="22"/>
        </w:rPr>
        <w:t>.…………………………………..…</w:t>
      </w:r>
      <w:r w:rsidR="00E21409" w:rsidRPr="002D0658">
        <w:rPr>
          <w:noProof/>
          <w:sz w:val="22"/>
        </w:rPr>
        <w:t>20</w:t>
      </w:r>
    </w:p>
    <w:p w:rsidR="00945A55" w:rsidRPr="002D0658" w:rsidRDefault="00945A55" w:rsidP="00945A55">
      <w:pPr>
        <w:rPr>
          <w:noProof/>
          <w:kern w:val="0"/>
          <w:sz w:val="22"/>
        </w:rPr>
      </w:pPr>
      <w:r w:rsidRPr="002D0658">
        <w:rPr>
          <w:noProof/>
          <w:color w:val="000000" w:themeColor="text1"/>
          <w:sz w:val="22"/>
        </w:rPr>
        <w:t>7.6</w:t>
      </w:r>
      <w:r w:rsidRPr="002D0658">
        <w:rPr>
          <w:noProof/>
          <w:kern w:val="0"/>
          <w:sz w:val="22"/>
        </w:rPr>
        <w:t xml:space="preserve"> Safety, protection and chain</w:t>
      </w:r>
      <w:r w:rsidRPr="002D0658">
        <w:rPr>
          <w:noProof/>
          <w:sz w:val="22"/>
        </w:rPr>
        <w:t>……………</w:t>
      </w:r>
      <w:r w:rsidR="002D0658">
        <w:rPr>
          <w:rFonts w:hint="eastAsia"/>
          <w:noProof/>
          <w:sz w:val="22"/>
        </w:rPr>
        <w:t>...</w:t>
      </w:r>
      <w:r w:rsidRPr="002D0658">
        <w:rPr>
          <w:noProof/>
          <w:sz w:val="22"/>
        </w:rPr>
        <w:t>………………………….…………………..………</w:t>
      </w:r>
      <w:r w:rsidR="00E21409" w:rsidRPr="002D0658">
        <w:rPr>
          <w:noProof/>
          <w:sz w:val="22"/>
        </w:rPr>
        <w:t>20</w:t>
      </w:r>
    </w:p>
    <w:p w:rsidR="00945A55" w:rsidRPr="002D0658" w:rsidRDefault="00945A55" w:rsidP="00945A55">
      <w:pPr>
        <w:rPr>
          <w:noProof/>
          <w:color w:val="000000" w:themeColor="text1"/>
          <w:kern w:val="0"/>
          <w:sz w:val="22"/>
        </w:rPr>
      </w:pPr>
      <w:r w:rsidRPr="002D0658">
        <w:rPr>
          <w:noProof/>
          <w:color w:val="000000" w:themeColor="text1"/>
          <w:sz w:val="22"/>
        </w:rPr>
        <w:t>8</w:t>
      </w:r>
      <w:r w:rsidRPr="002D0658">
        <w:rPr>
          <w:noProof/>
          <w:kern w:val="0"/>
          <w:sz w:val="22"/>
        </w:rPr>
        <w:t xml:space="preserve"> Electricity</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1</w:t>
      </w:r>
    </w:p>
    <w:p w:rsidR="00945A55" w:rsidRPr="002D0658" w:rsidRDefault="00945A55" w:rsidP="00945A55">
      <w:pPr>
        <w:rPr>
          <w:noProof/>
          <w:color w:val="000000" w:themeColor="text1"/>
          <w:kern w:val="0"/>
          <w:sz w:val="22"/>
        </w:rPr>
      </w:pPr>
      <w:r w:rsidRPr="002D0658">
        <w:rPr>
          <w:noProof/>
          <w:color w:val="000000" w:themeColor="text1"/>
          <w:sz w:val="22"/>
        </w:rPr>
        <w:t>8.1.</w:t>
      </w:r>
      <w:r w:rsidR="009970EA">
        <w:rPr>
          <w:noProof/>
          <w:kern w:val="0"/>
          <w:sz w:val="22"/>
        </w:rPr>
        <w:t>General</w:t>
      </w:r>
      <w:r w:rsidR="009970EA">
        <w:rPr>
          <w:rFonts w:hint="eastAsia"/>
          <w:noProof/>
          <w:kern w:val="0"/>
          <w:sz w:val="22"/>
        </w:rPr>
        <w:t xml:space="preserve"> </w:t>
      </w:r>
      <w:r w:rsidRPr="002D0658">
        <w:rPr>
          <w:noProof/>
          <w:kern w:val="0"/>
          <w:sz w:val="22"/>
        </w:rPr>
        <w:t>requirement</w:t>
      </w:r>
      <w:r w:rsidRPr="002D0658">
        <w:rPr>
          <w:noProof/>
          <w:sz w:val="22"/>
        </w:rPr>
        <w:t>……………………</w:t>
      </w:r>
      <w:r w:rsidR="009970EA">
        <w:rPr>
          <w:rFonts w:hint="eastAsia"/>
          <w:noProof/>
          <w:sz w:val="22"/>
        </w:rPr>
        <w:t>...</w:t>
      </w:r>
      <w:r w:rsidRPr="002D0658">
        <w:rPr>
          <w:noProof/>
          <w:sz w:val="22"/>
        </w:rPr>
        <w:t>……………………………………….….…….……2</w:t>
      </w:r>
      <w:r w:rsidR="00E21409" w:rsidRPr="002D0658">
        <w:rPr>
          <w:noProof/>
          <w:sz w:val="22"/>
        </w:rPr>
        <w:t>1</w:t>
      </w:r>
    </w:p>
    <w:p w:rsidR="00945A55" w:rsidRPr="002D0658" w:rsidRDefault="00945A55" w:rsidP="00945A55">
      <w:pPr>
        <w:rPr>
          <w:noProof/>
          <w:color w:val="000000" w:themeColor="text1"/>
          <w:kern w:val="0"/>
          <w:sz w:val="22"/>
        </w:rPr>
      </w:pPr>
      <w:r w:rsidRPr="002D0658">
        <w:rPr>
          <w:noProof/>
          <w:color w:val="000000" w:themeColor="text1"/>
          <w:sz w:val="22"/>
        </w:rPr>
        <w:t>8.2</w:t>
      </w:r>
      <w:r w:rsidRPr="002D0658">
        <w:rPr>
          <w:noProof/>
          <w:kern w:val="0"/>
          <w:sz w:val="22"/>
        </w:rPr>
        <w:t xml:space="preserve"> Power supply and distribution</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1</w:t>
      </w:r>
    </w:p>
    <w:p w:rsidR="00945A55" w:rsidRPr="002D0658" w:rsidRDefault="00945A55" w:rsidP="00945A55">
      <w:pPr>
        <w:rPr>
          <w:noProof/>
          <w:color w:val="000000" w:themeColor="text1"/>
          <w:sz w:val="22"/>
        </w:rPr>
      </w:pPr>
      <w:r w:rsidRPr="002D0658">
        <w:rPr>
          <w:noProof/>
          <w:color w:val="000000" w:themeColor="text1"/>
          <w:sz w:val="22"/>
        </w:rPr>
        <w:t>8.3</w:t>
      </w:r>
      <w:r w:rsidRPr="002D0658">
        <w:rPr>
          <w:noProof/>
          <w:sz w:val="22"/>
        </w:rPr>
        <w:t xml:space="preserve"> </w:t>
      </w:r>
      <w:r w:rsidRPr="002D0658">
        <w:rPr>
          <w:noProof/>
          <w:color w:val="000000" w:themeColor="text1"/>
          <w:sz w:val="22"/>
        </w:rPr>
        <w:t>Lighting</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2</w:t>
      </w:r>
    </w:p>
    <w:p w:rsidR="00945A55" w:rsidRPr="002D0658" w:rsidRDefault="00945A55" w:rsidP="00945A55">
      <w:pPr>
        <w:rPr>
          <w:noProof/>
          <w:color w:val="000000" w:themeColor="text1"/>
          <w:kern w:val="0"/>
          <w:sz w:val="22"/>
        </w:rPr>
      </w:pPr>
      <w:r w:rsidRPr="002D0658">
        <w:rPr>
          <w:noProof/>
          <w:color w:val="000000" w:themeColor="text1"/>
          <w:sz w:val="22"/>
        </w:rPr>
        <w:t>8.4</w:t>
      </w:r>
      <w:r w:rsidRPr="002D0658">
        <w:rPr>
          <w:noProof/>
          <w:kern w:val="0"/>
          <w:sz w:val="22"/>
        </w:rPr>
        <w:t xml:space="preserve"> Lightning protection landing</w:t>
      </w:r>
      <w:r w:rsidR="002D0658">
        <w:rPr>
          <w:noProof/>
          <w:sz w:val="22"/>
        </w:rPr>
        <w:t>………………………………………</w:t>
      </w:r>
      <w:r w:rsidRPr="002D0658">
        <w:rPr>
          <w:noProof/>
          <w:sz w:val="22"/>
        </w:rPr>
        <w:t>……………………….……2</w:t>
      </w:r>
      <w:r w:rsidR="00E21409" w:rsidRPr="002D0658">
        <w:rPr>
          <w:noProof/>
          <w:sz w:val="22"/>
        </w:rPr>
        <w:t>2</w:t>
      </w:r>
    </w:p>
    <w:p w:rsidR="00945A55" w:rsidRPr="002D0658" w:rsidRDefault="00945A55" w:rsidP="00945A55">
      <w:pPr>
        <w:rPr>
          <w:noProof/>
          <w:color w:val="000000" w:themeColor="text1"/>
          <w:kern w:val="0"/>
          <w:sz w:val="22"/>
        </w:rPr>
      </w:pPr>
      <w:r w:rsidRPr="002D0658">
        <w:rPr>
          <w:noProof/>
          <w:color w:val="000000" w:themeColor="text1"/>
          <w:sz w:val="22"/>
        </w:rPr>
        <w:t>8.5</w:t>
      </w:r>
      <w:r w:rsidRPr="002D0658">
        <w:rPr>
          <w:noProof/>
          <w:kern w:val="0"/>
          <w:sz w:val="22"/>
        </w:rPr>
        <w:t xml:space="preserve"> Fire-fighting mains</w:t>
      </w:r>
      <w:r w:rsidRPr="002D0658">
        <w:rPr>
          <w:noProof/>
          <w:sz w:val="22"/>
        </w:rPr>
        <w:t>……………</w:t>
      </w:r>
      <w:r w:rsidR="002D0658">
        <w:rPr>
          <w:noProof/>
          <w:sz w:val="22"/>
        </w:rPr>
        <w:t>……</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2</w:t>
      </w:r>
    </w:p>
    <w:p w:rsidR="00945A55" w:rsidRPr="002D0658" w:rsidRDefault="00945A55" w:rsidP="00945A55">
      <w:pPr>
        <w:rPr>
          <w:noProof/>
          <w:color w:val="000000" w:themeColor="text1"/>
          <w:sz w:val="22"/>
        </w:rPr>
      </w:pPr>
      <w:r w:rsidRPr="002D0658">
        <w:rPr>
          <w:noProof/>
          <w:color w:val="000000" w:themeColor="text1"/>
          <w:sz w:val="22"/>
        </w:rPr>
        <w:t>8.6 Automatic fire alarm system</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2</w:t>
      </w:r>
    </w:p>
    <w:p w:rsidR="00945A55" w:rsidRPr="002D0658" w:rsidRDefault="00945A55" w:rsidP="00945A55">
      <w:pPr>
        <w:rPr>
          <w:noProof/>
          <w:color w:val="000000" w:themeColor="text1"/>
          <w:kern w:val="0"/>
          <w:sz w:val="22"/>
        </w:rPr>
      </w:pPr>
      <w:r w:rsidRPr="002D0658">
        <w:rPr>
          <w:noProof/>
          <w:color w:val="000000" w:themeColor="text1"/>
          <w:sz w:val="22"/>
        </w:rPr>
        <w:t xml:space="preserve">9 </w:t>
      </w:r>
      <w:r w:rsidRPr="002D0658">
        <w:rPr>
          <w:noProof/>
          <w:kern w:val="0"/>
          <w:sz w:val="22"/>
        </w:rPr>
        <w:t>General layout</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3</w:t>
      </w:r>
    </w:p>
    <w:p w:rsidR="00945A55" w:rsidRPr="002D0658" w:rsidRDefault="00945A55" w:rsidP="00945A55">
      <w:pPr>
        <w:rPr>
          <w:noProof/>
          <w:color w:val="000000" w:themeColor="text1"/>
          <w:kern w:val="0"/>
          <w:sz w:val="22"/>
        </w:rPr>
      </w:pPr>
      <w:r w:rsidRPr="002D0658">
        <w:rPr>
          <w:noProof/>
          <w:color w:val="000000" w:themeColor="text1"/>
          <w:sz w:val="22"/>
        </w:rPr>
        <w:t xml:space="preserve">9.1 </w:t>
      </w:r>
      <w:r w:rsidRPr="002D0658">
        <w:rPr>
          <w:noProof/>
          <w:kern w:val="0"/>
          <w:sz w:val="22"/>
        </w:rPr>
        <w:t>General requiremen</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3</w:t>
      </w:r>
    </w:p>
    <w:p w:rsidR="00945A55" w:rsidRPr="002D0658" w:rsidRDefault="00945A55" w:rsidP="00945A55">
      <w:pPr>
        <w:rPr>
          <w:noProof/>
          <w:color w:val="000000" w:themeColor="text1"/>
          <w:kern w:val="0"/>
          <w:sz w:val="22"/>
        </w:rPr>
      </w:pPr>
      <w:r w:rsidRPr="002D0658">
        <w:rPr>
          <w:noProof/>
          <w:color w:val="000000" w:themeColor="text1"/>
          <w:sz w:val="22"/>
        </w:rPr>
        <w:t xml:space="preserve">9.2 </w:t>
      </w:r>
      <w:r w:rsidRPr="002D0658">
        <w:rPr>
          <w:noProof/>
          <w:kern w:val="0"/>
          <w:sz w:val="22"/>
        </w:rPr>
        <w:t>General layout</w:t>
      </w:r>
      <w:r w:rsidRPr="002D0658">
        <w:rPr>
          <w:noProof/>
          <w:sz w:val="22"/>
        </w:rPr>
        <w:t>………………………</w:t>
      </w:r>
      <w:r w:rsidR="002D0658">
        <w:rPr>
          <w:noProof/>
          <w:sz w:val="22"/>
        </w:rPr>
        <w:t>……</w:t>
      </w:r>
      <w:r w:rsidRPr="002D0658">
        <w:rPr>
          <w:noProof/>
          <w:sz w:val="22"/>
        </w:rPr>
        <w:t>……………………………………………...………2</w:t>
      </w:r>
      <w:r w:rsidR="00E21409" w:rsidRPr="002D0658">
        <w:rPr>
          <w:noProof/>
          <w:sz w:val="22"/>
        </w:rPr>
        <w:t>3</w:t>
      </w:r>
    </w:p>
    <w:p w:rsidR="00945A55" w:rsidRPr="002D0658" w:rsidRDefault="00945A55" w:rsidP="00945A55">
      <w:pPr>
        <w:rPr>
          <w:noProof/>
          <w:color w:val="000000" w:themeColor="text1"/>
          <w:sz w:val="22"/>
        </w:rPr>
      </w:pPr>
      <w:r w:rsidRPr="002D0658">
        <w:rPr>
          <w:noProof/>
          <w:color w:val="000000" w:themeColor="text1"/>
          <w:sz w:val="22"/>
        </w:rPr>
        <w:t>10</w:t>
      </w:r>
      <w:r w:rsidRPr="002D0658">
        <w:rPr>
          <w:noProof/>
          <w:sz w:val="22"/>
        </w:rPr>
        <w:t xml:space="preserve"> </w:t>
      </w:r>
      <w:r w:rsidRPr="002D0658">
        <w:rPr>
          <w:noProof/>
          <w:color w:val="000000" w:themeColor="text1"/>
          <w:sz w:val="22"/>
        </w:rPr>
        <w:t>Architecture</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5</w:t>
      </w:r>
    </w:p>
    <w:p w:rsidR="00945A55" w:rsidRPr="002D0658" w:rsidRDefault="00945A55" w:rsidP="00945A55">
      <w:pPr>
        <w:rPr>
          <w:noProof/>
          <w:color w:val="000000" w:themeColor="text1"/>
          <w:kern w:val="0"/>
          <w:sz w:val="22"/>
        </w:rPr>
      </w:pPr>
      <w:r w:rsidRPr="002D0658">
        <w:rPr>
          <w:noProof/>
          <w:color w:val="000000" w:themeColor="text1"/>
          <w:sz w:val="22"/>
        </w:rPr>
        <w:t>10.1</w:t>
      </w:r>
      <w:r w:rsidRPr="002D0658">
        <w:rPr>
          <w:noProof/>
          <w:kern w:val="0"/>
          <w:sz w:val="22"/>
        </w:rPr>
        <w:t xml:space="preserve"> General requirement</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5</w:t>
      </w:r>
    </w:p>
    <w:p w:rsidR="00945A55" w:rsidRPr="002D0658" w:rsidRDefault="00945A55" w:rsidP="00945A55">
      <w:pPr>
        <w:rPr>
          <w:noProof/>
          <w:color w:val="000000" w:themeColor="text1"/>
          <w:kern w:val="0"/>
          <w:sz w:val="22"/>
        </w:rPr>
      </w:pPr>
      <w:r w:rsidRPr="002D0658">
        <w:rPr>
          <w:noProof/>
          <w:color w:val="000000" w:themeColor="text1"/>
          <w:sz w:val="22"/>
        </w:rPr>
        <w:t xml:space="preserve">10.2 </w:t>
      </w:r>
      <w:r w:rsidRPr="002D0658">
        <w:rPr>
          <w:noProof/>
          <w:kern w:val="0"/>
          <w:sz w:val="22"/>
        </w:rPr>
        <w:t>Factory building for production</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5</w:t>
      </w:r>
    </w:p>
    <w:p w:rsidR="00945A55" w:rsidRPr="002D0658" w:rsidRDefault="00945A55" w:rsidP="00945A55">
      <w:pPr>
        <w:rPr>
          <w:noProof/>
          <w:color w:val="000000" w:themeColor="text1"/>
          <w:kern w:val="0"/>
          <w:sz w:val="22"/>
        </w:rPr>
      </w:pPr>
      <w:r w:rsidRPr="002D0658">
        <w:rPr>
          <w:noProof/>
          <w:color w:val="000000" w:themeColor="text1"/>
          <w:sz w:val="22"/>
        </w:rPr>
        <w:t xml:space="preserve">10.3 </w:t>
      </w:r>
      <w:r w:rsidRPr="002D0658">
        <w:rPr>
          <w:noProof/>
          <w:kern w:val="0"/>
          <w:sz w:val="22"/>
        </w:rPr>
        <w:t>Auxiliary building for production</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5</w:t>
      </w:r>
    </w:p>
    <w:p w:rsidR="00945A55" w:rsidRPr="002D0658" w:rsidRDefault="00945A55" w:rsidP="00945A55">
      <w:pPr>
        <w:rPr>
          <w:noProof/>
          <w:color w:val="000000" w:themeColor="text1"/>
          <w:kern w:val="0"/>
          <w:sz w:val="22"/>
        </w:rPr>
      </w:pPr>
      <w:r w:rsidRPr="002D0658">
        <w:rPr>
          <w:noProof/>
          <w:color w:val="000000" w:themeColor="text1"/>
          <w:sz w:val="22"/>
        </w:rPr>
        <w:t>10.4</w:t>
      </w:r>
      <w:r w:rsidRPr="002D0658">
        <w:rPr>
          <w:noProof/>
          <w:kern w:val="0"/>
          <w:sz w:val="22"/>
        </w:rPr>
        <w:t xml:space="preserve"> Fireproofing of building</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6</w:t>
      </w:r>
    </w:p>
    <w:p w:rsidR="00945A55" w:rsidRPr="002D0658" w:rsidRDefault="00945A55" w:rsidP="00945A55">
      <w:pPr>
        <w:rPr>
          <w:noProof/>
          <w:color w:val="000000" w:themeColor="text1"/>
          <w:kern w:val="0"/>
          <w:sz w:val="22"/>
        </w:rPr>
      </w:pPr>
      <w:r w:rsidRPr="002D0658">
        <w:rPr>
          <w:noProof/>
          <w:color w:val="000000" w:themeColor="text1"/>
          <w:sz w:val="22"/>
        </w:rPr>
        <w:t>11</w:t>
      </w:r>
      <w:r w:rsidRPr="002D0658">
        <w:rPr>
          <w:noProof/>
          <w:kern w:val="0"/>
          <w:sz w:val="22"/>
        </w:rPr>
        <w:t xml:space="preserve"> Structure </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7</w:t>
      </w:r>
    </w:p>
    <w:p w:rsidR="00945A55" w:rsidRPr="002D0658" w:rsidRDefault="00945A55" w:rsidP="00945A55">
      <w:pPr>
        <w:rPr>
          <w:noProof/>
          <w:color w:val="000000" w:themeColor="text1"/>
          <w:kern w:val="0"/>
          <w:sz w:val="22"/>
        </w:rPr>
      </w:pPr>
      <w:r w:rsidRPr="002D0658">
        <w:rPr>
          <w:noProof/>
          <w:color w:val="000000" w:themeColor="text1"/>
          <w:sz w:val="22"/>
        </w:rPr>
        <w:t>11.1</w:t>
      </w:r>
      <w:r w:rsidRPr="002D0658">
        <w:rPr>
          <w:noProof/>
          <w:kern w:val="0"/>
          <w:sz w:val="22"/>
        </w:rPr>
        <w:t xml:space="preserve"> General requirement </w:t>
      </w:r>
      <w:r w:rsidRPr="002D0658">
        <w:rPr>
          <w:noProof/>
          <w:sz w:val="22"/>
        </w:rPr>
        <w:t>…………………………</w:t>
      </w:r>
      <w:r w:rsidR="002D0658">
        <w:rPr>
          <w:noProof/>
          <w:sz w:val="22"/>
        </w:rPr>
        <w:t>……</w:t>
      </w:r>
      <w:r w:rsidRPr="002D0658">
        <w:rPr>
          <w:noProof/>
          <w:sz w:val="22"/>
        </w:rPr>
        <w:t>…………………………………….…..…2</w:t>
      </w:r>
      <w:r w:rsidR="00E21409" w:rsidRPr="002D0658">
        <w:rPr>
          <w:noProof/>
          <w:sz w:val="22"/>
        </w:rPr>
        <w:t>7</w:t>
      </w:r>
    </w:p>
    <w:p w:rsidR="00945A55" w:rsidRPr="002D0658" w:rsidRDefault="00945A55" w:rsidP="00945A55">
      <w:pPr>
        <w:rPr>
          <w:noProof/>
          <w:color w:val="000000" w:themeColor="text1"/>
          <w:kern w:val="0"/>
          <w:sz w:val="22"/>
        </w:rPr>
      </w:pPr>
      <w:r w:rsidRPr="002D0658">
        <w:rPr>
          <w:noProof/>
          <w:color w:val="000000" w:themeColor="text1"/>
          <w:sz w:val="22"/>
        </w:rPr>
        <w:t>11.2</w:t>
      </w:r>
      <w:r w:rsidRPr="002D0658">
        <w:rPr>
          <w:noProof/>
          <w:kern w:val="0"/>
          <w:sz w:val="22"/>
        </w:rPr>
        <w:t xml:space="preserve"> Model selection of structure</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7</w:t>
      </w:r>
    </w:p>
    <w:p w:rsidR="00945A55" w:rsidRPr="002D0658" w:rsidRDefault="00945A55" w:rsidP="00945A55">
      <w:pPr>
        <w:rPr>
          <w:noProof/>
          <w:color w:val="000000" w:themeColor="text1"/>
          <w:sz w:val="22"/>
        </w:rPr>
      </w:pPr>
      <w:r w:rsidRPr="002D0658">
        <w:rPr>
          <w:noProof/>
          <w:color w:val="000000" w:themeColor="text1"/>
          <w:sz w:val="22"/>
        </w:rPr>
        <w:t>11.3 Selection of load</w:t>
      </w:r>
      <w:r w:rsidRPr="002D0658">
        <w:rPr>
          <w:noProof/>
          <w:sz w:val="22"/>
        </w:rPr>
        <w:t>…………………………</w:t>
      </w:r>
      <w:r w:rsidR="002D0658">
        <w:rPr>
          <w:rFonts w:hint="eastAsia"/>
          <w:noProof/>
          <w:sz w:val="22"/>
        </w:rPr>
        <w:t>...</w:t>
      </w:r>
      <w:r w:rsidRPr="002D0658">
        <w:rPr>
          <w:noProof/>
          <w:sz w:val="22"/>
        </w:rPr>
        <w:t>…………….………………………………..……2</w:t>
      </w:r>
      <w:r w:rsidR="00E21409" w:rsidRPr="002D0658">
        <w:rPr>
          <w:noProof/>
          <w:sz w:val="22"/>
        </w:rPr>
        <w:t>7</w:t>
      </w:r>
    </w:p>
    <w:p w:rsidR="00945A55" w:rsidRPr="002D0658" w:rsidRDefault="00945A55" w:rsidP="00945A55">
      <w:pPr>
        <w:rPr>
          <w:noProof/>
          <w:color w:val="000000" w:themeColor="text1"/>
          <w:kern w:val="0"/>
          <w:sz w:val="22"/>
        </w:rPr>
      </w:pPr>
      <w:r w:rsidRPr="002D0658">
        <w:rPr>
          <w:noProof/>
          <w:color w:val="000000" w:themeColor="text1"/>
          <w:sz w:val="22"/>
        </w:rPr>
        <w:t>11.4</w:t>
      </w:r>
      <w:r w:rsidRPr="002D0658">
        <w:rPr>
          <w:noProof/>
          <w:kern w:val="0"/>
          <w:sz w:val="22"/>
        </w:rPr>
        <w:t xml:space="preserve"> Computing in structure</w:t>
      </w:r>
      <w:r w:rsidRPr="002D0658">
        <w:rPr>
          <w:noProof/>
          <w:sz w:val="22"/>
        </w:rPr>
        <w:t>……………………………………</w:t>
      </w:r>
      <w:r w:rsidR="002D0658">
        <w:rPr>
          <w:rFonts w:hint="eastAsia"/>
          <w:noProof/>
          <w:sz w:val="22"/>
        </w:rPr>
        <w:t>..</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8</w:t>
      </w:r>
    </w:p>
    <w:p w:rsidR="00945A55" w:rsidRPr="002D0658" w:rsidRDefault="00945A55" w:rsidP="00945A55">
      <w:pPr>
        <w:rPr>
          <w:noProof/>
          <w:color w:val="000000" w:themeColor="text1"/>
          <w:kern w:val="0"/>
          <w:sz w:val="22"/>
        </w:rPr>
      </w:pPr>
      <w:r w:rsidRPr="002D0658">
        <w:rPr>
          <w:noProof/>
          <w:color w:val="000000" w:themeColor="text1"/>
          <w:sz w:val="22"/>
        </w:rPr>
        <w:t>11.5</w:t>
      </w:r>
      <w:r w:rsidRPr="002D0658">
        <w:rPr>
          <w:noProof/>
          <w:kern w:val="0"/>
          <w:sz w:val="22"/>
        </w:rPr>
        <w:t xml:space="preserve"> Requirements in construction</w:t>
      </w:r>
      <w:r w:rsidRPr="002D0658">
        <w:rPr>
          <w:noProof/>
          <w:sz w:val="22"/>
        </w:rPr>
        <w:t>…………………</w:t>
      </w:r>
      <w:r w:rsidR="002D0658">
        <w:rPr>
          <w:noProof/>
          <w:sz w:val="22"/>
        </w:rPr>
        <w:t>……………………</w:t>
      </w:r>
      <w:r w:rsidRPr="002D0658">
        <w:rPr>
          <w:noProof/>
          <w:sz w:val="22"/>
        </w:rPr>
        <w:t>………………….….……2</w:t>
      </w:r>
      <w:r w:rsidR="00E21409" w:rsidRPr="002D0658">
        <w:rPr>
          <w:noProof/>
          <w:sz w:val="22"/>
        </w:rPr>
        <w:t>8</w:t>
      </w:r>
    </w:p>
    <w:p w:rsidR="00945A55" w:rsidRPr="002D0658" w:rsidRDefault="00945A55" w:rsidP="00945A55">
      <w:pPr>
        <w:rPr>
          <w:noProof/>
          <w:color w:val="000000" w:themeColor="text1"/>
          <w:kern w:val="0"/>
          <w:sz w:val="22"/>
        </w:rPr>
      </w:pPr>
      <w:r w:rsidRPr="002D0658">
        <w:rPr>
          <w:noProof/>
          <w:color w:val="000000" w:themeColor="text1"/>
          <w:sz w:val="22"/>
        </w:rPr>
        <w:t>11.6</w:t>
      </w:r>
      <w:r w:rsidRPr="002D0658">
        <w:rPr>
          <w:noProof/>
          <w:kern w:val="0"/>
          <w:sz w:val="22"/>
        </w:rPr>
        <w:t xml:space="preserve"> Base design</w:t>
      </w:r>
      <w:r w:rsidRPr="002D0658">
        <w:rPr>
          <w:noProof/>
          <w:color w:val="000000" w:themeColor="text1"/>
          <w:kern w:val="0"/>
          <w:sz w:val="22"/>
        </w:rPr>
        <w:t xml:space="preserve"> </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8</w:t>
      </w:r>
    </w:p>
    <w:p w:rsidR="00945A55" w:rsidRPr="002D0658" w:rsidRDefault="00945A55" w:rsidP="00945A55">
      <w:pPr>
        <w:rPr>
          <w:noProof/>
          <w:color w:val="000000" w:themeColor="text1"/>
          <w:kern w:val="0"/>
          <w:sz w:val="22"/>
        </w:rPr>
      </w:pPr>
      <w:r w:rsidRPr="002D0658">
        <w:rPr>
          <w:noProof/>
          <w:color w:val="000000" w:themeColor="text1"/>
          <w:sz w:val="22"/>
        </w:rPr>
        <w:lastRenderedPageBreak/>
        <w:t>12</w:t>
      </w:r>
      <w:r w:rsidRPr="002D0658">
        <w:rPr>
          <w:noProof/>
          <w:kern w:val="0"/>
          <w:sz w:val="22"/>
        </w:rPr>
        <w:t xml:space="preserve"> Water supply and drainage</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9</w:t>
      </w:r>
    </w:p>
    <w:p w:rsidR="00945A55" w:rsidRPr="002D0658" w:rsidRDefault="00945A55" w:rsidP="00945A55">
      <w:pPr>
        <w:rPr>
          <w:noProof/>
          <w:color w:val="000000" w:themeColor="text1"/>
          <w:kern w:val="0"/>
          <w:sz w:val="22"/>
        </w:rPr>
      </w:pPr>
      <w:r w:rsidRPr="002D0658">
        <w:rPr>
          <w:noProof/>
          <w:color w:val="000000" w:themeColor="text1"/>
          <w:sz w:val="22"/>
        </w:rPr>
        <w:t>12.1</w:t>
      </w:r>
      <w:r w:rsidRPr="002D0658">
        <w:rPr>
          <w:noProof/>
          <w:kern w:val="0"/>
          <w:sz w:val="22"/>
        </w:rPr>
        <w:t xml:space="preserve"> General requirement</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9</w:t>
      </w:r>
    </w:p>
    <w:p w:rsidR="00945A55" w:rsidRPr="002D0658" w:rsidRDefault="00945A55" w:rsidP="00945A55">
      <w:pPr>
        <w:rPr>
          <w:noProof/>
          <w:color w:val="000000" w:themeColor="text1"/>
          <w:kern w:val="0"/>
          <w:sz w:val="22"/>
        </w:rPr>
      </w:pPr>
      <w:r w:rsidRPr="002D0658">
        <w:rPr>
          <w:noProof/>
          <w:color w:val="000000" w:themeColor="text1"/>
          <w:sz w:val="22"/>
        </w:rPr>
        <w:t>12.2</w:t>
      </w:r>
      <w:r w:rsidRPr="002D0658">
        <w:rPr>
          <w:noProof/>
          <w:kern w:val="0"/>
          <w:sz w:val="22"/>
        </w:rPr>
        <w:t xml:space="preserve"> Water supply</w:t>
      </w:r>
      <w:r w:rsidRPr="002D0658">
        <w:rPr>
          <w:noProof/>
          <w:sz w:val="22"/>
        </w:rPr>
        <w:t>………………………………</w:t>
      </w:r>
      <w:r w:rsidR="002D0658">
        <w:rPr>
          <w:noProof/>
          <w:sz w:val="22"/>
        </w:rPr>
        <w:t>…</w:t>
      </w:r>
      <w:r w:rsidR="002D0658">
        <w:rPr>
          <w:rFonts w:hint="eastAsia"/>
          <w:noProof/>
          <w:sz w:val="22"/>
        </w:rPr>
        <w:t>.</w:t>
      </w:r>
      <w:r w:rsidRPr="002D0658">
        <w:rPr>
          <w:noProof/>
          <w:sz w:val="22"/>
        </w:rPr>
        <w:t>……………………………..…….……..…….2</w:t>
      </w:r>
      <w:r w:rsidR="00E21409" w:rsidRPr="002D0658">
        <w:rPr>
          <w:noProof/>
          <w:sz w:val="22"/>
        </w:rPr>
        <w:t>9</w:t>
      </w:r>
    </w:p>
    <w:p w:rsidR="00945A55" w:rsidRPr="002D0658" w:rsidRDefault="00945A55" w:rsidP="00945A55">
      <w:pPr>
        <w:rPr>
          <w:noProof/>
          <w:color w:val="000000" w:themeColor="text1"/>
          <w:kern w:val="0"/>
          <w:sz w:val="22"/>
        </w:rPr>
      </w:pPr>
      <w:r w:rsidRPr="002D0658">
        <w:rPr>
          <w:noProof/>
          <w:color w:val="000000" w:themeColor="text1"/>
          <w:sz w:val="22"/>
        </w:rPr>
        <w:t>12.3</w:t>
      </w:r>
      <w:r w:rsidRPr="002D0658">
        <w:rPr>
          <w:noProof/>
          <w:kern w:val="0"/>
          <w:sz w:val="22"/>
        </w:rPr>
        <w:t xml:space="preserve"> Drainage</w:t>
      </w:r>
      <w:r w:rsidRPr="002D0658">
        <w:rPr>
          <w:noProof/>
          <w:sz w:val="22"/>
        </w:rPr>
        <w:t>…………</w:t>
      </w:r>
      <w:r w:rsidR="002D0658">
        <w:rPr>
          <w:noProof/>
          <w:sz w:val="22"/>
        </w:rPr>
        <w:t>……</w:t>
      </w:r>
      <w:r w:rsidR="002D0658">
        <w:rPr>
          <w:rFonts w:hint="eastAsia"/>
          <w:noProof/>
          <w:sz w:val="22"/>
        </w:rPr>
        <w:t>..</w:t>
      </w:r>
      <w:r w:rsidRPr="002D0658">
        <w:rPr>
          <w:noProof/>
          <w:sz w:val="22"/>
        </w:rPr>
        <w:t>…………………………………………….………….……….…….</w:t>
      </w:r>
      <w:r w:rsidR="00E21409" w:rsidRPr="002D0658">
        <w:rPr>
          <w:noProof/>
          <w:sz w:val="22"/>
        </w:rPr>
        <w:t>30</w:t>
      </w:r>
    </w:p>
    <w:p w:rsidR="00945A55" w:rsidRPr="002D0658" w:rsidRDefault="00945A55" w:rsidP="00945A55">
      <w:pPr>
        <w:autoSpaceDE w:val="0"/>
        <w:autoSpaceDN w:val="0"/>
        <w:adjustRightInd w:val="0"/>
        <w:rPr>
          <w:noProof/>
          <w:color w:val="000000" w:themeColor="text1"/>
          <w:kern w:val="0"/>
          <w:sz w:val="22"/>
        </w:rPr>
      </w:pPr>
      <w:r w:rsidRPr="002D0658">
        <w:rPr>
          <w:noProof/>
          <w:color w:val="000000" w:themeColor="text1"/>
          <w:sz w:val="22"/>
        </w:rPr>
        <w:t>12.4</w:t>
      </w:r>
      <w:r w:rsidRPr="002D0658">
        <w:rPr>
          <w:noProof/>
          <w:kern w:val="0"/>
          <w:sz w:val="22"/>
        </w:rPr>
        <w:t xml:space="preserve"> Water supply in fire-fighting and fire-extinguishing facilities</w:t>
      </w:r>
      <w:r w:rsidRPr="002D0658">
        <w:rPr>
          <w:noProof/>
          <w:color w:val="000000" w:themeColor="text1"/>
          <w:kern w:val="0"/>
          <w:sz w:val="22"/>
        </w:rPr>
        <w:t xml:space="preserve"> ………………</w:t>
      </w:r>
      <w:r w:rsidR="002D0658">
        <w:rPr>
          <w:noProof/>
          <w:color w:val="000000" w:themeColor="text1"/>
          <w:kern w:val="0"/>
          <w:sz w:val="22"/>
        </w:rPr>
        <w:t>…</w:t>
      </w:r>
      <w:r w:rsidR="002D0658">
        <w:rPr>
          <w:rFonts w:hint="eastAsia"/>
          <w:noProof/>
          <w:color w:val="000000" w:themeColor="text1"/>
          <w:kern w:val="0"/>
          <w:sz w:val="22"/>
        </w:rPr>
        <w:t>..</w:t>
      </w:r>
      <w:r w:rsidRPr="002D0658">
        <w:rPr>
          <w:noProof/>
          <w:color w:val="000000" w:themeColor="text1"/>
          <w:kern w:val="0"/>
          <w:sz w:val="22"/>
        </w:rPr>
        <w:t>…………</w:t>
      </w:r>
      <w:r w:rsidRPr="002D0658">
        <w:rPr>
          <w:noProof/>
          <w:sz w:val="22"/>
        </w:rPr>
        <w:t>…</w:t>
      </w:r>
      <w:r w:rsidR="00E21409" w:rsidRPr="002D0658">
        <w:rPr>
          <w:noProof/>
          <w:sz w:val="22"/>
        </w:rPr>
        <w:t>30</w:t>
      </w:r>
    </w:p>
    <w:p w:rsidR="00945A55" w:rsidRPr="002D0658" w:rsidRDefault="00945A55" w:rsidP="00945A55">
      <w:pPr>
        <w:autoSpaceDE w:val="0"/>
        <w:autoSpaceDN w:val="0"/>
        <w:adjustRightInd w:val="0"/>
        <w:rPr>
          <w:noProof/>
          <w:kern w:val="0"/>
          <w:sz w:val="22"/>
        </w:rPr>
      </w:pPr>
      <w:r w:rsidRPr="002D0658">
        <w:rPr>
          <w:noProof/>
          <w:color w:val="000000" w:themeColor="text1"/>
          <w:sz w:val="22"/>
        </w:rPr>
        <w:t>13</w:t>
      </w:r>
      <w:r w:rsidRPr="002D0658">
        <w:rPr>
          <w:noProof/>
          <w:sz w:val="22"/>
        </w:rPr>
        <w:t xml:space="preserve"> Heating ventilation and air conditioning design……………….………………………..……</w:t>
      </w:r>
      <w:r w:rsidR="002D0658">
        <w:rPr>
          <w:rFonts w:hint="eastAsia"/>
          <w:noProof/>
          <w:sz w:val="22"/>
        </w:rPr>
        <w:t>..</w:t>
      </w:r>
      <w:r w:rsidRPr="002D0658">
        <w:rPr>
          <w:noProof/>
          <w:sz w:val="22"/>
        </w:rPr>
        <w:t>...3</w:t>
      </w:r>
      <w:r w:rsidR="00E21409" w:rsidRPr="002D0658">
        <w:rPr>
          <w:noProof/>
          <w:sz w:val="22"/>
        </w:rPr>
        <w:t>2</w:t>
      </w:r>
    </w:p>
    <w:p w:rsidR="00945A55" w:rsidRPr="002D0658" w:rsidRDefault="00945A55" w:rsidP="00945A55">
      <w:pPr>
        <w:rPr>
          <w:noProof/>
          <w:color w:val="000000" w:themeColor="text1"/>
          <w:kern w:val="0"/>
          <w:sz w:val="22"/>
        </w:rPr>
      </w:pPr>
      <w:r w:rsidRPr="002D0658">
        <w:rPr>
          <w:noProof/>
          <w:color w:val="000000" w:themeColor="text1"/>
          <w:sz w:val="22"/>
        </w:rPr>
        <w:t>13.1</w:t>
      </w:r>
      <w:r w:rsidRPr="002D0658">
        <w:rPr>
          <w:noProof/>
          <w:kern w:val="0"/>
          <w:sz w:val="22"/>
        </w:rPr>
        <w:t xml:space="preserve"> General requirement</w:t>
      </w:r>
      <w:r w:rsidRPr="002D0658">
        <w:rPr>
          <w:noProof/>
          <w:sz w:val="22"/>
        </w:rPr>
        <w:t>……………………………………</w:t>
      </w:r>
      <w:r w:rsidR="002D0658">
        <w:rPr>
          <w:noProof/>
          <w:sz w:val="22"/>
        </w:rPr>
        <w:t>…………</w:t>
      </w:r>
      <w:r w:rsidR="002D0658">
        <w:rPr>
          <w:rFonts w:hint="eastAsia"/>
          <w:noProof/>
          <w:sz w:val="22"/>
        </w:rPr>
        <w:t>...</w:t>
      </w:r>
      <w:r w:rsidRPr="002D0658">
        <w:rPr>
          <w:noProof/>
          <w:sz w:val="22"/>
        </w:rPr>
        <w:t>…………………….……3</w:t>
      </w:r>
      <w:r w:rsidR="00E21409" w:rsidRPr="002D0658">
        <w:rPr>
          <w:noProof/>
          <w:sz w:val="22"/>
        </w:rPr>
        <w:t>2</w:t>
      </w:r>
    </w:p>
    <w:p w:rsidR="00945A55" w:rsidRPr="002D0658" w:rsidRDefault="00945A55" w:rsidP="00945A55">
      <w:pPr>
        <w:rPr>
          <w:noProof/>
          <w:color w:val="000000" w:themeColor="text1"/>
          <w:sz w:val="22"/>
        </w:rPr>
      </w:pPr>
      <w:r w:rsidRPr="002D0658">
        <w:rPr>
          <w:noProof/>
          <w:color w:val="000000" w:themeColor="text1"/>
          <w:sz w:val="22"/>
        </w:rPr>
        <w:t>13.2</w:t>
      </w:r>
      <w:r w:rsidRPr="002D0658">
        <w:rPr>
          <w:noProof/>
          <w:sz w:val="22"/>
        </w:rPr>
        <w:t xml:space="preserve"> </w:t>
      </w:r>
      <w:r w:rsidRPr="002D0658">
        <w:rPr>
          <w:noProof/>
          <w:color w:val="000000" w:themeColor="text1"/>
          <w:sz w:val="22"/>
        </w:rPr>
        <w:t>Heating</w:t>
      </w:r>
      <w:r w:rsidRPr="002D0658">
        <w:rPr>
          <w:noProof/>
          <w:sz w:val="22"/>
        </w:rPr>
        <w:t>………………………………………</w:t>
      </w:r>
      <w:r w:rsidR="002D0658">
        <w:rPr>
          <w:noProof/>
          <w:sz w:val="22"/>
        </w:rPr>
        <w:t>……</w:t>
      </w:r>
      <w:r w:rsidR="002D0658">
        <w:rPr>
          <w:rFonts w:hint="eastAsia"/>
          <w:noProof/>
          <w:sz w:val="22"/>
        </w:rPr>
        <w:t>...</w:t>
      </w:r>
      <w:r w:rsidRPr="002D0658">
        <w:rPr>
          <w:noProof/>
          <w:sz w:val="22"/>
        </w:rPr>
        <w:t>………………………………….………3</w:t>
      </w:r>
      <w:r w:rsidR="00E21409" w:rsidRPr="002D0658">
        <w:rPr>
          <w:noProof/>
          <w:sz w:val="22"/>
        </w:rPr>
        <w:t>3</w:t>
      </w:r>
    </w:p>
    <w:p w:rsidR="00945A55" w:rsidRPr="002D0658" w:rsidRDefault="00945A55" w:rsidP="00945A55">
      <w:pPr>
        <w:rPr>
          <w:noProof/>
          <w:color w:val="000000" w:themeColor="text1"/>
          <w:sz w:val="22"/>
        </w:rPr>
      </w:pPr>
      <w:r w:rsidRPr="002D0658">
        <w:rPr>
          <w:noProof/>
          <w:color w:val="000000" w:themeColor="text1"/>
          <w:sz w:val="22"/>
        </w:rPr>
        <w:t>13.3</w:t>
      </w:r>
      <w:r w:rsidRPr="002D0658">
        <w:rPr>
          <w:noProof/>
          <w:sz w:val="22"/>
        </w:rPr>
        <w:t xml:space="preserve"> </w:t>
      </w:r>
      <w:r w:rsidRPr="002D0658">
        <w:rPr>
          <w:noProof/>
          <w:color w:val="000000" w:themeColor="text1"/>
          <w:sz w:val="22"/>
        </w:rPr>
        <w:t xml:space="preserve">Ventilating </w:t>
      </w:r>
      <w:r w:rsidRPr="002D0658">
        <w:rPr>
          <w:noProof/>
          <w:sz w:val="22"/>
        </w:rPr>
        <w:t>……………………………………………………</w:t>
      </w:r>
      <w:r w:rsidR="002D0658">
        <w:rPr>
          <w:noProof/>
          <w:sz w:val="22"/>
        </w:rPr>
        <w:t>…</w:t>
      </w:r>
      <w:r w:rsidR="002D0658">
        <w:rPr>
          <w:rFonts w:hint="eastAsia"/>
          <w:noProof/>
          <w:sz w:val="22"/>
        </w:rPr>
        <w:t>.</w:t>
      </w:r>
      <w:r w:rsidRPr="002D0658">
        <w:rPr>
          <w:noProof/>
          <w:sz w:val="22"/>
        </w:rPr>
        <w:t>………</w:t>
      </w:r>
      <w:r w:rsidR="006B148D">
        <w:rPr>
          <w:noProof/>
          <w:sz w:val="22"/>
        </w:rPr>
        <w:t>……</w:t>
      </w:r>
      <w:r w:rsidR="006B148D">
        <w:rPr>
          <w:rFonts w:hint="eastAsia"/>
          <w:noProof/>
          <w:sz w:val="22"/>
        </w:rPr>
        <w:t>.</w:t>
      </w:r>
      <w:r w:rsidRPr="002D0658">
        <w:rPr>
          <w:noProof/>
          <w:sz w:val="22"/>
        </w:rPr>
        <w:t>…..….….……3</w:t>
      </w:r>
      <w:r w:rsidR="006B148D">
        <w:rPr>
          <w:rFonts w:hint="eastAsia"/>
          <w:noProof/>
          <w:sz w:val="22"/>
        </w:rPr>
        <w:t>4</w:t>
      </w:r>
    </w:p>
    <w:p w:rsidR="00945A55" w:rsidRPr="002D0658" w:rsidRDefault="00945A55" w:rsidP="00945A55">
      <w:pPr>
        <w:rPr>
          <w:noProof/>
          <w:color w:val="000000" w:themeColor="text1"/>
          <w:kern w:val="0"/>
          <w:sz w:val="22"/>
        </w:rPr>
      </w:pPr>
      <w:r w:rsidRPr="002D0658">
        <w:rPr>
          <w:noProof/>
          <w:color w:val="000000" w:themeColor="text1"/>
          <w:sz w:val="22"/>
        </w:rPr>
        <w:t>13.4</w:t>
      </w:r>
      <w:r w:rsidRPr="002D0658">
        <w:rPr>
          <w:noProof/>
          <w:kern w:val="0"/>
          <w:sz w:val="22"/>
        </w:rPr>
        <w:t xml:space="preserve"> Air conditioning</w:t>
      </w:r>
      <w:r w:rsidRPr="002D0658">
        <w:rPr>
          <w:noProof/>
          <w:color w:val="000000" w:themeColor="text1"/>
          <w:kern w:val="0"/>
          <w:sz w:val="22"/>
        </w:rPr>
        <w:t xml:space="preserve"> </w:t>
      </w:r>
      <w:r w:rsidRPr="002D0658">
        <w:rPr>
          <w:noProof/>
          <w:sz w:val="22"/>
        </w:rPr>
        <w:t>……………………………</w:t>
      </w:r>
      <w:r w:rsidR="006B148D">
        <w:rPr>
          <w:noProof/>
          <w:sz w:val="22"/>
        </w:rPr>
        <w:t>……</w:t>
      </w:r>
      <w:r w:rsidRPr="002D0658">
        <w:rPr>
          <w:noProof/>
          <w:sz w:val="22"/>
        </w:rPr>
        <w:t>……………………………………….……3</w:t>
      </w:r>
      <w:r w:rsidR="00E21409" w:rsidRPr="002D0658">
        <w:rPr>
          <w:noProof/>
          <w:sz w:val="22"/>
        </w:rPr>
        <w:t>4</w:t>
      </w:r>
    </w:p>
    <w:p w:rsidR="00945A55" w:rsidRPr="002D0658" w:rsidRDefault="00945A55" w:rsidP="00945A55">
      <w:pPr>
        <w:rPr>
          <w:noProof/>
          <w:color w:val="000000" w:themeColor="text1"/>
          <w:kern w:val="0"/>
          <w:sz w:val="22"/>
        </w:rPr>
      </w:pPr>
      <w:r w:rsidRPr="002D0658">
        <w:rPr>
          <w:noProof/>
          <w:color w:val="000000" w:themeColor="text1"/>
          <w:sz w:val="22"/>
        </w:rPr>
        <w:t>13.5</w:t>
      </w:r>
      <w:r w:rsidRPr="002D0658">
        <w:rPr>
          <w:noProof/>
          <w:kern w:val="0"/>
          <w:sz w:val="22"/>
        </w:rPr>
        <w:t xml:space="preserve"> Cooling</w:t>
      </w:r>
      <w:r w:rsidRPr="002D0658">
        <w:rPr>
          <w:noProof/>
          <w:sz w:val="22"/>
        </w:rPr>
        <w:t>…………………………………</w:t>
      </w:r>
      <w:r w:rsidR="005D2B66">
        <w:rPr>
          <w:noProof/>
          <w:sz w:val="22"/>
        </w:rPr>
        <w:t>………</w:t>
      </w:r>
      <w:r w:rsidRPr="002D0658">
        <w:rPr>
          <w:noProof/>
          <w:sz w:val="22"/>
        </w:rPr>
        <w:t>………………………………………...…….3</w:t>
      </w:r>
      <w:r w:rsidR="00E21409" w:rsidRPr="002D0658">
        <w:rPr>
          <w:noProof/>
          <w:sz w:val="22"/>
        </w:rPr>
        <w:t>4</w:t>
      </w:r>
    </w:p>
    <w:p w:rsidR="00945A55" w:rsidRPr="002D0658" w:rsidRDefault="00945A55" w:rsidP="00945A55">
      <w:pPr>
        <w:rPr>
          <w:noProof/>
          <w:color w:val="000000" w:themeColor="text1"/>
          <w:sz w:val="22"/>
        </w:rPr>
      </w:pPr>
      <w:r w:rsidRPr="002D0658">
        <w:rPr>
          <w:noProof/>
          <w:color w:val="000000" w:themeColor="text1"/>
          <w:sz w:val="22"/>
        </w:rPr>
        <w:t>14 Dynamic design</w:t>
      </w:r>
      <w:r w:rsidR="005D2B66">
        <w:rPr>
          <w:noProof/>
          <w:sz w:val="22"/>
        </w:rPr>
        <w:t>……………………………</w:t>
      </w:r>
      <w:r w:rsidRPr="002D0658">
        <w:rPr>
          <w:noProof/>
          <w:sz w:val="22"/>
        </w:rPr>
        <w:t>…………………………………….………....…….3</w:t>
      </w:r>
      <w:r w:rsidR="00E21409" w:rsidRPr="002D0658">
        <w:rPr>
          <w:noProof/>
          <w:sz w:val="22"/>
        </w:rPr>
        <w:t>6</w:t>
      </w:r>
    </w:p>
    <w:p w:rsidR="00945A55" w:rsidRPr="002D0658" w:rsidRDefault="00945A55" w:rsidP="00945A55">
      <w:pPr>
        <w:rPr>
          <w:noProof/>
          <w:color w:val="000000" w:themeColor="text1"/>
          <w:kern w:val="0"/>
          <w:sz w:val="22"/>
        </w:rPr>
      </w:pPr>
      <w:r w:rsidRPr="002D0658">
        <w:rPr>
          <w:noProof/>
          <w:color w:val="000000" w:themeColor="text1"/>
          <w:sz w:val="22"/>
        </w:rPr>
        <w:t>14.1</w:t>
      </w:r>
      <w:r w:rsidRPr="002D0658">
        <w:rPr>
          <w:noProof/>
          <w:kern w:val="0"/>
          <w:sz w:val="22"/>
        </w:rPr>
        <w:t xml:space="preserve"> General requirement</w:t>
      </w:r>
      <w:r w:rsidRPr="002D0658">
        <w:rPr>
          <w:noProof/>
          <w:sz w:val="22"/>
        </w:rPr>
        <w:t>…………</w:t>
      </w:r>
      <w:r w:rsidR="005D2B66">
        <w:rPr>
          <w:noProof/>
          <w:sz w:val="22"/>
        </w:rPr>
        <w:t>…………</w:t>
      </w:r>
      <w:r w:rsidRPr="002D0658">
        <w:rPr>
          <w:noProof/>
          <w:sz w:val="22"/>
        </w:rPr>
        <w:t>…</w:t>
      </w:r>
      <w:r w:rsidR="005D2B66">
        <w:rPr>
          <w:noProof/>
          <w:sz w:val="22"/>
        </w:rPr>
        <w:t>……………</w:t>
      </w:r>
      <w:r w:rsidRPr="002D0658">
        <w:rPr>
          <w:noProof/>
          <w:sz w:val="22"/>
        </w:rPr>
        <w:t>………………………………....……3</w:t>
      </w:r>
      <w:r w:rsidR="00E21409" w:rsidRPr="002D0658">
        <w:rPr>
          <w:noProof/>
          <w:sz w:val="22"/>
        </w:rPr>
        <w:t>6</w:t>
      </w:r>
    </w:p>
    <w:p w:rsidR="00945A55" w:rsidRPr="002D0658" w:rsidRDefault="00945A55" w:rsidP="00945A55">
      <w:pPr>
        <w:rPr>
          <w:noProof/>
          <w:color w:val="000000" w:themeColor="text1"/>
          <w:sz w:val="22"/>
        </w:rPr>
      </w:pPr>
      <w:r w:rsidRPr="002D0658">
        <w:rPr>
          <w:noProof/>
          <w:color w:val="000000" w:themeColor="text1"/>
          <w:sz w:val="22"/>
        </w:rPr>
        <w:t>14.2 Heating</w:t>
      </w:r>
      <w:r w:rsidRPr="002D0658">
        <w:rPr>
          <w:noProof/>
          <w:sz w:val="22"/>
        </w:rPr>
        <w:t>…………………….………………………….…………………………………….….3</w:t>
      </w:r>
      <w:r w:rsidR="00E21409" w:rsidRPr="002D0658">
        <w:rPr>
          <w:noProof/>
          <w:sz w:val="22"/>
        </w:rPr>
        <w:t>6</w:t>
      </w:r>
    </w:p>
    <w:p w:rsidR="00945A55" w:rsidRPr="002D0658" w:rsidRDefault="00945A55" w:rsidP="00945A55">
      <w:pPr>
        <w:rPr>
          <w:noProof/>
          <w:color w:val="000000" w:themeColor="text1"/>
          <w:sz w:val="22"/>
        </w:rPr>
      </w:pPr>
      <w:r w:rsidRPr="002D0658">
        <w:rPr>
          <w:noProof/>
          <w:color w:val="000000" w:themeColor="text1"/>
          <w:sz w:val="22"/>
        </w:rPr>
        <w:t>14.3</w:t>
      </w:r>
      <w:r w:rsidRPr="002D0658">
        <w:rPr>
          <w:noProof/>
        </w:rPr>
        <w:t xml:space="preserve"> </w:t>
      </w:r>
      <w:r w:rsidRPr="002D0658">
        <w:rPr>
          <w:noProof/>
          <w:color w:val="000000" w:themeColor="text1"/>
          <w:sz w:val="22"/>
        </w:rPr>
        <w:t xml:space="preserve">Compressed air </w:t>
      </w:r>
      <w:r w:rsidRPr="002D0658">
        <w:rPr>
          <w:noProof/>
          <w:sz w:val="22"/>
        </w:rPr>
        <w:t>…………………………………………</w:t>
      </w:r>
      <w:r w:rsidR="005D2B66">
        <w:rPr>
          <w:noProof/>
          <w:sz w:val="22"/>
        </w:rPr>
        <w:t>……………</w:t>
      </w:r>
      <w:r w:rsidR="005D2B66">
        <w:rPr>
          <w:rFonts w:hint="eastAsia"/>
          <w:noProof/>
          <w:sz w:val="22"/>
        </w:rPr>
        <w:t>...</w:t>
      </w:r>
      <w:r w:rsidRPr="002D0658">
        <w:rPr>
          <w:noProof/>
          <w:sz w:val="22"/>
        </w:rPr>
        <w:t>…………………...….3</w:t>
      </w:r>
      <w:r w:rsidR="00E21409" w:rsidRPr="002D0658">
        <w:rPr>
          <w:noProof/>
          <w:sz w:val="22"/>
        </w:rPr>
        <w:t>6</w:t>
      </w:r>
    </w:p>
    <w:p w:rsidR="00945A55" w:rsidRPr="002D0658" w:rsidRDefault="00945A55" w:rsidP="00945A55">
      <w:pPr>
        <w:rPr>
          <w:noProof/>
          <w:color w:val="000000" w:themeColor="text1"/>
          <w:kern w:val="0"/>
          <w:sz w:val="22"/>
        </w:rPr>
      </w:pPr>
      <w:r w:rsidRPr="002D0658">
        <w:rPr>
          <w:noProof/>
          <w:color w:val="000000" w:themeColor="text1"/>
          <w:sz w:val="22"/>
        </w:rPr>
        <w:t>15</w:t>
      </w:r>
      <w:r w:rsidRPr="002D0658">
        <w:rPr>
          <w:noProof/>
          <w:kern w:val="0"/>
          <w:sz w:val="22"/>
        </w:rPr>
        <w:t xml:space="preserve"> Storehouse and storing</w:t>
      </w:r>
      <w:r w:rsidRPr="002D0658">
        <w:rPr>
          <w:noProof/>
          <w:sz w:val="22"/>
        </w:rPr>
        <w:t>…………………</w:t>
      </w:r>
      <w:r w:rsidR="005D2B66">
        <w:rPr>
          <w:noProof/>
          <w:sz w:val="22"/>
        </w:rPr>
        <w:t>……………………</w:t>
      </w:r>
      <w:r w:rsidR="005D2B66">
        <w:rPr>
          <w:rFonts w:hint="eastAsia"/>
          <w:noProof/>
          <w:sz w:val="22"/>
        </w:rPr>
        <w:t>...</w:t>
      </w:r>
      <w:r w:rsidRPr="002D0658">
        <w:rPr>
          <w:noProof/>
          <w:sz w:val="22"/>
        </w:rPr>
        <w:t>………………………....………3</w:t>
      </w:r>
      <w:r w:rsidR="00E21409" w:rsidRPr="002D0658">
        <w:rPr>
          <w:noProof/>
          <w:sz w:val="22"/>
        </w:rPr>
        <w:t>8</w:t>
      </w:r>
    </w:p>
    <w:p w:rsidR="00945A55" w:rsidRPr="002D0658" w:rsidRDefault="00945A55" w:rsidP="00945A55">
      <w:pPr>
        <w:rPr>
          <w:noProof/>
          <w:color w:val="000000" w:themeColor="text1"/>
          <w:kern w:val="0"/>
          <w:sz w:val="22"/>
        </w:rPr>
      </w:pPr>
      <w:r w:rsidRPr="002D0658">
        <w:rPr>
          <w:noProof/>
          <w:color w:val="000000" w:themeColor="text1"/>
          <w:sz w:val="22"/>
        </w:rPr>
        <w:t>15.1</w:t>
      </w:r>
      <w:r w:rsidRPr="002D0658">
        <w:rPr>
          <w:noProof/>
          <w:kern w:val="0"/>
          <w:sz w:val="22"/>
        </w:rPr>
        <w:t xml:space="preserve"> General requirement</w:t>
      </w:r>
      <w:r w:rsidRPr="002D0658">
        <w:rPr>
          <w:noProof/>
          <w:color w:val="000000" w:themeColor="text1"/>
          <w:kern w:val="0"/>
          <w:sz w:val="22"/>
        </w:rPr>
        <w:t xml:space="preserve"> </w:t>
      </w:r>
      <w:r w:rsidRPr="002D0658">
        <w:rPr>
          <w:noProof/>
          <w:sz w:val="22"/>
        </w:rPr>
        <w:t>………………</w:t>
      </w:r>
      <w:r w:rsidR="005D2B66">
        <w:rPr>
          <w:rFonts w:hint="eastAsia"/>
          <w:noProof/>
          <w:sz w:val="22"/>
        </w:rPr>
        <w:t>.</w:t>
      </w:r>
      <w:r w:rsidRPr="002D0658">
        <w:rPr>
          <w:noProof/>
          <w:sz w:val="22"/>
        </w:rPr>
        <w:t>…………</w:t>
      </w:r>
      <w:r w:rsidR="005D2B66">
        <w:rPr>
          <w:noProof/>
          <w:sz w:val="22"/>
        </w:rPr>
        <w:t>……………</w:t>
      </w:r>
      <w:r w:rsidR="005D2B66">
        <w:rPr>
          <w:rFonts w:hint="eastAsia"/>
          <w:noProof/>
          <w:sz w:val="22"/>
        </w:rPr>
        <w:t>...</w:t>
      </w:r>
      <w:r w:rsidRPr="002D0658">
        <w:rPr>
          <w:noProof/>
          <w:sz w:val="22"/>
        </w:rPr>
        <w:t>………………………….…..…3</w:t>
      </w:r>
      <w:r w:rsidR="00E21409" w:rsidRPr="002D0658">
        <w:rPr>
          <w:noProof/>
          <w:sz w:val="22"/>
        </w:rPr>
        <w:t>8</w:t>
      </w:r>
    </w:p>
    <w:p w:rsidR="00945A55" w:rsidRPr="002D0658" w:rsidRDefault="00945A55" w:rsidP="00945A55">
      <w:pPr>
        <w:rPr>
          <w:noProof/>
          <w:color w:val="000000" w:themeColor="text1"/>
          <w:sz w:val="22"/>
        </w:rPr>
      </w:pPr>
      <w:r w:rsidRPr="002D0658">
        <w:rPr>
          <w:noProof/>
          <w:color w:val="000000" w:themeColor="text1"/>
          <w:sz w:val="22"/>
        </w:rPr>
        <w:t>15.2</w:t>
      </w:r>
      <w:r w:rsidRPr="002D0658">
        <w:rPr>
          <w:noProof/>
          <w:sz w:val="22"/>
        </w:rPr>
        <w:t xml:space="preserve"> </w:t>
      </w:r>
      <w:r w:rsidRPr="002D0658">
        <w:rPr>
          <w:noProof/>
          <w:color w:val="000000" w:themeColor="text1"/>
          <w:sz w:val="22"/>
        </w:rPr>
        <w:t>Raw materials storehouse and final product storehouse</w:t>
      </w:r>
      <w:r w:rsidRPr="002D0658">
        <w:rPr>
          <w:noProof/>
          <w:sz w:val="22"/>
        </w:rPr>
        <w:t>……………………</w:t>
      </w:r>
      <w:r w:rsidR="005D2B66">
        <w:rPr>
          <w:noProof/>
          <w:sz w:val="22"/>
        </w:rPr>
        <w:t>…………</w:t>
      </w:r>
      <w:r w:rsidRPr="002D0658">
        <w:rPr>
          <w:noProof/>
          <w:sz w:val="22"/>
        </w:rPr>
        <w:t>…...…..3</w:t>
      </w:r>
      <w:r w:rsidR="00E21409" w:rsidRPr="002D0658">
        <w:rPr>
          <w:noProof/>
          <w:sz w:val="22"/>
        </w:rPr>
        <w:t>8</w:t>
      </w:r>
    </w:p>
    <w:p w:rsidR="00945A55" w:rsidRPr="002D0658" w:rsidRDefault="00945A55" w:rsidP="00945A55">
      <w:pPr>
        <w:rPr>
          <w:noProof/>
          <w:color w:val="000000" w:themeColor="text1"/>
          <w:kern w:val="0"/>
          <w:sz w:val="22"/>
        </w:rPr>
      </w:pPr>
      <w:r w:rsidRPr="002D0658">
        <w:rPr>
          <w:noProof/>
          <w:color w:val="000000" w:themeColor="text1"/>
          <w:sz w:val="22"/>
        </w:rPr>
        <w:t>15.3</w:t>
      </w:r>
      <w:r w:rsidRPr="002D0658">
        <w:rPr>
          <w:noProof/>
          <w:kern w:val="0"/>
          <w:sz w:val="22"/>
        </w:rPr>
        <w:t xml:space="preserve"> Other storehouse</w:t>
      </w:r>
      <w:r w:rsidRPr="002D0658">
        <w:rPr>
          <w:noProof/>
          <w:color w:val="000000" w:themeColor="text1"/>
          <w:kern w:val="0"/>
          <w:sz w:val="22"/>
        </w:rPr>
        <w:t xml:space="preserve"> </w:t>
      </w:r>
      <w:r w:rsidRPr="002D0658">
        <w:rPr>
          <w:noProof/>
          <w:sz w:val="22"/>
        </w:rPr>
        <w:t>…………………………………</w:t>
      </w:r>
      <w:r w:rsidR="005D2B66">
        <w:rPr>
          <w:noProof/>
          <w:sz w:val="22"/>
        </w:rPr>
        <w:t>………</w:t>
      </w:r>
      <w:r w:rsidRPr="002D0658">
        <w:rPr>
          <w:noProof/>
          <w:sz w:val="22"/>
        </w:rPr>
        <w:t>………………………...……..……3</w:t>
      </w:r>
      <w:r w:rsidR="00E21409" w:rsidRPr="002D0658">
        <w:rPr>
          <w:noProof/>
          <w:sz w:val="22"/>
        </w:rPr>
        <w:t>8</w:t>
      </w:r>
    </w:p>
    <w:p w:rsidR="00945A55" w:rsidRPr="002D0658" w:rsidRDefault="00945A55" w:rsidP="00945A55">
      <w:pPr>
        <w:rPr>
          <w:noProof/>
          <w:color w:val="000000" w:themeColor="text1"/>
          <w:sz w:val="22"/>
        </w:rPr>
      </w:pPr>
      <w:r w:rsidRPr="002D0658">
        <w:rPr>
          <w:noProof/>
          <w:color w:val="000000" w:themeColor="text1"/>
          <w:sz w:val="22"/>
        </w:rPr>
        <w:t>16 Basic regulations on installation of engineering</w:t>
      </w:r>
      <w:r w:rsidRPr="002D0658">
        <w:rPr>
          <w:noProof/>
          <w:sz w:val="22"/>
        </w:rPr>
        <w:t>…………………</w:t>
      </w:r>
      <w:r w:rsidR="005D2B66">
        <w:rPr>
          <w:noProof/>
          <w:sz w:val="22"/>
        </w:rPr>
        <w:t>……………</w:t>
      </w:r>
      <w:r w:rsidR="005D2B66">
        <w:rPr>
          <w:rFonts w:hint="eastAsia"/>
          <w:noProof/>
          <w:sz w:val="22"/>
        </w:rPr>
        <w:t>...</w:t>
      </w:r>
      <w:r w:rsidRPr="002D0658">
        <w:rPr>
          <w:noProof/>
          <w:sz w:val="22"/>
        </w:rPr>
        <w:t>…….…...…….3</w:t>
      </w:r>
      <w:r w:rsidR="00E21409" w:rsidRPr="002D0658">
        <w:rPr>
          <w:noProof/>
          <w:sz w:val="22"/>
        </w:rPr>
        <w:t>9</w:t>
      </w:r>
    </w:p>
    <w:p w:rsidR="00945A55" w:rsidRPr="002D0658" w:rsidRDefault="00945A55" w:rsidP="00945A55">
      <w:pPr>
        <w:rPr>
          <w:noProof/>
          <w:color w:val="000000" w:themeColor="text1"/>
          <w:kern w:val="0"/>
          <w:sz w:val="22"/>
        </w:rPr>
      </w:pPr>
      <w:r w:rsidRPr="002D0658">
        <w:rPr>
          <w:noProof/>
          <w:color w:val="000000" w:themeColor="text1"/>
          <w:sz w:val="22"/>
        </w:rPr>
        <w:t xml:space="preserve">16.1 </w:t>
      </w:r>
      <w:r w:rsidRPr="002D0658">
        <w:rPr>
          <w:noProof/>
          <w:kern w:val="0"/>
          <w:sz w:val="22"/>
        </w:rPr>
        <w:t>General requirement</w:t>
      </w:r>
      <w:r w:rsidRPr="002D0658">
        <w:rPr>
          <w:noProof/>
          <w:sz w:val="22"/>
        </w:rPr>
        <w:t>………………</w:t>
      </w:r>
      <w:r w:rsidR="005D2B66">
        <w:rPr>
          <w:rFonts w:hint="eastAsia"/>
          <w:noProof/>
          <w:sz w:val="22"/>
        </w:rPr>
        <w:t>.</w:t>
      </w:r>
      <w:r w:rsidRPr="002D0658">
        <w:rPr>
          <w:noProof/>
          <w:sz w:val="22"/>
        </w:rPr>
        <w:t>…</w:t>
      </w:r>
      <w:r w:rsidR="005D2B66">
        <w:rPr>
          <w:noProof/>
          <w:sz w:val="22"/>
        </w:rPr>
        <w:t>…………</w:t>
      </w:r>
      <w:r w:rsidR="005D2B66">
        <w:rPr>
          <w:rFonts w:hint="eastAsia"/>
          <w:noProof/>
          <w:sz w:val="22"/>
        </w:rPr>
        <w:t>...</w:t>
      </w:r>
      <w:r w:rsidRPr="002D0658">
        <w:rPr>
          <w:noProof/>
          <w:sz w:val="22"/>
        </w:rPr>
        <w:t>………………………………….……...…3</w:t>
      </w:r>
      <w:r w:rsidR="00E21409" w:rsidRPr="002D0658">
        <w:rPr>
          <w:noProof/>
          <w:sz w:val="22"/>
        </w:rPr>
        <w:t>9</w:t>
      </w:r>
    </w:p>
    <w:p w:rsidR="00945A55" w:rsidRPr="002D0658" w:rsidRDefault="00945A55" w:rsidP="00945A55">
      <w:pPr>
        <w:rPr>
          <w:noProof/>
          <w:color w:val="000000" w:themeColor="text1"/>
          <w:sz w:val="22"/>
        </w:rPr>
      </w:pPr>
      <w:r w:rsidRPr="002D0658">
        <w:rPr>
          <w:noProof/>
          <w:color w:val="000000" w:themeColor="text1"/>
          <w:sz w:val="22"/>
        </w:rPr>
        <w:t>16.2 Equipment foundations</w:t>
      </w:r>
      <w:r w:rsidRPr="002D0658">
        <w:rPr>
          <w:noProof/>
          <w:sz w:val="22"/>
        </w:rPr>
        <w:t>………………………………</w:t>
      </w:r>
      <w:r w:rsidR="005D2B66">
        <w:rPr>
          <w:noProof/>
          <w:sz w:val="22"/>
        </w:rPr>
        <w:t>………</w:t>
      </w:r>
      <w:r w:rsidR="005D2B66">
        <w:rPr>
          <w:rFonts w:hint="eastAsia"/>
          <w:noProof/>
          <w:sz w:val="22"/>
        </w:rPr>
        <w:t>.</w:t>
      </w:r>
      <w:r w:rsidRPr="002D0658">
        <w:rPr>
          <w:noProof/>
          <w:sz w:val="22"/>
        </w:rPr>
        <w:t>……………………..………….3</w:t>
      </w:r>
      <w:r w:rsidR="00E21409" w:rsidRPr="002D0658">
        <w:rPr>
          <w:noProof/>
          <w:sz w:val="22"/>
        </w:rPr>
        <w:t>9</w:t>
      </w:r>
    </w:p>
    <w:p w:rsidR="00945A55" w:rsidRPr="002D0658" w:rsidRDefault="00945A55" w:rsidP="00945A55">
      <w:pPr>
        <w:rPr>
          <w:noProof/>
          <w:color w:val="000000" w:themeColor="text1"/>
          <w:sz w:val="22"/>
        </w:rPr>
      </w:pPr>
      <w:r w:rsidRPr="002D0658">
        <w:rPr>
          <w:noProof/>
          <w:color w:val="000000" w:themeColor="text1"/>
          <w:sz w:val="22"/>
        </w:rPr>
        <w:t>16.3 Foundation bolt,block and grouting</w:t>
      </w:r>
      <w:r w:rsidRPr="002D0658">
        <w:rPr>
          <w:noProof/>
          <w:sz w:val="22"/>
        </w:rPr>
        <w:t>………………………………</w:t>
      </w:r>
      <w:r w:rsidR="005D2B66">
        <w:rPr>
          <w:noProof/>
          <w:sz w:val="22"/>
        </w:rPr>
        <w:t>………</w:t>
      </w:r>
      <w:r w:rsidR="005D2B66">
        <w:rPr>
          <w:rFonts w:hint="eastAsia"/>
          <w:noProof/>
          <w:sz w:val="22"/>
        </w:rPr>
        <w:t>...</w:t>
      </w:r>
      <w:r w:rsidRPr="002D0658">
        <w:rPr>
          <w:noProof/>
          <w:sz w:val="22"/>
        </w:rPr>
        <w:t>…………….……</w:t>
      </w:r>
      <w:r w:rsidR="00E21409" w:rsidRPr="002D0658">
        <w:rPr>
          <w:noProof/>
          <w:sz w:val="22"/>
        </w:rPr>
        <w:t>41</w:t>
      </w:r>
    </w:p>
    <w:p w:rsidR="00945A55" w:rsidRPr="002D0658" w:rsidRDefault="00945A55" w:rsidP="00945A55">
      <w:pPr>
        <w:rPr>
          <w:noProof/>
          <w:color w:val="000000" w:themeColor="text1"/>
          <w:sz w:val="22"/>
        </w:rPr>
      </w:pPr>
      <w:r w:rsidRPr="002D0658">
        <w:rPr>
          <w:noProof/>
          <w:color w:val="000000" w:themeColor="text1"/>
          <w:sz w:val="22"/>
        </w:rPr>
        <w:t>16.4 Unpacking examination and storage</w:t>
      </w:r>
      <w:r w:rsidRPr="002D0658">
        <w:rPr>
          <w:noProof/>
          <w:sz w:val="22"/>
        </w:rPr>
        <w:t>………………………………………………..…....…….</w:t>
      </w:r>
      <w:r w:rsidR="00E21409" w:rsidRPr="002D0658">
        <w:rPr>
          <w:noProof/>
          <w:sz w:val="22"/>
        </w:rPr>
        <w:t>42</w:t>
      </w:r>
    </w:p>
    <w:p w:rsidR="00945A55" w:rsidRPr="002D0658" w:rsidRDefault="00945A55" w:rsidP="00945A55">
      <w:pPr>
        <w:rPr>
          <w:noProof/>
          <w:color w:val="000000" w:themeColor="text1"/>
          <w:sz w:val="22"/>
        </w:rPr>
      </w:pPr>
      <w:r w:rsidRPr="002D0658">
        <w:rPr>
          <w:noProof/>
          <w:color w:val="000000" w:themeColor="text1"/>
          <w:sz w:val="22"/>
        </w:rPr>
        <w:t xml:space="preserve">16.5 Environmental safety and sanitation rules in site </w:t>
      </w:r>
      <w:r w:rsidR="005D2B66">
        <w:rPr>
          <w:noProof/>
          <w:sz w:val="22"/>
        </w:rPr>
        <w:t>…………</w:t>
      </w:r>
      <w:r w:rsidR="005D2B66">
        <w:rPr>
          <w:rFonts w:hint="eastAsia"/>
          <w:noProof/>
          <w:sz w:val="22"/>
        </w:rPr>
        <w:t>...</w:t>
      </w:r>
      <w:r w:rsidR="005D2B66">
        <w:rPr>
          <w:noProof/>
          <w:sz w:val="22"/>
        </w:rPr>
        <w:t>……………………………</w:t>
      </w:r>
      <w:r w:rsidRPr="002D0658">
        <w:rPr>
          <w:noProof/>
          <w:sz w:val="22"/>
        </w:rPr>
        <w:t xml:space="preserve">…... </w:t>
      </w:r>
      <w:r w:rsidR="00E21409" w:rsidRPr="002D0658">
        <w:rPr>
          <w:noProof/>
          <w:sz w:val="22"/>
        </w:rPr>
        <w:t>42</w:t>
      </w:r>
    </w:p>
    <w:p w:rsidR="00945A55" w:rsidRPr="002D0658" w:rsidRDefault="00945A55" w:rsidP="00945A55">
      <w:pPr>
        <w:rPr>
          <w:noProof/>
          <w:color w:val="000000" w:themeColor="text1"/>
          <w:sz w:val="22"/>
        </w:rPr>
      </w:pPr>
      <w:r w:rsidRPr="002D0658">
        <w:rPr>
          <w:noProof/>
          <w:color w:val="000000" w:themeColor="text1"/>
          <w:sz w:val="22"/>
        </w:rPr>
        <w:t>17 Installation for carding web forming and airlaid forming equipments</w:t>
      </w:r>
      <w:r w:rsidRPr="002D0658">
        <w:rPr>
          <w:noProof/>
          <w:sz w:val="22"/>
        </w:rPr>
        <w:t>………………</w:t>
      </w:r>
      <w:r w:rsidR="005D2B66">
        <w:rPr>
          <w:noProof/>
          <w:sz w:val="22"/>
        </w:rPr>
        <w:t>……</w:t>
      </w:r>
      <w:r w:rsidR="005D2B66">
        <w:rPr>
          <w:rFonts w:hint="eastAsia"/>
          <w:noProof/>
          <w:sz w:val="22"/>
        </w:rPr>
        <w:t>.</w:t>
      </w:r>
      <w:r w:rsidR="005D2B66">
        <w:rPr>
          <w:noProof/>
          <w:sz w:val="22"/>
        </w:rPr>
        <w:t>…</w:t>
      </w:r>
      <w:r w:rsidR="00E21409" w:rsidRPr="002D0658">
        <w:rPr>
          <w:noProof/>
          <w:sz w:val="22"/>
        </w:rPr>
        <w:t>.…43</w:t>
      </w:r>
    </w:p>
    <w:p w:rsidR="00945A55" w:rsidRPr="002D0658" w:rsidRDefault="00945A55" w:rsidP="00945A55">
      <w:pPr>
        <w:rPr>
          <w:noProof/>
          <w:color w:val="000000" w:themeColor="text1"/>
          <w:sz w:val="22"/>
        </w:rPr>
      </w:pPr>
      <w:r w:rsidRPr="002D0658">
        <w:rPr>
          <w:noProof/>
          <w:color w:val="000000" w:themeColor="text1"/>
          <w:sz w:val="22"/>
        </w:rPr>
        <w:t>17.1 Opening and blending machine</w:t>
      </w:r>
      <w:r w:rsidR="005D2B66">
        <w:rPr>
          <w:noProof/>
          <w:sz w:val="22"/>
        </w:rPr>
        <w:t>…………………………………</w:t>
      </w:r>
      <w:r w:rsidR="005D2B66">
        <w:rPr>
          <w:rFonts w:hint="eastAsia"/>
          <w:noProof/>
          <w:sz w:val="22"/>
        </w:rPr>
        <w:t>.</w:t>
      </w:r>
      <w:r w:rsidR="005D2B66">
        <w:rPr>
          <w:noProof/>
          <w:sz w:val="22"/>
        </w:rPr>
        <w:t>…</w:t>
      </w:r>
      <w:r w:rsidRPr="002D0658">
        <w:rPr>
          <w:noProof/>
          <w:sz w:val="22"/>
        </w:rPr>
        <w:t>……...…</w:t>
      </w:r>
      <w:r w:rsidR="005D2B66">
        <w:rPr>
          <w:noProof/>
          <w:sz w:val="22"/>
        </w:rPr>
        <w:t>……………</w:t>
      </w:r>
      <w:r w:rsidR="005D2B66">
        <w:rPr>
          <w:rFonts w:hint="eastAsia"/>
          <w:noProof/>
          <w:sz w:val="22"/>
        </w:rPr>
        <w:t>..</w:t>
      </w:r>
      <w:r w:rsidRPr="002D0658">
        <w:rPr>
          <w:noProof/>
          <w:sz w:val="22"/>
        </w:rPr>
        <w:t>.…4</w:t>
      </w:r>
      <w:r w:rsidR="00E21409" w:rsidRPr="002D0658">
        <w:rPr>
          <w:noProof/>
          <w:sz w:val="22"/>
        </w:rPr>
        <w:t>3</w:t>
      </w:r>
    </w:p>
    <w:p w:rsidR="00945A55" w:rsidRPr="002D0658" w:rsidRDefault="00945A55" w:rsidP="00945A55">
      <w:pPr>
        <w:rPr>
          <w:noProof/>
          <w:color w:val="000000" w:themeColor="text1"/>
          <w:sz w:val="22"/>
        </w:rPr>
      </w:pPr>
      <w:r w:rsidRPr="002D0658">
        <w:rPr>
          <w:noProof/>
          <w:color w:val="000000" w:themeColor="text1"/>
          <w:sz w:val="22"/>
        </w:rPr>
        <w:t xml:space="preserve">17.2 Carding machine </w:t>
      </w:r>
      <w:r w:rsidR="005D2B66">
        <w:rPr>
          <w:noProof/>
          <w:sz w:val="22"/>
        </w:rPr>
        <w:t>……………….………………………………………</w:t>
      </w:r>
      <w:r w:rsidRPr="002D0658">
        <w:rPr>
          <w:noProof/>
          <w:sz w:val="22"/>
        </w:rPr>
        <w:t>.………….…….…….4</w:t>
      </w:r>
      <w:r w:rsidR="00E21409" w:rsidRPr="002D0658">
        <w:rPr>
          <w:noProof/>
          <w:sz w:val="22"/>
        </w:rPr>
        <w:t>3</w:t>
      </w:r>
    </w:p>
    <w:p w:rsidR="00945A55" w:rsidRPr="002D0658" w:rsidRDefault="00945A55" w:rsidP="00945A55">
      <w:pPr>
        <w:rPr>
          <w:noProof/>
          <w:color w:val="000000" w:themeColor="text1"/>
          <w:sz w:val="22"/>
        </w:rPr>
      </w:pPr>
      <w:r w:rsidRPr="002D0658">
        <w:rPr>
          <w:noProof/>
          <w:color w:val="000000" w:themeColor="text1"/>
          <w:sz w:val="22"/>
        </w:rPr>
        <w:lastRenderedPageBreak/>
        <w:t>17.3 Cross lapper</w:t>
      </w:r>
      <w:r w:rsidR="005D2B66">
        <w:rPr>
          <w:noProof/>
          <w:sz w:val="22"/>
        </w:rPr>
        <w:t>……………………………………………</w:t>
      </w:r>
      <w:r w:rsidR="005D2B66">
        <w:rPr>
          <w:rFonts w:hint="eastAsia"/>
          <w:noProof/>
          <w:sz w:val="22"/>
        </w:rPr>
        <w:t>...</w:t>
      </w:r>
      <w:r w:rsidRPr="002D0658">
        <w:rPr>
          <w:noProof/>
          <w:sz w:val="22"/>
        </w:rPr>
        <w:t>………………….………………….4</w:t>
      </w:r>
      <w:r w:rsidR="00E21409" w:rsidRPr="002D0658">
        <w:rPr>
          <w:noProof/>
          <w:sz w:val="22"/>
        </w:rPr>
        <w:t>4</w:t>
      </w:r>
    </w:p>
    <w:p w:rsidR="00945A55" w:rsidRPr="002D0658" w:rsidRDefault="00945A55" w:rsidP="00945A55">
      <w:pPr>
        <w:rPr>
          <w:noProof/>
          <w:color w:val="000000" w:themeColor="text1"/>
          <w:sz w:val="22"/>
        </w:rPr>
      </w:pPr>
      <w:r w:rsidRPr="002D0658">
        <w:rPr>
          <w:noProof/>
          <w:color w:val="000000" w:themeColor="text1"/>
          <w:sz w:val="22"/>
        </w:rPr>
        <w:t xml:space="preserve">17.4 Airlaid machine </w:t>
      </w:r>
      <w:r w:rsidRPr="002D0658">
        <w:rPr>
          <w:noProof/>
          <w:sz w:val="22"/>
        </w:rPr>
        <w:t>…………………………………</w:t>
      </w:r>
      <w:r w:rsidR="005D2B66">
        <w:rPr>
          <w:noProof/>
          <w:sz w:val="22"/>
        </w:rPr>
        <w:t>……</w:t>
      </w:r>
      <w:r w:rsidR="005D2B66">
        <w:rPr>
          <w:rFonts w:hint="eastAsia"/>
          <w:noProof/>
          <w:sz w:val="22"/>
        </w:rPr>
        <w:t>..</w:t>
      </w:r>
      <w:r w:rsidRPr="002D0658">
        <w:rPr>
          <w:noProof/>
          <w:sz w:val="22"/>
        </w:rPr>
        <w:t>……………………..……………..…4</w:t>
      </w:r>
      <w:r w:rsidR="00E21409"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 xml:space="preserve">17.5 Drawing machine </w:t>
      </w:r>
      <w:r w:rsidRPr="002D0658">
        <w:rPr>
          <w:noProof/>
          <w:sz w:val="22"/>
        </w:rPr>
        <w:t>…………………………………</w:t>
      </w:r>
      <w:r w:rsidR="005D2B66">
        <w:rPr>
          <w:noProof/>
          <w:sz w:val="22"/>
        </w:rPr>
        <w:t>…</w:t>
      </w:r>
      <w:r w:rsidR="005D2B66">
        <w:rPr>
          <w:rFonts w:hint="eastAsia"/>
          <w:noProof/>
          <w:sz w:val="22"/>
        </w:rPr>
        <w:t>...</w:t>
      </w:r>
      <w:r w:rsidRPr="002D0658">
        <w:rPr>
          <w:noProof/>
          <w:sz w:val="22"/>
        </w:rPr>
        <w:t>…………………….…………..…….4</w:t>
      </w:r>
      <w:r w:rsidR="00E21409" w:rsidRPr="002D0658">
        <w:rPr>
          <w:noProof/>
          <w:sz w:val="22"/>
        </w:rPr>
        <w:t>6</w:t>
      </w:r>
    </w:p>
    <w:p w:rsidR="00945A55" w:rsidRPr="002D0658" w:rsidRDefault="00945A55" w:rsidP="00945A55">
      <w:pPr>
        <w:rPr>
          <w:noProof/>
          <w:color w:val="000000" w:themeColor="text1"/>
          <w:sz w:val="22"/>
        </w:rPr>
      </w:pPr>
      <w:r w:rsidRPr="002D0658">
        <w:rPr>
          <w:noProof/>
          <w:color w:val="000000" w:themeColor="text1"/>
          <w:sz w:val="22"/>
        </w:rPr>
        <w:t>18 Installation for spunlaid forming equipments</w:t>
      </w:r>
      <w:r w:rsidRPr="002D0658">
        <w:rPr>
          <w:noProof/>
          <w:sz w:val="22"/>
        </w:rPr>
        <w:t>………</w:t>
      </w:r>
      <w:r w:rsidR="005D2B66">
        <w:rPr>
          <w:noProof/>
          <w:sz w:val="22"/>
        </w:rPr>
        <w:t>……………………</w:t>
      </w:r>
      <w:r w:rsidRPr="002D0658">
        <w:rPr>
          <w:noProof/>
          <w:sz w:val="22"/>
        </w:rPr>
        <w:t>……………….…...…4</w:t>
      </w:r>
      <w:r w:rsidR="00E21409" w:rsidRPr="002D0658">
        <w:rPr>
          <w:noProof/>
          <w:sz w:val="22"/>
        </w:rPr>
        <w:t>7</w:t>
      </w:r>
    </w:p>
    <w:p w:rsidR="00945A55" w:rsidRPr="002D0658" w:rsidRDefault="00945A55" w:rsidP="00945A55">
      <w:pPr>
        <w:rPr>
          <w:noProof/>
          <w:color w:val="000000" w:themeColor="text1"/>
          <w:sz w:val="22"/>
        </w:rPr>
      </w:pPr>
      <w:r w:rsidRPr="002D0658">
        <w:rPr>
          <w:noProof/>
          <w:color w:val="000000" w:themeColor="text1"/>
          <w:sz w:val="22"/>
        </w:rPr>
        <w:t>18.1 Spinning steel flat units</w:t>
      </w:r>
      <w:r w:rsidRPr="002D0658">
        <w:rPr>
          <w:noProof/>
          <w:sz w:val="22"/>
        </w:rPr>
        <w:t>………………………………</w:t>
      </w:r>
      <w:r w:rsidR="005D2B66">
        <w:rPr>
          <w:rFonts w:hint="eastAsia"/>
          <w:noProof/>
          <w:sz w:val="22"/>
        </w:rPr>
        <w:t>.</w:t>
      </w:r>
      <w:r w:rsidRPr="002D0658">
        <w:rPr>
          <w:noProof/>
          <w:sz w:val="22"/>
        </w:rPr>
        <w:t>…...……………………..…………….4</w:t>
      </w:r>
      <w:r w:rsidR="00E21409" w:rsidRPr="002D0658">
        <w:rPr>
          <w:noProof/>
          <w:sz w:val="22"/>
        </w:rPr>
        <w:t>7</w:t>
      </w:r>
    </w:p>
    <w:p w:rsidR="00945A55" w:rsidRPr="002D0658" w:rsidRDefault="00945A55" w:rsidP="00945A55">
      <w:pPr>
        <w:rPr>
          <w:noProof/>
          <w:color w:val="000000" w:themeColor="text1"/>
          <w:sz w:val="22"/>
        </w:rPr>
      </w:pPr>
      <w:r w:rsidRPr="002D0658">
        <w:rPr>
          <w:noProof/>
          <w:color w:val="000000" w:themeColor="text1"/>
          <w:sz w:val="22"/>
        </w:rPr>
        <w:t>18.2 Material transportion equipment</w:t>
      </w:r>
      <w:r w:rsidRPr="002D0658">
        <w:rPr>
          <w:noProof/>
          <w:sz w:val="22"/>
        </w:rPr>
        <w:t>……………………………………</w:t>
      </w:r>
      <w:r w:rsidR="005D2B66">
        <w:rPr>
          <w:noProof/>
          <w:sz w:val="22"/>
        </w:rPr>
        <w:t>…</w:t>
      </w:r>
      <w:r w:rsidRPr="002D0658">
        <w:rPr>
          <w:noProof/>
          <w:sz w:val="22"/>
        </w:rPr>
        <w:t>…………………….…4</w:t>
      </w:r>
      <w:r w:rsidR="00E21409" w:rsidRPr="002D0658">
        <w:rPr>
          <w:noProof/>
          <w:sz w:val="22"/>
        </w:rPr>
        <w:t>7</w:t>
      </w:r>
    </w:p>
    <w:p w:rsidR="00945A55" w:rsidRPr="002D0658" w:rsidRDefault="00945A55" w:rsidP="00945A55">
      <w:pPr>
        <w:rPr>
          <w:noProof/>
          <w:color w:val="000000" w:themeColor="text1"/>
          <w:sz w:val="22"/>
        </w:rPr>
      </w:pPr>
      <w:r w:rsidRPr="002D0658">
        <w:rPr>
          <w:noProof/>
          <w:color w:val="000000" w:themeColor="text1"/>
          <w:sz w:val="22"/>
        </w:rPr>
        <w:t>18.3 Screwing extrusion equipment</w:t>
      </w:r>
      <w:r w:rsidRPr="002D0658">
        <w:rPr>
          <w:noProof/>
          <w:sz w:val="22"/>
        </w:rPr>
        <w:t>…………………………</w:t>
      </w:r>
      <w:r w:rsidR="005D2B66">
        <w:rPr>
          <w:noProof/>
          <w:sz w:val="22"/>
        </w:rPr>
        <w:t>………………</w:t>
      </w:r>
      <w:r w:rsidR="005D2B66">
        <w:rPr>
          <w:rFonts w:hint="eastAsia"/>
          <w:noProof/>
          <w:sz w:val="22"/>
        </w:rPr>
        <w:t>...</w:t>
      </w:r>
      <w:r w:rsidRPr="002D0658">
        <w:rPr>
          <w:noProof/>
          <w:sz w:val="22"/>
        </w:rPr>
        <w:t>……...……………..4</w:t>
      </w:r>
      <w:r w:rsidR="00E21409" w:rsidRPr="002D0658">
        <w:rPr>
          <w:noProof/>
          <w:sz w:val="22"/>
        </w:rPr>
        <w:t>7</w:t>
      </w:r>
    </w:p>
    <w:p w:rsidR="00945A55" w:rsidRPr="002D0658" w:rsidRDefault="00945A55" w:rsidP="00945A55">
      <w:pPr>
        <w:rPr>
          <w:noProof/>
          <w:color w:val="000000" w:themeColor="text1"/>
          <w:sz w:val="22"/>
        </w:rPr>
      </w:pPr>
      <w:r w:rsidRPr="002D0658">
        <w:rPr>
          <w:noProof/>
          <w:color w:val="000000" w:themeColor="text1"/>
          <w:sz w:val="22"/>
        </w:rPr>
        <w:t xml:space="preserve">18.4 Melt filter and melt pipeline </w:t>
      </w:r>
      <w:r w:rsidRPr="002D0658">
        <w:rPr>
          <w:noProof/>
          <w:sz w:val="22"/>
        </w:rPr>
        <w:t>………………………</w:t>
      </w:r>
      <w:r w:rsidR="005D2B66">
        <w:rPr>
          <w:noProof/>
          <w:sz w:val="22"/>
        </w:rPr>
        <w:t>………</w:t>
      </w:r>
      <w:r w:rsidR="005D2B66">
        <w:rPr>
          <w:rFonts w:hint="eastAsia"/>
          <w:noProof/>
          <w:sz w:val="22"/>
        </w:rPr>
        <w:t>..</w:t>
      </w:r>
      <w:r w:rsidRPr="002D0658">
        <w:rPr>
          <w:noProof/>
          <w:sz w:val="22"/>
        </w:rPr>
        <w:t>…………………………..……...4</w:t>
      </w:r>
      <w:r w:rsidR="00E21409" w:rsidRPr="002D0658">
        <w:rPr>
          <w:noProof/>
          <w:sz w:val="22"/>
        </w:rPr>
        <w:t>9</w:t>
      </w:r>
    </w:p>
    <w:p w:rsidR="00945A55" w:rsidRPr="002D0658" w:rsidRDefault="00945A55" w:rsidP="00945A55">
      <w:pPr>
        <w:rPr>
          <w:noProof/>
          <w:color w:val="FF0000"/>
          <w:sz w:val="22"/>
        </w:rPr>
      </w:pPr>
      <w:r w:rsidRPr="002D0658">
        <w:rPr>
          <w:noProof/>
          <w:color w:val="000000" w:themeColor="text1"/>
          <w:sz w:val="22"/>
        </w:rPr>
        <w:t>18.5 Measuring pump and driving equipment …</w:t>
      </w:r>
      <w:r w:rsidR="005D2B66">
        <w:rPr>
          <w:noProof/>
          <w:color w:val="000000" w:themeColor="text1"/>
          <w:sz w:val="22"/>
        </w:rPr>
        <w:t>……………………………</w:t>
      </w:r>
      <w:r w:rsidR="005D2B66">
        <w:rPr>
          <w:rFonts w:hint="eastAsia"/>
          <w:noProof/>
          <w:color w:val="000000" w:themeColor="text1"/>
          <w:sz w:val="22"/>
        </w:rPr>
        <w:t>..</w:t>
      </w:r>
      <w:r w:rsidRPr="002D0658">
        <w:rPr>
          <w:noProof/>
          <w:sz w:val="22"/>
        </w:rPr>
        <w:t>…..………</w:t>
      </w:r>
      <w:r w:rsidR="00E21409" w:rsidRPr="002D0658">
        <w:rPr>
          <w:noProof/>
          <w:sz w:val="22"/>
        </w:rPr>
        <w:t>..</w:t>
      </w:r>
      <w:r w:rsidRPr="002D0658">
        <w:rPr>
          <w:noProof/>
          <w:sz w:val="22"/>
        </w:rPr>
        <w:t>….……</w:t>
      </w:r>
      <w:r w:rsidR="00E21409" w:rsidRPr="002D0658">
        <w:rPr>
          <w:noProof/>
          <w:sz w:val="22"/>
        </w:rPr>
        <w:t>50</w:t>
      </w:r>
    </w:p>
    <w:p w:rsidR="00945A55" w:rsidRPr="002D0658" w:rsidRDefault="00945A55" w:rsidP="00945A55">
      <w:pPr>
        <w:rPr>
          <w:noProof/>
          <w:color w:val="000000" w:themeColor="text1"/>
          <w:sz w:val="22"/>
        </w:rPr>
      </w:pPr>
      <w:r w:rsidRPr="002D0658">
        <w:rPr>
          <w:noProof/>
          <w:color w:val="000000" w:themeColor="text1"/>
          <w:sz w:val="22"/>
        </w:rPr>
        <w:t>18.6 Spinning equipment</w:t>
      </w:r>
      <w:r w:rsidRPr="002D0658">
        <w:rPr>
          <w:noProof/>
          <w:sz w:val="22"/>
        </w:rPr>
        <w:t>…………………………</w:t>
      </w:r>
      <w:r w:rsidR="005D2B66">
        <w:rPr>
          <w:noProof/>
          <w:sz w:val="22"/>
        </w:rPr>
        <w:t>………………</w:t>
      </w:r>
      <w:r w:rsidR="005D2B66">
        <w:rPr>
          <w:rFonts w:hint="eastAsia"/>
          <w:noProof/>
          <w:sz w:val="22"/>
        </w:rPr>
        <w:t>..</w:t>
      </w:r>
      <w:r w:rsidRPr="002D0658">
        <w:rPr>
          <w:noProof/>
          <w:sz w:val="22"/>
        </w:rPr>
        <w:t>………….…………….….……</w:t>
      </w:r>
      <w:r w:rsidR="00E21409" w:rsidRPr="002D0658">
        <w:rPr>
          <w:noProof/>
          <w:sz w:val="22"/>
        </w:rPr>
        <w:t>50</w:t>
      </w:r>
    </w:p>
    <w:p w:rsidR="00945A55" w:rsidRPr="002D0658" w:rsidRDefault="00945A55" w:rsidP="00945A55">
      <w:pPr>
        <w:rPr>
          <w:noProof/>
          <w:color w:val="000000" w:themeColor="text1"/>
          <w:sz w:val="22"/>
        </w:rPr>
      </w:pPr>
      <w:r w:rsidRPr="002D0658">
        <w:rPr>
          <w:noProof/>
          <w:color w:val="000000" w:themeColor="text1"/>
          <w:sz w:val="22"/>
        </w:rPr>
        <w:t>18.7 Quenching system</w:t>
      </w:r>
      <w:r w:rsidRPr="002D0658">
        <w:rPr>
          <w:noProof/>
          <w:sz w:val="22"/>
        </w:rPr>
        <w:t>…………………………………</w:t>
      </w:r>
      <w:r w:rsidR="005D2B66">
        <w:rPr>
          <w:rFonts w:hint="eastAsia"/>
          <w:noProof/>
          <w:sz w:val="22"/>
        </w:rPr>
        <w:t>.</w:t>
      </w:r>
      <w:r w:rsidRPr="002D0658">
        <w:rPr>
          <w:noProof/>
          <w:sz w:val="22"/>
        </w:rPr>
        <w:t>…..………………….………………..….</w:t>
      </w:r>
      <w:r w:rsidR="00E21409" w:rsidRPr="002D0658">
        <w:rPr>
          <w:noProof/>
          <w:sz w:val="22"/>
        </w:rPr>
        <w:t>51</w:t>
      </w:r>
    </w:p>
    <w:p w:rsidR="00945A55" w:rsidRPr="002D0658" w:rsidRDefault="00945A55" w:rsidP="00945A55">
      <w:pPr>
        <w:rPr>
          <w:noProof/>
          <w:color w:val="000000" w:themeColor="text1"/>
          <w:sz w:val="22"/>
        </w:rPr>
      </w:pPr>
      <w:r w:rsidRPr="002D0658">
        <w:rPr>
          <w:noProof/>
          <w:color w:val="000000" w:themeColor="text1"/>
          <w:sz w:val="22"/>
        </w:rPr>
        <w:t>18.8 Air draft equipment</w:t>
      </w:r>
      <w:r w:rsidRPr="002D0658">
        <w:rPr>
          <w:noProof/>
          <w:sz w:val="22"/>
        </w:rPr>
        <w:t>……………………………</w:t>
      </w:r>
      <w:r w:rsidR="005D2B66">
        <w:rPr>
          <w:noProof/>
          <w:sz w:val="22"/>
        </w:rPr>
        <w:t>…</w:t>
      </w:r>
      <w:r w:rsidR="005D2B66">
        <w:rPr>
          <w:rFonts w:hint="eastAsia"/>
          <w:noProof/>
          <w:sz w:val="22"/>
        </w:rPr>
        <w:t>.</w:t>
      </w:r>
      <w:r w:rsidRPr="002D0658">
        <w:rPr>
          <w:noProof/>
          <w:sz w:val="22"/>
        </w:rPr>
        <w:t>……………………….……………..…….</w:t>
      </w:r>
      <w:r w:rsidR="00E21409" w:rsidRPr="002D0658">
        <w:rPr>
          <w:noProof/>
          <w:sz w:val="22"/>
        </w:rPr>
        <w:t>52</w:t>
      </w:r>
    </w:p>
    <w:p w:rsidR="00945A55" w:rsidRPr="002D0658" w:rsidRDefault="00945A55" w:rsidP="00945A55">
      <w:pPr>
        <w:rPr>
          <w:noProof/>
          <w:color w:val="000000" w:themeColor="text1"/>
          <w:sz w:val="22"/>
        </w:rPr>
      </w:pPr>
      <w:r w:rsidRPr="002D0658">
        <w:rPr>
          <w:noProof/>
          <w:color w:val="000000" w:themeColor="text1"/>
          <w:sz w:val="22"/>
        </w:rPr>
        <w:t>18.9 Receiving web-forming equipment</w:t>
      </w:r>
      <w:r w:rsidRPr="002D0658">
        <w:rPr>
          <w:noProof/>
          <w:sz w:val="22"/>
        </w:rPr>
        <w:t>…………………………</w:t>
      </w:r>
      <w:r w:rsidR="005D2B66">
        <w:rPr>
          <w:noProof/>
          <w:sz w:val="22"/>
        </w:rPr>
        <w:t>…</w:t>
      </w:r>
      <w:r w:rsidR="005D2B66">
        <w:rPr>
          <w:rFonts w:hint="eastAsia"/>
          <w:noProof/>
          <w:sz w:val="22"/>
        </w:rPr>
        <w:t>..</w:t>
      </w:r>
      <w:r w:rsidRPr="002D0658">
        <w:rPr>
          <w:noProof/>
          <w:sz w:val="22"/>
        </w:rPr>
        <w:t>………………….…….……5</w:t>
      </w:r>
      <w:r w:rsidR="00E21409" w:rsidRPr="002D0658">
        <w:rPr>
          <w:noProof/>
          <w:sz w:val="22"/>
        </w:rPr>
        <w:t>3</w:t>
      </w:r>
    </w:p>
    <w:p w:rsidR="00945A55" w:rsidRPr="002D0658" w:rsidRDefault="00945A55" w:rsidP="00945A55">
      <w:pPr>
        <w:rPr>
          <w:noProof/>
          <w:color w:val="000000" w:themeColor="text1"/>
          <w:sz w:val="22"/>
        </w:rPr>
      </w:pPr>
      <w:r w:rsidRPr="002D0658">
        <w:rPr>
          <w:noProof/>
          <w:color w:val="000000" w:themeColor="text1"/>
          <w:sz w:val="22"/>
        </w:rPr>
        <w:t>19 Installation for web consolidating and entangling</w:t>
      </w:r>
      <w:r w:rsidRPr="002D0658">
        <w:rPr>
          <w:noProof/>
          <w:sz w:val="22"/>
        </w:rPr>
        <w:t>……………………</w:t>
      </w:r>
      <w:r w:rsidR="005D2B66">
        <w:rPr>
          <w:noProof/>
          <w:sz w:val="22"/>
        </w:rPr>
        <w:t>……</w:t>
      </w:r>
      <w:r w:rsidRPr="002D0658">
        <w:rPr>
          <w:noProof/>
          <w:sz w:val="22"/>
        </w:rPr>
        <w:t>………………….…5</w:t>
      </w:r>
      <w:r w:rsidR="00E21409"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19.1 Needle punching machine</w:t>
      </w:r>
      <w:r w:rsidRPr="002D0658">
        <w:rPr>
          <w:noProof/>
          <w:sz w:val="22"/>
        </w:rPr>
        <w:t>…………………</w:t>
      </w:r>
      <w:r w:rsidR="005D2B66">
        <w:rPr>
          <w:noProof/>
          <w:sz w:val="22"/>
        </w:rPr>
        <w:t>……………</w:t>
      </w:r>
      <w:r w:rsidR="005D2B66">
        <w:rPr>
          <w:rFonts w:hint="eastAsia"/>
          <w:noProof/>
          <w:sz w:val="22"/>
        </w:rPr>
        <w:t>...</w:t>
      </w:r>
      <w:r w:rsidRPr="002D0658">
        <w:rPr>
          <w:noProof/>
          <w:sz w:val="22"/>
        </w:rPr>
        <w:t>……………………….………..….5</w:t>
      </w:r>
      <w:r w:rsidR="00E21409"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19.2 Spun laced machine</w:t>
      </w:r>
      <w:r w:rsidRPr="002D0658">
        <w:rPr>
          <w:noProof/>
          <w:sz w:val="22"/>
        </w:rPr>
        <w:t>…………………………</w:t>
      </w:r>
      <w:r w:rsidR="005D2B66">
        <w:rPr>
          <w:noProof/>
          <w:sz w:val="22"/>
        </w:rPr>
        <w:t>………</w:t>
      </w:r>
      <w:r w:rsidR="005D2B66">
        <w:rPr>
          <w:rFonts w:hint="eastAsia"/>
          <w:noProof/>
          <w:sz w:val="22"/>
        </w:rPr>
        <w:t>..</w:t>
      </w:r>
      <w:r w:rsidRPr="002D0658">
        <w:rPr>
          <w:noProof/>
          <w:sz w:val="22"/>
        </w:rPr>
        <w:t>……………………..………………….5</w:t>
      </w:r>
      <w:r w:rsidR="000E55AA" w:rsidRPr="002D0658">
        <w:rPr>
          <w:noProof/>
          <w:sz w:val="22"/>
        </w:rPr>
        <w:t>6</w:t>
      </w:r>
    </w:p>
    <w:p w:rsidR="00945A55" w:rsidRPr="002D0658" w:rsidRDefault="00945A55" w:rsidP="00945A55">
      <w:pPr>
        <w:rPr>
          <w:noProof/>
          <w:color w:val="000000" w:themeColor="text1"/>
          <w:sz w:val="22"/>
        </w:rPr>
      </w:pPr>
      <w:r w:rsidRPr="002D0658">
        <w:rPr>
          <w:noProof/>
          <w:color w:val="000000" w:themeColor="text1"/>
          <w:sz w:val="22"/>
        </w:rPr>
        <w:t>19.3 Dryer machine</w:t>
      </w:r>
      <w:r w:rsidRPr="002D0658">
        <w:rPr>
          <w:noProof/>
          <w:sz w:val="22"/>
        </w:rPr>
        <w:t>…………………</w:t>
      </w:r>
      <w:r w:rsidR="005D2B66">
        <w:rPr>
          <w:noProof/>
          <w:sz w:val="22"/>
        </w:rPr>
        <w:t>…………</w:t>
      </w:r>
      <w:r w:rsidRPr="002D0658">
        <w:rPr>
          <w:noProof/>
          <w:sz w:val="22"/>
        </w:rPr>
        <w:t>…………………………………………………….5</w:t>
      </w:r>
      <w:r w:rsidR="000E55AA" w:rsidRPr="002D0658">
        <w:rPr>
          <w:noProof/>
          <w:sz w:val="22"/>
        </w:rPr>
        <w:t>8</w:t>
      </w:r>
    </w:p>
    <w:p w:rsidR="00945A55" w:rsidRPr="002D0658" w:rsidRDefault="00945A55" w:rsidP="00945A55">
      <w:pPr>
        <w:rPr>
          <w:noProof/>
          <w:color w:val="000000" w:themeColor="text1"/>
          <w:sz w:val="22"/>
        </w:rPr>
      </w:pPr>
      <w:r w:rsidRPr="002D0658">
        <w:rPr>
          <w:noProof/>
          <w:color w:val="000000" w:themeColor="text1"/>
          <w:sz w:val="22"/>
        </w:rPr>
        <w:t>19.4 Thermo-calender</w:t>
      </w:r>
      <w:r w:rsidRPr="002D0658">
        <w:rPr>
          <w:noProof/>
          <w:sz w:val="22"/>
        </w:rPr>
        <w:t>…………………</w:t>
      </w:r>
      <w:r w:rsidR="005D2B66">
        <w:rPr>
          <w:noProof/>
          <w:sz w:val="22"/>
        </w:rPr>
        <w:t>…</w:t>
      </w:r>
      <w:r w:rsidR="005D2B66">
        <w:rPr>
          <w:rFonts w:hint="eastAsia"/>
          <w:noProof/>
          <w:sz w:val="22"/>
        </w:rPr>
        <w:t>...</w:t>
      </w:r>
      <w:r w:rsidR="009970EA">
        <w:rPr>
          <w:rFonts w:hint="eastAsia"/>
          <w:noProof/>
          <w:sz w:val="22"/>
        </w:rPr>
        <w:t>....</w:t>
      </w:r>
      <w:r w:rsidRPr="002D0658">
        <w:rPr>
          <w:noProof/>
          <w:sz w:val="22"/>
        </w:rPr>
        <w:t>……………………………….…………………….5</w:t>
      </w:r>
      <w:r w:rsidR="000E55AA" w:rsidRPr="002D0658">
        <w:rPr>
          <w:noProof/>
          <w:sz w:val="22"/>
        </w:rPr>
        <w:t>9</w:t>
      </w:r>
    </w:p>
    <w:p w:rsidR="00945A55" w:rsidRPr="002D0658" w:rsidRDefault="00945A55" w:rsidP="00945A55">
      <w:pPr>
        <w:rPr>
          <w:noProof/>
          <w:color w:val="000000" w:themeColor="text1"/>
          <w:sz w:val="22"/>
        </w:rPr>
      </w:pPr>
      <w:r w:rsidRPr="002D0658">
        <w:rPr>
          <w:noProof/>
          <w:color w:val="000000" w:themeColor="text1"/>
          <w:sz w:val="22"/>
        </w:rPr>
        <w:t>20 Installation for winding and after-finishing</w:t>
      </w:r>
      <w:r w:rsidRPr="002D0658">
        <w:rPr>
          <w:noProof/>
          <w:sz w:val="22"/>
        </w:rPr>
        <w:t>……………</w:t>
      </w:r>
      <w:r w:rsidR="005D2B66">
        <w:rPr>
          <w:noProof/>
          <w:sz w:val="22"/>
        </w:rPr>
        <w:t>……</w:t>
      </w:r>
      <w:r w:rsidRPr="002D0658">
        <w:rPr>
          <w:noProof/>
          <w:sz w:val="22"/>
        </w:rPr>
        <w:t>……………………………………</w:t>
      </w:r>
      <w:r w:rsidR="000E55AA" w:rsidRPr="002D0658">
        <w:rPr>
          <w:noProof/>
          <w:sz w:val="22"/>
        </w:rPr>
        <w:t>61</w:t>
      </w:r>
    </w:p>
    <w:p w:rsidR="00945A55" w:rsidRPr="002D0658" w:rsidRDefault="00945A55" w:rsidP="00945A55">
      <w:pPr>
        <w:rPr>
          <w:noProof/>
          <w:color w:val="000000" w:themeColor="text1"/>
          <w:sz w:val="22"/>
        </w:rPr>
      </w:pPr>
      <w:r w:rsidRPr="002D0658">
        <w:rPr>
          <w:noProof/>
          <w:color w:val="000000" w:themeColor="text1"/>
          <w:sz w:val="22"/>
        </w:rPr>
        <w:t>20.1 Drying machine</w:t>
      </w:r>
      <w:r w:rsidRPr="002D0658">
        <w:rPr>
          <w:noProof/>
          <w:sz w:val="22"/>
        </w:rPr>
        <w:t>…………………</w:t>
      </w:r>
      <w:r w:rsidR="005D2B66">
        <w:rPr>
          <w:noProof/>
          <w:sz w:val="22"/>
        </w:rPr>
        <w:t>…</w:t>
      </w:r>
      <w:r w:rsidR="005D2B66">
        <w:rPr>
          <w:rFonts w:hint="eastAsia"/>
          <w:noProof/>
          <w:sz w:val="22"/>
        </w:rPr>
        <w:t>.</w:t>
      </w:r>
      <w:r w:rsidRPr="002D0658">
        <w:rPr>
          <w:noProof/>
          <w:sz w:val="22"/>
        </w:rPr>
        <w:t>.……………..…………………………………………..</w:t>
      </w:r>
      <w:r w:rsidR="000E55AA" w:rsidRPr="002D0658">
        <w:rPr>
          <w:noProof/>
          <w:sz w:val="22"/>
        </w:rPr>
        <w:t>61</w:t>
      </w:r>
    </w:p>
    <w:p w:rsidR="00945A55" w:rsidRPr="002D0658" w:rsidRDefault="00945A55" w:rsidP="00945A55">
      <w:pPr>
        <w:rPr>
          <w:noProof/>
          <w:color w:val="000000" w:themeColor="text1"/>
          <w:sz w:val="22"/>
        </w:rPr>
      </w:pPr>
      <w:r w:rsidRPr="002D0658">
        <w:rPr>
          <w:noProof/>
          <w:color w:val="000000" w:themeColor="text1"/>
          <w:sz w:val="22"/>
        </w:rPr>
        <w:t>20.2 Setting machine</w:t>
      </w:r>
      <w:r w:rsidRPr="002D0658">
        <w:rPr>
          <w:noProof/>
          <w:sz w:val="22"/>
        </w:rPr>
        <w:t>………………………</w:t>
      </w:r>
      <w:r w:rsidR="005D2B66">
        <w:rPr>
          <w:noProof/>
          <w:sz w:val="22"/>
        </w:rPr>
        <w:t>……</w:t>
      </w:r>
      <w:r w:rsidR="005D2B66">
        <w:rPr>
          <w:rFonts w:hint="eastAsia"/>
          <w:noProof/>
          <w:sz w:val="22"/>
        </w:rPr>
        <w:t>...</w:t>
      </w:r>
      <w:r w:rsidRPr="002D0658">
        <w:rPr>
          <w:noProof/>
          <w:sz w:val="22"/>
        </w:rPr>
        <w:t>…….…………………………….….………….</w:t>
      </w:r>
      <w:r w:rsidR="000E55AA" w:rsidRPr="002D0658">
        <w:rPr>
          <w:noProof/>
          <w:sz w:val="22"/>
        </w:rPr>
        <w:t>62</w:t>
      </w:r>
    </w:p>
    <w:p w:rsidR="00945A55" w:rsidRPr="002D0658" w:rsidRDefault="00945A55" w:rsidP="00945A55">
      <w:pPr>
        <w:rPr>
          <w:noProof/>
          <w:color w:val="000000" w:themeColor="text1"/>
          <w:sz w:val="22"/>
        </w:rPr>
      </w:pPr>
      <w:r w:rsidRPr="002D0658">
        <w:rPr>
          <w:noProof/>
          <w:color w:val="000000" w:themeColor="text1"/>
          <w:sz w:val="22"/>
        </w:rPr>
        <w:t>20.3 Glazing calendar</w:t>
      </w:r>
      <w:r w:rsidRPr="002D0658">
        <w:rPr>
          <w:noProof/>
          <w:sz w:val="22"/>
        </w:rPr>
        <w:t>…………………</w:t>
      </w:r>
      <w:r w:rsidR="005D2B66">
        <w:rPr>
          <w:rFonts w:hint="eastAsia"/>
          <w:noProof/>
          <w:sz w:val="22"/>
        </w:rPr>
        <w:t>.</w:t>
      </w:r>
      <w:r w:rsidRPr="002D0658">
        <w:rPr>
          <w:noProof/>
          <w:sz w:val="22"/>
        </w:rPr>
        <w:t>……………</w:t>
      </w:r>
      <w:r w:rsidR="005D2B66">
        <w:rPr>
          <w:noProof/>
          <w:sz w:val="22"/>
        </w:rPr>
        <w:t>……………………………………</w:t>
      </w:r>
      <w:r w:rsidR="005D2B66">
        <w:rPr>
          <w:rFonts w:hint="eastAsia"/>
          <w:noProof/>
          <w:sz w:val="22"/>
        </w:rPr>
        <w:t>..</w:t>
      </w:r>
      <w:r w:rsidRPr="002D0658">
        <w:rPr>
          <w:noProof/>
          <w:sz w:val="22"/>
        </w:rPr>
        <w:t>….…..…</w:t>
      </w:r>
      <w:r w:rsidR="000E55AA" w:rsidRPr="002D0658">
        <w:rPr>
          <w:noProof/>
          <w:sz w:val="22"/>
        </w:rPr>
        <w:t>63</w:t>
      </w:r>
    </w:p>
    <w:p w:rsidR="00945A55" w:rsidRPr="002D0658" w:rsidRDefault="00945A55" w:rsidP="00945A55">
      <w:pPr>
        <w:rPr>
          <w:noProof/>
          <w:color w:val="000000" w:themeColor="text1"/>
          <w:sz w:val="22"/>
        </w:rPr>
      </w:pPr>
      <w:r w:rsidRPr="002D0658">
        <w:rPr>
          <w:noProof/>
          <w:color w:val="000000" w:themeColor="text1"/>
          <w:sz w:val="22"/>
        </w:rPr>
        <w:t>20.4 Winding machine</w:t>
      </w:r>
      <w:r w:rsidRPr="002D0658">
        <w:rPr>
          <w:noProof/>
          <w:sz w:val="22"/>
        </w:rPr>
        <w:t>………………………………………</w:t>
      </w:r>
      <w:r w:rsidR="005D2B66">
        <w:rPr>
          <w:noProof/>
          <w:sz w:val="22"/>
        </w:rPr>
        <w:t>……</w:t>
      </w:r>
      <w:r w:rsidR="005D2B66">
        <w:rPr>
          <w:rFonts w:hint="eastAsia"/>
          <w:noProof/>
          <w:sz w:val="22"/>
        </w:rPr>
        <w:t>...</w:t>
      </w:r>
      <w:r w:rsidRPr="002D0658">
        <w:rPr>
          <w:noProof/>
          <w:sz w:val="22"/>
        </w:rPr>
        <w:t>……………………….…….…</w:t>
      </w:r>
      <w:r w:rsidR="000E55AA" w:rsidRPr="002D0658">
        <w:rPr>
          <w:noProof/>
          <w:sz w:val="22"/>
        </w:rPr>
        <w:t>63</w:t>
      </w:r>
    </w:p>
    <w:p w:rsidR="00945A55" w:rsidRPr="002D0658" w:rsidRDefault="00945A55" w:rsidP="00945A55">
      <w:pPr>
        <w:rPr>
          <w:noProof/>
          <w:color w:val="000000" w:themeColor="text1"/>
          <w:sz w:val="22"/>
        </w:rPr>
      </w:pPr>
      <w:r w:rsidRPr="002D0658">
        <w:rPr>
          <w:noProof/>
          <w:color w:val="000000" w:themeColor="text1"/>
          <w:sz w:val="22"/>
        </w:rPr>
        <w:t>20.5 Across cutting machine</w:t>
      </w:r>
      <w:r w:rsidRPr="002D0658">
        <w:rPr>
          <w:noProof/>
          <w:sz w:val="22"/>
        </w:rPr>
        <w:t>……………………………</w:t>
      </w:r>
      <w:r w:rsidR="005D2B66">
        <w:rPr>
          <w:noProof/>
          <w:sz w:val="22"/>
        </w:rPr>
        <w:t>…</w:t>
      </w:r>
      <w:r w:rsidRPr="002D0658">
        <w:rPr>
          <w:noProof/>
          <w:sz w:val="22"/>
        </w:rPr>
        <w:t>………………….……………..………6</w:t>
      </w:r>
      <w:r w:rsidR="000E55AA" w:rsidRPr="002D0658">
        <w:rPr>
          <w:noProof/>
          <w:sz w:val="22"/>
        </w:rPr>
        <w:t>4</w:t>
      </w:r>
    </w:p>
    <w:p w:rsidR="00945A55" w:rsidRPr="002D0658" w:rsidRDefault="00945A55" w:rsidP="00945A55">
      <w:pPr>
        <w:rPr>
          <w:noProof/>
          <w:color w:val="000000" w:themeColor="text1"/>
          <w:sz w:val="22"/>
        </w:rPr>
      </w:pPr>
      <w:r w:rsidRPr="002D0658">
        <w:rPr>
          <w:noProof/>
          <w:color w:val="000000" w:themeColor="text1"/>
          <w:sz w:val="22"/>
        </w:rPr>
        <w:t>21 Electric apparatus and controlling system</w:t>
      </w:r>
      <w:r w:rsidRPr="002D0658">
        <w:rPr>
          <w:noProof/>
          <w:sz w:val="22"/>
        </w:rPr>
        <w:t>………………………</w:t>
      </w:r>
      <w:r w:rsidR="005D2B66">
        <w:rPr>
          <w:noProof/>
          <w:sz w:val="22"/>
        </w:rPr>
        <w:t>………………</w:t>
      </w:r>
      <w:r w:rsidRPr="002D0658">
        <w:rPr>
          <w:noProof/>
          <w:sz w:val="22"/>
        </w:rPr>
        <w:t>……………..…6</w:t>
      </w:r>
      <w:r w:rsidR="000E55AA"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21.1 Electric apparatus and wire arrangements</w:t>
      </w:r>
      <w:r w:rsidR="005D2B66">
        <w:rPr>
          <w:noProof/>
          <w:sz w:val="22"/>
        </w:rPr>
        <w:t>………………………</w:t>
      </w:r>
      <w:r w:rsidR="005D2B66">
        <w:rPr>
          <w:rFonts w:hint="eastAsia"/>
          <w:noProof/>
          <w:sz w:val="22"/>
        </w:rPr>
        <w:t>..</w:t>
      </w:r>
      <w:r w:rsidRPr="002D0658">
        <w:rPr>
          <w:noProof/>
          <w:sz w:val="22"/>
        </w:rPr>
        <w:t>……….………………...…6</w:t>
      </w:r>
      <w:r w:rsidR="000E55AA" w:rsidRPr="002D0658">
        <w:rPr>
          <w:noProof/>
          <w:sz w:val="22"/>
        </w:rPr>
        <w:t>5</w:t>
      </w:r>
    </w:p>
    <w:p w:rsidR="00945A55" w:rsidRPr="002D0658" w:rsidRDefault="00945A55" w:rsidP="00945A55">
      <w:pPr>
        <w:rPr>
          <w:noProof/>
          <w:color w:val="000000" w:themeColor="text1"/>
          <w:sz w:val="22"/>
        </w:rPr>
      </w:pPr>
      <w:r w:rsidRPr="002D0658">
        <w:rPr>
          <w:noProof/>
          <w:color w:val="000000" w:themeColor="text1"/>
          <w:sz w:val="22"/>
        </w:rPr>
        <w:t>21.2 Electrical controlling system</w:t>
      </w:r>
      <w:r w:rsidRPr="002D0658">
        <w:rPr>
          <w:noProof/>
          <w:sz w:val="22"/>
        </w:rPr>
        <w:t>…………………………</w:t>
      </w:r>
      <w:r w:rsidR="005D2B66">
        <w:rPr>
          <w:noProof/>
          <w:sz w:val="22"/>
        </w:rPr>
        <w:t>……………</w:t>
      </w:r>
      <w:r w:rsidR="005D2B66">
        <w:rPr>
          <w:rFonts w:hint="eastAsia"/>
          <w:noProof/>
          <w:sz w:val="22"/>
        </w:rPr>
        <w:t>...</w:t>
      </w:r>
      <w:r w:rsidRPr="002D0658">
        <w:rPr>
          <w:noProof/>
          <w:sz w:val="22"/>
        </w:rPr>
        <w:t>…….………………...…6</w:t>
      </w:r>
      <w:r w:rsidR="000E55AA" w:rsidRPr="002D0658">
        <w:rPr>
          <w:noProof/>
          <w:sz w:val="22"/>
        </w:rPr>
        <w:t>6</w:t>
      </w:r>
    </w:p>
    <w:p w:rsidR="00945A55" w:rsidRPr="002D0658" w:rsidRDefault="00945A55" w:rsidP="00945A55">
      <w:pPr>
        <w:rPr>
          <w:noProof/>
          <w:color w:val="000000" w:themeColor="text1"/>
          <w:sz w:val="22"/>
        </w:rPr>
      </w:pPr>
      <w:r w:rsidRPr="002D0658">
        <w:rPr>
          <w:noProof/>
          <w:color w:val="000000" w:themeColor="text1"/>
          <w:sz w:val="22"/>
        </w:rPr>
        <w:t>21.3 Apparatus and instrument</w:t>
      </w:r>
      <w:r w:rsidRPr="002D0658">
        <w:rPr>
          <w:noProof/>
          <w:sz w:val="22"/>
        </w:rPr>
        <w:t>…………………</w:t>
      </w:r>
      <w:r w:rsidR="005D2B66">
        <w:rPr>
          <w:noProof/>
          <w:sz w:val="22"/>
        </w:rPr>
        <w:t>…………</w:t>
      </w:r>
      <w:r w:rsidR="005D2B66">
        <w:rPr>
          <w:rFonts w:hint="eastAsia"/>
          <w:noProof/>
          <w:sz w:val="22"/>
        </w:rPr>
        <w:t>...</w:t>
      </w:r>
      <w:r w:rsidRPr="002D0658">
        <w:rPr>
          <w:noProof/>
          <w:sz w:val="22"/>
        </w:rPr>
        <w:t>…………………………….…………6</w:t>
      </w:r>
      <w:r w:rsidR="000E55AA" w:rsidRPr="002D0658">
        <w:rPr>
          <w:noProof/>
          <w:sz w:val="22"/>
        </w:rPr>
        <w:t>7</w:t>
      </w:r>
    </w:p>
    <w:p w:rsidR="00945A55" w:rsidRPr="002D0658" w:rsidRDefault="00945A55" w:rsidP="00945A55">
      <w:pPr>
        <w:rPr>
          <w:noProof/>
          <w:color w:val="000000" w:themeColor="text1"/>
          <w:sz w:val="22"/>
        </w:rPr>
      </w:pPr>
      <w:r w:rsidRPr="002D0658">
        <w:rPr>
          <w:noProof/>
          <w:color w:val="000000" w:themeColor="text1"/>
          <w:sz w:val="22"/>
        </w:rPr>
        <w:lastRenderedPageBreak/>
        <w:t>22 Machine test running and acceptance check</w:t>
      </w:r>
      <w:r w:rsidRPr="002D0658">
        <w:rPr>
          <w:noProof/>
          <w:sz w:val="22"/>
        </w:rPr>
        <w:t>……………………</w:t>
      </w:r>
      <w:r w:rsidR="005D2B66">
        <w:rPr>
          <w:rFonts w:hint="eastAsia"/>
          <w:noProof/>
          <w:sz w:val="22"/>
        </w:rPr>
        <w:t>...</w:t>
      </w:r>
      <w:r w:rsidRPr="002D0658">
        <w:rPr>
          <w:noProof/>
          <w:sz w:val="22"/>
        </w:rPr>
        <w:t>…………….……………..…6</w:t>
      </w:r>
      <w:r w:rsidR="000E55AA" w:rsidRPr="002D0658">
        <w:rPr>
          <w:noProof/>
          <w:sz w:val="22"/>
        </w:rPr>
        <w:t>8</w:t>
      </w:r>
    </w:p>
    <w:p w:rsidR="00945A55" w:rsidRPr="002D0658" w:rsidRDefault="00945A55" w:rsidP="00945A55">
      <w:pPr>
        <w:rPr>
          <w:noProof/>
          <w:color w:val="000000" w:themeColor="text1"/>
          <w:sz w:val="22"/>
        </w:rPr>
      </w:pPr>
      <w:r w:rsidRPr="002D0658">
        <w:rPr>
          <w:noProof/>
          <w:color w:val="000000" w:themeColor="text1"/>
          <w:sz w:val="22"/>
        </w:rPr>
        <w:t>22.1 General requirements on test running</w:t>
      </w:r>
      <w:r w:rsidRPr="002D0658">
        <w:rPr>
          <w:noProof/>
          <w:sz w:val="22"/>
        </w:rPr>
        <w:t>…………………</w:t>
      </w:r>
      <w:r w:rsidR="005D2B66">
        <w:rPr>
          <w:rFonts w:hint="eastAsia"/>
          <w:noProof/>
          <w:sz w:val="22"/>
        </w:rPr>
        <w:t>..</w:t>
      </w:r>
      <w:r w:rsidRPr="002D0658">
        <w:rPr>
          <w:noProof/>
          <w:sz w:val="22"/>
        </w:rPr>
        <w:t>…………………………….…..……6</w:t>
      </w:r>
      <w:r w:rsidR="000E55AA" w:rsidRPr="002D0658">
        <w:rPr>
          <w:noProof/>
          <w:sz w:val="22"/>
        </w:rPr>
        <w:t>8</w:t>
      </w:r>
    </w:p>
    <w:p w:rsidR="00945A55" w:rsidRPr="002D0658" w:rsidRDefault="00945A55" w:rsidP="00945A55">
      <w:pPr>
        <w:rPr>
          <w:noProof/>
          <w:color w:val="000000" w:themeColor="text1"/>
          <w:sz w:val="22"/>
        </w:rPr>
      </w:pPr>
      <w:r w:rsidRPr="002D0658">
        <w:rPr>
          <w:noProof/>
          <w:color w:val="000000" w:themeColor="text1"/>
          <w:sz w:val="22"/>
        </w:rPr>
        <w:t>22.2 check items before test running</w:t>
      </w:r>
      <w:r w:rsidRPr="002D0658">
        <w:rPr>
          <w:noProof/>
          <w:sz w:val="22"/>
        </w:rPr>
        <w:t>……………</w:t>
      </w:r>
      <w:r w:rsidR="005D2B66">
        <w:rPr>
          <w:noProof/>
          <w:sz w:val="22"/>
        </w:rPr>
        <w:t>…………………</w:t>
      </w:r>
      <w:r w:rsidR="005D2B66">
        <w:rPr>
          <w:rFonts w:hint="eastAsia"/>
          <w:noProof/>
          <w:sz w:val="22"/>
        </w:rPr>
        <w:t>..</w:t>
      </w:r>
      <w:r w:rsidRPr="002D0658">
        <w:rPr>
          <w:noProof/>
          <w:sz w:val="22"/>
        </w:rPr>
        <w:t>………………..…………..…6</w:t>
      </w:r>
      <w:r w:rsidR="000E55AA" w:rsidRPr="002D0658">
        <w:rPr>
          <w:noProof/>
          <w:sz w:val="22"/>
        </w:rPr>
        <w:t>8</w:t>
      </w:r>
    </w:p>
    <w:p w:rsidR="00945A55" w:rsidRPr="002D0658" w:rsidRDefault="00945A55" w:rsidP="00945A55">
      <w:pPr>
        <w:rPr>
          <w:noProof/>
          <w:color w:val="000000" w:themeColor="text1"/>
          <w:sz w:val="22"/>
        </w:rPr>
      </w:pPr>
      <w:r w:rsidRPr="002D0658">
        <w:rPr>
          <w:noProof/>
          <w:color w:val="000000" w:themeColor="text1"/>
          <w:sz w:val="22"/>
        </w:rPr>
        <w:t>22.3 Check items during test running</w:t>
      </w:r>
      <w:r w:rsidRPr="002D0658">
        <w:rPr>
          <w:noProof/>
          <w:sz w:val="22"/>
        </w:rPr>
        <w:t>…………</w:t>
      </w:r>
      <w:r w:rsidR="005D2B66">
        <w:rPr>
          <w:noProof/>
          <w:sz w:val="22"/>
        </w:rPr>
        <w:t>…………</w:t>
      </w:r>
      <w:r w:rsidRPr="002D0658">
        <w:rPr>
          <w:noProof/>
          <w:sz w:val="22"/>
        </w:rPr>
        <w:t>………………………………………..…6</w:t>
      </w:r>
      <w:r w:rsidR="000E55AA" w:rsidRPr="002D0658">
        <w:rPr>
          <w:noProof/>
          <w:sz w:val="22"/>
        </w:rPr>
        <w:t>9</w:t>
      </w:r>
    </w:p>
    <w:p w:rsidR="00945A55" w:rsidRPr="002D0658" w:rsidRDefault="00945A55" w:rsidP="00945A55">
      <w:pPr>
        <w:rPr>
          <w:noProof/>
          <w:color w:val="000000" w:themeColor="text1"/>
          <w:sz w:val="22"/>
        </w:rPr>
      </w:pPr>
      <w:r w:rsidRPr="002D0658">
        <w:rPr>
          <w:noProof/>
          <w:color w:val="000000" w:themeColor="text1"/>
          <w:sz w:val="22"/>
        </w:rPr>
        <w:t>22.4 Check items after test running</w:t>
      </w:r>
      <w:r w:rsidRPr="002D0658">
        <w:rPr>
          <w:noProof/>
          <w:sz w:val="22"/>
        </w:rPr>
        <w:t>……………………</w:t>
      </w:r>
      <w:r w:rsidR="005D2B66">
        <w:rPr>
          <w:noProof/>
          <w:sz w:val="22"/>
        </w:rPr>
        <w:t>…</w:t>
      </w:r>
      <w:r w:rsidRPr="002D0658">
        <w:rPr>
          <w:noProof/>
          <w:sz w:val="22"/>
        </w:rPr>
        <w:t>……………………………………….…</w:t>
      </w:r>
      <w:r w:rsidR="000E55AA" w:rsidRPr="002D0658">
        <w:rPr>
          <w:noProof/>
          <w:sz w:val="22"/>
        </w:rPr>
        <w:t>70</w:t>
      </w:r>
    </w:p>
    <w:p w:rsidR="00945A55" w:rsidRPr="002D0658" w:rsidRDefault="00945A55" w:rsidP="00945A55">
      <w:pPr>
        <w:rPr>
          <w:noProof/>
          <w:color w:val="000000" w:themeColor="text1"/>
          <w:sz w:val="22"/>
        </w:rPr>
      </w:pPr>
      <w:r w:rsidRPr="002D0658">
        <w:rPr>
          <w:noProof/>
          <w:color w:val="000000" w:themeColor="text1"/>
          <w:sz w:val="22"/>
        </w:rPr>
        <w:t>22.5 Installation acceptationa</w:t>
      </w:r>
      <w:r w:rsidRPr="002D0658">
        <w:rPr>
          <w:noProof/>
          <w:sz w:val="22"/>
        </w:rPr>
        <w:t>……………………………………</w:t>
      </w:r>
      <w:r w:rsidR="005D2B66">
        <w:rPr>
          <w:noProof/>
          <w:sz w:val="22"/>
        </w:rPr>
        <w:t>……………</w:t>
      </w:r>
      <w:r w:rsidRPr="002D0658">
        <w:rPr>
          <w:noProof/>
          <w:sz w:val="22"/>
        </w:rPr>
        <w:t>………………….….</w:t>
      </w:r>
      <w:r w:rsidR="000E55AA" w:rsidRPr="002D0658">
        <w:rPr>
          <w:noProof/>
          <w:sz w:val="22"/>
        </w:rPr>
        <w:t>70</w:t>
      </w:r>
    </w:p>
    <w:p w:rsidR="00945A55" w:rsidRPr="002D0658" w:rsidRDefault="00945A55" w:rsidP="00945A55">
      <w:pPr>
        <w:rPr>
          <w:noProof/>
          <w:color w:val="000000" w:themeColor="text1"/>
          <w:kern w:val="0"/>
          <w:sz w:val="22"/>
        </w:rPr>
      </w:pPr>
      <w:r w:rsidRPr="002D0658">
        <w:rPr>
          <w:noProof/>
          <w:kern w:val="0"/>
          <w:sz w:val="22"/>
        </w:rPr>
        <w:t>Explanation of wording in this code</w:t>
      </w:r>
      <w:r w:rsidRPr="002D0658">
        <w:rPr>
          <w:noProof/>
          <w:sz w:val="22"/>
        </w:rPr>
        <w:t>…………………………………………………………………</w:t>
      </w:r>
      <w:r w:rsidR="000E55AA" w:rsidRPr="002D0658">
        <w:rPr>
          <w:noProof/>
          <w:sz w:val="22"/>
        </w:rPr>
        <w:t>71</w:t>
      </w:r>
    </w:p>
    <w:p w:rsidR="00945A55" w:rsidRPr="002D0658" w:rsidRDefault="00945A55" w:rsidP="00945A55">
      <w:pPr>
        <w:rPr>
          <w:noProof/>
          <w:sz w:val="22"/>
        </w:rPr>
      </w:pPr>
      <w:r w:rsidRPr="002D0658">
        <w:rPr>
          <w:noProof/>
          <w:kern w:val="0"/>
          <w:sz w:val="22"/>
        </w:rPr>
        <w:t>List of quoted standards</w:t>
      </w:r>
    </w:p>
    <w:p w:rsidR="00945A55" w:rsidRPr="002D0658" w:rsidRDefault="00945A55" w:rsidP="00945A55">
      <w:pPr>
        <w:rPr>
          <w:noProof/>
          <w:color w:val="000000" w:themeColor="text1"/>
          <w:kern w:val="0"/>
          <w:sz w:val="22"/>
        </w:rPr>
      </w:pPr>
      <w:r w:rsidRPr="002D0658">
        <w:rPr>
          <w:noProof/>
          <w:kern w:val="0"/>
          <w:sz w:val="22"/>
        </w:rPr>
        <w:t>Addi ti on: Explanation of provisions</w:t>
      </w:r>
      <w:r w:rsidRPr="002D0658">
        <w:rPr>
          <w:noProof/>
          <w:sz w:val="22"/>
        </w:rPr>
        <w:t>…………………………</w:t>
      </w:r>
      <w:r w:rsidR="005D2B66">
        <w:rPr>
          <w:noProof/>
          <w:sz w:val="22"/>
        </w:rPr>
        <w:t>……</w:t>
      </w:r>
      <w:r w:rsidRPr="002D0658">
        <w:rPr>
          <w:noProof/>
          <w:sz w:val="22"/>
        </w:rPr>
        <w:t>……………………………….</w:t>
      </w:r>
      <w:r w:rsidR="000E55AA" w:rsidRPr="002D0658">
        <w:rPr>
          <w:noProof/>
          <w:sz w:val="22"/>
        </w:rPr>
        <w:t>74</w:t>
      </w:r>
    </w:p>
    <w:p w:rsidR="00865733" w:rsidRDefault="00945A55">
      <w:pPr>
        <w:widowControl/>
        <w:spacing w:line="240" w:lineRule="auto"/>
        <w:jc w:val="left"/>
        <w:rPr>
          <w:rStyle w:val="af1"/>
          <w:noProof/>
        </w:rPr>
        <w:sectPr w:rsidR="00865733" w:rsidSect="0028728D">
          <w:footerReference w:type="default" r:id="rId16"/>
          <w:pgSz w:w="11906" w:h="16838"/>
          <w:pgMar w:top="1361" w:right="1588" w:bottom="1361" w:left="1247" w:header="851" w:footer="992" w:gutter="0"/>
          <w:pgNumType w:start="1"/>
          <w:cols w:space="720"/>
          <w:titlePg/>
          <w:docGrid w:type="linesAndChars" w:linePitch="326"/>
        </w:sectPr>
      </w:pPr>
      <w:r>
        <w:rPr>
          <w:rStyle w:val="af1"/>
          <w:noProof/>
        </w:rPr>
        <w:br w:type="page"/>
      </w:r>
    </w:p>
    <w:p w:rsidR="00DE204A" w:rsidRDefault="00B41EB0">
      <w:pPr>
        <w:pStyle w:val="1"/>
        <w:ind w:left="240" w:right="240"/>
        <w:rPr>
          <w:rStyle w:val="11"/>
          <w:rFonts w:cs="Times New Roman"/>
          <w:b w:val="0"/>
          <w:bCs w:val="0"/>
          <w:smallCaps w:val="0"/>
          <w:spacing w:val="0"/>
        </w:rPr>
      </w:pPr>
      <w:r>
        <w:rPr>
          <w:rStyle w:val="11"/>
          <w:rFonts w:cs="Times New Roman"/>
          <w:b w:val="0"/>
          <w:bCs w:val="0"/>
          <w:smallCaps w:val="0"/>
          <w:spacing w:val="0"/>
        </w:rPr>
        <w:lastRenderedPageBreak/>
        <w:fldChar w:fldCharType="end"/>
      </w:r>
      <w:bookmarkStart w:id="9" w:name="_Toc519170938"/>
      <w:bookmarkStart w:id="10" w:name="_Toc519691423"/>
      <w:r>
        <w:rPr>
          <w:rStyle w:val="11"/>
          <w:rFonts w:cs="Times New Roman" w:hint="eastAsia"/>
          <w:b w:val="0"/>
          <w:bCs w:val="0"/>
          <w:smallCaps w:val="0"/>
          <w:spacing w:val="0"/>
        </w:rPr>
        <w:t>1</w:t>
      </w:r>
      <w:r>
        <w:rPr>
          <w:rStyle w:val="11"/>
          <w:rFonts w:cs="Times New Roman"/>
          <w:b w:val="0"/>
          <w:bCs w:val="0"/>
          <w:smallCaps w:val="0"/>
          <w:spacing w:val="0"/>
        </w:rPr>
        <w:t>总则</w:t>
      </w:r>
      <w:bookmarkEnd w:id="9"/>
      <w:bookmarkEnd w:id="10"/>
    </w:p>
    <w:p w:rsidR="00DE204A" w:rsidRDefault="00B41EB0">
      <w:r>
        <w:rPr>
          <w:rFonts w:hint="eastAsia"/>
          <w:b/>
        </w:rPr>
        <w:t xml:space="preserve">1.0.1  </w:t>
      </w:r>
      <w:r>
        <w:rPr>
          <w:rFonts w:hint="eastAsia"/>
        </w:rPr>
        <w:t>为了</w:t>
      </w:r>
      <w:r>
        <w:t>推进工程规范化，保证设备安装质量和操作的规范化，达到非织造</w:t>
      </w:r>
      <w:proofErr w:type="gramStart"/>
      <w:r>
        <w:t>布</w:t>
      </w:r>
      <w:r>
        <w:rPr>
          <w:rFonts w:hint="eastAsia"/>
        </w:rPr>
        <w:t>工厂</w:t>
      </w:r>
      <w:proofErr w:type="gramEnd"/>
      <w:r>
        <w:rPr>
          <w:rFonts w:hint="eastAsia"/>
        </w:rPr>
        <w:t>设计、施工、验收中达到技术先进、经济合理</w:t>
      </w:r>
      <w:r>
        <w:rPr>
          <w:rFonts w:hint="eastAsia"/>
        </w:rPr>
        <w:t xml:space="preserve"> </w:t>
      </w:r>
      <w:r>
        <w:rPr>
          <w:rFonts w:hint="eastAsia"/>
        </w:rPr>
        <w:t>、安全适用的</w:t>
      </w:r>
      <w:r>
        <w:t>目的，制定本标准。</w:t>
      </w:r>
    </w:p>
    <w:p w:rsidR="00DE204A" w:rsidRDefault="00B41EB0">
      <w:r>
        <w:rPr>
          <w:rFonts w:hint="eastAsia"/>
          <w:b/>
        </w:rPr>
        <w:t>1.0.2</w:t>
      </w:r>
      <w:r>
        <w:t xml:space="preserve">  </w:t>
      </w:r>
      <w:r>
        <w:t>本标准适用于以化学纤维、天然纤维为主要原料的梳理成网法、气流成网法非织造布和以聚合物为原料的纺丝成网法非织造</w:t>
      </w:r>
      <w:proofErr w:type="gramStart"/>
      <w:r>
        <w:t>布工厂</w:t>
      </w:r>
      <w:proofErr w:type="gramEnd"/>
      <w:r>
        <w:t>的新建、扩建和改建</w:t>
      </w:r>
      <w:r>
        <w:rPr>
          <w:rFonts w:hint="eastAsia"/>
        </w:rPr>
        <w:t>中的</w:t>
      </w:r>
      <w:r>
        <w:t>工程设计、安装与质量验收。</w:t>
      </w:r>
    </w:p>
    <w:p w:rsidR="00DE204A" w:rsidRDefault="00B41EB0">
      <w:bookmarkStart w:id="11" w:name="_Toc497145302"/>
      <w:r>
        <w:rPr>
          <w:rFonts w:hint="eastAsia"/>
          <w:b/>
        </w:rPr>
        <w:t>1.0.3</w:t>
      </w:r>
      <w:r>
        <w:rPr>
          <w:b/>
        </w:rPr>
        <w:t xml:space="preserve">  </w:t>
      </w:r>
      <w:r>
        <w:t>非织造</w:t>
      </w:r>
      <w:proofErr w:type="gramStart"/>
      <w:r>
        <w:t>布工厂</w:t>
      </w:r>
      <w:proofErr w:type="gramEnd"/>
      <w:r>
        <w:t>技术标准应遵守国家基本建设的方针政策和规定，加强环境保护，提高资源、能源利用率，采用清洁生产技术、推进生产过程的综合平衡和综合利用</w:t>
      </w:r>
      <w:r>
        <w:rPr>
          <w:rFonts w:hint="eastAsia"/>
        </w:rPr>
        <w:t>。</w:t>
      </w:r>
    </w:p>
    <w:p w:rsidR="00DE204A" w:rsidRDefault="00B41EB0">
      <w:pPr>
        <w:rPr>
          <w:b/>
        </w:rPr>
      </w:pPr>
      <w:r w:rsidRPr="004C01BA">
        <w:rPr>
          <w:rFonts w:hint="eastAsia"/>
          <w:b/>
        </w:rPr>
        <w:t xml:space="preserve">1.0.4 </w:t>
      </w:r>
      <w:r>
        <w:rPr>
          <w:rFonts w:hint="eastAsia"/>
        </w:rPr>
        <w:t xml:space="preserve"> </w:t>
      </w:r>
      <w:r>
        <w:rPr>
          <w:rFonts w:hint="eastAsia"/>
        </w:rPr>
        <w:t>非织造</w:t>
      </w:r>
      <w:proofErr w:type="gramStart"/>
      <w:r>
        <w:rPr>
          <w:rFonts w:hint="eastAsia"/>
        </w:rPr>
        <w:t>布工厂</w:t>
      </w:r>
      <w:proofErr w:type="gramEnd"/>
      <w:r>
        <w:rPr>
          <w:rFonts w:hint="eastAsia"/>
        </w:rPr>
        <w:t>的设计、施工、验收，</w:t>
      </w:r>
      <w:r>
        <w:t>除应符合本标准外，尚应符合现行国家有关标准的规定。</w:t>
      </w:r>
      <w:bookmarkEnd w:id="11"/>
    </w:p>
    <w:p w:rsidR="00DE204A" w:rsidRDefault="00B41EB0">
      <w:pPr>
        <w:widowControl/>
        <w:spacing w:line="240" w:lineRule="auto"/>
        <w:jc w:val="left"/>
        <w:rPr>
          <w:rFonts w:eastAsia="黑体"/>
          <w:kern w:val="44"/>
          <w:sz w:val="28"/>
          <w:szCs w:val="44"/>
        </w:rPr>
      </w:pPr>
      <w:r>
        <w:br w:type="page"/>
      </w:r>
    </w:p>
    <w:p w:rsidR="00DE204A" w:rsidRDefault="00B41EB0">
      <w:pPr>
        <w:pStyle w:val="1"/>
        <w:ind w:left="240" w:right="240"/>
        <w:rPr>
          <w:rFonts w:cs="Times New Roman"/>
          <w:b/>
        </w:rPr>
      </w:pPr>
      <w:bookmarkStart w:id="12" w:name="_Toc519170939"/>
      <w:bookmarkStart w:id="13" w:name="_Toc519691424"/>
      <w:r>
        <w:rPr>
          <w:rFonts w:cs="Times New Roman" w:hint="eastAsia"/>
        </w:rPr>
        <w:lastRenderedPageBreak/>
        <w:t xml:space="preserve">2 </w:t>
      </w:r>
      <w:r>
        <w:rPr>
          <w:rFonts w:cs="Times New Roman"/>
        </w:rPr>
        <w:t>术语和代号</w:t>
      </w:r>
      <w:bookmarkEnd w:id="12"/>
      <w:bookmarkEnd w:id="13"/>
    </w:p>
    <w:p w:rsidR="00DE204A" w:rsidRDefault="00B41EB0">
      <w:pPr>
        <w:pStyle w:val="1"/>
        <w:ind w:left="240" w:right="240"/>
        <w:rPr>
          <w:rFonts w:cs="Times New Roman"/>
        </w:rPr>
      </w:pPr>
      <w:bookmarkStart w:id="14" w:name="_Toc519170940"/>
      <w:bookmarkStart w:id="15" w:name="_Toc519691425"/>
      <w:r>
        <w:rPr>
          <w:rFonts w:cs="Times New Roman"/>
        </w:rPr>
        <w:t>2.1</w:t>
      </w:r>
      <w:r>
        <w:rPr>
          <w:rFonts w:cs="Times New Roman"/>
        </w:rPr>
        <w:t>术语</w:t>
      </w:r>
      <w:bookmarkEnd w:id="14"/>
      <w:bookmarkEnd w:id="15"/>
    </w:p>
    <w:p w:rsidR="00DE204A" w:rsidRDefault="00B41EB0">
      <w:r>
        <w:rPr>
          <w:rFonts w:hint="eastAsia"/>
          <w:b/>
        </w:rPr>
        <w:t>2.1.1</w:t>
      </w:r>
      <w:r>
        <w:t xml:space="preserve"> </w:t>
      </w:r>
      <w:r>
        <w:rPr>
          <w:rFonts w:hint="eastAsia"/>
        </w:rPr>
        <w:t xml:space="preserve"> </w:t>
      </w:r>
      <w:r>
        <w:t>非织造布</w:t>
      </w:r>
      <w:r>
        <w:t xml:space="preserve"> Nonwovens</w:t>
      </w:r>
    </w:p>
    <w:p w:rsidR="00DE204A" w:rsidRDefault="00B41EB0">
      <w:pPr>
        <w:ind w:firstLineChars="200" w:firstLine="480"/>
        <w:jc w:val="left"/>
        <w:rPr>
          <w:szCs w:val="24"/>
        </w:rPr>
      </w:pPr>
      <w:r>
        <w:rPr>
          <w:szCs w:val="24"/>
        </w:rPr>
        <w:t>用定向或者随机排列的纤维通过化学、热力或机械的非传统织造方法固结而成的片状、网状或絮垫状纤维制品，又称无纺布、非织造材料。非织造布固结工艺包括针刺固结法、水刺固结法、热轧粘合法、热风粘合法、喷洒粘合法、浸渍粘合法以及熔喷的自粘合法。</w:t>
      </w:r>
    </w:p>
    <w:p w:rsidR="00DE204A" w:rsidRDefault="00B41EB0">
      <w:r>
        <w:rPr>
          <w:rFonts w:hint="eastAsia"/>
          <w:b/>
        </w:rPr>
        <w:t>2.1.2</w:t>
      </w:r>
      <w:r>
        <w:t xml:space="preserve"> </w:t>
      </w:r>
      <w:r>
        <w:rPr>
          <w:rFonts w:hint="eastAsia"/>
        </w:rPr>
        <w:t xml:space="preserve"> </w:t>
      </w:r>
      <w:r>
        <w:t>梳理成网法</w:t>
      </w:r>
      <w:r>
        <w:t xml:space="preserve"> Carding web forming</w:t>
      </w:r>
    </w:p>
    <w:p w:rsidR="00DE204A" w:rsidRDefault="00B41EB0">
      <w:pPr>
        <w:ind w:firstLineChars="200" w:firstLine="480"/>
        <w:jc w:val="left"/>
        <w:rPr>
          <w:szCs w:val="24"/>
        </w:rPr>
      </w:pPr>
      <w:r>
        <w:rPr>
          <w:szCs w:val="24"/>
        </w:rPr>
        <w:t>采用类似传统纺织的前纺工艺，通过纤维开松、梳理等工序形成</w:t>
      </w:r>
      <w:proofErr w:type="gramStart"/>
      <w:r>
        <w:rPr>
          <w:szCs w:val="24"/>
        </w:rPr>
        <w:t>纤维网</w:t>
      </w:r>
      <w:proofErr w:type="gramEnd"/>
      <w:r>
        <w:rPr>
          <w:szCs w:val="24"/>
        </w:rPr>
        <w:t>的成网方法。</w:t>
      </w:r>
    </w:p>
    <w:p w:rsidR="00DE204A" w:rsidRDefault="00B41EB0">
      <w:r>
        <w:rPr>
          <w:rFonts w:hint="eastAsia"/>
          <w:b/>
        </w:rPr>
        <w:t>2.1.3</w:t>
      </w:r>
      <w:r>
        <w:t xml:space="preserve">  </w:t>
      </w:r>
      <w:r>
        <w:t>气流成网法</w:t>
      </w:r>
      <w:r>
        <w:t xml:space="preserve"> Air laid</w:t>
      </w:r>
    </w:p>
    <w:p w:rsidR="00DE204A" w:rsidRDefault="00B41EB0">
      <w:pPr>
        <w:ind w:firstLineChars="200" w:firstLine="480"/>
        <w:jc w:val="left"/>
        <w:rPr>
          <w:szCs w:val="24"/>
        </w:rPr>
      </w:pPr>
      <w:r>
        <w:rPr>
          <w:szCs w:val="24"/>
        </w:rPr>
        <w:t>将短纤维送至</w:t>
      </w:r>
      <w:proofErr w:type="gramStart"/>
      <w:r>
        <w:rPr>
          <w:szCs w:val="24"/>
        </w:rPr>
        <w:t>一</w:t>
      </w:r>
      <w:proofErr w:type="gramEnd"/>
      <w:r>
        <w:rPr>
          <w:szCs w:val="24"/>
        </w:rPr>
        <w:t>气流束中，借助压力或真空使</w:t>
      </w:r>
      <w:proofErr w:type="gramStart"/>
      <w:r>
        <w:rPr>
          <w:szCs w:val="24"/>
        </w:rPr>
        <w:t>气流束中的</w:t>
      </w:r>
      <w:proofErr w:type="gramEnd"/>
      <w:r>
        <w:rPr>
          <w:szCs w:val="24"/>
        </w:rPr>
        <w:t>纤维散开并凝聚在移动的网帘上</w:t>
      </w:r>
      <w:r>
        <w:rPr>
          <w:rFonts w:hint="eastAsia"/>
          <w:szCs w:val="24"/>
        </w:rPr>
        <w:t>或转动的尘筒上</w:t>
      </w:r>
      <w:r>
        <w:rPr>
          <w:szCs w:val="24"/>
        </w:rPr>
        <w:t>形成</w:t>
      </w:r>
      <w:proofErr w:type="gramStart"/>
      <w:r>
        <w:rPr>
          <w:szCs w:val="24"/>
        </w:rPr>
        <w:t>纤维网</w:t>
      </w:r>
      <w:proofErr w:type="gramEnd"/>
      <w:r>
        <w:rPr>
          <w:szCs w:val="24"/>
        </w:rPr>
        <w:t>的方法。</w:t>
      </w:r>
    </w:p>
    <w:p w:rsidR="00DE204A" w:rsidRDefault="00B41EB0">
      <w:r>
        <w:rPr>
          <w:rFonts w:hint="eastAsia"/>
          <w:b/>
        </w:rPr>
        <w:t xml:space="preserve">2.1.4 </w:t>
      </w:r>
      <w:r>
        <w:t xml:space="preserve"> </w:t>
      </w:r>
      <w:r>
        <w:t>交叉铺网</w:t>
      </w:r>
      <w:r>
        <w:t xml:space="preserve"> Cross-lapping</w:t>
      </w:r>
    </w:p>
    <w:p w:rsidR="00DE204A" w:rsidRDefault="00B41EB0">
      <w:pPr>
        <w:ind w:firstLineChars="200" w:firstLine="480"/>
        <w:jc w:val="left"/>
        <w:rPr>
          <w:szCs w:val="24"/>
        </w:rPr>
      </w:pPr>
      <w:r>
        <w:rPr>
          <w:szCs w:val="24"/>
        </w:rPr>
        <w:t>与梳理机</w:t>
      </w:r>
      <w:proofErr w:type="gramStart"/>
      <w:r>
        <w:rPr>
          <w:szCs w:val="24"/>
        </w:rPr>
        <w:t>输网帘运行</w:t>
      </w:r>
      <w:proofErr w:type="gramEnd"/>
      <w:r>
        <w:rPr>
          <w:szCs w:val="24"/>
        </w:rPr>
        <w:t>方向成直角地将梳理</w:t>
      </w:r>
      <w:proofErr w:type="gramStart"/>
      <w:r>
        <w:rPr>
          <w:szCs w:val="24"/>
        </w:rPr>
        <w:t>纤</w:t>
      </w:r>
      <w:proofErr w:type="gramEnd"/>
      <w:r>
        <w:rPr>
          <w:szCs w:val="24"/>
        </w:rPr>
        <w:t>网以一定角度逐层往复铺放到铺网帘上形成多层</w:t>
      </w:r>
      <w:proofErr w:type="gramStart"/>
      <w:r>
        <w:rPr>
          <w:szCs w:val="24"/>
        </w:rPr>
        <w:t>纤</w:t>
      </w:r>
      <w:proofErr w:type="gramEnd"/>
      <w:r>
        <w:rPr>
          <w:szCs w:val="24"/>
        </w:rPr>
        <w:t>网的铺网方法。</w:t>
      </w:r>
    </w:p>
    <w:p w:rsidR="00DE204A" w:rsidRDefault="00B41EB0">
      <w:r>
        <w:rPr>
          <w:rFonts w:hint="eastAsia"/>
          <w:b/>
        </w:rPr>
        <w:t>2.1.5</w:t>
      </w:r>
      <w:r>
        <w:t xml:space="preserve">  </w:t>
      </w:r>
      <w:r>
        <w:t>熔融纺丝成网法</w:t>
      </w:r>
      <w:r>
        <w:t xml:space="preserve"> Melt spining</w:t>
      </w:r>
    </w:p>
    <w:p w:rsidR="00DE204A" w:rsidRDefault="00B41EB0">
      <w:pPr>
        <w:ind w:firstLineChars="200" w:firstLine="480"/>
        <w:jc w:val="left"/>
        <w:rPr>
          <w:szCs w:val="24"/>
        </w:rPr>
      </w:pPr>
      <w:r>
        <w:rPr>
          <w:szCs w:val="24"/>
        </w:rPr>
        <w:t>采用聚丙烯（</w:t>
      </w:r>
      <w:r>
        <w:rPr>
          <w:szCs w:val="24"/>
        </w:rPr>
        <w:t>PP</w:t>
      </w:r>
      <w:r>
        <w:rPr>
          <w:szCs w:val="24"/>
        </w:rPr>
        <w:t>）、聚酯（</w:t>
      </w:r>
      <w:r>
        <w:rPr>
          <w:szCs w:val="24"/>
        </w:rPr>
        <w:t>PET</w:t>
      </w:r>
      <w:r>
        <w:rPr>
          <w:szCs w:val="24"/>
        </w:rPr>
        <w:t>）、聚乳酸（</w:t>
      </w:r>
      <w:r>
        <w:rPr>
          <w:szCs w:val="24"/>
        </w:rPr>
        <w:t>PLA</w:t>
      </w:r>
      <w:r>
        <w:rPr>
          <w:szCs w:val="24"/>
        </w:rPr>
        <w:t>）、聚乙烯（</w:t>
      </w:r>
      <w:r>
        <w:rPr>
          <w:szCs w:val="24"/>
        </w:rPr>
        <w:t>PE</w:t>
      </w:r>
      <w:r>
        <w:rPr>
          <w:szCs w:val="24"/>
        </w:rPr>
        <w:t>）、聚酰胺（</w:t>
      </w:r>
      <w:r>
        <w:rPr>
          <w:szCs w:val="24"/>
        </w:rPr>
        <w:t>PA</w:t>
      </w:r>
      <w:r>
        <w:rPr>
          <w:szCs w:val="24"/>
        </w:rPr>
        <w:t>）等聚合物，通过熔融纺丝将丝束直接铺</w:t>
      </w:r>
      <w:proofErr w:type="gramStart"/>
      <w:r>
        <w:rPr>
          <w:szCs w:val="24"/>
        </w:rPr>
        <w:t>放在输网帘上</w:t>
      </w:r>
      <w:proofErr w:type="gramEnd"/>
      <w:r>
        <w:rPr>
          <w:szCs w:val="24"/>
        </w:rPr>
        <w:t>形成</w:t>
      </w:r>
      <w:proofErr w:type="gramStart"/>
      <w:r>
        <w:rPr>
          <w:szCs w:val="24"/>
        </w:rPr>
        <w:t>纤维网</w:t>
      </w:r>
      <w:proofErr w:type="gramEnd"/>
      <w:r>
        <w:rPr>
          <w:szCs w:val="24"/>
        </w:rPr>
        <w:t>的方法。</w:t>
      </w:r>
    </w:p>
    <w:p w:rsidR="00DE204A" w:rsidRDefault="00B41EB0">
      <w:r>
        <w:rPr>
          <w:rFonts w:hint="eastAsia"/>
          <w:b/>
        </w:rPr>
        <w:t xml:space="preserve">2.1.6 </w:t>
      </w:r>
      <w:r>
        <w:t xml:space="preserve"> </w:t>
      </w:r>
      <w:proofErr w:type="gramStart"/>
      <w:r>
        <w:t>纺</w:t>
      </w:r>
      <w:proofErr w:type="gramEnd"/>
      <w:r>
        <w:t>粘法</w:t>
      </w:r>
      <w:r>
        <w:t xml:space="preserve"> Spunbonding</w:t>
      </w:r>
    </w:p>
    <w:p w:rsidR="00DE204A" w:rsidRDefault="00B41EB0">
      <w:pPr>
        <w:ind w:firstLineChars="200" w:firstLine="480"/>
        <w:jc w:val="left"/>
        <w:rPr>
          <w:szCs w:val="24"/>
        </w:rPr>
      </w:pPr>
      <w:r>
        <w:rPr>
          <w:szCs w:val="24"/>
        </w:rPr>
        <w:t>采用以热塑性聚合物为原料，通过熔纺形成长丝并直接铺网，再经固结使</w:t>
      </w:r>
      <w:proofErr w:type="gramStart"/>
      <w:r>
        <w:rPr>
          <w:szCs w:val="24"/>
        </w:rPr>
        <w:t>其成布的</w:t>
      </w:r>
      <w:proofErr w:type="gramEnd"/>
      <w:r>
        <w:rPr>
          <w:szCs w:val="24"/>
        </w:rPr>
        <w:t>方法。</w:t>
      </w:r>
    </w:p>
    <w:p w:rsidR="00DE204A" w:rsidRDefault="00B41EB0">
      <w:r>
        <w:rPr>
          <w:rFonts w:hint="eastAsia"/>
          <w:b/>
        </w:rPr>
        <w:t xml:space="preserve">2.1.7 </w:t>
      </w:r>
      <w:r>
        <w:t xml:space="preserve"> </w:t>
      </w:r>
      <w:r>
        <w:t>熔喷法</w:t>
      </w:r>
      <w:r>
        <w:t xml:space="preserve"> Melt blowing</w:t>
      </w:r>
    </w:p>
    <w:p w:rsidR="00DE204A" w:rsidRDefault="00B41EB0">
      <w:pPr>
        <w:ind w:firstLineChars="200" w:firstLine="480"/>
        <w:jc w:val="left"/>
        <w:rPr>
          <w:szCs w:val="24"/>
        </w:rPr>
      </w:pPr>
      <w:r>
        <w:rPr>
          <w:szCs w:val="24"/>
        </w:rPr>
        <w:t>采用以热塑性聚合物为原料，通过熔融喷丝，并经喷头两侧呈一定角度的高速热气流喷吹，将纤维拉伸、吹断、下落成网，且多以自粘合的</w:t>
      </w:r>
      <w:proofErr w:type="gramStart"/>
      <w:r>
        <w:rPr>
          <w:szCs w:val="24"/>
        </w:rPr>
        <w:t>方式成布的</w:t>
      </w:r>
      <w:proofErr w:type="gramEnd"/>
      <w:r>
        <w:rPr>
          <w:szCs w:val="24"/>
        </w:rPr>
        <w:t>方法。</w:t>
      </w:r>
    </w:p>
    <w:p w:rsidR="00DE204A" w:rsidRDefault="00B41EB0">
      <w:r>
        <w:rPr>
          <w:rFonts w:hint="eastAsia"/>
          <w:b/>
        </w:rPr>
        <w:t xml:space="preserve">2.1.8 </w:t>
      </w:r>
      <w:r>
        <w:t xml:space="preserve"> </w:t>
      </w:r>
      <w:r>
        <w:t>复合成网法</w:t>
      </w:r>
      <w:r>
        <w:t xml:space="preserve"> Composite web forming</w:t>
      </w:r>
    </w:p>
    <w:p w:rsidR="00DE204A" w:rsidRDefault="00B41EB0">
      <w:pPr>
        <w:ind w:firstLineChars="200" w:firstLine="480"/>
        <w:jc w:val="left"/>
        <w:rPr>
          <w:szCs w:val="24"/>
        </w:rPr>
      </w:pPr>
      <w:r>
        <w:rPr>
          <w:szCs w:val="24"/>
        </w:rPr>
        <w:lastRenderedPageBreak/>
        <w:t>在一条生产线上采用两种或两种以上成网工艺成网的方法。</w:t>
      </w:r>
    </w:p>
    <w:p w:rsidR="00DE204A" w:rsidRDefault="00B41EB0">
      <w:r>
        <w:rPr>
          <w:rFonts w:hint="eastAsia"/>
          <w:b/>
        </w:rPr>
        <w:t xml:space="preserve">2.1.9  </w:t>
      </w:r>
      <w:r>
        <w:t>化学粘合法</w:t>
      </w:r>
      <w:r>
        <w:t xml:space="preserve"> Chemical bonding</w:t>
      </w:r>
    </w:p>
    <w:p w:rsidR="00DE204A" w:rsidRDefault="00B41EB0">
      <w:pPr>
        <w:ind w:firstLineChars="200" w:firstLine="480"/>
        <w:jc w:val="left"/>
        <w:rPr>
          <w:szCs w:val="24"/>
        </w:rPr>
      </w:pPr>
      <w:r>
        <w:rPr>
          <w:szCs w:val="24"/>
        </w:rPr>
        <w:t>通过饱和浸渍、泡沫浸渍、喷洒</w:t>
      </w:r>
      <w:r>
        <w:rPr>
          <w:rFonts w:hint="eastAsia"/>
          <w:szCs w:val="24"/>
        </w:rPr>
        <w:t>、撒粉</w:t>
      </w:r>
      <w:r>
        <w:rPr>
          <w:szCs w:val="24"/>
        </w:rPr>
        <w:t>或印花等方法将粘合剂浸入梳理成网、纺丝成网或湿法成网的纤维网</w:t>
      </w:r>
      <w:r>
        <w:rPr>
          <w:rFonts w:hint="eastAsia"/>
          <w:szCs w:val="24"/>
        </w:rPr>
        <w:t>中</w:t>
      </w:r>
      <w:r>
        <w:rPr>
          <w:szCs w:val="24"/>
        </w:rPr>
        <w:t>，经烘干固化</w:t>
      </w:r>
      <w:proofErr w:type="gramStart"/>
      <w:r>
        <w:rPr>
          <w:szCs w:val="24"/>
        </w:rPr>
        <w:t>使之成布的</w:t>
      </w:r>
      <w:proofErr w:type="gramEnd"/>
      <w:r>
        <w:rPr>
          <w:szCs w:val="24"/>
        </w:rPr>
        <w:t>固结方法。</w:t>
      </w:r>
    </w:p>
    <w:p w:rsidR="00DE204A" w:rsidRDefault="00B41EB0">
      <w:r>
        <w:rPr>
          <w:rFonts w:hint="eastAsia"/>
          <w:b/>
        </w:rPr>
        <w:t xml:space="preserve">2.1.10 </w:t>
      </w:r>
      <w:r>
        <w:t>热粘合法</w:t>
      </w:r>
      <w:r>
        <w:t xml:space="preserve"> Thermal bonding</w:t>
      </w:r>
    </w:p>
    <w:p w:rsidR="00DE204A" w:rsidRDefault="00B41EB0">
      <w:pPr>
        <w:ind w:firstLineChars="200" w:firstLine="480"/>
        <w:jc w:val="left"/>
        <w:rPr>
          <w:szCs w:val="24"/>
        </w:rPr>
      </w:pPr>
      <w:r>
        <w:rPr>
          <w:szCs w:val="24"/>
        </w:rPr>
        <w:t>包括热熔法和热轧法，使通过烘箱或热轧机、复合机等设备将纤维网中热塑性纤维或其中的热粘合纤维熔融，使基体纤维的交叉点相连，经冷却</w:t>
      </w:r>
      <w:proofErr w:type="gramStart"/>
      <w:r>
        <w:rPr>
          <w:szCs w:val="24"/>
        </w:rPr>
        <w:t>固化成布的</w:t>
      </w:r>
      <w:proofErr w:type="gramEnd"/>
      <w:r>
        <w:rPr>
          <w:szCs w:val="24"/>
        </w:rPr>
        <w:t>固结方法。</w:t>
      </w:r>
    </w:p>
    <w:p w:rsidR="00DE204A" w:rsidRDefault="00B41EB0">
      <w:r>
        <w:rPr>
          <w:rFonts w:hint="eastAsia"/>
          <w:b/>
        </w:rPr>
        <w:t>2.1.11</w:t>
      </w:r>
      <w:r>
        <w:t xml:space="preserve"> </w:t>
      </w:r>
      <w:r>
        <w:t>热轧粘合法</w:t>
      </w:r>
      <w:r>
        <w:t xml:space="preserve"> Calendar bonding</w:t>
      </w:r>
    </w:p>
    <w:p w:rsidR="00DE204A" w:rsidRDefault="00B41EB0">
      <w:pPr>
        <w:ind w:firstLineChars="200" w:firstLine="480"/>
        <w:jc w:val="left"/>
        <w:rPr>
          <w:szCs w:val="24"/>
        </w:rPr>
      </w:pPr>
      <w:r>
        <w:rPr>
          <w:szCs w:val="24"/>
        </w:rPr>
        <w:t>通过热轧机的两个或多个轧辊的温度、压力和速度的综合作用，使纤维网中热塑性纤维或其中的热粘合纤维产生熔融，纤维交叉点相粘结，经冷却</w:t>
      </w:r>
      <w:proofErr w:type="gramStart"/>
      <w:r>
        <w:rPr>
          <w:szCs w:val="24"/>
        </w:rPr>
        <w:t>固化成布的</w:t>
      </w:r>
      <w:proofErr w:type="gramEnd"/>
      <w:r>
        <w:rPr>
          <w:szCs w:val="24"/>
        </w:rPr>
        <w:t>固结方法。</w:t>
      </w:r>
    </w:p>
    <w:p w:rsidR="00DE204A" w:rsidRDefault="00B41EB0">
      <w:r>
        <w:rPr>
          <w:rFonts w:hint="eastAsia"/>
          <w:b/>
        </w:rPr>
        <w:t>2.1.12</w:t>
      </w:r>
      <w:r>
        <w:t xml:space="preserve"> </w:t>
      </w:r>
      <w:r>
        <w:t>热风粘合法</w:t>
      </w:r>
      <w:r>
        <w:t xml:space="preserve"> Air-through bonding</w:t>
      </w:r>
    </w:p>
    <w:p w:rsidR="00DE204A" w:rsidRDefault="00B41EB0">
      <w:pPr>
        <w:ind w:firstLineChars="200" w:firstLine="480"/>
        <w:jc w:val="left"/>
        <w:rPr>
          <w:szCs w:val="24"/>
        </w:rPr>
      </w:pPr>
      <w:r>
        <w:rPr>
          <w:szCs w:val="24"/>
        </w:rPr>
        <w:t>通过热风穿透式烘箱的高温气流作用，使纤维网中的热粘合纤维熔融，实现对基体纤维交叉点的连接，经冷却</w:t>
      </w:r>
      <w:proofErr w:type="gramStart"/>
      <w:r>
        <w:rPr>
          <w:szCs w:val="24"/>
        </w:rPr>
        <w:t>固化成布的</w:t>
      </w:r>
      <w:proofErr w:type="gramEnd"/>
      <w:r>
        <w:rPr>
          <w:szCs w:val="24"/>
        </w:rPr>
        <w:t>固</w:t>
      </w:r>
      <w:r>
        <w:rPr>
          <w:rFonts w:hint="eastAsia"/>
          <w:szCs w:val="24"/>
        </w:rPr>
        <w:t>结</w:t>
      </w:r>
      <w:r>
        <w:rPr>
          <w:szCs w:val="24"/>
        </w:rPr>
        <w:t>方法。</w:t>
      </w:r>
    </w:p>
    <w:p w:rsidR="00DE204A" w:rsidRDefault="00B41EB0">
      <w:r>
        <w:rPr>
          <w:rFonts w:hint="eastAsia"/>
          <w:b/>
        </w:rPr>
        <w:t xml:space="preserve">2.1.13 </w:t>
      </w:r>
      <w:r>
        <w:t>水刺法</w:t>
      </w:r>
      <w:r>
        <w:t xml:space="preserve"> Spunlacing, hydroentangling</w:t>
      </w:r>
    </w:p>
    <w:p w:rsidR="00DE204A" w:rsidRDefault="00B41EB0">
      <w:pPr>
        <w:ind w:firstLineChars="200" w:firstLine="480"/>
        <w:jc w:val="left"/>
        <w:rPr>
          <w:szCs w:val="24"/>
        </w:rPr>
      </w:pPr>
      <w:r>
        <w:rPr>
          <w:szCs w:val="24"/>
        </w:rPr>
        <w:t>通过高压水流穿刺纤维网，使</w:t>
      </w:r>
      <w:proofErr w:type="gramStart"/>
      <w:r>
        <w:rPr>
          <w:szCs w:val="24"/>
        </w:rPr>
        <w:t>纤</w:t>
      </w:r>
      <w:proofErr w:type="gramEnd"/>
      <w:r>
        <w:rPr>
          <w:szCs w:val="24"/>
        </w:rPr>
        <w:t>网中纤维相互缠结</w:t>
      </w:r>
      <w:proofErr w:type="gramStart"/>
      <w:r>
        <w:rPr>
          <w:szCs w:val="24"/>
        </w:rPr>
        <w:t>而成布的</w:t>
      </w:r>
      <w:proofErr w:type="gramEnd"/>
      <w:r>
        <w:rPr>
          <w:szCs w:val="24"/>
        </w:rPr>
        <w:t>固结方法，又称射流喷网法，水力缠结法。</w:t>
      </w:r>
    </w:p>
    <w:p w:rsidR="00DE204A" w:rsidRDefault="00B41EB0">
      <w:r>
        <w:rPr>
          <w:rFonts w:hint="eastAsia"/>
          <w:b/>
        </w:rPr>
        <w:t>2.1.14</w:t>
      </w:r>
      <w:r>
        <w:t xml:space="preserve"> </w:t>
      </w:r>
      <w:r>
        <w:t>针刺法</w:t>
      </w:r>
      <w:r>
        <w:t xml:space="preserve"> Needle punching</w:t>
      </w:r>
    </w:p>
    <w:p w:rsidR="00DE204A" w:rsidRDefault="00B41EB0">
      <w:pPr>
        <w:ind w:firstLineChars="200" w:firstLine="480"/>
        <w:jc w:val="left"/>
        <w:rPr>
          <w:szCs w:val="24"/>
        </w:rPr>
      </w:pPr>
      <w:r>
        <w:rPr>
          <w:szCs w:val="24"/>
        </w:rPr>
        <w:t>通过带有勾刺或叉形的钢制刺针反复穿透</w:t>
      </w:r>
      <w:proofErr w:type="gramStart"/>
      <w:r>
        <w:rPr>
          <w:szCs w:val="24"/>
        </w:rPr>
        <w:t>纤</w:t>
      </w:r>
      <w:proofErr w:type="gramEnd"/>
      <w:r>
        <w:rPr>
          <w:szCs w:val="24"/>
        </w:rPr>
        <w:t>网，使</w:t>
      </w:r>
      <w:proofErr w:type="gramStart"/>
      <w:r>
        <w:rPr>
          <w:szCs w:val="24"/>
        </w:rPr>
        <w:t>纤</w:t>
      </w:r>
      <w:proofErr w:type="gramEnd"/>
      <w:r>
        <w:rPr>
          <w:szCs w:val="24"/>
        </w:rPr>
        <w:t>网中纤维相互缠结</w:t>
      </w:r>
      <w:proofErr w:type="gramStart"/>
      <w:r>
        <w:rPr>
          <w:szCs w:val="24"/>
        </w:rPr>
        <w:t>而成布的</w:t>
      </w:r>
      <w:proofErr w:type="gramEnd"/>
      <w:r>
        <w:rPr>
          <w:szCs w:val="24"/>
        </w:rPr>
        <w:t>固结方法。</w:t>
      </w:r>
    </w:p>
    <w:p w:rsidR="00DE204A" w:rsidRDefault="00B41EB0">
      <w:pPr>
        <w:pStyle w:val="1"/>
        <w:ind w:leftChars="0" w:left="0" w:right="240"/>
      </w:pPr>
      <w:bookmarkStart w:id="16" w:name="_Toc519170941"/>
      <w:bookmarkStart w:id="17" w:name="_Toc519691426"/>
      <w:r>
        <w:t>2.2</w:t>
      </w:r>
      <w:r>
        <w:t>代号</w:t>
      </w:r>
      <w:bookmarkEnd w:id="16"/>
      <w:bookmarkEnd w:id="17"/>
    </w:p>
    <w:p w:rsidR="00DE204A" w:rsidRDefault="00B41EB0">
      <w:pPr>
        <w:ind w:firstLineChars="150" w:firstLine="360"/>
        <w:jc w:val="left"/>
        <w:rPr>
          <w:rFonts w:eastAsia="仿宋_GB2312"/>
          <w:sz w:val="28"/>
          <w:szCs w:val="28"/>
        </w:rPr>
      </w:pPr>
      <w:r>
        <w:rPr>
          <w:szCs w:val="24"/>
        </w:rPr>
        <w:t>CMC</w:t>
      </w:r>
      <w:r>
        <w:rPr>
          <w:sz w:val="10"/>
          <w:szCs w:val="10"/>
        </w:rPr>
        <w:t xml:space="preserve"> </w:t>
      </w:r>
      <w:r>
        <w:rPr>
          <w:kern w:val="0"/>
        </w:rPr>
        <w:t xml:space="preserve">—— </w:t>
      </w:r>
      <w:r>
        <w:rPr>
          <w:szCs w:val="24"/>
        </w:rPr>
        <w:t>梳理成网法</w:t>
      </w:r>
      <w:r>
        <w:rPr>
          <w:szCs w:val="24"/>
        </w:rPr>
        <w:t>/</w:t>
      </w:r>
      <w:r>
        <w:rPr>
          <w:szCs w:val="24"/>
        </w:rPr>
        <w:t>熔喷法</w:t>
      </w:r>
      <w:r>
        <w:rPr>
          <w:szCs w:val="24"/>
        </w:rPr>
        <w:t>/</w:t>
      </w:r>
      <w:r>
        <w:rPr>
          <w:szCs w:val="24"/>
        </w:rPr>
        <w:t>梳理成网法复合（</w:t>
      </w:r>
      <w:r>
        <w:rPr>
          <w:szCs w:val="24"/>
        </w:rPr>
        <w:t>carding/melt blowing/carding</w:t>
      </w:r>
      <w:r>
        <w:rPr>
          <w:szCs w:val="24"/>
        </w:rPr>
        <w:t>）</w:t>
      </w:r>
    </w:p>
    <w:p w:rsidR="00DE204A" w:rsidRDefault="00B41EB0">
      <w:pPr>
        <w:ind w:firstLineChars="150" w:firstLine="360"/>
        <w:jc w:val="left"/>
        <w:rPr>
          <w:szCs w:val="24"/>
        </w:rPr>
      </w:pPr>
      <w:r>
        <w:rPr>
          <w:kern w:val="0"/>
        </w:rPr>
        <w:t>PA ——</w:t>
      </w:r>
      <w:r>
        <w:rPr>
          <w:szCs w:val="24"/>
        </w:rPr>
        <w:t xml:space="preserve"> </w:t>
      </w:r>
      <w:r>
        <w:rPr>
          <w:szCs w:val="24"/>
        </w:rPr>
        <w:t>聚酰胺（</w:t>
      </w:r>
      <w:r>
        <w:rPr>
          <w:szCs w:val="24"/>
        </w:rPr>
        <w:t>polyamide</w:t>
      </w:r>
      <w:r>
        <w:rPr>
          <w:szCs w:val="24"/>
        </w:rPr>
        <w:t>）</w:t>
      </w:r>
    </w:p>
    <w:p w:rsidR="00DE204A" w:rsidRDefault="00B41EB0">
      <w:pPr>
        <w:ind w:firstLineChars="150" w:firstLine="360"/>
        <w:jc w:val="left"/>
        <w:rPr>
          <w:szCs w:val="24"/>
        </w:rPr>
      </w:pPr>
      <w:r>
        <w:rPr>
          <w:kern w:val="0"/>
        </w:rPr>
        <w:t xml:space="preserve">PE —— </w:t>
      </w:r>
      <w:r>
        <w:rPr>
          <w:szCs w:val="24"/>
        </w:rPr>
        <w:t>聚乙烯（</w:t>
      </w:r>
      <w:r>
        <w:rPr>
          <w:szCs w:val="24"/>
        </w:rPr>
        <w:t>polyethylene</w:t>
      </w:r>
      <w:r>
        <w:rPr>
          <w:szCs w:val="24"/>
        </w:rPr>
        <w:t>）</w:t>
      </w:r>
    </w:p>
    <w:p w:rsidR="00DE204A" w:rsidRDefault="00B41EB0">
      <w:pPr>
        <w:ind w:firstLineChars="150" w:firstLine="360"/>
        <w:jc w:val="left"/>
        <w:rPr>
          <w:szCs w:val="24"/>
        </w:rPr>
      </w:pPr>
      <w:r>
        <w:rPr>
          <w:kern w:val="0"/>
        </w:rPr>
        <w:t xml:space="preserve">PET —— </w:t>
      </w:r>
      <w:r>
        <w:rPr>
          <w:szCs w:val="24"/>
        </w:rPr>
        <w:t>聚对苯二甲酸乙二醇酯（</w:t>
      </w:r>
      <w:r>
        <w:rPr>
          <w:szCs w:val="24"/>
        </w:rPr>
        <w:t>polyethylene terephthalate</w:t>
      </w:r>
      <w:r>
        <w:rPr>
          <w:szCs w:val="24"/>
        </w:rPr>
        <w:t>）</w:t>
      </w:r>
    </w:p>
    <w:p w:rsidR="00DE204A" w:rsidRDefault="00B41EB0">
      <w:pPr>
        <w:ind w:firstLineChars="150" w:firstLine="360"/>
        <w:jc w:val="left"/>
        <w:rPr>
          <w:szCs w:val="24"/>
        </w:rPr>
      </w:pPr>
      <w:r>
        <w:rPr>
          <w:kern w:val="0"/>
        </w:rPr>
        <w:t>PLA ——</w:t>
      </w:r>
      <w:r>
        <w:rPr>
          <w:szCs w:val="24"/>
        </w:rPr>
        <w:t xml:space="preserve"> </w:t>
      </w:r>
      <w:r>
        <w:rPr>
          <w:szCs w:val="24"/>
        </w:rPr>
        <w:t>聚乳酸（</w:t>
      </w:r>
      <w:r>
        <w:rPr>
          <w:szCs w:val="24"/>
        </w:rPr>
        <w:t>polylactic acid</w:t>
      </w:r>
      <w:r>
        <w:rPr>
          <w:szCs w:val="24"/>
        </w:rPr>
        <w:t>）</w:t>
      </w:r>
    </w:p>
    <w:p w:rsidR="00DE204A" w:rsidRDefault="00B41EB0">
      <w:pPr>
        <w:ind w:firstLineChars="150" w:firstLine="360"/>
        <w:jc w:val="left"/>
        <w:rPr>
          <w:rFonts w:eastAsia="仿宋_GB2312"/>
          <w:sz w:val="28"/>
          <w:szCs w:val="28"/>
        </w:rPr>
      </w:pPr>
      <w:r>
        <w:rPr>
          <w:szCs w:val="24"/>
        </w:rPr>
        <w:t xml:space="preserve">PP —— </w:t>
      </w:r>
      <w:r>
        <w:rPr>
          <w:szCs w:val="24"/>
        </w:rPr>
        <w:t>聚丙烯（</w:t>
      </w:r>
      <w:r>
        <w:rPr>
          <w:szCs w:val="24"/>
        </w:rPr>
        <w:t>polypropylene</w:t>
      </w:r>
      <w:r>
        <w:rPr>
          <w:szCs w:val="24"/>
        </w:rPr>
        <w:t>）</w:t>
      </w:r>
    </w:p>
    <w:p w:rsidR="00DE204A" w:rsidRDefault="00B41EB0">
      <w:pPr>
        <w:ind w:firstLineChars="150" w:firstLine="360"/>
        <w:jc w:val="left"/>
        <w:rPr>
          <w:rFonts w:eastAsia="仿宋_GB2312"/>
          <w:sz w:val="28"/>
          <w:szCs w:val="28"/>
        </w:rPr>
      </w:pPr>
      <w:r>
        <w:rPr>
          <w:szCs w:val="24"/>
        </w:rPr>
        <w:lastRenderedPageBreak/>
        <w:t xml:space="preserve">PP/PE </w:t>
      </w:r>
      <w:r>
        <w:rPr>
          <w:kern w:val="0"/>
        </w:rPr>
        <w:t xml:space="preserve">—— </w:t>
      </w:r>
      <w:r>
        <w:rPr>
          <w:szCs w:val="24"/>
        </w:rPr>
        <w:t>聚丙烯</w:t>
      </w:r>
      <w:r>
        <w:rPr>
          <w:szCs w:val="24"/>
        </w:rPr>
        <w:t>/</w:t>
      </w:r>
      <w:r>
        <w:rPr>
          <w:szCs w:val="24"/>
        </w:rPr>
        <w:t>聚乙烯双组分复合（</w:t>
      </w:r>
      <w:r>
        <w:rPr>
          <w:szCs w:val="24"/>
        </w:rPr>
        <w:t>polypropylene/ polyethylene</w:t>
      </w:r>
      <w:r>
        <w:rPr>
          <w:szCs w:val="24"/>
        </w:rPr>
        <w:t>）</w:t>
      </w:r>
    </w:p>
    <w:p w:rsidR="00DE204A" w:rsidRDefault="00B41EB0">
      <w:pPr>
        <w:ind w:firstLineChars="150" w:firstLine="360"/>
        <w:jc w:val="left"/>
        <w:rPr>
          <w:szCs w:val="24"/>
        </w:rPr>
      </w:pPr>
      <w:r>
        <w:rPr>
          <w:szCs w:val="24"/>
        </w:rPr>
        <w:t xml:space="preserve">SMS </w:t>
      </w:r>
      <w:r>
        <w:rPr>
          <w:kern w:val="0"/>
        </w:rPr>
        <w:t xml:space="preserve">—— </w:t>
      </w:r>
      <w:r>
        <w:rPr>
          <w:szCs w:val="24"/>
        </w:rPr>
        <w:t>纺粘法</w:t>
      </w:r>
      <w:r>
        <w:rPr>
          <w:szCs w:val="24"/>
        </w:rPr>
        <w:t>/</w:t>
      </w:r>
      <w:r>
        <w:rPr>
          <w:szCs w:val="24"/>
        </w:rPr>
        <w:t>熔喷法</w:t>
      </w:r>
      <w:r>
        <w:rPr>
          <w:szCs w:val="24"/>
        </w:rPr>
        <w:t>/</w:t>
      </w:r>
      <w:r>
        <w:rPr>
          <w:szCs w:val="24"/>
        </w:rPr>
        <w:t>纺粘法复合（</w:t>
      </w:r>
      <w:r>
        <w:rPr>
          <w:szCs w:val="24"/>
        </w:rPr>
        <w:t>spunbonding/melt blowing/spunbonding</w:t>
      </w:r>
      <w:r>
        <w:rPr>
          <w:szCs w:val="24"/>
        </w:rPr>
        <w:t>）</w:t>
      </w:r>
    </w:p>
    <w:p w:rsidR="00DE204A" w:rsidRDefault="00B41EB0">
      <w:pPr>
        <w:widowControl/>
        <w:spacing w:line="240" w:lineRule="auto"/>
        <w:jc w:val="left"/>
        <w:rPr>
          <w:rFonts w:eastAsia="黑体" w:cstheme="majorBidi"/>
          <w:kern w:val="44"/>
          <w:sz w:val="28"/>
          <w:szCs w:val="44"/>
        </w:rPr>
      </w:pPr>
      <w:r>
        <w:br w:type="page"/>
      </w:r>
    </w:p>
    <w:p w:rsidR="00DE204A" w:rsidRDefault="00B41EB0">
      <w:pPr>
        <w:pStyle w:val="1"/>
        <w:ind w:leftChars="0" w:left="0" w:right="240"/>
      </w:pPr>
      <w:bookmarkStart w:id="18" w:name="_Toc519170942"/>
      <w:bookmarkStart w:id="19" w:name="_Toc519691427"/>
      <w:r>
        <w:lastRenderedPageBreak/>
        <w:t>3.</w:t>
      </w:r>
      <w:r>
        <w:t>工艺设计</w:t>
      </w:r>
      <w:bookmarkEnd w:id="18"/>
      <w:bookmarkEnd w:id="19"/>
    </w:p>
    <w:p w:rsidR="00DE204A" w:rsidRDefault="00B41EB0">
      <w:pPr>
        <w:pStyle w:val="1"/>
        <w:ind w:leftChars="0" w:left="0" w:right="240"/>
      </w:pPr>
      <w:bookmarkStart w:id="20" w:name="_Toc519170943"/>
      <w:bookmarkStart w:id="21" w:name="_Toc519691428"/>
      <w:r>
        <w:t xml:space="preserve">3.1 </w:t>
      </w:r>
      <w:r>
        <w:t>一般规定</w:t>
      </w:r>
      <w:bookmarkEnd w:id="20"/>
      <w:bookmarkEnd w:id="21"/>
    </w:p>
    <w:p w:rsidR="00DE204A" w:rsidRDefault="00B41EB0">
      <w:pPr>
        <w:jc w:val="left"/>
        <w:rPr>
          <w:szCs w:val="24"/>
        </w:rPr>
      </w:pPr>
      <w:r>
        <w:rPr>
          <w:rFonts w:hint="eastAsia"/>
          <w:b/>
          <w:szCs w:val="24"/>
        </w:rPr>
        <w:t>3.1.1</w:t>
      </w:r>
      <w:r>
        <w:rPr>
          <w:b/>
          <w:szCs w:val="24"/>
        </w:rPr>
        <w:t xml:space="preserve">  </w:t>
      </w:r>
      <w:r>
        <w:rPr>
          <w:szCs w:val="24"/>
        </w:rPr>
        <w:t>工艺设计应采用先进成熟的工艺流程，设备选型和配置应符合技术先进、节能高效、</w:t>
      </w:r>
      <w:r>
        <w:rPr>
          <w:rFonts w:hint="eastAsia"/>
          <w:szCs w:val="24"/>
        </w:rPr>
        <w:t>环境保护、安全适用</w:t>
      </w:r>
      <w:r>
        <w:rPr>
          <w:szCs w:val="24"/>
        </w:rPr>
        <w:t>的原则。</w:t>
      </w:r>
    </w:p>
    <w:p w:rsidR="00DE204A" w:rsidRDefault="00B41EB0">
      <w:pPr>
        <w:jc w:val="left"/>
        <w:rPr>
          <w:szCs w:val="24"/>
        </w:rPr>
      </w:pPr>
      <w:r>
        <w:rPr>
          <w:rFonts w:hint="eastAsia"/>
          <w:b/>
          <w:szCs w:val="24"/>
        </w:rPr>
        <w:t>3.1.2</w:t>
      </w:r>
      <w:r>
        <w:rPr>
          <w:szCs w:val="24"/>
        </w:rPr>
        <w:t xml:space="preserve">  </w:t>
      </w:r>
      <w:r>
        <w:rPr>
          <w:szCs w:val="24"/>
        </w:rPr>
        <w:t>工艺选择应进行多方案比较</w:t>
      </w:r>
      <w:r>
        <w:rPr>
          <w:rFonts w:hint="eastAsia"/>
          <w:szCs w:val="24"/>
        </w:rPr>
        <w:t>、</w:t>
      </w:r>
      <w:r>
        <w:rPr>
          <w:szCs w:val="24"/>
        </w:rPr>
        <w:t>择优采用，工艺设计时，宜对各项指标进行量化。</w:t>
      </w:r>
    </w:p>
    <w:p w:rsidR="00DE204A" w:rsidRDefault="00B41EB0">
      <w:pPr>
        <w:jc w:val="left"/>
      </w:pPr>
      <w:r>
        <w:rPr>
          <w:rFonts w:hint="eastAsia"/>
          <w:b/>
          <w:szCs w:val="24"/>
        </w:rPr>
        <w:t>3.1.3</w:t>
      </w:r>
      <w:r>
        <w:rPr>
          <w:szCs w:val="24"/>
        </w:rPr>
        <w:t xml:space="preserve">  </w:t>
      </w:r>
      <w:r>
        <w:t>工艺流程应根据生产能力、原料品种、产品种类和规格以及工艺的合理性进行选择。</w:t>
      </w:r>
    </w:p>
    <w:p w:rsidR="00DE204A" w:rsidRDefault="00B41EB0">
      <w:pPr>
        <w:jc w:val="left"/>
        <w:rPr>
          <w:b/>
          <w:szCs w:val="24"/>
        </w:rPr>
      </w:pPr>
      <w:r>
        <w:rPr>
          <w:rFonts w:hint="eastAsia"/>
          <w:b/>
          <w:szCs w:val="24"/>
        </w:rPr>
        <w:t>3.1.4</w:t>
      </w:r>
      <w:r>
        <w:rPr>
          <w:b/>
          <w:szCs w:val="24"/>
        </w:rPr>
        <w:t xml:space="preserve">  </w:t>
      </w:r>
      <w:r>
        <w:rPr>
          <w:szCs w:val="24"/>
        </w:rPr>
        <w:t>设计中采用的新工艺、新技术应确保其可靠性。技术开发的成果应经过相关专家的论证和工业化试生产，并应确认试验是充分的、数据是可靠的、用于工业化生产是可行的。</w:t>
      </w:r>
    </w:p>
    <w:p w:rsidR="00DE204A" w:rsidRDefault="00B41EB0">
      <w:r>
        <w:rPr>
          <w:rFonts w:hint="eastAsia"/>
          <w:b/>
        </w:rPr>
        <w:t>3.1.5</w:t>
      </w:r>
      <w:r>
        <w:t xml:space="preserve">  </w:t>
      </w:r>
      <w:r>
        <w:t>梳理成网法非织造</w:t>
      </w:r>
      <w:proofErr w:type="gramStart"/>
      <w:r>
        <w:t>布工厂</w:t>
      </w:r>
      <w:proofErr w:type="gramEnd"/>
      <w:r>
        <w:t>的设计，年生产天数宜为</w:t>
      </w:r>
      <w:r>
        <w:t>333d</w:t>
      </w:r>
      <w:r>
        <w:t>；纺丝成网法非织造</w:t>
      </w:r>
      <w:proofErr w:type="gramStart"/>
      <w:r>
        <w:t>布工厂</w:t>
      </w:r>
      <w:proofErr w:type="gramEnd"/>
      <w:r>
        <w:t>的设计年生产天数宜为</w:t>
      </w:r>
      <w:r>
        <w:t>350d</w:t>
      </w:r>
      <w:r>
        <w:t>。</w:t>
      </w:r>
    </w:p>
    <w:p w:rsidR="00DE204A" w:rsidRDefault="00B41EB0">
      <w:r>
        <w:rPr>
          <w:rFonts w:hint="eastAsia"/>
          <w:b/>
        </w:rPr>
        <w:t>3.1.6</w:t>
      </w:r>
      <w:r>
        <w:t xml:space="preserve">  </w:t>
      </w:r>
      <w:r>
        <w:t>非织造</w:t>
      </w:r>
      <w:proofErr w:type="gramStart"/>
      <w:r>
        <w:t>布工厂</w:t>
      </w:r>
      <w:proofErr w:type="gramEnd"/>
      <w:r>
        <w:t>的设计能力应按</w:t>
      </w:r>
      <w:r>
        <w:t>t/a</w:t>
      </w:r>
      <w:r>
        <w:fldChar w:fldCharType="begin"/>
      </w:r>
      <w:r>
        <w:instrText xml:space="preserve"> QUOTE </w:instrText>
      </w:r>
      <m:oMath>
        <m:r>
          <m:rPr>
            <m:sty m:val="p"/>
          </m:rPr>
          <w:rPr>
            <w:rFonts w:ascii="Cambria Math"/>
            <w:sz w:val="28"/>
            <w:szCs w:val="28"/>
          </w:rPr>
          <m:t xml:space="preserve"> t/a </m:t>
        </m:r>
      </m:oMath>
      <w:r>
        <w:instrText xml:space="preserve"> </w:instrText>
      </w:r>
      <w:r>
        <w:fldChar w:fldCharType="end"/>
      </w:r>
      <w:r>
        <w:t>或</w:t>
      </w:r>
      <w:r>
        <w:t>m</w:t>
      </w:r>
      <w:r>
        <w:rPr>
          <w:vertAlign w:val="superscript"/>
        </w:rPr>
        <w:t>2</w:t>
      </w:r>
      <w:r>
        <w:t>/a</w:t>
      </w:r>
      <w:r>
        <w:fldChar w:fldCharType="begin"/>
      </w:r>
      <w:r>
        <w:instrText xml:space="preserve"> QUOTE </w:instrText>
      </w:r>
      <m:oMath>
        <m:r>
          <m:rPr>
            <m:sty m:val="p"/>
          </m:rPr>
          <w:rPr>
            <w:rFonts w:ascii="Cambria Math"/>
            <w:sz w:val="28"/>
            <w:szCs w:val="28"/>
          </w:rPr>
          <m:t xml:space="preserve"> </m:t>
        </m:r>
        <m:sSup>
          <m:sSupPr>
            <m:ctrlPr>
              <w:rPr>
                <w:rFonts w:ascii="Cambria Math" w:hAnsi="Cambria Math"/>
                <w:sz w:val="28"/>
                <w:szCs w:val="28"/>
              </w:rPr>
            </m:ctrlPr>
          </m:sSupPr>
          <m:e>
            <m:r>
              <m:rPr>
                <m:sty m:val="p"/>
              </m:rPr>
              <w:rPr>
                <w:rFonts w:ascii="Cambria Math"/>
                <w:sz w:val="28"/>
                <w:szCs w:val="28"/>
              </w:rPr>
              <m:t>m</m:t>
            </m:r>
          </m:e>
          <m:sup>
            <m:r>
              <m:rPr>
                <m:sty m:val="p"/>
              </m:rPr>
              <w:rPr>
                <w:rFonts w:ascii="Cambria Math"/>
                <w:sz w:val="28"/>
                <w:szCs w:val="28"/>
              </w:rPr>
              <m:t>2</m:t>
            </m:r>
          </m:sup>
        </m:sSup>
        <m:r>
          <m:rPr>
            <m:sty m:val="p"/>
          </m:rPr>
          <w:rPr>
            <w:rFonts w:ascii="Cambria Math"/>
            <w:sz w:val="28"/>
            <w:szCs w:val="28"/>
          </w:rPr>
          <m:t xml:space="preserve">/a </m:t>
        </m:r>
      </m:oMath>
      <w:r>
        <w:instrText xml:space="preserve"> </w:instrText>
      </w:r>
      <w:r>
        <w:fldChar w:fldCharType="end"/>
      </w:r>
      <w:r>
        <w:t>作计量单位。</w:t>
      </w:r>
    </w:p>
    <w:p w:rsidR="00DE204A" w:rsidRDefault="00B41EB0">
      <w:pPr>
        <w:jc w:val="left"/>
        <w:rPr>
          <w:szCs w:val="24"/>
        </w:rPr>
      </w:pPr>
      <w:r>
        <w:rPr>
          <w:rFonts w:hint="eastAsia"/>
          <w:b/>
          <w:szCs w:val="24"/>
        </w:rPr>
        <w:t>3.1.7</w:t>
      </w:r>
      <w:r>
        <w:rPr>
          <w:szCs w:val="24"/>
        </w:rPr>
        <w:t xml:space="preserve">  </w:t>
      </w:r>
      <w:r>
        <w:rPr>
          <w:szCs w:val="24"/>
        </w:rPr>
        <w:t>进入生产厂房的水、电、蒸汽、压缩空气等公用工程介质，应进行计量。</w:t>
      </w:r>
    </w:p>
    <w:p w:rsidR="00DE204A" w:rsidRDefault="00B41EB0">
      <w:pPr>
        <w:jc w:val="left"/>
        <w:rPr>
          <w:szCs w:val="24"/>
        </w:rPr>
      </w:pPr>
      <w:r>
        <w:rPr>
          <w:rFonts w:hint="eastAsia"/>
          <w:b/>
          <w:szCs w:val="24"/>
        </w:rPr>
        <w:t>3.1.8</w:t>
      </w:r>
      <w:r>
        <w:rPr>
          <w:b/>
          <w:szCs w:val="24"/>
        </w:rPr>
        <w:t xml:space="preserve">  </w:t>
      </w:r>
      <w:r>
        <w:rPr>
          <w:szCs w:val="24"/>
        </w:rPr>
        <w:t>生产车间内的气流组织应确保</w:t>
      </w:r>
      <w:proofErr w:type="gramStart"/>
      <w:r>
        <w:rPr>
          <w:szCs w:val="24"/>
        </w:rPr>
        <w:t>纤</w:t>
      </w:r>
      <w:proofErr w:type="gramEnd"/>
      <w:r>
        <w:rPr>
          <w:szCs w:val="24"/>
        </w:rPr>
        <w:t>网成型质量和运行稳定性不受干扰。</w:t>
      </w:r>
    </w:p>
    <w:p w:rsidR="00DE204A" w:rsidRDefault="00B41EB0">
      <w:pPr>
        <w:jc w:val="left"/>
        <w:rPr>
          <w:szCs w:val="24"/>
        </w:rPr>
      </w:pPr>
      <w:r>
        <w:rPr>
          <w:rFonts w:hint="eastAsia"/>
          <w:b/>
          <w:szCs w:val="24"/>
        </w:rPr>
        <w:t>3.1.9</w:t>
      </w:r>
      <w:r>
        <w:rPr>
          <w:szCs w:val="24"/>
        </w:rPr>
        <w:t xml:space="preserve">  </w:t>
      </w:r>
      <w:r>
        <w:rPr>
          <w:szCs w:val="24"/>
        </w:rPr>
        <w:t>生产车间内的温湿度应符合生产工艺要求。</w:t>
      </w:r>
    </w:p>
    <w:p w:rsidR="00DE204A" w:rsidRDefault="00B41EB0">
      <w:pPr>
        <w:pStyle w:val="1"/>
        <w:ind w:left="240" w:right="240"/>
      </w:pPr>
      <w:bookmarkStart w:id="22" w:name="_Toc519170944"/>
      <w:bookmarkStart w:id="23" w:name="_Toc519691429"/>
      <w:r>
        <w:t xml:space="preserve">3.2 </w:t>
      </w:r>
      <w:r>
        <w:t>流程选择</w:t>
      </w:r>
      <w:bookmarkEnd w:id="22"/>
      <w:bookmarkEnd w:id="23"/>
    </w:p>
    <w:p w:rsidR="00DE204A" w:rsidRDefault="00B41EB0">
      <w:r>
        <w:rPr>
          <w:rFonts w:hint="eastAsia"/>
          <w:b/>
        </w:rPr>
        <w:t xml:space="preserve">3.2.1 </w:t>
      </w:r>
      <w:r>
        <w:t xml:space="preserve"> </w:t>
      </w:r>
      <w:r>
        <w:t>梳理成网法非织造</w:t>
      </w:r>
      <w:proofErr w:type="gramStart"/>
      <w:r>
        <w:t>布基本</w:t>
      </w:r>
      <w:proofErr w:type="gramEnd"/>
      <w:r>
        <w:t>生产工艺流程应符合下列规定：</w:t>
      </w:r>
    </w:p>
    <w:p w:rsidR="00DE204A" w:rsidRDefault="00B41EB0" w:rsidP="009A60AE">
      <w:pPr>
        <w:ind w:firstLineChars="200" w:firstLine="482"/>
        <w:jc w:val="left"/>
        <w:rPr>
          <w:szCs w:val="24"/>
        </w:rPr>
      </w:pPr>
      <w:r>
        <w:rPr>
          <w:b/>
          <w:szCs w:val="24"/>
        </w:rPr>
        <w:t xml:space="preserve">1 </w:t>
      </w:r>
      <w:r>
        <w:rPr>
          <w:szCs w:val="24"/>
        </w:rPr>
        <w:t>针刺固结法</w:t>
      </w:r>
      <w:r>
        <w:rPr>
          <w:rFonts w:hint="eastAsia"/>
          <w:szCs w:val="24"/>
        </w:rPr>
        <w:t>：</w:t>
      </w:r>
      <w:r>
        <w:rPr>
          <w:szCs w:val="24"/>
        </w:rPr>
        <w:t>纤维喂入</w:t>
      </w:r>
      <w:r>
        <w:rPr>
          <w:szCs w:val="24"/>
        </w:rPr>
        <w:t>→</w:t>
      </w:r>
      <w:r>
        <w:rPr>
          <w:szCs w:val="24"/>
        </w:rPr>
        <w:t>开松混合</w:t>
      </w:r>
      <w:r>
        <w:rPr>
          <w:szCs w:val="24"/>
        </w:rPr>
        <w:t>→</w:t>
      </w:r>
      <w:proofErr w:type="gramStart"/>
      <w:r>
        <w:rPr>
          <w:szCs w:val="24"/>
        </w:rPr>
        <w:t>给棉</w:t>
      </w:r>
      <w:proofErr w:type="gramEnd"/>
      <w:r>
        <w:rPr>
          <w:szCs w:val="24"/>
        </w:rPr>
        <w:t>→</w:t>
      </w:r>
      <w:r>
        <w:rPr>
          <w:szCs w:val="24"/>
        </w:rPr>
        <w:t>梳理成网</w:t>
      </w:r>
      <w:r>
        <w:rPr>
          <w:szCs w:val="24"/>
        </w:rPr>
        <w:t>→</w:t>
      </w:r>
      <w:r>
        <w:rPr>
          <w:szCs w:val="24"/>
        </w:rPr>
        <w:t>交叉铺网</w:t>
      </w:r>
      <w:r>
        <w:rPr>
          <w:szCs w:val="24"/>
        </w:rPr>
        <w:t>→</w:t>
      </w:r>
      <w:r>
        <w:rPr>
          <w:szCs w:val="24"/>
        </w:rPr>
        <w:t>牵伸</w:t>
      </w:r>
      <w:r>
        <w:rPr>
          <w:szCs w:val="24"/>
        </w:rPr>
        <w:t>→</w:t>
      </w:r>
      <w:r>
        <w:rPr>
          <w:szCs w:val="24"/>
        </w:rPr>
        <w:t>针刺固结</w:t>
      </w:r>
      <w:r>
        <w:rPr>
          <w:szCs w:val="24"/>
        </w:rPr>
        <w:t>→</w:t>
      </w:r>
      <w:r>
        <w:rPr>
          <w:szCs w:val="24"/>
        </w:rPr>
        <w:t>卷绕</w:t>
      </w:r>
      <w:r>
        <w:rPr>
          <w:szCs w:val="24"/>
        </w:rPr>
        <w:t>→</w:t>
      </w:r>
      <w:r>
        <w:rPr>
          <w:szCs w:val="24"/>
        </w:rPr>
        <w:t>分切</w:t>
      </w:r>
      <w:r>
        <w:rPr>
          <w:szCs w:val="24"/>
        </w:rPr>
        <w:t>→</w:t>
      </w:r>
      <w:r>
        <w:rPr>
          <w:szCs w:val="24"/>
        </w:rPr>
        <w:t>检验、成品包装。</w:t>
      </w:r>
    </w:p>
    <w:p w:rsidR="00DE204A" w:rsidRDefault="00B41EB0" w:rsidP="000E3D3B">
      <w:pPr>
        <w:ind w:firstLineChars="200" w:firstLine="482"/>
        <w:jc w:val="left"/>
        <w:rPr>
          <w:szCs w:val="24"/>
        </w:rPr>
      </w:pPr>
      <w:r>
        <w:rPr>
          <w:b/>
          <w:szCs w:val="24"/>
        </w:rPr>
        <w:t>2</w:t>
      </w:r>
      <w:r>
        <w:rPr>
          <w:szCs w:val="24"/>
        </w:rPr>
        <w:t xml:space="preserve"> </w:t>
      </w:r>
      <w:r>
        <w:rPr>
          <w:szCs w:val="24"/>
        </w:rPr>
        <w:t>水刺固结法工艺流程应根据薄型和厚型两种不同产品来选配：</w:t>
      </w:r>
    </w:p>
    <w:p w:rsidR="00DE204A" w:rsidRDefault="00B41EB0">
      <w:pPr>
        <w:pStyle w:val="af4"/>
        <w:ind w:leftChars="404" w:left="1336" w:hangingChars="152" w:hanging="366"/>
        <w:jc w:val="left"/>
        <w:rPr>
          <w:szCs w:val="24"/>
        </w:rPr>
      </w:pPr>
      <w:r>
        <w:rPr>
          <w:b/>
          <w:szCs w:val="24"/>
        </w:rPr>
        <w:t>1</w:t>
      </w:r>
      <w:r>
        <w:rPr>
          <w:szCs w:val="24"/>
        </w:rPr>
        <w:t>）</w:t>
      </w:r>
      <w:r>
        <w:rPr>
          <w:szCs w:val="24"/>
        </w:rPr>
        <w:tab/>
      </w:r>
      <w:r>
        <w:rPr>
          <w:szCs w:val="24"/>
        </w:rPr>
        <w:t>薄型水刺固结法</w:t>
      </w:r>
      <w:r>
        <w:rPr>
          <w:rFonts w:hint="eastAsia"/>
          <w:szCs w:val="24"/>
        </w:rPr>
        <w:t>：</w:t>
      </w:r>
      <w:r>
        <w:rPr>
          <w:szCs w:val="24"/>
        </w:rPr>
        <w:t>纤维喂入</w:t>
      </w:r>
      <w:r>
        <w:rPr>
          <w:szCs w:val="24"/>
        </w:rPr>
        <w:t>→</w:t>
      </w:r>
      <w:r>
        <w:rPr>
          <w:szCs w:val="24"/>
        </w:rPr>
        <w:t>开松混合</w:t>
      </w:r>
      <w:r>
        <w:rPr>
          <w:szCs w:val="24"/>
        </w:rPr>
        <w:t>→</w:t>
      </w:r>
      <w:proofErr w:type="gramStart"/>
      <w:r>
        <w:rPr>
          <w:szCs w:val="24"/>
        </w:rPr>
        <w:t>给棉</w:t>
      </w:r>
      <w:proofErr w:type="gramEnd"/>
      <w:r>
        <w:rPr>
          <w:szCs w:val="24"/>
        </w:rPr>
        <w:t>→</w:t>
      </w:r>
      <w:r>
        <w:rPr>
          <w:szCs w:val="24"/>
        </w:rPr>
        <w:t>梳理杂乱成网</w:t>
      </w:r>
      <w:r>
        <w:rPr>
          <w:szCs w:val="24"/>
        </w:rPr>
        <w:t>→</w:t>
      </w:r>
      <w:proofErr w:type="gramStart"/>
      <w:r>
        <w:rPr>
          <w:szCs w:val="24"/>
        </w:rPr>
        <w:t>预湿</w:t>
      </w:r>
      <w:proofErr w:type="gramEnd"/>
      <w:r>
        <w:rPr>
          <w:szCs w:val="24"/>
        </w:rPr>
        <w:t>→</w:t>
      </w:r>
      <w:r>
        <w:rPr>
          <w:szCs w:val="24"/>
        </w:rPr>
        <w:t>水刺固结（水循环</w:t>
      </w:r>
      <w:r>
        <w:rPr>
          <w:rFonts w:hint="eastAsia"/>
          <w:szCs w:val="24"/>
        </w:rPr>
        <w:t>和处理</w:t>
      </w:r>
      <w:r>
        <w:rPr>
          <w:szCs w:val="24"/>
        </w:rPr>
        <w:t>系统）</w:t>
      </w:r>
      <w:r>
        <w:rPr>
          <w:szCs w:val="24"/>
        </w:rPr>
        <w:t>→</w:t>
      </w:r>
      <w:r>
        <w:rPr>
          <w:szCs w:val="24"/>
        </w:rPr>
        <w:t>烘干</w:t>
      </w:r>
      <w:r>
        <w:rPr>
          <w:szCs w:val="24"/>
        </w:rPr>
        <w:t>→</w:t>
      </w:r>
      <w:r>
        <w:rPr>
          <w:szCs w:val="24"/>
        </w:rPr>
        <w:t>卷绕</w:t>
      </w:r>
      <w:r>
        <w:rPr>
          <w:szCs w:val="24"/>
        </w:rPr>
        <w:t>→</w:t>
      </w:r>
      <w:r>
        <w:rPr>
          <w:rFonts w:hint="eastAsia"/>
          <w:szCs w:val="24"/>
        </w:rPr>
        <w:t>离线或在线</w:t>
      </w:r>
      <w:r>
        <w:rPr>
          <w:szCs w:val="24"/>
        </w:rPr>
        <w:t>分切</w:t>
      </w:r>
      <w:r>
        <w:rPr>
          <w:szCs w:val="24"/>
        </w:rPr>
        <w:t>→</w:t>
      </w:r>
      <w:r>
        <w:rPr>
          <w:szCs w:val="24"/>
        </w:rPr>
        <w:t>检验</w:t>
      </w:r>
      <w:r>
        <w:rPr>
          <w:szCs w:val="24"/>
        </w:rPr>
        <w:t>/</w:t>
      </w:r>
      <w:r>
        <w:rPr>
          <w:szCs w:val="24"/>
        </w:rPr>
        <w:t>成品包装。</w:t>
      </w:r>
    </w:p>
    <w:p w:rsidR="00DE204A" w:rsidRDefault="00B41EB0">
      <w:pPr>
        <w:pStyle w:val="af4"/>
        <w:ind w:leftChars="404" w:left="1336" w:hangingChars="152" w:hanging="366"/>
        <w:jc w:val="left"/>
        <w:rPr>
          <w:szCs w:val="24"/>
        </w:rPr>
      </w:pPr>
      <w:r>
        <w:rPr>
          <w:b/>
          <w:szCs w:val="24"/>
        </w:rPr>
        <w:t>2</w:t>
      </w:r>
      <w:r>
        <w:rPr>
          <w:szCs w:val="24"/>
        </w:rPr>
        <w:t>）</w:t>
      </w:r>
      <w:r>
        <w:rPr>
          <w:szCs w:val="24"/>
        </w:rPr>
        <w:tab/>
      </w:r>
      <w:r>
        <w:rPr>
          <w:szCs w:val="24"/>
        </w:rPr>
        <w:t>厚型水刺固结法</w:t>
      </w:r>
      <w:r>
        <w:rPr>
          <w:rFonts w:hint="eastAsia"/>
          <w:szCs w:val="24"/>
        </w:rPr>
        <w:t>：</w:t>
      </w:r>
      <w:r>
        <w:rPr>
          <w:szCs w:val="24"/>
        </w:rPr>
        <w:t>纤维喂入</w:t>
      </w:r>
      <w:r>
        <w:rPr>
          <w:szCs w:val="24"/>
        </w:rPr>
        <w:t>→</w:t>
      </w:r>
      <w:r>
        <w:rPr>
          <w:szCs w:val="24"/>
        </w:rPr>
        <w:t>开松混合</w:t>
      </w:r>
      <w:r>
        <w:rPr>
          <w:szCs w:val="24"/>
        </w:rPr>
        <w:t>→</w:t>
      </w:r>
      <w:proofErr w:type="gramStart"/>
      <w:r>
        <w:rPr>
          <w:szCs w:val="24"/>
        </w:rPr>
        <w:t>给棉</w:t>
      </w:r>
      <w:proofErr w:type="gramEnd"/>
      <w:r>
        <w:rPr>
          <w:szCs w:val="24"/>
        </w:rPr>
        <w:t>→</w:t>
      </w:r>
      <w:r>
        <w:rPr>
          <w:szCs w:val="24"/>
        </w:rPr>
        <w:t>梳理成网</w:t>
      </w:r>
      <w:r>
        <w:rPr>
          <w:szCs w:val="24"/>
        </w:rPr>
        <w:t>→</w:t>
      </w:r>
      <w:r>
        <w:rPr>
          <w:szCs w:val="24"/>
        </w:rPr>
        <w:t>交叉铺网</w:t>
      </w:r>
      <w:r>
        <w:rPr>
          <w:szCs w:val="24"/>
        </w:rPr>
        <w:t>→</w:t>
      </w:r>
      <w:r>
        <w:rPr>
          <w:szCs w:val="24"/>
        </w:rPr>
        <w:lastRenderedPageBreak/>
        <w:t>牵伸</w:t>
      </w:r>
      <w:r>
        <w:rPr>
          <w:szCs w:val="24"/>
        </w:rPr>
        <w:t>→</w:t>
      </w:r>
      <w:proofErr w:type="gramStart"/>
      <w:r>
        <w:rPr>
          <w:szCs w:val="24"/>
        </w:rPr>
        <w:t>预湿</w:t>
      </w:r>
      <w:proofErr w:type="gramEnd"/>
      <w:r>
        <w:rPr>
          <w:szCs w:val="24"/>
        </w:rPr>
        <w:t>→</w:t>
      </w:r>
      <w:r>
        <w:rPr>
          <w:szCs w:val="24"/>
        </w:rPr>
        <w:t>水刺固结（水循环</w:t>
      </w:r>
      <w:r>
        <w:rPr>
          <w:rFonts w:hint="eastAsia"/>
          <w:szCs w:val="24"/>
        </w:rPr>
        <w:t>和处理</w:t>
      </w:r>
      <w:r>
        <w:rPr>
          <w:szCs w:val="24"/>
        </w:rPr>
        <w:t>系统）</w:t>
      </w:r>
      <w:r>
        <w:rPr>
          <w:szCs w:val="24"/>
        </w:rPr>
        <w:t>→</w:t>
      </w:r>
      <w:r>
        <w:rPr>
          <w:szCs w:val="24"/>
        </w:rPr>
        <w:t>烘干</w:t>
      </w:r>
      <w:r>
        <w:rPr>
          <w:szCs w:val="24"/>
        </w:rPr>
        <w:t>→</w:t>
      </w:r>
      <w:r>
        <w:rPr>
          <w:szCs w:val="24"/>
        </w:rPr>
        <w:t>卷绕</w:t>
      </w:r>
      <w:r>
        <w:rPr>
          <w:szCs w:val="24"/>
        </w:rPr>
        <w:t>→</w:t>
      </w:r>
      <w:r w:rsidR="004C01BA">
        <w:rPr>
          <w:rFonts w:hint="eastAsia"/>
          <w:szCs w:val="24"/>
        </w:rPr>
        <w:t>离线或在线</w:t>
      </w:r>
      <w:r w:rsidR="004C01BA">
        <w:rPr>
          <w:szCs w:val="24"/>
        </w:rPr>
        <w:t>分切</w:t>
      </w:r>
      <w:r>
        <w:rPr>
          <w:szCs w:val="24"/>
        </w:rPr>
        <w:t>→</w:t>
      </w:r>
      <w:r>
        <w:rPr>
          <w:szCs w:val="24"/>
        </w:rPr>
        <w:t>检验、成品包装。</w:t>
      </w:r>
    </w:p>
    <w:p w:rsidR="00DE204A" w:rsidRDefault="00B41EB0">
      <w:pPr>
        <w:ind w:firstLineChars="200" w:firstLine="482"/>
        <w:jc w:val="left"/>
        <w:rPr>
          <w:szCs w:val="24"/>
        </w:rPr>
      </w:pPr>
      <w:r>
        <w:rPr>
          <w:b/>
          <w:szCs w:val="24"/>
        </w:rPr>
        <w:t>3</w:t>
      </w:r>
      <w:r>
        <w:rPr>
          <w:szCs w:val="24"/>
        </w:rPr>
        <w:t xml:space="preserve"> </w:t>
      </w:r>
      <w:r>
        <w:rPr>
          <w:rFonts w:hint="eastAsia"/>
          <w:szCs w:val="24"/>
        </w:rPr>
        <w:t>短</w:t>
      </w:r>
      <w:proofErr w:type="gramStart"/>
      <w:r>
        <w:rPr>
          <w:rFonts w:hint="eastAsia"/>
          <w:szCs w:val="24"/>
        </w:rPr>
        <w:t>纤</w:t>
      </w:r>
      <w:proofErr w:type="gramEnd"/>
      <w:r>
        <w:rPr>
          <w:szCs w:val="24"/>
        </w:rPr>
        <w:t>热轧固结法</w:t>
      </w:r>
      <w:r>
        <w:rPr>
          <w:rFonts w:hint="eastAsia"/>
          <w:szCs w:val="24"/>
        </w:rPr>
        <w:t>：</w:t>
      </w:r>
      <w:r>
        <w:rPr>
          <w:szCs w:val="24"/>
        </w:rPr>
        <w:t>纤维喂入</w:t>
      </w:r>
      <w:r>
        <w:rPr>
          <w:szCs w:val="24"/>
        </w:rPr>
        <w:t>→</w:t>
      </w:r>
      <w:r>
        <w:rPr>
          <w:szCs w:val="24"/>
        </w:rPr>
        <w:t>开松混合</w:t>
      </w:r>
      <w:r>
        <w:rPr>
          <w:szCs w:val="24"/>
        </w:rPr>
        <w:t>→</w:t>
      </w:r>
      <w:proofErr w:type="gramStart"/>
      <w:r>
        <w:rPr>
          <w:szCs w:val="24"/>
        </w:rPr>
        <w:t>给棉</w:t>
      </w:r>
      <w:proofErr w:type="gramEnd"/>
      <w:r>
        <w:rPr>
          <w:szCs w:val="24"/>
        </w:rPr>
        <w:t>→</w:t>
      </w:r>
      <w:r>
        <w:rPr>
          <w:szCs w:val="24"/>
        </w:rPr>
        <w:t>梳理成网</w:t>
      </w:r>
      <w:r>
        <w:rPr>
          <w:szCs w:val="24"/>
        </w:rPr>
        <w:t>→</w:t>
      </w:r>
      <w:r>
        <w:rPr>
          <w:szCs w:val="24"/>
        </w:rPr>
        <w:t>热轧固结</w:t>
      </w:r>
      <w:r>
        <w:rPr>
          <w:szCs w:val="24"/>
        </w:rPr>
        <w:t>→</w:t>
      </w:r>
      <w:r>
        <w:rPr>
          <w:szCs w:val="24"/>
        </w:rPr>
        <w:t>卷绕</w:t>
      </w:r>
      <w:r>
        <w:rPr>
          <w:szCs w:val="24"/>
        </w:rPr>
        <w:t>→</w:t>
      </w:r>
      <w:r w:rsidR="004C01BA">
        <w:rPr>
          <w:rFonts w:hint="eastAsia"/>
          <w:szCs w:val="24"/>
        </w:rPr>
        <w:t>离线或在线</w:t>
      </w:r>
      <w:r w:rsidR="004C01BA">
        <w:rPr>
          <w:szCs w:val="24"/>
        </w:rPr>
        <w:t>分切</w:t>
      </w:r>
      <w:r>
        <w:rPr>
          <w:szCs w:val="24"/>
        </w:rPr>
        <w:t>→</w:t>
      </w:r>
      <w:r>
        <w:rPr>
          <w:szCs w:val="24"/>
        </w:rPr>
        <w:t>检验、成品包装。</w:t>
      </w:r>
    </w:p>
    <w:p w:rsidR="00DE204A" w:rsidRDefault="00B41EB0">
      <w:pPr>
        <w:ind w:firstLineChars="200" w:firstLine="482"/>
        <w:jc w:val="left"/>
        <w:rPr>
          <w:szCs w:val="24"/>
        </w:rPr>
      </w:pPr>
      <w:r>
        <w:rPr>
          <w:b/>
          <w:szCs w:val="24"/>
        </w:rPr>
        <w:t xml:space="preserve">4 </w:t>
      </w:r>
      <w:r>
        <w:rPr>
          <w:rFonts w:hint="eastAsia"/>
          <w:szCs w:val="24"/>
        </w:rPr>
        <w:t>短</w:t>
      </w:r>
      <w:proofErr w:type="gramStart"/>
      <w:r>
        <w:rPr>
          <w:rFonts w:hint="eastAsia"/>
          <w:szCs w:val="24"/>
        </w:rPr>
        <w:t>纤</w:t>
      </w:r>
      <w:proofErr w:type="gramEnd"/>
      <w:r>
        <w:rPr>
          <w:szCs w:val="24"/>
        </w:rPr>
        <w:t>热风粘合法</w:t>
      </w:r>
      <w:r>
        <w:rPr>
          <w:rFonts w:hint="eastAsia"/>
          <w:szCs w:val="24"/>
        </w:rPr>
        <w:t>：</w:t>
      </w:r>
      <w:r>
        <w:rPr>
          <w:szCs w:val="24"/>
        </w:rPr>
        <w:t>纤维喂入</w:t>
      </w:r>
      <w:r>
        <w:rPr>
          <w:szCs w:val="24"/>
        </w:rPr>
        <w:t>→</w:t>
      </w:r>
      <w:r>
        <w:rPr>
          <w:szCs w:val="24"/>
        </w:rPr>
        <w:t>开松混合</w:t>
      </w:r>
      <w:r>
        <w:rPr>
          <w:szCs w:val="24"/>
        </w:rPr>
        <w:t>→</w:t>
      </w:r>
      <w:proofErr w:type="gramStart"/>
      <w:r>
        <w:rPr>
          <w:szCs w:val="24"/>
        </w:rPr>
        <w:t>给棉</w:t>
      </w:r>
      <w:proofErr w:type="gramEnd"/>
      <w:r>
        <w:rPr>
          <w:szCs w:val="24"/>
        </w:rPr>
        <w:t>→</w:t>
      </w:r>
      <w:r>
        <w:rPr>
          <w:szCs w:val="24"/>
        </w:rPr>
        <w:t>梳理成网</w:t>
      </w:r>
      <w:r>
        <w:rPr>
          <w:szCs w:val="24"/>
        </w:rPr>
        <w:t>→</w:t>
      </w:r>
      <w:r>
        <w:rPr>
          <w:szCs w:val="24"/>
        </w:rPr>
        <w:t>热风粘合</w:t>
      </w:r>
      <w:r>
        <w:rPr>
          <w:szCs w:val="24"/>
        </w:rPr>
        <w:t>→</w:t>
      </w:r>
      <w:r>
        <w:rPr>
          <w:szCs w:val="24"/>
        </w:rPr>
        <w:t>卷绕</w:t>
      </w:r>
      <w:r>
        <w:rPr>
          <w:szCs w:val="24"/>
        </w:rPr>
        <w:t>→</w:t>
      </w:r>
      <w:r w:rsidR="004C01BA">
        <w:rPr>
          <w:rFonts w:hint="eastAsia"/>
          <w:szCs w:val="24"/>
        </w:rPr>
        <w:t>离线或在线</w:t>
      </w:r>
      <w:r w:rsidR="004C01BA">
        <w:rPr>
          <w:szCs w:val="24"/>
        </w:rPr>
        <w:t>分切</w:t>
      </w:r>
      <w:r>
        <w:rPr>
          <w:szCs w:val="24"/>
        </w:rPr>
        <w:t>→</w:t>
      </w:r>
      <w:r>
        <w:rPr>
          <w:szCs w:val="24"/>
        </w:rPr>
        <w:t>检验、成品包装。</w:t>
      </w:r>
    </w:p>
    <w:p w:rsidR="00DE204A" w:rsidRDefault="00B41EB0">
      <w:pPr>
        <w:ind w:firstLineChars="200" w:firstLine="482"/>
        <w:jc w:val="left"/>
        <w:rPr>
          <w:szCs w:val="24"/>
        </w:rPr>
      </w:pPr>
      <w:r>
        <w:rPr>
          <w:b/>
          <w:szCs w:val="24"/>
        </w:rPr>
        <w:t xml:space="preserve">5 </w:t>
      </w:r>
      <w:r>
        <w:rPr>
          <w:szCs w:val="24"/>
        </w:rPr>
        <w:t>喷洒粘合法</w:t>
      </w:r>
      <w:r>
        <w:rPr>
          <w:rFonts w:hint="eastAsia"/>
          <w:szCs w:val="24"/>
        </w:rPr>
        <w:t>：</w:t>
      </w:r>
      <w:r>
        <w:rPr>
          <w:szCs w:val="24"/>
        </w:rPr>
        <w:t>纤维喂入</w:t>
      </w:r>
      <w:r>
        <w:rPr>
          <w:szCs w:val="24"/>
        </w:rPr>
        <w:t>→</w:t>
      </w:r>
      <w:r>
        <w:rPr>
          <w:szCs w:val="24"/>
        </w:rPr>
        <w:t>开松混合</w:t>
      </w:r>
      <w:r>
        <w:rPr>
          <w:szCs w:val="24"/>
        </w:rPr>
        <w:t>→</w:t>
      </w:r>
      <w:proofErr w:type="gramStart"/>
      <w:r>
        <w:rPr>
          <w:szCs w:val="24"/>
        </w:rPr>
        <w:t>给棉</w:t>
      </w:r>
      <w:proofErr w:type="gramEnd"/>
      <w:r>
        <w:rPr>
          <w:szCs w:val="24"/>
        </w:rPr>
        <w:t>→</w:t>
      </w:r>
      <w:r>
        <w:rPr>
          <w:szCs w:val="24"/>
        </w:rPr>
        <w:t>梳理成网</w:t>
      </w:r>
      <w:r>
        <w:rPr>
          <w:szCs w:val="24"/>
        </w:rPr>
        <w:t>→</w:t>
      </w:r>
      <w:r>
        <w:rPr>
          <w:szCs w:val="24"/>
        </w:rPr>
        <w:t>交叉铺网</w:t>
      </w:r>
      <w:r>
        <w:rPr>
          <w:szCs w:val="24"/>
        </w:rPr>
        <w:t>→</w:t>
      </w:r>
      <w:r>
        <w:rPr>
          <w:szCs w:val="24"/>
        </w:rPr>
        <w:t>喷洒粘合</w:t>
      </w:r>
      <w:r>
        <w:rPr>
          <w:szCs w:val="24"/>
        </w:rPr>
        <w:t>→</w:t>
      </w:r>
      <w:r>
        <w:rPr>
          <w:szCs w:val="24"/>
        </w:rPr>
        <w:t>烘干</w:t>
      </w:r>
      <w:r>
        <w:rPr>
          <w:szCs w:val="24"/>
        </w:rPr>
        <w:t>→</w:t>
      </w:r>
      <w:r>
        <w:rPr>
          <w:szCs w:val="24"/>
        </w:rPr>
        <w:t>卷绕</w:t>
      </w:r>
      <w:r>
        <w:rPr>
          <w:szCs w:val="24"/>
        </w:rPr>
        <w:t>→</w:t>
      </w:r>
      <w:r>
        <w:rPr>
          <w:szCs w:val="24"/>
        </w:rPr>
        <w:t>检验、成品包装。</w:t>
      </w:r>
    </w:p>
    <w:p w:rsidR="00DE204A" w:rsidRDefault="00B41EB0">
      <w:pPr>
        <w:ind w:firstLineChars="200" w:firstLine="482"/>
        <w:jc w:val="left"/>
        <w:rPr>
          <w:szCs w:val="24"/>
        </w:rPr>
      </w:pPr>
      <w:r>
        <w:rPr>
          <w:b/>
          <w:szCs w:val="24"/>
        </w:rPr>
        <w:t>6</w:t>
      </w:r>
      <w:r>
        <w:rPr>
          <w:szCs w:val="24"/>
        </w:rPr>
        <w:t xml:space="preserve"> </w:t>
      </w:r>
      <w:r>
        <w:rPr>
          <w:szCs w:val="24"/>
        </w:rPr>
        <w:t>浸渍粘合法</w:t>
      </w:r>
      <w:r>
        <w:rPr>
          <w:rFonts w:hint="eastAsia"/>
          <w:szCs w:val="24"/>
        </w:rPr>
        <w:t>：</w:t>
      </w:r>
      <w:r>
        <w:rPr>
          <w:szCs w:val="24"/>
        </w:rPr>
        <w:t>纤维喂入</w:t>
      </w:r>
      <w:r>
        <w:rPr>
          <w:szCs w:val="24"/>
        </w:rPr>
        <w:t>→</w:t>
      </w:r>
      <w:r>
        <w:rPr>
          <w:szCs w:val="24"/>
        </w:rPr>
        <w:t>开松混合</w:t>
      </w:r>
      <w:r>
        <w:rPr>
          <w:szCs w:val="24"/>
        </w:rPr>
        <w:t>→</w:t>
      </w:r>
      <w:proofErr w:type="gramStart"/>
      <w:r>
        <w:rPr>
          <w:szCs w:val="24"/>
        </w:rPr>
        <w:t>给棉</w:t>
      </w:r>
      <w:proofErr w:type="gramEnd"/>
      <w:r>
        <w:rPr>
          <w:szCs w:val="24"/>
        </w:rPr>
        <w:t>→</w:t>
      </w:r>
      <w:r>
        <w:rPr>
          <w:szCs w:val="24"/>
        </w:rPr>
        <w:t>梳理成网</w:t>
      </w:r>
      <w:r>
        <w:rPr>
          <w:szCs w:val="24"/>
        </w:rPr>
        <w:t>→</w:t>
      </w:r>
      <w:r>
        <w:rPr>
          <w:szCs w:val="24"/>
        </w:rPr>
        <w:t>粘合剂浸渍（饱和浸渍或泡沫浸渍）</w:t>
      </w:r>
      <w:r>
        <w:rPr>
          <w:szCs w:val="24"/>
        </w:rPr>
        <w:t>→</w:t>
      </w:r>
      <w:proofErr w:type="gramStart"/>
      <w:r>
        <w:rPr>
          <w:szCs w:val="24"/>
        </w:rPr>
        <w:t>轧液</w:t>
      </w:r>
      <w:proofErr w:type="gramEnd"/>
      <w:r>
        <w:rPr>
          <w:szCs w:val="24"/>
        </w:rPr>
        <w:t>→</w:t>
      </w:r>
      <w:r>
        <w:rPr>
          <w:szCs w:val="24"/>
        </w:rPr>
        <w:t>烘干</w:t>
      </w:r>
      <w:r>
        <w:rPr>
          <w:szCs w:val="24"/>
        </w:rPr>
        <w:t>→</w:t>
      </w:r>
      <w:r>
        <w:rPr>
          <w:szCs w:val="24"/>
        </w:rPr>
        <w:t>卷绕</w:t>
      </w:r>
      <w:r>
        <w:rPr>
          <w:szCs w:val="24"/>
        </w:rPr>
        <w:t>→</w:t>
      </w:r>
      <w:r w:rsidR="004C01BA">
        <w:rPr>
          <w:rFonts w:hint="eastAsia"/>
          <w:szCs w:val="24"/>
        </w:rPr>
        <w:t>离线或在线</w:t>
      </w:r>
      <w:r w:rsidR="004C01BA">
        <w:rPr>
          <w:szCs w:val="24"/>
        </w:rPr>
        <w:t>分切</w:t>
      </w:r>
      <w:r>
        <w:rPr>
          <w:szCs w:val="24"/>
        </w:rPr>
        <w:t>→</w:t>
      </w:r>
      <w:r>
        <w:rPr>
          <w:szCs w:val="24"/>
        </w:rPr>
        <w:t>检验、成品包装。</w:t>
      </w:r>
    </w:p>
    <w:p w:rsidR="00DE204A" w:rsidRDefault="00B41EB0">
      <w:pPr>
        <w:jc w:val="left"/>
        <w:rPr>
          <w:szCs w:val="24"/>
        </w:rPr>
      </w:pPr>
      <w:r>
        <w:rPr>
          <w:rFonts w:hint="eastAsia"/>
          <w:b/>
          <w:szCs w:val="24"/>
        </w:rPr>
        <w:t xml:space="preserve">3.2.2 </w:t>
      </w:r>
      <w:r>
        <w:rPr>
          <w:szCs w:val="24"/>
        </w:rPr>
        <w:t xml:space="preserve"> </w:t>
      </w:r>
      <w:r>
        <w:rPr>
          <w:szCs w:val="24"/>
        </w:rPr>
        <w:t>纺丝成网法非织造</w:t>
      </w:r>
      <w:proofErr w:type="gramStart"/>
      <w:r>
        <w:rPr>
          <w:szCs w:val="24"/>
        </w:rPr>
        <w:t>布基本</w:t>
      </w:r>
      <w:proofErr w:type="gramEnd"/>
      <w:r>
        <w:rPr>
          <w:szCs w:val="24"/>
        </w:rPr>
        <w:t>生产工艺流程应符合下列规定：</w:t>
      </w:r>
    </w:p>
    <w:p w:rsidR="00DE204A" w:rsidRDefault="00B41EB0" w:rsidP="009A60AE">
      <w:pPr>
        <w:ind w:firstLineChars="196" w:firstLine="472"/>
        <w:jc w:val="left"/>
        <w:rPr>
          <w:szCs w:val="24"/>
        </w:rPr>
      </w:pPr>
      <w:r>
        <w:rPr>
          <w:b/>
          <w:szCs w:val="24"/>
        </w:rPr>
        <w:t>1</w:t>
      </w:r>
      <w:r>
        <w:rPr>
          <w:szCs w:val="24"/>
        </w:rPr>
        <w:t xml:space="preserve"> </w:t>
      </w:r>
      <w:r>
        <w:rPr>
          <w:rFonts w:hint="eastAsia"/>
          <w:szCs w:val="24"/>
        </w:rPr>
        <w:t xml:space="preserve"> </w:t>
      </w:r>
      <w:r>
        <w:rPr>
          <w:szCs w:val="24"/>
        </w:rPr>
        <w:t>PP</w:t>
      </w:r>
      <w:proofErr w:type="gramStart"/>
      <w:r>
        <w:rPr>
          <w:szCs w:val="24"/>
        </w:rPr>
        <w:t>纺</w:t>
      </w:r>
      <w:proofErr w:type="gramEnd"/>
      <w:r>
        <w:rPr>
          <w:szCs w:val="24"/>
        </w:rPr>
        <w:t>粘法热轧非织造布</w:t>
      </w:r>
      <w:r>
        <w:rPr>
          <w:rFonts w:hint="eastAsia"/>
          <w:szCs w:val="24"/>
        </w:rPr>
        <w:t>：</w:t>
      </w:r>
      <w:r>
        <w:rPr>
          <w:szCs w:val="24"/>
        </w:rPr>
        <w:t>切片气流输送</w:t>
      </w:r>
      <w:r>
        <w:rPr>
          <w:szCs w:val="24"/>
        </w:rPr>
        <w:t>→</w:t>
      </w:r>
      <w:r>
        <w:rPr>
          <w:szCs w:val="24"/>
        </w:rPr>
        <w:t>螺杆挤压熔融</w:t>
      </w:r>
      <w:r>
        <w:rPr>
          <w:rFonts w:hint="eastAsia"/>
          <w:szCs w:val="24"/>
        </w:rPr>
        <w:t>、计量</w:t>
      </w:r>
      <w:r>
        <w:rPr>
          <w:szCs w:val="24"/>
        </w:rPr>
        <w:t>→</w:t>
      </w:r>
      <w:r>
        <w:rPr>
          <w:szCs w:val="24"/>
        </w:rPr>
        <w:t>过滤</w:t>
      </w:r>
      <w:r>
        <w:rPr>
          <w:szCs w:val="24"/>
        </w:rPr>
        <w:t>→</w:t>
      </w:r>
      <w:r>
        <w:rPr>
          <w:szCs w:val="24"/>
        </w:rPr>
        <w:t>纺丝</w:t>
      </w:r>
      <w:r>
        <w:rPr>
          <w:szCs w:val="24"/>
        </w:rPr>
        <w:t>→</w:t>
      </w:r>
      <w:r>
        <w:rPr>
          <w:szCs w:val="24"/>
        </w:rPr>
        <w:t>冷却成形</w:t>
      </w:r>
      <w:r>
        <w:rPr>
          <w:szCs w:val="24"/>
        </w:rPr>
        <w:t>→</w:t>
      </w:r>
      <w:r>
        <w:rPr>
          <w:szCs w:val="24"/>
        </w:rPr>
        <w:t>气流牵伸</w:t>
      </w:r>
      <w:r>
        <w:rPr>
          <w:szCs w:val="24"/>
        </w:rPr>
        <w:t>→</w:t>
      </w:r>
      <w:r>
        <w:rPr>
          <w:szCs w:val="24"/>
        </w:rPr>
        <w:t>铺网</w:t>
      </w:r>
      <w:r>
        <w:rPr>
          <w:szCs w:val="24"/>
        </w:rPr>
        <w:t>→</w:t>
      </w:r>
      <w:r>
        <w:rPr>
          <w:szCs w:val="24"/>
        </w:rPr>
        <w:t>热轧粘合</w:t>
      </w:r>
      <w:r>
        <w:rPr>
          <w:szCs w:val="24"/>
        </w:rPr>
        <w:t>→</w:t>
      </w:r>
      <w:r>
        <w:rPr>
          <w:rFonts w:hint="eastAsia"/>
          <w:szCs w:val="24"/>
        </w:rPr>
        <w:t>功能性水处理→烘干→</w:t>
      </w:r>
      <w:r>
        <w:rPr>
          <w:szCs w:val="24"/>
        </w:rPr>
        <w:t>张力调解</w:t>
      </w:r>
      <w:r>
        <w:rPr>
          <w:szCs w:val="24"/>
        </w:rPr>
        <w:t>→</w:t>
      </w:r>
      <w:r>
        <w:rPr>
          <w:szCs w:val="24"/>
        </w:rPr>
        <w:t>卷绕</w:t>
      </w:r>
      <w:r>
        <w:rPr>
          <w:szCs w:val="24"/>
        </w:rPr>
        <w:t>→</w:t>
      </w:r>
      <w:r w:rsidR="004C01BA">
        <w:rPr>
          <w:rFonts w:hint="eastAsia"/>
          <w:szCs w:val="24"/>
        </w:rPr>
        <w:t>离线或在线</w:t>
      </w:r>
      <w:r w:rsidR="004C01BA">
        <w:rPr>
          <w:szCs w:val="24"/>
        </w:rPr>
        <w:t>分切</w:t>
      </w:r>
      <w:r>
        <w:rPr>
          <w:szCs w:val="24"/>
        </w:rPr>
        <w:t>→</w:t>
      </w:r>
      <w:r>
        <w:rPr>
          <w:szCs w:val="24"/>
        </w:rPr>
        <w:t>检验、成品包装。</w:t>
      </w:r>
    </w:p>
    <w:p w:rsidR="00DE204A" w:rsidRDefault="00B41EB0" w:rsidP="000E3D3B">
      <w:pPr>
        <w:ind w:firstLineChars="200" w:firstLine="482"/>
        <w:jc w:val="left"/>
        <w:rPr>
          <w:szCs w:val="24"/>
        </w:rPr>
      </w:pPr>
      <w:r>
        <w:rPr>
          <w:b/>
          <w:szCs w:val="24"/>
        </w:rPr>
        <w:t>2</w:t>
      </w:r>
      <w:r>
        <w:rPr>
          <w:rFonts w:hint="eastAsia"/>
          <w:szCs w:val="24"/>
        </w:rPr>
        <w:t xml:space="preserve"> </w:t>
      </w:r>
      <w:r>
        <w:rPr>
          <w:szCs w:val="24"/>
        </w:rPr>
        <w:t xml:space="preserve"> PET</w:t>
      </w:r>
      <w:proofErr w:type="gramStart"/>
      <w:r>
        <w:rPr>
          <w:szCs w:val="24"/>
        </w:rPr>
        <w:t>纺</w:t>
      </w:r>
      <w:proofErr w:type="gramEnd"/>
      <w:r>
        <w:rPr>
          <w:szCs w:val="24"/>
        </w:rPr>
        <w:t>粘法热轧非织造布</w:t>
      </w:r>
      <w:r>
        <w:rPr>
          <w:rFonts w:hint="eastAsia"/>
          <w:szCs w:val="24"/>
        </w:rPr>
        <w:t>：</w:t>
      </w:r>
      <w:r>
        <w:rPr>
          <w:szCs w:val="24"/>
        </w:rPr>
        <w:t>切片筛选和结晶干燥</w:t>
      </w:r>
      <w:r>
        <w:rPr>
          <w:szCs w:val="24"/>
        </w:rPr>
        <w:t>→</w:t>
      </w:r>
      <w:r>
        <w:rPr>
          <w:szCs w:val="24"/>
        </w:rPr>
        <w:t>切片输送</w:t>
      </w:r>
      <w:r>
        <w:rPr>
          <w:szCs w:val="24"/>
        </w:rPr>
        <w:t>→</w:t>
      </w:r>
      <w:r>
        <w:rPr>
          <w:szCs w:val="24"/>
        </w:rPr>
        <w:t>螺杆挤压熔融</w:t>
      </w:r>
      <w:r>
        <w:rPr>
          <w:rFonts w:hint="eastAsia"/>
          <w:szCs w:val="24"/>
        </w:rPr>
        <w:t>、计量</w:t>
      </w:r>
      <w:r>
        <w:rPr>
          <w:szCs w:val="24"/>
        </w:rPr>
        <w:t>→</w:t>
      </w:r>
      <w:r>
        <w:rPr>
          <w:szCs w:val="24"/>
        </w:rPr>
        <w:t>过滤</w:t>
      </w:r>
      <w:r>
        <w:rPr>
          <w:szCs w:val="24"/>
        </w:rPr>
        <w:t>→</w:t>
      </w:r>
      <w:r>
        <w:rPr>
          <w:szCs w:val="24"/>
        </w:rPr>
        <w:t>纺丝</w:t>
      </w:r>
      <w:r>
        <w:rPr>
          <w:szCs w:val="24"/>
        </w:rPr>
        <w:t>→</w:t>
      </w:r>
      <w:r>
        <w:rPr>
          <w:szCs w:val="24"/>
        </w:rPr>
        <w:t>冷却成形</w:t>
      </w:r>
      <w:r>
        <w:rPr>
          <w:szCs w:val="24"/>
        </w:rPr>
        <w:t>→</w:t>
      </w:r>
      <w:r>
        <w:rPr>
          <w:szCs w:val="24"/>
        </w:rPr>
        <w:t>气流牵伸</w:t>
      </w:r>
      <w:r>
        <w:rPr>
          <w:szCs w:val="24"/>
        </w:rPr>
        <w:t>→</w:t>
      </w:r>
      <w:r>
        <w:rPr>
          <w:szCs w:val="24"/>
        </w:rPr>
        <w:t>铺网</w:t>
      </w:r>
      <w:r>
        <w:rPr>
          <w:szCs w:val="24"/>
        </w:rPr>
        <w:t>→</w:t>
      </w:r>
      <w:r>
        <w:rPr>
          <w:szCs w:val="24"/>
        </w:rPr>
        <w:t>热轧粘合</w:t>
      </w:r>
      <w:r>
        <w:rPr>
          <w:szCs w:val="24"/>
        </w:rPr>
        <w:t>→</w:t>
      </w:r>
      <w:r>
        <w:rPr>
          <w:szCs w:val="24"/>
        </w:rPr>
        <w:t>张力调节</w:t>
      </w:r>
      <w:r>
        <w:rPr>
          <w:szCs w:val="24"/>
        </w:rPr>
        <w:t>→</w:t>
      </w:r>
      <w:r>
        <w:rPr>
          <w:szCs w:val="24"/>
        </w:rPr>
        <w:t>卷绕</w:t>
      </w:r>
      <w:r>
        <w:rPr>
          <w:szCs w:val="24"/>
        </w:rPr>
        <w:t>→</w:t>
      </w:r>
      <w:r w:rsidR="004C01BA">
        <w:rPr>
          <w:rFonts w:hint="eastAsia"/>
          <w:szCs w:val="24"/>
        </w:rPr>
        <w:t>离线或在线</w:t>
      </w:r>
      <w:r w:rsidR="004C01BA">
        <w:rPr>
          <w:szCs w:val="24"/>
        </w:rPr>
        <w:t>分切</w:t>
      </w:r>
      <w:r>
        <w:rPr>
          <w:szCs w:val="24"/>
        </w:rPr>
        <w:t>→</w:t>
      </w:r>
      <w:r>
        <w:rPr>
          <w:szCs w:val="24"/>
        </w:rPr>
        <w:t>检验、成品包装。</w:t>
      </w:r>
    </w:p>
    <w:p w:rsidR="00DE204A" w:rsidRDefault="00B41EB0">
      <w:pPr>
        <w:ind w:firstLineChars="200" w:firstLine="482"/>
        <w:jc w:val="left"/>
        <w:rPr>
          <w:szCs w:val="24"/>
        </w:rPr>
      </w:pPr>
      <w:r>
        <w:rPr>
          <w:b/>
          <w:szCs w:val="24"/>
        </w:rPr>
        <w:t>3</w:t>
      </w:r>
      <w:r>
        <w:rPr>
          <w:rFonts w:hint="eastAsia"/>
          <w:szCs w:val="24"/>
        </w:rPr>
        <w:t xml:space="preserve"> </w:t>
      </w:r>
      <w:r>
        <w:rPr>
          <w:szCs w:val="24"/>
        </w:rPr>
        <w:t xml:space="preserve"> PET</w:t>
      </w:r>
      <w:proofErr w:type="gramStart"/>
      <w:r>
        <w:rPr>
          <w:szCs w:val="24"/>
        </w:rPr>
        <w:t>纺</w:t>
      </w:r>
      <w:proofErr w:type="gramEnd"/>
      <w:r>
        <w:rPr>
          <w:szCs w:val="24"/>
        </w:rPr>
        <w:t>粘法</w:t>
      </w:r>
      <w:proofErr w:type="gramStart"/>
      <w:r>
        <w:rPr>
          <w:szCs w:val="24"/>
        </w:rPr>
        <w:t>针刺非</w:t>
      </w:r>
      <w:proofErr w:type="gramEnd"/>
      <w:r>
        <w:rPr>
          <w:szCs w:val="24"/>
        </w:rPr>
        <w:t>织造布</w:t>
      </w:r>
      <w:r>
        <w:rPr>
          <w:rFonts w:hint="eastAsia"/>
          <w:szCs w:val="24"/>
        </w:rPr>
        <w:t>：</w:t>
      </w:r>
      <w:r>
        <w:rPr>
          <w:szCs w:val="24"/>
        </w:rPr>
        <w:t>切片筛选和结晶干燥</w:t>
      </w:r>
      <w:r>
        <w:rPr>
          <w:szCs w:val="24"/>
        </w:rPr>
        <w:t>→</w:t>
      </w:r>
      <w:r>
        <w:rPr>
          <w:szCs w:val="24"/>
        </w:rPr>
        <w:t>切片输送</w:t>
      </w:r>
      <w:r>
        <w:rPr>
          <w:szCs w:val="24"/>
        </w:rPr>
        <w:t>→</w:t>
      </w:r>
      <w:r>
        <w:rPr>
          <w:szCs w:val="24"/>
        </w:rPr>
        <w:t>螺杆挤压熔融</w:t>
      </w:r>
      <w:r>
        <w:rPr>
          <w:rFonts w:hint="eastAsia"/>
          <w:szCs w:val="24"/>
        </w:rPr>
        <w:t>、计量</w:t>
      </w:r>
      <w:r>
        <w:rPr>
          <w:szCs w:val="24"/>
        </w:rPr>
        <w:t>→</w:t>
      </w:r>
      <w:r>
        <w:rPr>
          <w:szCs w:val="24"/>
        </w:rPr>
        <w:t>过滤</w:t>
      </w:r>
      <w:r>
        <w:rPr>
          <w:szCs w:val="24"/>
        </w:rPr>
        <w:t>→</w:t>
      </w:r>
      <w:r>
        <w:rPr>
          <w:szCs w:val="24"/>
        </w:rPr>
        <w:t>纺丝</w:t>
      </w:r>
      <w:r>
        <w:rPr>
          <w:szCs w:val="24"/>
        </w:rPr>
        <w:t>→</w:t>
      </w:r>
      <w:r>
        <w:rPr>
          <w:szCs w:val="24"/>
        </w:rPr>
        <w:t>冷却成形</w:t>
      </w:r>
      <w:r>
        <w:rPr>
          <w:szCs w:val="24"/>
        </w:rPr>
        <w:t>→</w:t>
      </w:r>
      <w:r>
        <w:rPr>
          <w:szCs w:val="24"/>
        </w:rPr>
        <w:t>气流牵伸</w:t>
      </w:r>
      <w:r>
        <w:rPr>
          <w:szCs w:val="24"/>
        </w:rPr>
        <w:t>→</w:t>
      </w:r>
      <w:r>
        <w:rPr>
          <w:szCs w:val="24"/>
        </w:rPr>
        <w:t>铺网</w:t>
      </w:r>
      <w:r>
        <w:rPr>
          <w:szCs w:val="24"/>
        </w:rPr>
        <w:t>→</w:t>
      </w:r>
      <w:r>
        <w:rPr>
          <w:szCs w:val="24"/>
        </w:rPr>
        <w:t>针刺固结</w:t>
      </w:r>
      <w:r>
        <w:rPr>
          <w:szCs w:val="24"/>
        </w:rPr>
        <w:t>→</w:t>
      </w:r>
      <w:r>
        <w:rPr>
          <w:szCs w:val="24"/>
        </w:rPr>
        <w:t>热定型</w:t>
      </w:r>
      <w:r>
        <w:rPr>
          <w:szCs w:val="24"/>
        </w:rPr>
        <w:t>→</w:t>
      </w:r>
      <w:r>
        <w:rPr>
          <w:szCs w:val="24"/>
        </w:rPr>
        <w:t>张力调解</w:t>
      </w:r>
      <w:r>
        <w:rPr>
          <w:szCs w:val="24"/>
        </w:rPr>
        <w:t>→</w:t>
      </w:r>
      <w:r>
        <w:rPr>
          <w:szCs w:val="24"/>
        </w:rPr>
        <w:t>切边卷绕</w:t>
      </w:r>
      <w:r>
        <w:rPr>
          <w:szCs w:val="24"/>
        </w:rPr>
        <w:t>→</w:t>
      </w:r>
      <w:r>
        <w:rPr>
          <w:szCs w:val="24"/>
        </w:rPr>
        <w:t>检验、成品包装。</w:t>
      </w:r>
    </w:p>
    <w:p w:rsidR="00DE204A" w:rsidRDefault="00B41EB0">
      <w:pPr>
        <w:ind w:firstLineChars="200" w:firstLine="482"/>
        <w:jc w:val="left"/>
        <w:rPr>
          <w:szCs w:val="24"/>
        </w:rPr>
      </w:pPr>
      <w:r>
        <w:rPr>
          <w:b/>
          <w:szCs w:val="24"/>
        </w:rPr>
        <w:t>4</w:t>
      </w:r>
      <w:r>
        <w:rPr>
          <w:szCs w:val="24"/>
        </w:rPr>
        <w:t xml:space="preserve"> </w:t>
      </w:r>
      <w:r>
        <w:rPr>
          <w:szCs w:val="24"/>
        </w:rPr>
        <w:t>熔喷法非织造布</w:t>
      </w:r>
      <w:r>
        <w:rPr>
          <w:rFonts w:hint="eastAsia"/>
          <w:szCs w:val="24"/>
        </w:rPr>
        <w:t>：</w:t>
      </w:r>
      <w:r>
        <w:rPr>
          <w:szCs w:val="24"/>
        </w:rPr>
        <w:t>聚合物切片气流喂入</w:t>
      </w:r>
      <w:r>
        <w:rPr>
          <w:szCs w:val="24"/>
        </w:rPr>
        <w:t>→</w:t>
      </w:r>
      <w:r>
        <w:rPr>
          <w:szCs w:val="24"/>
        </w:rPr>
        <w:t>螺杆挤压熔融</w:t>
      </w:r>
      <w:r>
        <w:rPr>
          <w:rFonts w:hint="eastAsia"/>
          <w:szCs w:val="24"/>
        </w:rPr>
        <w:t>、计量</w:t>
      </w:r>
      <w:r>
        <w:rPr>
          <w:szCs w:val="24"/>
        </w:rPr>
        <w:t>→</w:t>
      </w:r>
      <w:r>
        <w:rPr>
          <w:szCs w:val="24"/>
        </w:rPr>
        <w:t>过滤</w:t>
      </w:r>
      <w:r>
        <w:rPr>
          <w:szCs w:val="24"/>
        </w:rPr>
        <w:t>→</w:t>
      </w:r>
      <w:r>
        <w:rPr>
          <w:szCs w:val="24"/>
        </w:rPr>
        <w:t>喷丝</w:t>
      </w:r>
      <w:r>
        <w:rPr>
          <w:szCs w:val="24"/>
        </w:rPr>
        <w:t>→</w:t>
      </w:r>
      <w:r>
        <w:rPr>
          <w:szCs w:val="24"/>
        </w:rPr>
        <w:t>高速热气流喷吹</w:t>
      </w:r>
      <w:r>
        <w:rPr>
          <w:szCs w:val="24"/>
        </w:rPr>
        <w:t>→</w:t>
      </w:r>
      <w:r>
        <w:rPr>
          <w:szCs w:val="24"/>
        </w:rPr>
        <w:t>成网粘合</w:t>
      </w:r>
      <w:r>
        <w:rPr>
          <w:szCs w:val="24"/>
        </w:rPr>
        <w:t>→</w:t>
      </w:r>
      <w:r>
        <w:rPr>
          <w:szCs w:val="24"/>
        </w:rPr>
        <w:t>卷绕</w:t>
      </w:r>
      <w:r>
        <w:rPr>
          <w:szCs w:val="24"/>
        </w:rPr>
        <w:t>→</w:t>
      </w:r>
      <w:r>
        <w:rPr>
          <w:szCs w:val="24"/>
        </w:rPr>
        <w:t>分切</w:t>
      </w:r>
      <w:r>
        <w:rPr>
          <w:szCs w:val="24"/>
        </w:rPr>
        <w:t>→</w:t>
      </w:r>
      <w:r>
        <w:rPr>
          <w:szCs w:val="24"/>
        </w:rPr>
        <w:t>检验、成品包装。</w:t>
      </w:r>
    </w:p>
    <w:p w:rsidR="00DE204A" w:rsidRDefault="00B41EB0">
      <w:pPr>
        <w:jc w:val="left"/>
        <w:rPr>
          <w:b/>
          <w:szCs w:val="24"/>
        </w:rPr>
      </w:pPr>
      <w:r>
        <w:rPr>
          <w:b/>
          <w:szCs w:val="24"/>
        </w:rPr>
        <w:t xml:space="preserve">3.2.3 </w:t>
      </w:r>
      <w:r>
        <w:rPr>
          <w:rFonts w:hint="eastAsia"/>
          <w:szCs w:val="24"/>
        </w:rPr>
        <w:t>气流成网法非织造</w:t>
      </w:r>
      <w:proofErr w:type="gramStart"/>
      <w:r>
        <w:rPr>
          <w:rFonts w:hint="eastAsia"/>
          <w:szCs w:val="24"/>
        </w:rPr>
        <w:t>布基本</w:t>
      </w:r>
      <w:proofErr w:type="gramEnd"/>
      <w:r>
        <w:rPr>
          <w:rFonts w:hint="eastAsia"/>
          <w:szCs w:val="24"/>
        </w:rPr>
        <w:t>生产工艺流程应符合下列规定：</w:t>
      </w:r>
    </w:p>
    <w:p w:rsidR="00DE204A" w:rsidRDefault="00B41EB0">
      <w:pPr>
        <w:jc w:val="left"/>
        <w:rPr>
          <w:szCs w:val="24"/>
        </w:rPr>
      </w:pPr>
      <w:r>
        <w:rPr>
          <w:rFonts w:hint="eastAsia"/>
          <w:szCs w:val="24"/>
        </w:rPr>
        <w:t xml:space="preserve">     1</w:t>
      </w:r>
      <w:r>
        <w:rPr>
          <w:rFonts w:hint="eastAsia"/>
          <w:szCs w:val="24"/>
        </w:rPr>
        <w:t>浸渍粘合法非织造布宜按纤维喂入→开松混合→</w:t>
      </w:r>
      <w:r>
        <w:rPr>
          <w:rFonts w:hint="eastAsia"/>
          <w:szCs w:val="24"/>
        </w:rPr>
        <w:t>(</w:t>
      </w:r>
      <w:proofErr w:type="gramStart"/>
      <w:r>
        <w:rPr>
          <w:rFonts w:hint="eastAsia"/>
          <w:szCs w:val="24"/>
        </w:rPr>
        <w:t>给棉</w:t>
      </w:r>
      <w:proofErr w:type="gramEnd"/>
      <w:r>
        <w:rPr>
          <w:rFonts w:hint="eastAsia"/>
          <w:szCs w:val="24"/>
        </w:rPr>
        <w:t>→预梳理→交叉铺网</w:t>
      </w:r>
      <w:r>
        <w:rPr>
          <w:rFonts w:hint="eastAsia"/>
          <w:szCs w:val="24"/>
        </w:rPr>
        <w:t>)</w:t>
      </w:r>
      <w:r>
        <w:rPr>
          <w:rFonts w:hint="eastAsia"/>
          <w:szCs w:val="24"/>
        </w:rPr>
        <w:t>或（</w:t>
      </w:r>
      <w:proofErr w:type="gramStart"/>
      <w:r>
        <w:rPr>
          <w:rFonts w:hint="eastAsia"/>
          <w:szCs w:val="24"/>
        </w:rPr>
        <w:t>预梳</w:t>
      </w:r>
      <w:proofErr w:type="gramEnd"/>
      <w:r>
        <w:rPr>
          <w:rFonts w:hint="eastAsia"/>
          <w:szCs w:val="24"/>
        </w:rPr>
        <w:t>→喂入）→气流成网→粘合剂浸渍（饱和浸渍或泡沫浸渍）→</w:t>
      </w:r>
      <w:r>
        <w:rPr>
          <w:rFonts w:hint="eastAsia"/>
          <w:szCs w:val="24"/>
        </w:rPr>
        <w:t>(</w:t>
      </w:r>
      <w:proofErr w:type="gramStart"/>
      <w:r>
        <w:rPr>
          <w:rFonts w:hint="eastAsia"/>
          <w:szCs w:val="24"/>
        </w:rPr>
        <w:t>轧液或</w:t>
      </w:r>
      <w:proofErr w:type="gramEnd"/>
      <w:r>
        <w:rPr>
          <w:rFonts w:hint="eastAsia"/>
          <w:szCs w:val="24"/>
        </w:rPr>
        <w:t>真空吸液</w:t>
      </w:r>
      <w:r>
        <w:rPr>
          <w:rFonts w:hint="eastAsia"/>
          <w:szCs w:val="24"/>
        </w:rPr>
        <w:t>)</w:t>
      </w:r>
      <w:r>
        <w:rPr>
          <w:rFonts w:hint="eastAsia"/>
          <w:szCs w:val="24"/>
        </w:rPr>
        <w:t>→烘干→（轧光）→卷绕→分切→检验、成品包装的工艺流程进行生产。</w:t>
      </w:r>
    </w:p>
    <w:p w:rsidR="00DE204A" w:rsidRDefault="00B41EB0">
      <w:pPr>
        <w:jc w:val="left"/>
        <w:rPr>
          <w:szCs w:val="24"/>
        </w:rPr>
      </w:pPr>
      <w:r>
        <w:rPr>
          <w:rFonts w:hint="eastAsia"/>
          <w:szCs w:val="24"/>
        </w:rPr>
        <w:t xml:space="preserve">     2. </w:t>
      </w:r>
      <w:proofErr w:type="gramStart"/>
      <w:r>
        <w:rPr>
          <w:rFonts w:hint="eastAsia"/>
          <w:szCs w:val="24"/>
        </w:rPr>
        <w:t>毡类非</w:t>
      </w:r>
      <w:proofErr w:type="gramEnd"/>
      <w:r>
        <w:rPr>
          <w:rFonts w:hint="eastAsia"/>
          <w:szCs w:val="24"/>
        </w:rPr>
        <w:t>织造</w:t>
      </w:r>
      <w:proofErr w:type="gramStart"/>
      <w:r>
        <w:rPr>
          <w:rFonts w:hint="eastAsia"/>
          <w:szCs w:val="24"/>
        </w:rPr>
        <w:t>布用宜按</w:t>
      </w:r>
      <w:proofErr w:type="gramEnd"/>
      <w:r>
        <w:rPr>
          <w:rFonts w:hint="eastAsia"/>
          <w:szCs w:val="24"/>
        </w:rPr>
        <w:t>纤维喂入→开松混合→棉箱喂入→气流成网→热熔烘箱（双网夹持或双层履带压持）→冷却箱→分切→卷绕（裁片）→检验</w:t>
      </w:r>
      <w:r>
        <w:rPr>
          <w:rFonts w:hint="eastAsia"/>
          <w:szCs w:val="24"/>
        </w:rPr>
        <w:t>/</w:t>
      </w:r>
      <w:r>
        <w:rPr>
          <w:rFonts w:hint="eastAsia"/>
          <w:szCs w:val="24"/>
        </w:rPr>
        <w:t>成品包装的工艺</w:t>
      </w:r>
      <w:r>
        <w:rPr>
          <w:rFonts w:hint="eastAsia"/>
          <w:szCs w:val="24"/>
        </w:rPr>
        <w:lastRenderedPageBreak/>
        <w:t>流程进行生产。</w:t>
      </w:r>
    </w:p>
    <w:p w:rsidR="004C01BA" w:rsidRDefault="00B41EB0" w:rsidP="004C01BA">
      <w:r>
        <w:rPr>
          <w:rFonts w:hint="eastAsia"/>
        </w:rPr>
        <w:t xml:space="preserve">   </w:t>
      </w:r>
      <w:r w:rsidRPr="004C01BA">
        <w:rPr>
          <w:rFonts w:hint="eastAsia"/>
        </w:rPr>
        <w:t xml:space="preserve">3. </w:t>
      </w:r>
      <w:r w:rsidRPr="004C01BA">
        <w:rPr>
          <w:rFonts w:hint="eastAsia"/>
        </w:rPr>
        <w:t>特种纤维非织造布宜按纤维喂入→开松混合→棉箱喂入→气流成网→针刺固结→卷绕→分切→检验</w:t>
      </w:r>
      <w:r w:rsidRPr="004C01BA">
        <w:rPr>
          <w:rFonts w:hint="eastAsia"/>
        </w:rPr>
        <w:t>/</w:t>
      </w:r>
      <w:r w:rsidRPr="004C01BA">
        <w:rPr>
          <w:rFonts w:hint="eastAsia"/>
        </w:rPr>
        <w:t>成品包装的工艺流程进行生产。</w:t>
      </w:r>
    </w:p>
    <w:p w:rsidR="00DE204A" w:rsidRPr="004C01BA" w:rsidRDefault="00B41EB0" w:rsidP="004C01BA">
      <w:pPr>
        <w:pStyle w:val="1"/>
        <w:ind w:left="240" w:right="240"/>
      </w:pPr>
      <w:bookmarkStart w:id="24" w:name="_Toc519170945"/>
      <w:bookmarkStart w:id="25" w:name="_Toc519691430"/>
      <w:r>
        <w:t xml:space="preserve">3.3 </w:t>
      </w:r>
      <w:r>
        <w:t>工艺计算</w:t>
      </w:r>
      <w:bookmarkEnd w:id="24"/>
      <w:bookmarkEnd w:id="25"/>
    </w:p>
    <w:p w:rsidR="00DE204A" w:rsidRDefault="00B41EB0">
      <w:pPr>
        <w:jc w:val="left"/>
        <w:rPr>
          <w:szCs w:val="24"/>
        </w:rPr>
      </w:pPr>
      <w:r>
        <w:rPr>
          <w:rFonts w:hint="eastAsia"/>
          <w:b/>
          <w:szCs w:val="24"/>
        </w:rPr>
        <w:t xml:space="preserve">3.3.1 </w:t>
      </w:r>
      <w:r>
        <w:rPr>
          <w:szCs w:val="24"/>
        </w:rPr>
        <w:t xml:space="preserve"> </w:t>
      </w:r>
      <w:r>
        <w:rPr>
          <w:szCs w:val="24"/>
        </w:rPr>
        <w:t>梳理成网非织造布工艺计算应符合下列要求：</w:t>
      </w:r>
    </w:p>
    <w:p w:rsidR="00DE204A" w:rsidRDefault="00B41EB0" w:rsidP="009A60AE">
      <w:pPr>
        <w:ind w:firstLineChars="200" w:firstLine="482"/>
        <w:jc w:val="left"/>
        <w:rPr>
          <w:szCs w:val="24"/>
        </w:rPr>
      </w:pPr>
      <w:r>
        <w:rPr>
          <w:b/>
          <w:szCs w:val="24"/>
        </w:rPr>
        <w:t>1</w:t>
      </w:r>
      <w:r>
        <w:rPr>
          <w:szCs w:val="24"/>
        </w:rPr>
        <w:t xml:space="preserve"> </w:t>
      </w:r>
      <w:r>
        <w:rPr>
          <w:szCs w:val="24"/>
        </w:rPr>
        <w:t>成品产量应按下式计算：</w:t>
      </w:r>
    </w:p>
    <w:p w:rsidR="00DE204A" w:rsidRDefault="00B41EB0">
      <w:pPr>
        <w:tabs>
          <w:tab w:val="center" w:pos="4095"/>
          <w:tab w:val="right" w:pos="8190"/>
        </w:tabs>
        <w:jc w:val="left"/>
        <w:rPr>
          <w:szCs w:val="24"/>
        </w:rPr>
      </w:pPr>
      <w:r>
        <w:rPr>
          <w:szCs w:val="24"/>
        </w:rPr>
        <w:tab/>
      </w:r>
      <m:oMath>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成</m:t>
            </m:r>
          </m:sub>
        </m:sSub>
        <m:r>
          <m:rPr>
            <m:sty m:val="p"/>
          </m:rPr>
          <w:rPr>
            <w:rFonts w:ascii="Cambria Math"/>
            <w:sz w:val="28"/>
            <w:szCs w:val="28"/>
          </w:rPr>
          <m:t>=0.06</m:t>
        </m:r>
        <m:r>
          <m:rPr>
            <m:scr m:val="script"/>
            <m:sty m:val="p"/>
          </m:rPr>
          <w:rPr>
            <w:rFonts w:ascii="Cambria Math" w:hAnsi="Cambria Math"/>
            <w:sz w:val="28"/>
            <w:szCs w:val="28"/>
          </w:rPr>
          <m:t>d</m:t>
        </m:r>
        <m:r>
          <m:rPr>
            <m:sty m:val="p"/>
          </m:rPr>
          <w:rPr>
            <w:rFonts w:ascii="Cambria Math" w:hAnsi="Cambria Math"/>
            <w:sz w:val="28"/>
            <w:szCs w:val="28"/>
          </w:rPr>
          <m:t>·υ·</m:t>
        </m:r>
        <m:r>
          <m:rPr>
            <m:sty m:val="p"/>
          </m:rPr>
          <w:rPr>
            <w:rFonts w:ascii="Cambria Math"/>
            <w:sz w:val="28"/>
            <w:szCs w:val="28"/>
          </w:rPr>
          <m:t>W</m:t>
        </m:r>
      </m:oMath>
      <w:r>
        <w:rPr>
          <w:szCs w:val="24"/>
        </w:rPr>
        <w:tab/>
      </w:r>
      <w:r>
        <w:rPr>
          <w:szCs w:val="24"/>
        </w:rPr>
        <w:t>（</w:t>
      </w:r>
      <w:r>
        <w:rPr>
          <w:rFonts w:hint="eastAsia"/>
          <w:szCs w:val="24"/>
        </w:rPr>
        <w:t>3.3.1-1</w:t>
      </w:r>
      <w:r>
        <w:rPr>
          <w:szCs w:val="24"/>
        </w:rPr>
        <w:t>）</w:t>
      </w:r>
    </w:p>
    <w:p w:rsidR="00DE204A" w:rsidRDefault="00B41EB0">
      <w:pPr>
        <w:jc w:val="left"/>
        <w:rPr>
          <w:szCs w:val="24"/>
        </w:rPr>
      </w:pPr>
      <w:r>
        <w:rPr>
          <w:szCs w:val="24"/>
        </w:rPr>
        <w:t>式中：</w:t>
      </w:r>
      <w:r>
        <w:rPr>
          <w:szCs w:val="24"/>
        </w:rPr>
        <w:t xml:space="preserve"> </w:t>
      </w:r>
      <m:oMath>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成</m:t>
            </m:r>
          </m:sub>
        </m:sSub>
      </m:oMath>
      <w:r>
        <w:rPr>
          <w:szCs w:val="24"/>
        </w:rPr>
        <w:t>—</w:t>
      </w:r>
      <w:r>
        <w:rPr>
          <w:szCs w:val="24"/>
        </w:rPr>
        <w:t>成品产量（</w:t>
      </w:r>
      <m:oMath>
        <m:f>
          <m:fPr>
            <m:type m:val="lin"/>
            <m:ctrlPr>
              <w:rPr>
                <w:rFonts w:ascii="Cambria Math" w:hAnsi="Cambria Math"/>
                <w:sz w:val="28"/>
                <w:szCs w:val="28"/>
              </w:rPr>
            </m:ctrlPr>
          </m:fPr>
          <m:num>
            <m:r>
              <m:rPr>
                <m:sty m:val="p"/>
              </m:rPr>
              <w:rPr>
                <w:rFonts w:ascii="Cambria Math"/>
                <w:sz w:val="28"/>
                <w:szCs w:val="28"/>
              </w:rPr>
              <m:t>kg</m:t>
            </m:r>
          </m:num>
          <m:den>
            <m:r>
              <m:rPr>
                <m:sty m:val="p"/>
              </m:rPr>
              <w:rPr>
                <w:rFonts w:ascii="Cambria Math"/>
                <w:sz w:val="28"/>
                <w:szCs w:val="28"/>
              </w:rPr>
              <m:t>h</m:t>
            </m:r>
          </m:den>
        </m:f>
      </m:oMath>
      <w:r>
        <w:rPr>
          <w:szCs w:val="24"/>
        </w:rPr>
        <w:t>）；</w:t>
      </w:r>
    </w:p>
    <w:p w:rsidR="00DE204A" w:rsidRDefault="00B41EB0">
      <w:pPr>
        <w:jc w:val="left"/>
        <w:rPr>
          <w:szCs w:val="24"/>
        </w:rPr>
      </w:pPr>
      <w:r>
        <w:rPr>
          <w:szCs w:val="24"/>
        </w:rPr>
        <w:t xml:space="preserve">        </w:t>
      </w:r>
      <m:oMath>
        <m:r>
          <m:rPr>
            <m:scr m:val="script"/>
            <m:sty m:val="p"/>
          </m:rPr>
          <w:rPr>
            <w:rFonts w:ascii="Cambria Math" w:hAnsi="Cambria Math"/>
            <w:sz w:val="28"/>
            <w:szCs w:val="28"/>
          </w:rPr>
          <m:t>d</m:t>
        </m:r>
      </m:oMath>
      <w:r>
        <w:rPr>
          <w:szCs w:val="24"/>
        </w:rPr>
        <w:t>—</w:t>
      </w:r>
      <w:r>
        <w:rPr>
          <w:szCs w:val="24"/>
        </w:rPr>
        <w:t>产品规格（</w:t>
      </w:r>
      <m:oMath>
        <m:f>
          <m:fPr>
            <m:type m:val="lin"/>
            <m:ctrlPr>
              <w:rPr>
                <w:rFonts w:ascii="Cambria Math" w:hAnsi="Cambria Math"/>
                <w:sz w:val="28"/>
                <w:szCs w:val="28"/>
              </w:rPr>
            </m:ctrlPr>
          </m:fPr>
          <m:num>
            <m:r>
              <m:rPr>
                <m:sty m:val="p"/>
              </m:rPr>
              <w:rPr>
                <w:rFonts w:ascii="Cambria Math"/>
                <w:sz w:val="28"/>
                <w:szCs w:val="28"/>
              </w:rPr>
              <m:t>g</m:t>
            </m:r>
          </m:num>
          <m:den>
            <m:sSup>
              <m:sSupPr>
                <m:ctrlPr>
                  <w:rPr>
                    <w:rFonts w:ascii="Cambria Math" w:hAnsi="Cambria Math"/>
                    <w:sz w:val="28"/>
                    <w:szCs w:val="28"/>
                  </w:rPr>
                </m:ctrlPr>
              </m:sSupPr>
              <m:e>
                <m:r>
                  <m:rPr>
                    <m:sty m:val="p"/>
                  </m:rPr>
                  <w:rPr>
                    <w:rFonts w:ascii="Cambria Math"/>
                    <w:sz w:val="28"/>
                    <w:szCs w:val="28"/>
                  </w:rPr>
                  <m:t>m</m:t>
                </m:r>
              </m:e>
              <m:sup>
                <m:r>
                  <m:rPr>
                    <m:sty m:val="p"/>
                  </m:rPr>
                  <w:rPr>
                    <w:rFonts w:ascii="Cambria Math"/>
                    <w:sz w:val="28"/>
                    <w:szCs w:val="28"/>
                  </w:rPr>
                  <m:t>2</m:t>
                </m:r>
              </m:sup>
            </m:sSup>
          </m:den>
        </m:f>
      </m:oMath>
      <w:r>
        <w:rPr>
          <w:szCs w:val="24"/>
        </w:rPr>
        <w:t>）；</w:t>
      </w:r>
    </w:p>
    <w:p w:rsidR="00DE204A" w:rsidRDefault="00A96A3A">
      <w:pPr>
        <w:ind w:firstLineChars="400" w:firstLine="960"/>
      </w:pPr>
      <w:r>
        <w:rPr>
          <w:position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31pt" equationxml="&lt;">
            <v:imagedata r:id="rId17" o:title="" chromakey="white"/>
          </v:shape>
        </w:pict>
      </w:r>
      <w:r w:rsidR="00B41EB0">
        <w:t>—</w:t>
      </w:r>
      <w:r w:rsidR="00B41EB0">
        <w:t>成品卷绕速度（</w:t>
      </w:r>
      <m:oMath>
        <m:f>
          <m:fPr>
            <m:type m:val="lin"/>
            <m:ctrlPr>
              <w:rPr>
                <w:rFonts w:ascii="Cambria Math" w:hAnsi="Cambria Math"/>
                <w:b/>
                <w:sz w:val="28"/>
                <w:szCs w:val="28"/>
              </w:rPr>
            </m:ctrlPr>
          </m:fPr>
          <m:num>
            <m:r>
              <m:rPr>
                <m:sty m:val="p"/>
              </m:rPr>
              <w:rPr>
                <w:rFonts w:ascii="Cambria Math"/>
                <w:sz w:val="28"/>
                <w:szCs w:val="28"/>
              </w:rPr>
              <m:t>m</m:t>
            </m:r>
          </m:num>
          <m:den>
            <m:r>
              <m:rPr>
                <m:sty m:val="p"/>
              </m:rPr>
              <w:rPr>
                <w:rFonts w:ascii="Cambria Math"/>
                <w:sz w:val="28"/>
                <w:szCs w:val="28"/>
              </w:rPr>
              <m:t>min</m:t>
            </m:r>
          </m:den>
        </m:f>
      </m:oMath>
      <w:r w:rsidR="00B41EB0">
        <w:t>）；</w:t>
      </w:r>
    </w:p>
    <w:p w:rsidR="00DE204A" w:rsidRDefault="00A96A3A" w:rsidP="009A60AE">
      <w:pPr>
        <w:ind w:left="1" w:firstLineChars="404" w:firstLine="970"/>
        <w:jc w:val="left"/>
        <w:rPr>
          <w:szCs w:val="24"/>
        </w:rPr>
      </w:pPr>
      <w:r>
        <w:rPr>
          <w:position w:val="-20"/>
          <w:szCs w:val="24"/>
        </w:rPr>
        <w:pict>
          <v:shape id="_x0000_i1026" type="#_x0000_t75" style="width:12.55pt;height:31pt" equationxml="&lt;">
            <v:imagedata r:id="rId18" o:title="" chromakey="white"/>
          </v:shape>
        </w:pict>
      </w:r>
      <w:r w:rsidR="00B41EB0">
        <w:rPr>
          <w:szCs w:val="24"/>
        </w:rPr>
        <w:t>—</w:t>
      </w:r>
      <w:r w:rsidR="00B41EB0">
        <w:rPr>
          <w:szCs w:val="24"/>
        </w:rPr>
        <w:t>成品幅宽（</w:t>
      </w:r>
      <w:r>
        <w:rPr>
          <w:position w:val="-20"/>
          <w:szCs w:val="24"/>
        </w:rPr>
        <w:pict>
          <v:shape id="_x0000_i1027" type="#_x0000_t75" style="width:12.55pt;height:31pt" equationxml="&lt;">
            <v:imagedata r:id="rId19" o:title="" chromakey="white"/>
          </v:shape>
        </w:pict>
      </w:r>
      <w:r w:rsidR="00B41EB0">
        <w:rPr>
          <w:szCs w:val="24"/>
        </w:rPr>
        <w:t>）</w:t>
      </w:r>
      <w:r w:rsidR="00B41EB0">
        <w:rPr>
          <w:rFonts w:hint="eastAsia"/>
          <w:szCs w:val="24"/>
        </w:rPr>
        <w:t>。</w:t>
      </w:r>
    </w:p>
    <w:p w:rsidR="00DE204A" w:rsidRDefault="00B41EB0" w:rsidP="000E3D3B">
      <w:pPr>
        <w:ind w:firstLineChars="200" w:firstLine="482"/>
        <w:jc w:val="left"/>
        <w:rPr>
          <w:szCs w:val="24"/>
        </w:rPr>
      </w:pPr>
      <w:r>
        <w:rPr>
          <w:rFonts w:hint="eastAsia"/>
          <w:b/>
          <w:szCs w:val="24"/>
        </w:rPr>
        <w:t>2</w:t>
      </w:r>
      <w:r>
        <w:rPr>
          <w:szCs w:val="24"/>
        </w:rPr>
        <w:t xml:space="preserve"> </w:t>
      </w:r>
      <w:r>
        <w:rPr>
          <w:szCs w:val="24"/>
        </w:rPr>
        <w:t>年生产能力按下式计算：</w:t>
      </w:r>
    </w:p>
    <w:p w:rsidR="00DE204A" w:rsidRDefault="00B41EB0">
      <w:pPr>
        <w:tabs>
          <w:tab w:val="center" w:pos="4095"/>
          <w:tab w:val="right" w:pos="8190"/>
        </w:tabs>
        <w:jc w:val="left"/>
        <w:rPr>
          <w:szCs w:val="24"/>
        </w:rPr>
      </w:pPr>
      <w:r>
        <w:rPr>
          <w:szCs w:val="24"/>
        </w:rPr>
        <w:tab/>
      </w:r>
      <m:oMath>
        <m:r>
          <m:rPr>
            <m:sty m:val="p"/>
          </m:rPr>
          <w:rPr>
            <w:rFonts w:ascii="Cambria Math"/>
            <w:sz w:val="28"/>
            <w:szCs w:val="28"/>
          </w:rPr>
          <m:t>Q=</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成</m:t>
                </m:r>
              </m:sub>
            </m:sSub>
          </m:num>
          <m:den>
            <m:r>
              <m:rPr>
                <m:sty m:val="p"/>
              </m:rPr>
              <w:rPr>
                <w:rFonts w:ascii="Cambria Math"/>
                <w:sz w:val="28"/>
                <w:szCs w:val="28"/>
              </w:rPr>
              <m:t>1000</m:t>
            </m:r>
          </m:den>
        </m:f>
        <m:r>
          <m:rPr>
            <m:sty m:val="p"/>
          </m:rPr>
          <w:rPr>
            <w:rFonts w:ascii="Cambria Math"/>
            <w:sz w:val="28"/>
            <w:szCs w:val="28"/>
          </w:rPr>
          <m:t>H</m:t>
        </m:r>
        <m:r>
          <m:rPr>
            <m:sty m:val="p"/>
          </m:rPr>
          <w:rPr>
            <w:rFonts w:ascii="Cambria Math" w:hAnsi="Cambria Math"/>
            <w:sz w:val="28"/>
            <w:szCs w:val="28"/>
          </w:rPr>
          <m:t>·</m:t>
        </m:r>
        <m:r>
          <m:rPr>
            <m:sty m:val="p"/>
          </m:rPr>
          <w:rPr>
            <w:rFonts w:ascii="Cambria Math"/>
            <w:sz w:val="28"/>
            <w:szCs w:val="28"/>
          </w:rPr>
          <m:t>k</m:t>
        </m:r>
        <m:r>
          <m:rPr>
            <m:sty m:val="p"/>
          </m:rPr>
          <w:rPr>
            <w:rFonts w:ascii="Cambria Math" w:hAnsi="Cambria Math"/>
            <w:sz w:val="28"/>
            <w:szCs w:val="28"/>
          </w:rPr>
          <m:t>·α</m:t>
        </m:r>
      </m:oMath>
      <w:r>
        <w:rPr>
          <w:szCs w:val="24"/>
        </w:rPr>
        <w:tab/>
      </w:r>
      <w:r>
        <w:rPr>
          <w:szCs w:val="24"/>
        </w:rPr>
        <w:t>（</w:t>
      </w:r>
      <w:r>
        <w:rPr>
          <w:rFonts w:hint="eastAsia"/>
          <w:szCs w:val="24"/>
        </w:rPr>
        <w:t>3.3.1-2</w:t>
      </w:r>
      <w:r>
        <w:rPr>
          <w:szCs w:val="24"/>
        </w:rPr>
        <w:t>）</w:t>
      </w:r>
    </w:p>
    <w:p w:rsidR="00DE204A" w:rsidRDefault="00B41EB0">
      <w:pPr>
        <w:jc w:val="left"/>
        <w:rPr>
          <w:szCs w:val="24"/>
        </w:rPr>
      </w:pPr>
      <w:r>
        <w:rPr>
          <w:szCs w:val="24"/>
        </w:rPr>
        <w:t>式中：</w:t>
      </w:r>
      <w:r w:rsidR="00A96A3A">
        <w:rPr>
          <w:position w:val="-20"/>
          <w:szCs w:val="24"/>
        </w:rPr>
        <w:pict>
          <v:shape id="_x0000_i1028" type="#_x0000_t75" style="width:8.35pt;height:31pt" equationxml="&lt;">
            <v:imagedata r:id="rId20" o:title="" chromakey="white"/>
          </v:shape>
        </w:pict>
      </w:r>
      <w:r>
        <w:rPr>
          <w:szCs w:val="24"/>
        </w:rPr>
        <w:t>—</w:t>
      </w:r>
      <w:r>
        <w:rPr>
          <w:szCs w:val="24"/>
        </w:rPr>
        <w:t>年生产能力（</w:t>
      </w:r>
      <m:oMath>
        <m:f>
          <m:fPr>
            <m:type m:val="lin"/>
            <m:ctrlPr>
              <w:rPr>
                <w:rFonts w:ascii="Cambria Math" w:hAnsi="Cambria Math"/>
                <w:sz w:val="28"/>
                <w:szCs w:val="28"/>
              </w:rPr>
            </m:ctrlPr>
          </m:fPr>
          <m:num>
            <m:r>
              <m:rPr>
                <m:sty m:val="p"/>
              </m:rPr>
              <w:rPr>
                <w:rFonts w:ascii="Cambria Math"/>
                <w:sz w:val="28"/>
                <w:szCs w:val="28"/>
              </w:rPr>
              <m:t>t</m:t>
            </m:r>
          </m:num>
          <m:den>
            <m:r>
              <m:rPr>
                <m:sty m:val="p"/>
              </m:rPr>
              <w:rPr>
                <w:rFonts w:ascii="Cambria Math"/>
                <w:sz w:val="28"/>
                <w:szCs w:val="28"/>
              </w:rPr>
              <m:t>a</m:t>
            </m:r>
          </m:den>
        </m:f>
      </m:oMath>
      <w:r>
        <w:rPr>
          <w:szCs w:val="24"/>
        </w:rPr>
        <w:t>）；</w:t>
      </w:r>
    </w:p>
    <w:p w:rsidR="00DE204A" w:rsidRDefault="00B41EB0">
      <w:pPr>
        <w:jc w:val="left"/>
        <w:rPr>
          <w:szCs w:val="24"/>
        </w:rPr>
      </w:pPr>
      <w:r>
        <w:rPr>
          <w:szCs w:val="24"/>
        </w:rPr>
        <w:t xml:space="preserve">      </w:t>
      </w:r>
      <w:r w:rsidR="00A96A3A">
        <w:rPr>
          <w:position w:val="-20"/>
          <w:szCs w:val="24"/>
        </w:rPr>
        <w:pict>
          <v:shape id="_x0000_i1029" type="#_x0000_t75" style="width:10.05pt;height:31pt" equationxml="&lt;">
            <v:imagedata r:id="rId21" o:title="" chromakey="white"/>
          </v:shape>
        </w:pict>
      </w:r>
      <w:r>
        <w:rPr>
          <w:szCs w:val="24"/>
        </w:rPr>
        <w:t>—</w:t>
      </w:r>
      <w:r>
        <w:rPr>
          <w:szCs w:val="24"/>
        </w:rPr>
        <w:t>年运行时间，宜取</w:t>
      </w:r>
      <w:r>
        <w:rPr>
          <w:szCs w:val="24"/>
        </w:rPr>
        <w:t>8000</w:t>
      </w:r>
      <w:r>
        <w:rPr>
          <w:szCs w:val="24"/>
        </w:rPr>
        <w:t>小时</w:t>
      </w:r>
      <w:r>
        <w:rPr>
          <w:szCs w:val="24"/>
        </w:rPr>
        <w:t>/</w:t>
      </w:r>
      <w:r>
        <w:rPr>
          <w:szCs w:val="24"/>
        </w:rPr>
        <w:t>年（</w:t>
      </w:r>
      <m:oMath>
        <m:f>
          <m:fPr>
            <m:type m:val="lin"/>
            <m:ctrlPr>
              <w:rPr>
                <w:rFonts w:ascii="Cambria Math" w:hAnsi="Cambria Math"/>
                <w:sz w:val="28"/>
                <w:szCs w:val="28"/>
              </w:rPr>
            </m:ctrlPr>
          </m:fPr>
          <m:num>
            <m:r>
              <m:rPr>
                <m:sty m:val="p"/>
              </m:rPr>
              <w:rPr>
                <w:rFonts w:ascii="Cambria Math"/>
                <w:sz w:val="28"/>
                <w:szCs w:val="28"/>
              </w:rPr>
              <m:t>h</m:t>
            </m:r>
          </m:num>
          <m:den>
            <m:r>
              <m:rPr>
                <m:sty m:val="p"/>
              </m:rPr>
              <w:rPr>
                <w:rFonts w:ascii="Cambria Math"/>
                <w:sz w:val="28"/>
                <w:szCs w:val="28"/>
              </w:rPr>
              <m:t>a</m:t>
            </m:r>
          </m:den>
        </m:f>
      </m:oMath>
      <w:r>
        <w:rPr>
          <w:szCs w:val="24"/>
        </w:rPr>
        <w:t>）；</w:t>
      </w:r>
    </w:p>
    <w:p w:rsidR="00DE204A" w:rsidRDefault="00B41EB0">
      <w:pPr>
        <w:jc w:val="left"/>
        <w:rPr>
          <w:szCs w:val="24"/>
        </w:rPr>
      </w:pPr>
      <w:r>
        <w:rPr>
          <w:szCs w:val="24"/>
        </w:rPr>
        <w:t xml:space="preserve">      </w:t>
      </w:r>
      <w:r w:rsidR="00A96A3A">
        <w:rPr>
          <w:position w:val="-20"/>
          <w:szCs w:val="24"/>
        </w:rPr>
        <w:pict>
          <v:shape id="_x0000_i1030" type="#_x0000_t75" style="width:7.55pt;height:31pt" equationxml="&lt;">
            <v:imagedata r:id="rId22" o:title="" chromakey="white"/>
          </v:shape>
        </w:pict>
      </w:r>
      <w:r>
        <w:rPr>
          <w:szCs w:val="24"/>
        </w:rPr>
        <w:t>—</w:t>
      </w:r>
      <w:r>
        <w:rPr>
          <w:szCs w:val="24"/>
        </w:rPr>
        <w:t>生产效率（</w:t>
      </w:r>
      <w:r>
        <w:rPr>
          <w:szCs w:val="24"/>
        </w:rPr>
        <w:t>%</w:t>
      </w:r>
      <w:r>
        <w:rPr>
          <w:szCs w:val="24"/>
        </w:rPr>
        <w:t>）；</w:t>
      </w:r>
    </w:p>
    <w:p w:rsidR="00DE204A" w:rsidRDefault="00B41EB0">
      <w:pPr>
        <w:jc w:val="left"/>
        <w:rPr>
          <w:szCs w:val="24"/>
        </w:rPr>
      </w:pPr>
      <w:r>
        <w:rPr>
          <w:szCs w:val="24"/>
        </w:rPr>
        <w:t xml:space="preserve">      </w:t>
      </w:r>
      <w:r w:rsidR="00A96A3A">
        <w:rPr>
          <w:position w:val="-20"/>
          <w:szCs w:val="24"/>
        </w:rPr>
        <w:pict>
          <v:shape id="_x0000_i1031" type="#_x0000_t75" style="width:8.35pt;height:31pt" equationxml="&lt;">
            <v:imagedata r:id="rId23" o:title="" chromakey="white"/>
          </v:shape>
        </w:pict>
      </w:r>
      <w:r>
        <w:rPr>
          <w:szCs w:val="24"/>
        </w:rPr>
        <w:t>—</w:t>
      </w:r>
      <w:r>
        <w:rPr>
          <w:szCs w:val="24"/>
        </w:rPr>
        <w:t>运转率（</w:t>
      </w:r>
      <w:r>
        <w:rPr>
          <w:szCs w:val="24"/>
        </w:rPr>
        <w:t>%</w:t>
      </w:r>
      <w:r>
        <w:rPr>
          <w:szCs w:val="24"/>
        </w:rPr>
        <w:t>）。</w:t>
      </w:r>
    </w:p>
    <w:p w:rsidR="00DE204A" w:rsidRDefault="00B41EB0">
      <w:pPr>
        <w:jc w:val="left"/>
        <w:rPr>
          <w:szCs w:val="24"/>
        </w:rPr>
      </w:pPr>
      <w:r>
        <w:rPr>
          <w:b/>
          <w:szCs w:val="24"/>
        </w:rPr>
        <w:t>3.3.2</w:t>
      </w:r>
      <w:r>
        <w:rPr>
          <w:szCs w:val="24"/>
        </w:rPr>
        <w:t xml:space="preserve"> </w:t>
      </w:r>
      <w:r>
        <w:rPr>
          <w:rFonts w:hint="eastAsia"/>
          <w:szCs w:val="24"/>
        </w:rPr>
        <w:t xml:space="preserve"> </w:t>
      </w:r>
      <w:r>
        <w:rPr>
          <w:szCs w:val="24"/>
        </w:rPr>
        <w:t>纺丝成网法非织造布工艺计算应符合下列要求：</w:t>
      </w:r>
    </w:p>
    <w:p w:rsidR="00DE204A" w:rsidRDefault="00B41EB0" w:rsidP="009A60AE">
      <w:pPr>
        <w:ind w:firstLineChars="200" w:firstLine="482"/>
        <w:jc w:val="left"/>
        <w:rPr>
          <w:szCs w:val="24"/>
        </w:rPr>
      </w:pPr>
      <w:r>
        <w:rPr>
          <w:b/>
          <w:szCs w:val="24"/>
        </w:rPr>
        <w:t>1</w:t>
      </w:r>
      <w:r>
        <w:rPr>
          <w:szCs w:val="24"/>
        </w:rPr>
        <w:t xml:space="preserve"> </w:t>
      </w:r>
      <w:r>
        <w:rPr>
          <w:szCs w:val="24"/>
        </w:rPr>
        <w:t>纺丝机产量应按下式计算：</w:t>
      </w:r>
    </w:p>
    <w:p w:rsidR="00DE204A" w:rsidRDefault="00B41EB0">
      <w:pPr>
        <w:tabs>
          <w:tab w:val="center" w:pos="4095"/>
          <w:tab w:val="right" w:pos="8190"/>
        </w:tabs>
        <w:jc w:val="left"/>
        <w:rPr>
          <w:szCs w:val="24"/>
        </w:rPr>
      </w:pPr>
      <w:r>
        <w:rPr>
          <w:szCs w:val="24"/>
        </w:rPr>
        <w:tab/>
      </w:r>
      <m:oMath>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纺</m:t>
            </m:r>
          </m:sub>
        </m:sSub>
        <m:r>
          <m:rPr>
            <m:sty m:val="p"/>
          </m:rPr>
          <w:rPr>
            <w:rFonts w:ascii="Cambria Math"/>
            <w:sz w:val="28"/>
            <w:szCs w:val="28"/>
          </w:rPr>
          <m:t>=0.06n</m:t>
        </m:r>
        <m:r>
          <m:rPr>
            <m:sty m:val="p"/>
          </m:rPr>
          <w:rPr>
            <w:rFonts w:ascii="Cambria Math" w:hAnsi="Cambria Math"/>
            <w:sz w:val="28"/>
            <w:szCs w:val="28"/>
          </w:rPr>
          <m:t>·</m:t>
        </m:r>
        <m:r>
          <m:rPr>
            <m:sty m:val="p"/>
          </m:rPr>
          <w:rPr>
            <w:rFonts w:ascii="Cambria Math"/>
            <w:sz w:val="28"/>
            <w:szCs w:val="28"/>
          </w:rPr>
          <m:t>N</m:t>
        </m:r>
        <m:r>
          <m:rPr>
            <m:sty m:val="p"/>
          </m:rPr>
          <w:rPr>
            <w:rFonts w:ascii="Cambria Math" w:hAnsi="Cambria Math"/>
            <w:sz w:val="28"/>
            <w:szCs w:val="28"/>
          </w:rPr>
          <m:t>·ρ·</m:t>
        </m:r>
        <m:r>
          <m:rPr>
            <m:sty m:val="p"/>
          </m:rPr>
          <w:rPr>
            <w:rFonts w:ascii="Cambria Math"/>
            <w:sz w:val="28"/>
            <w:szCs w:val="28"/>
          </w:rPr>
          <m:t>V</m:t>
        </m:r>
        <m:r>
          <m:rPr>
            <m:sty m:val="p"/>
          </m:rPr>
          <w:rPr>
            <w:rFonts w:ascii="Cambria Math" w:hAnsi="Cambria Math"/>
            <w:sz w:val="28"/>
            <w:szCs w:val="28"/>
          </w:rPr>
          <m:t>·η·a</m:t>
        </m:r>
      </m:oMath>
      <w:r>
        <w:rPr>
          <w:szCs w:val="24"/>
        </w:rPr>
        <w:tab/>
      </w:r>
      <w:r>
        <w:rPr>
          <w:szCs w:val="24"/>
        </w:rPr>
        <w:t>（</w:t>
      </w:r>
      <w:r>
        <w:rPr>
          <w:rFonts w:hint="eastAsia"/>
          <w:szCs w:val="24"/>
        </w:rPr>
        <w:t>3.3.2-1</w:t>
      </w:r>
      <w:r>
        <w:rPr>
          <w:szCs w:val="24"/>
        </w:rPr>
        <w:t>）</w:t>
      </w:r>
    </w:p>
    <w:p w:rsidR="00DE204A" w:rsidRDefault="00B41EB0">
      <w:pPr>
        <w:jc w:val="left"/>
        <w:rPr>
          <w:szCs w:val="24"/>
        </w:rPr>
      </w:pPr>
      <w:r>
        <w:rPr>
          <w:szCs w:val="24"/>
        </w:rPr>
        <w:t>式中：</w:t>
      </w:r>
      <w:r>
        <w:rPr>
          <w:szCs w:val="24"/>
        </w:rPr>
        <w:t xml:space="preserve"> </w:t>
      </w:r>
      <m:oMath>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纺</m:t>
            </m:r>
          </m:sub>
        </m:sSub>
      </m:oMath>
      <w:r>
        <w:rPr>
          <w:szCs w:val="24"/>
        </w:rPr>
        <w:t>—</w:t>
      </w:r>
      <w:proofErr w:type="gramStart"/>
      <w:r>
        <w:rPr>
          <w:szCs w:val="24"/>
        </w:rPr>
        <w:t>纺丝网</w:t>
      </w:r>
      <w:proofErr w:type="gramEnd"/>
      <w:r>
        <w:rPr>
          <w:szCs w:val="24"/>
        </w:rPr>
        <w:t>产量</w:t>
      </w:r>
      <m:oMath>
        <m:f>
          <m:fPr>
            <m:type m:val="lin"/>
            <m:ctrlPr>
              <w:rPr>
                <w:rFonts w:ascii="Cambria Math" w:hAnsi="Cambria Math"/>
                <w:sz w:val="28"/>
                <w:szCs w:val="28"/>
              </w:rPr>
            </m:ctrlPr>
          </m:fPr>
          <m:num>
            <m:r>
              <m:rPr>
                <m:sty m:val="p"/>
              </m:rPr>
              <w:rPr>
                <w:rFonts w:ascii="Cambria Math"/>
                <w:sz w:val="28"/>
                <w:szCs w:val="28"/>
              </w:rPr>
              <m:t>kg</m:t>
            </m:r>
          </m:num>
          <m:den>
            <m:r>
              <m:rPr>
                <m:sty m:val="p"/>
              </m:rPr>
              <w:rPr>
                <w:rFonts w:ascii="Cambria Math"/>
                <w:sz w:val="28"/>
                <w:szCs w:val="28"/>
              </w:rPr>
              <m:t>h</m:t>
            </m:r>
          </m:den>
        </m:f>
      </m:oMath>
      <w:r>
        <w:rPr>
          <w:szCs w:val="24"/>
        </w:rPr>
        <w:t>；</w:t>
      </w:r>
    </w:p>
    <w:p w:rsidR="00DE204A" w:rsidRDefault="00B41EB0">
      <w:pPr>
        <w:jc w:val="left"/>
        <w:rPr>
          <w:szCs w:val="24"/>
        </w:rPr>
      </w:pPr>
      <w:r>
        <w:rPr>
          <w:szCs w:val="24"/>
        </w:rPr>
        <w:t xml:space="preserve">        </w:t>
      </w:r>
      <w:r w:rsidR="00A96A3A">
        <w:rPr>
          <w:position w:val="-20"/>
          <w:szCs w:val="24"/>
        </w:rPr>
        <w:pict>
          <v:shape id="_x0000_i1032" type="#_x0000_t75" style="width:7.55pt;height:31pt" equationxml="&lt;">
            <v:imagedata r:id="rId24" o:title="" chromakey="white"/>
          </v:shape>
        </w:pict>
      </w:r>
      <w:r>
        <w:rPr>
          <w:szCs w:val="24"/>
        </w:rPr>
        <w:t>—</w:t>
      </w:r>
      <w:r>
        <w:rPr>
          <w:szCs w:val="24"/>
        </w:rPr>
        <w:t>计量泵工艺转速（</w:t>
      </w:r>
      <m:oMath>
        <m:f>
          <m:fPr>
            <m:type m:val="lin"/>
            <m:ctrlPr>
              <w:rPr>
                <w:rFonts w:ascii="Cambria Math" w:hAnsi="Cambria Math"/>
                <w:sz w:val="28"/>
                <w:szCs w:val="28"/>
              </w:rPr>
            </m:ctrlPr>
          </m:fPr>
          <m:num>
            <m:r>
              <m:rPr>
                <m:sty m:val="p"/>
              </m:rPr>
              <w:rPr>
                <w:rFonts w:ascii="Cambria Math"/>
                <w:sz w:val="28"/>
                <w:szCs w:val="28"/>
              </w:rPr>
              <m:t>r</m:t>
            </m:r>
          </m:num>
          <m:den>
            <m:r>
              <m:rPr>
                <m:sty m:val="p"/>
              </m:rPr>
              <w:rPr>
                <w:rFonts w:ascii="Cambria Math"/>
                <w:sz w:val="28"/>
                <w:szCs w:val="28"/>
              </w:rPr>
              <m:t>min</m:t>
            </m:r>
          </m:den>
        </m:f>
      </m:oMath>
      <w:r>
        <w:rPr>
          <w:szCs w:val="24"/>
        </w:rPr>
        <w:t>）；</w:t>
      </w:r>
    </w:p>
    <w:p w:rsidR="00DE204A" w:rsidRDefault="00B41EB0">
      <w:pPr>
        <w:tabs>
          <w:tab w:val="right" w:pos="8190"/>
        </w:tabs>
        <w:jc w:val="left"/>
        <w:rPr>
          <w:szCs w:val="24"/>
        </w:rPr>
      </w:pPr>
      <w:r>
        <w:rPr>
          <w:szCs w:val="24"/>
        </w:rPr>
        <w:lastRenderedPageBreak/>
        <w:t xml:space="preserve">       </w:t>
      </w:r>
      <m:oMath>
        <m:r>
          <m:rPr>
            <m:sty m:val="p"/>
          </m:rPr>
          <w:rPr>
            <w:rFonts w:ascii="Cambria Math"/>
            <w:sz w:val="28"/>
            <w:szCs w:val="28"/>
          </w:rPr>
          <m:t xml:space="preserve"> N</m:t>
        </m:r>
      </m:oMath>
      <w:r>
        <w:rPr>
          <w:szCs w:val="24"/>
        </w:rPr>
        <w:t>—</w:t>
      </w:r>
      <w:r>
        <w:rPr>
          <w:szCs w:val="24"/>
        </w:rPr>
        <w:t>运转的计量泵数量（台）；</w:t>
      </w:r>
    </w:p>
    <w:p w:rsidR="00DE204A" w:rsidRDefault="00B41EB0">
      <w:pPr>
        <w:jc w:val="left"/>
        <w:rPr>
          <w:szCs w:val="24"/>
        </w:rPr>
      </w:pPr>
      <w:r>
        <w:rPr>
          <w:szCs w:val="24"/>
        </w:rPr>
        <w:t xml:space="preserve">        </w:t>
      </w:r>
      <w:r w:rsidR="00A96A3A">
        <w:rPr>
          <w:position w:val="-20"/>
          <w:szCs w:val="24"/>
        </w:rPr>
        <w:pict>
          <v:shape id="_x0000_i1033" type="#_x0000_t75" style="width:7.55pt;height:31pt" equationxml="&lt;">
            <v:imagedata r:id="rId25" o:title="" chromakey="white"/>
          </v:shape>
        </w:pict>
      </w:r>
      <w:r>
        <w:rPr>
          <w:szCs w:val="24"/>
        </w:rPr>
        <w:t>—</w:t>
      </w:r>
      <w:r>
        <w:rPr>
          <w:szCs w:val="24"/>
        </w:rPr>
        <w:t>熔体密度（</w:t>
      </w:r>
      <m:oMath>
        <m:f>
          <m:fPr>
            <m:type m:val="lin"/>
            <m:ctrlPr>
              <w:rPr>
                <w:rFonts w:ascii="Cambria Math" w:hAnsi="Cambria Math"/>
                <w:sz w:val="28"/>
                <w:szCs w:val="28"/>
              </w:rPr>
            </m:ctrlPr>
          </m:fPr>
          <m:num>
            <m:r>
              <m:rPr>
                <m:sty m:val="p"/>
              </m:rPr>
              <w:rPr>
                <w:rFonts w:ascii="Cambria Math"/>
                <w:sz w:val="28"/>
                <w:szCs w:val="28"/>
              </w:rPr>
              <m:t>g</m:t>
            </m:r>
          </m:num>
          <m:den>
            <m:sSup>
              <m:sSupPr>
                <m:ctrlPr>
                  <w:rPr>
                    <w:rFonts w:ascii="Cambria Math" w:hAnsi="Cambria Math"/>
                    <w:sz w:val="28"/>
                    <w:szCs w:val="28"/>
                  </w:rPr>
                </m:ctrlPr>
              </m:sSupPr>
              <m:e>
                <m:r>
                  <m:rPr>
                    <m:sty m:val="p"/>
                  </m:rPr>
                  <w:rPr>
                    <w:rFonts w:ascii="Cambria Math"/>
                    <w:sz w:val="28"/>
                    <w:szCs w:val="28"/>
                  </w:rPr>
                  <m:t>cm</m:t>
                </m:r>
              </m:e>
              <m:sup>
                <m:r>
                  <m:rPr>
                    <m:sty m:val="p"/>
                  </m:rPr>
                  <w:rPr>
                    <w:rFonts w:ascii="Cambria Math"/>
                    <w:sz w:val="28"/>
                    <w:szCs w:val="28"/>
                  </w:rPr>
                  <m:t>3</m:t>
                </m:r>
              </m:sup>
            </m:sSup>
          </m:den>
        </m:f>
      </m:oMath>
      <w:r>
        <w:rPr>
          <w:szCs w:val="24"/>
        </w:rPr>
        <w:t>）；</w:t>
      </w:r>
    </w:p>
    <w:p w:rsidR="00DE204A" w:rsidRDefault="00B41EB0">
      <w:pPr>
        <w:jc w:val="left"/>
        <w:rPr>
          <w:szCs w:val="24"/>
        </w:rPr>
      </w:pPr>
      <w:r>
        <w:rPr>
          <w:szCs w:val="24"/>
        </w:rPr>
        <w:t xml:space="preserve">        </w:t>
      </w:r>
      <w:r w:rsidR="00A96A3A">
        <w:rPr>
          <w:position w:val="-20"/>
          <w:szCs w:val="24"/>
        </w:rPr>
        <w:pict>
          <v:shape id="_x0000_i1034" type="#_x0000_t75" style="width:8.35pt;height:31pt" equationxml="&lt;">
            <v:imagedata r:id="rId26" o:title="" chromakey="white"/>
          </v:shape>
        </w:pict>
      </w:r>
      <w:r>
        <w:rPr>
          <w:szCs w:val="24"/>
        </w:rPr>
        <w:t>—</w:t>
      </w:r>
      <w:r>
        <w:rPr>
          <w:szCs w:val="24"/>
        </w:rPr>
        <w:t>计量泵规格（</w:t>
      </w:r>
      <m:oMath>
        <m:f>
          <m:fPr>
            <m:type m:val="lin"/>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sz w:val="28"/>
                    <w:szCs w:val="28"/>
                  </w:rPr>
                  <m:t>cm</m:t>
                </m:r>
              </m:e>
              <m:sup>
                <m:r>
                  <m:rPr>
                    <m:sty m:val="p"/>
                  </m:rPr>
                  <w:rPr>
                    <w:rFonts w:ascii="Cambria Math"/>
                    <w:sz w:val="28"/>
                    <w:szCs w:val="28"/>
                  </w:rPr>
                  <m:t>3</m:t>
                </m:r>
              </m:sup>
            </m:sSup>
          </m:num>
          <m:den>
            <m:r>
              <m:rPr>
                <m:sty m:val="p"/>
              </m:rPr>
              <w:rPr>
                <w:rFonts w:ascii="Cambria Math"/>
                <w:sz w:val="28"/>
                <w:szCs w:val="28"/>
              </w:rPr>
              <m:t>r</m:t>
            </m:r>
          </m:den>
        </m:f>
      </m:oMath>
      <w:r>
        <w:rPr>
          <w:szCs w:val="24"/>
        </w:rPr>
        <w:t>）；</w:t>
      </w:r>
    </w:p>
    <w:p w:rsidR="00DE204A" w:rsidRDefault="00B41EB0">
      <w:pPr>
        <w:jc w:val="left"/>
        <w:rPr>
          <w:sz w:val="28"/>
          <w:szCs w:val="28"/>
        </w:rPr>
      </w:pPr>
      <w:r>
        <w:rPr>
          <w:szCs w:val="24"/>
        </w:rPr>
        <w:t xml:space="preserve">        </w:t>
      </w:r>
      <w:r w:rsidR="00A96A3A">
        <w:rPr>
          <w:position w:val="-20"/>
          <w:szCs w:val="24"/>
        </w:rPr>
        <w:pict>
          <v:shape id="_x0000_i1035" type="#_x0000_t75" style="width:7.55pt;height:31pt" equationxml="&lt;">
            <v:imagedata r:id="rId27" o:title="" chromakey="white"/>
          </v:shape>
        </w:pict>
      </w:r>
      <w:r>
        <w:rPr>
          <w:szCs w:val="24"/>
        </w:rPr>
        <w:t>—</w:t>
      </w:r>
      <w:r>
        <w:rPr>
          <w:szCs w:val="24"/>
        </w:rPr>
        <w:t>计量泵容积效率（</w:t>
      </w:r>
      <w:r>
        <w:rPr>
          <w:szCs w:val="24"/>
        </w:rPr>
        <w:t>%</w:t>
      </w:r>
      <w:r>
        <w:rPr>
          <w:szCs w:val="24"/>
        </w:rPr>
        <w:t>）</w:t>
      </w:r>
      <w:r>
        <w:rPr>
          <w:rFonts w:hint="eastAsia"/>
          <w:szCs w:val="24"/>
        </w:rPr>
        <w:t>；</w:t>
      </w:r>
    </w:p>
    <w:p w:rsidR="00DE204A" w:rsidRPr="00A96A3A" w:rsidRDefault="00B41EB0" w:rsidP="002F5023">
      <w:pPr>
        <w:ind w:firstLineChars="400" w:firstLine="960"/>
        <w:jc w:val="left"/>
        <w:rPr>
          <w:szCs w:val="24"/>
        </w:rPr>
      </w:pPr>
      <w:r w:rsidRPr="00A96A3A">
        <w:rPr>
          <w:szCs w:val="24"/>
        </w:rPr>
        <w:t>a</w:t>
      </w:r>
      <w:r w:rsidRPr="00A96A3A">
        <w:rPr>
          <w:rFonts w:hint="eastAsia"/>
          <w:szCs w:val="24"/>
        </w:rPr>
        <w:t>—系数，即</w:t>
      </w:r>
      <m:oMath>
        <m:r>
          <m:rPr>
            <m:sty m:val="p"/>
          </m:rPr>
          <w:rPr>
            <w:rFonts w:ascii="Cambria Math" w:hAnsi="Cambria Math" w:hint="eastAsia"/>
            <w:szCs w:val="24"/>
          </w:rPr>
          <m:t>a=w/W</m:t>
        </m:r>
      </m:oMath>
      <w:r w:rsidRPr="00A96A3A">
        <w:rPr>
          <w:rFonts w:hint="eastAsia"/>
          <w:szCs w:val="24"/>
        </w:rPr>
        <w:t>，其中</w:t>
      </w:r>
      <w:r w:rsidRPr="00A96A3A">
        <w:rPr>
          <w:szCs w:val="24"/>
        </w:rPr>
        <w:t>w</w:t>
      </w:r>
      <w:r w:rsidRPr="00A96A3A">
        <w:rPr>
          <w:rFonts w:hint="eastAsia"/>
          <w:szCs w:val="24"/>
        </w:rPr>
        <w:t>为产品宽度，</w:t>
      </w:r>
      <w:r w:rsidRPr="00A96A3A">
        <w:rPr>
          <w:szCs w:val="24"/>
        </w:rPr>
        <w:t>W</w:t>
      </w:r>
      <w:r w:rsidRPr="00A96A3A">
        <w:rPr>
          <w:rFonts w:hint="eastAsia"/>
          <w:szCs w:val="24"/>
        </w:rPr>
        <w:t>为纺丝宽度。</w:t>
      </w:r>
    </w:p>
    <w:p w:rsidR="00DE204A" w:rsidRDefault="00B41EB0" w:rsidP="009A60AE">
      <w:pPr>
        <w:ind w:firstLineChars="200" w:firstLine="482"/>
        <w:jc w:val="left"/>
        <w:rPr>
          <w:szCs w:val="24"/>
        </w:rPr>
      </w:pPr>
      <w:r>
        <w:rPr>
          <w:b/>
          <w:szCs w:val="24"/>
        </w:rPr>
        <w:t>2</w:t>
      </w:r>
      <w:r>
        <w:rPr>
          <w:szCs w:val="24"/>
        </w:rPr>
        <w:t xml:space="preserve"> </w:t>
      </w:r>
      <w:r>
        <w:rPr>
          <w:szCs w:val="24"/>
        </w:rPr>
        <w:t>成品产量的计算应符合本标准第</w:t>
      </w:r>
      <w:r>
        <w:rPr>
          <w:szCs w:val="24"/>
        </w:rPr>
        <w:t>3.3.1</w:t>
      </w:r>
      <w:r>
        <w:rPr>
          <w:szCs w:val="24"/>
        </w:rPr>
        <w:t>条的规定。</w:t>
      </w:r>
    </w:p>
    <w:p w:rsidR="00DE204A" w:rsidRDefault="00B41EB0" w:rsidP="000E3D3B">
      <w:pPr>
        <w:ind w:firstLineChars="200" w:firstLine="482"/>
        <w:jc w:val="left"/>
        <w:rPr>
          <w:szCs w:val="24"/>
        </w:rPr>
      </w:pPr>
      <w:r>
        <w:rPr>
          <w:b/>
          <w:szCs w:val="24"/>
        </w:rPr>
        <w:t xml:space="preserve">3 </w:t>
      </w:r>
      <w:r>
        <w:rPr>
          <w:szCs w:val="24"/>
        </w:rPr>
        <w:t>纺丝机与成品之间的产量关系应按</w:t>
      </w:r>
      <w:r>
        <w:rPr>
          <w:rFonts w:hint="eastAsia"/>
          <w:szCs w:val="24"/>
        </w:rPr>
        <w:t>下式</w:t>
      </w:r>
      <w:r>
        <w:rPr>
          <w:szCs w:val="24"/>
        </w:rPr>
        <w:t>计算：</w:t>
      </w:r>
    </w:p>
    <w:p w:rsidR="00DE204A" w:rsidRDefault="00B41EB0">
      <w:pPr>
        <w:tabs>
          <w:tab w:val="center" w:pos="4095"/>
          <w:tab w:val="right" w:pos="8190"/>
        </w:tabs>
        <w:ind w:right="480"/>
        <w:jc w:val="left"/>
        <w:rPr>
          <w:szCs w:val="24"/>
        </w:rPr>
      </w:pPr>
      <w:r>
        <w:rPr>
          <w:szCs w:val="24"/>
        </w:rPr>
        <w:t xml:space="preserve">                      </w:t>
      </w:r>
      <m:oMath>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纺</m:t>
            </m:r>
          </m:sub>
        </m:sSub>
        <m:r>
          <m:rPr>
            <m:sty m:val="p"/>
          </m:rPr>
          <w:rPr>
            <w:rFonts w:ascii="Cambria Math"/>
            <w:sz w:val="28"/>
            <w:szCs w:val="28"/>
          </w:rPr>
          <m:t>=</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成</m:t>
                </m:r>
              </m:sub>
            </m:sSub>
          </m:num>
          <m:den>
            <m:r>
              <m:rPr>
                <m:sty m:val="p"/>
              </m:rPr>
              <w:rPr>
                <w:rFonts w:ascii="Cambria Math" w:hAnsi="Cambria Math"/>
                <w:sz w:val="28"/>
                <w:szCs w:val="28"/>
              </w:rPr>
              <m:t>α</m:t>
            </m:r>
          </m:den>
        </m:f>
      </m:oMath>
      <w:r>
        <w:rPr>
          <w:szCs w:val="24"/>
        </w:rPr>
        <w:t xml:space="preserve">                         </w:t>
      </w:r>
      <w:r>
        <w:rPr>
          <w:rFonts w:hint="eastAsia"/>
          <w:szCs w:val="24"/>
        </w:rPr>
        <w:t xml:space="preserve">   </w:t>
      </w:r>
      <w:r>
        <w:rPr>
          <w:szCs w:val="24"/>
        </w:rPr>
        <w:t>（</w:t>
      </w:r>
      <w:r>
        <w:rPr>
          <w:rFonts w:hint="eastAsia"/>
          <w:szCs w:val="24"/>
        </w:rPr>
        <w:t>3.3.2-2</w:t>
      </w:r>
      <w:r>
        <w:rPr>
          <w:szCs w:val="24"/>
        </w:rPr>
        <w:t>）</w:t>
      </w:r>
    </w:p>
    <w:p w:rsidR="00DE204A" w:rsidRDefault="00B41EB0">
      <w:pPr>
        <w:jc w:val="left"/>
        <w:rPr>
          <w:szCs w:val="24"/>
        </w:rPr>
      </w:pPr>
      <w:r>
        <w:rPr>
          <w:szCs w:val="24"/>
        </w:rPr>
        <w:t>式中：</w:t>
      </w:r>
      <w:r w:rsidR="00A96A3A">
        <w:rPr>
          <w:position w:val="-20"/>
          <w:szCs w:val="24"/>
        </w:rPr>
        <w:pict>
          <v:shape id="_x0000_i1036" type="#_x0000_t75" style="width:8.35pt;height:31pt" equationxml="&lt;">
            <v:imagedata r:id="rId23" o:title="" chromakey="white"/>
          </v:shape>
        </w:pict>
      </w:r>
      <w:r>
        <w:rPr>
          <w:szCs w:val="24"/>
        </w:rPr>
        <w:t>—</w:t>
      </w:r>
      <w:r>
        <w:rPr>
          <w:szCs w:val="24"/>
        </w:rPr>
        <w:t>运转率（</w:t>
      </w:r>
      <w:r>
        <w:rPr>
          <w:szCs w:val="24"/>
        </w:rPr>
        <w:t>%</w:t>
      </w:r>
      <w:r>
        <w:rPr>
          <w:szCs w:val="24"/>
        </w:rPr>
        <w:t>）；</w:t>
      </w:r>
    </w:p>
    <w:p w:rsidR="00DE204A" w:rsidRDefault="00B41EB0" w:rsidP="009A60AE">
      <w:pPr>
        <w:ind w:firstLineChars="200" w:firstLine="482"/>
        <w:jc w:val="left"/>
        <w:rPr>
          <w:szCs w:val="24"/>
        </w:rPr>
      </w:pPr>
      <w:r>
        <w:rPr>
          <w:b/>
          <w:szCs w:val="24"/>
        </w:rPr>
        <w:t>4</w:t>
      </w:r>
      <w:r>
        <w:rPr>
          <w:szCs w:val="24"/>
        </w:rPr>
        <w:t xml:space="preserve"> </w:t>
      </w:r>
      <w:r>
        <w:rPr>
          <w:szCs w:val="24"/>
        </w:rPr>
        <w:t>年生产能力应按下式计算：</w:t>
      </w:r>
    </w:p>
    <w:p w:rsidR="00DE204A" w:rsidRDefault="00B41EB0">
      <w:pPr>
        <w:tabs>
          <w:tab w:val="center" w:pos="4095"/>
          <w:tab w:val="right" w:pos="8190"/>
        </w:tabs>
        <w:jc w:val="left"/>
        <w:rPr>
          <w:szCs w:val="24"/>
        </w:rPr>
      </w:pPr>
      <w:r>
        <w:rPr>
          <w:szCs w:val="24"/>
        </w:rPr>
        <w:tab/>
      </w:r>
      <m:oMath>
        <m:r>
          <m:rPr>
            <m:sty m:val="p"/>
          </m:rPr>
          <w:rPr>
            <w:rFonts w:ascii="Cambria Math"/>
            <w:sz w:val="28"/>
            <w:szCs w:val="28"/>
          </w:rPr>
          <m:t>Q=</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成</m:t>
                </m:r>
              </m:sub>
            </m:sSub>
          </m:num>
          <m:den>
            <m:r>
              <m:rPr>
                <m:sty m:val="p"/>
              </m:rPr>
              <w:rPr>
                <w:rFonts w:ascii="Cambria Math"/>
                <w:sz w:val="28"/>
                <w:szCs w:val="28"/>
              </w:rPr>
              <m:t>1000</m:t>
            </m:r>
          </m:den>
        </m:f>
        <m:r>
          <m:rPr>
            <m:sty m:val="p"/>
          </m:rPr>
          <w:rPr>
            <w:rFonts w:ascii="Cambria Math"/>
            <w:sz w:val="28"/>
            <w:szCs w:val="28"/>
          </w:rPr>
          <m:t>H</m:t>
        </m:r>
        <m:r>
          <m:rPr>
            <m:sty m:val="p"/>
          </m:rPr>
          <w:rPr>
            <w:rFonts w:ascii="Cambria Math" w:hAnsi="Cambria Math"/>
            <w:sz w:val="28"/>
            <w:szCs w:val="28"/>
          </w:rPr>
          <m:t>·</m:t>
        </m:r>
        <m:r>
          <m:rPr>
            <m:sty m:val="p"/>
          </m:rPr>
          <w:rPr>
            <w:rFonts w:ascii="Cambria Math"/>
            <w:sz w:val="28"/>
            <w:szCs w:val="28"/>
          </w:rPr>
          <m:t>k</m:t>
        </m:r>
        <m:r>
          <m:rPr>
            <m:sty m:val="p"/>
          </m:rPr>
          <w:rPr>
            <w:rFonts w:ascii="Cambria Math" w:hAnsi="Cambria Math"/>
            <w:sz w:val="28"/>
            <w:szCs w:val="28"/>
          </w:rPr>
          <m:t>·α</m:t>
        </m:r>
      </m:oMath>
      <w:r>
        <w:rPr>
          <w:szCs w:val="24"/>
        </w:rPr>
        <w:tab/>
      </w:r>
      <w:r>
        <w:rPr>
          <w:szCs w:val="24"/>
        </w:rPr>
        <w:t>（</w:t>
      </w:r>
      <w:r>
        <w:rPr>
          <w:szCs w:val="24"/>
        </w:rPr>
        <w:t>3.3.2-3</w:t>
      </w:r>
      <w:r>
        <w:rPr>
          <w:szCs w:val="24"/>
        </w:rPr>
        <w:t>）</w:t>
      </w:r>
    </w:p>
    <w:p w:rsidR="00DE204A" w:rsidRDefault="00B41EB0">
      <w:pPr>
        <w:jc w:val="left"/>
        <w:rPr>
          <w:szCs w:val="24"/>
        </w:rPr>
      </w:pPr>
      <w:r>
        <w:rPr>
          <w:szCs w:val="24"/>
        </w:rPr>
        <w:t>式中：</w:t>
      </w:r>
      <w:r w:rsidR="00A96A3A">
        <w:rPr>
          <w:position w:val="-20"/>
          <w:szCs w:val="24"/>
        </w:rPr>
        <w:pict>
          <v:shape id="_x0000_i1037" type="#_x0000_t75" style="width:8.35pt;height:31pt" equationxml="&lt;">
            <v:imagedata r:id="rId20" o:title="" chromakey="white"/>
          </v:shape>
        </w:pict>
      </w:r>
      <w:r>
        <w:rPr>
          <w:szCs w:val="24"/>
        </w:rPr>
        <w:t>—</w:t>
      </w:r>
      <w:r>
        <w:rPr>
          <w:szCs w:val="24"/>
        </w:rPr>
        <w:t>年生产能力（</w:t>
      </w:r>
      <m:oMath>
        <m:f>
          <m:fPr>
            <m:type m:val="lin"/>
            <m:ctrlPr>
              <w:rPr>
                <w:rFonts w:ascii="Cambria Math" w:hAnsi="Cambria Math"/>
                <w:sz w:val="28"/>
                <w:szCs w:val="28"/>
              </w:rPr>
            </m:ctrlPr>
          </m:fPr>
          <m:num>
            <m:r>
              <m:rPr>
                <m:sty m:val="p"/>
              </m:rPr>
              <w:rPr>
                <w:rFonts w:ascii="Cambria Math"/>
                <w:sz w:val="28"/>
                <w:szCs w:val="28"/>
              </w:rPr>
              <m:t>t</m:t>
            </m:r>
          </m:num>
          <m:den>
            <m:r>
              <m:rPr>
                <m:sty m:val="p"/>
              </m:rPr>
              <w:rPr>
                <w:rFonts w:ascii="Cambria Math"/>
                <w:sz w:val="28"/>
                <w:szCs w:val="28"/>
              </w:rPr>
              <m:t>a</m:t>
            </m:r>
          </m:den>
        </m:f>
      </m:oMath>
      <w:r>
        <w:rPr>
          <w:szCs w:val="24"/>
        </w:rPr>
        <w:t>）；</w:t>
      </w:r>
    </w:p>
    <w:p w:rsidR="00DE204A" w:rsidRDefault="00B41EB0">
      <w:pPr>
        <w:jc w:val="left"/>
        <w:rPr>
          <w:szCs w:val="24"/>
        </w:rPr>
      </w:pPr>
      <w:r>
        <w:rPr>
          <w:szCs w:val="24"/>
        </w:rPr>
        <w:t xml:space="preserve">      </w:t>
      </w:r>
      <w:r w:rsidR="00A96A3A">
        <w:rPr>
          <w:position w:val="-20"/>
          <w:szCs w:val="24"/>
        </w:rPr>
        <w:pict>
          <v:shape id="_x0000_i1038" type="#_x0000_t75" style="width:10.05pt;height:31pt" equationxml="&lt;">
            <v:imagedata r:id="rId21" o:title="" chromakey="white"/>
          </v:shape>
        </w:pict>
      </w:r>
      <w:r>
        <w:rPr>
          <w:szCs w:val="24"/>
        </w:rPr>
        <w:t>—</w:t>
      </w:r>
      <w:r>
        <w:rPr>
          <w:szCs w:val="24"/>
        </w:rPr>
        <w:t>年运行时间，宜取</w:t>
      </w:r>
      <w:r>
        <w:rPr>
          <w:szCs w:val="24"/>
        </w:rPr>
        <w:t>8000</w:t>
      </w:r>
      <w:r>
        <w:rPr>
          <w:szCs w:val="24"/>
        </w:rPr>
        <w:t>小时</w:t>
      </w:r>
      <w:r>
        <w:rPr>
          <w:szCs w:val="24"/>
        </w:rPr>
        <w:t>/</w:t>
      </w:r>
      <w:r>
        <w:rPr>
          <w:szCs w:val="24"/>
        </w:rPr>
        <w:t>年（</w:t>
      </w:r>
      <m:oMath>
        <m:f>
          <m:fPr>
            <m:type m:val="lin"/>
            <m:ctrlPr>
              <w:rPr>
                <w:rFonts w:ascii="Cambria Math" w:hAnsi="Cambria Math"/>
                <w:sz w:val="28"/>
                <w:szCs w:val="28"/>
              </w:rPr>
            </m:ctrlPr>
          </m:fPr>
          <m:num>
            <m:r>
              <m:rPr>
                <m:sty m:val="p"/>
              </m:rPr>
              <w:rPr>
                <w:rFonts w:ascii="Cambria Math"/>
                <w:sz w:val="28"/>
                <w:szCs w:val="28"/>
              </w:rPr>
              <m:t>h</m:t>
            </m:r>
          </m:num>
          <m:den>
            <m:r>
              <m:rPr>
                <m:sty m:val="p"/>
              </m:rPr>
              <w:rPr>
                <w:rFonts w:ascii="Cambria Math"/>
                <w:sz w:val="28"/>
                <w:szCs w:val="28"/>
              </w:rPr>
              <m:t>a</m:t>
            </m:r>
          </m:den>
        </m:f>
      </m:oMath>
      <w:r>
        <w:rPr>
          <w:szCs w:val="24"/>
        </w:rPr>
        <w:t>）；</w:t>
      </w:r>
    </w:p>
    <w:p w:rsidR="00DE204A" w:rsidRDefault="00B41EB0">
      <w:pPr>
        <w:jc w:val="left"/>
        <w:rPr>
          <w:szCs w:val="24"/>
        </w:rPr>
      </w:pPr>
      <w:r>
        <w:rPr>
          <w:szCs w:val="24"/>
        </w:rPr>
        <w:t xml:space="preserve">      </w:t>
      </w:r>
      <w:r w:rsidR="00A96A3A">
        <w:rPr>
          <w:position w:val="-20"/>
          <w:szCs w:val="24"/>
        </w:rPr>
        <w:pict>
          <v:shape id="_x0000_i1039" type="#_x0000_t75" style="width:7.55pt;height:31pt" equationxml="&lt;">
            <v:imagedata r:id="rId22" o:title="" chromakey="white"/>
          </v:shape>
        </w:pict>
      </w:r>
      <w:r>
        <w:rPr>
          <w:szCs w:val="24"/>
        </w:rPr>
        <w:t>—</w:t>
      </w:r>
      <w:r>
        <w:rPr>
          <w:szCs w:val="24"/>
        </w:rPr>
        <w:t>生产效率（</w:t>
      </w:r>
      <w:r>
        <w:rPr>
          <w:szCs w:val="24"/>
        </w:rPr>
        <w:t>%</w:t>
      </w:r>
      <w:r>
        <w:rPr>
          <w:szCs w:val="24"/>
        </w:rPr>
        <w:t>）；</w:t>
      </w:r>
    </w:p>
    <w:p w:rsidR="00DE204A" w:rsidRDefault="00B41EB0">
      <w:pPr>
        <w:jc w:val="left"/>
        <w:rPr>
          <w:szCs w:val="24"/>
        </w:rPr>
      </w:pPr>
      <w:r>
        <w:rPr>
          <w:szCs w:val="24"/>
        </w:rPr>
        <w:t xml:space="preserve">     α—</w:t>
      </w:r>
      <w:r>
        <w:rPr>
          <w:szCs w:val="24"/>
        </w:rPr>
        <w:t>运转率（</w:t>
      </w:r>
      <w:r>
        <w:rPr>
          <w:szCs w:val="24"/>
        </w:rPr>
        <w:t>%</w:t>
      </w:r>
      <w:r>
        <w:rPr>
          <w:szCs w:val="24"/>
        </w:rPr>
        <w:t>）。</w:t>
      </w:r>
    </w:p>
    <w:p w:rsidR="00DE204A" w:rsidRDefault="00B41EB0">
      <w:pPr>
        <w:jc w:val="left"/>
        <w:rPr>
          <w:szCs w:val="24"/>
        </w:rPr>
      </w:pPr>
      <w:r>
        <w:rPr>
          <w:b/>
          <w:szCs w:val="24"/>
        </w:rPr>
        <w:t>3.3.</w:t>
      </w:r>
      <w:r>
        <w:rPr>
          <w:rFonts w:hint="eastAsia"/>
          <w:b/>
          <w:szCs w:val="24"/>
        </w:rPr>
        <w:t>3</w:t>
      </w:r>
      <w:r>
        <w:rPr>
          <w:szCs w:val="24"/>
        </w:rPr>
        <w:t>按平方米</w:t>
      </w:r>
      <w:proofErr w:type="gramStart"/>
      <w:r>
        <w:rPr>
          <w:szCs w:val="24"/>
        </w:rPr>
        <w:t>计算非</w:t>
      </w:r>
      <w:proofErr w:type="gramEnd"/>
      <w:r>
        <w:rPr>
          <w:szCs w:val="24"/>
        </w:rPr>
        <w:t>织造布的产量，应按下式计算：</w:t>
      </w:r>
    </w:p>
    <w:p w:rsidR="00DE204A" w:rsidRDefault="00B41EB0" w:rsidP="009A60AE">
      <w:pPr>
        <w:ind w:firstLineChars="200" w:firstLine="482"/>
        <w:jc w:val="left"/>
        <w:rPr>
          <w:szCs w:val="24"/>
        </w:rPr>
      </w:pPr>
      <w:r>
        <w:rPr>
          <w:b/>
          <w:szCs w:val="24"/>
        </w:rPr>
        <w:t>1</w:t>
      </w:r>
      <w:r>
        <w:rPr>
          <w:szCs w:val="24"/>
        </w:rPr>
        <w:t xml:space="preserve"> </w:t>
      </w:r>
      <w:r>
        <w:rPr>
          <w:szCs w:val="24"/>
        </w:rPr>
        <w:t>成品产量应按下式计算：</w:t>
      </w:r>
    </w:p>
    <w:p w:rsidR="00DE204A" w:rsidRDefault="00B41EB0">
      <w:pPr>
        <w:tabs>
          <w:tab w:val="center" w:pos="4095"/>
          <w:tab w:val="right" w:pos="8190"/>
        </w:tabs>
        <w:jc w:val="left"/>
        <w:rPr>
          <w:szCs w:val="24"/>
        </w:rPr>
      </w:pPr>
      <w:r>
        <w:rPr>
          <w:szCs w:val="24"/>
        </w:rPr>
        <w:tab/>
      </w:r>
      <m:oMath>
        <m:sSub>
          <m:sSubPr>
            <m:ctrlPr>
              <w:rPr>
                <w:rFonts w:ascii="Cambria Math" w:hAnsi="Cambria Math"/>
                <w:sz w:val="28"/>
                <w:szCs w:val="28"/>
              </w:rPr>
            </m:ctrlPr>
          </m:sSubPr>
          <m:e>
            <m:r>
              <m:rPr>
                <m:sty m:val="p"/>
              </m:rPr>
              <w:rPr>
                <w:rFonts w:ascii="Cambria Math"/>
                <w:sz w:val="28"/>
                <w:szCs w:val="28"/>
              </w:rPr>
              <m:t xml:space="preserve"> q</m:t>
            </m:r>
          </m:e>
          <m:sub>
            <m:r>
              <m:rPr>
                <m:sty m:val="p"/>
              </m:rPr>
              <w:rPr>
                <w:rFonts w:ascii="Cambria Math" w:hAnsi="Cambria Math"/>
                <w:sz w:val="28"/>
                <w:szCs w:val="28"/>
              </w:rPr>
              <m:t>成</m:t>
            </m:r>
          </m:sub>
        </m:sSub>
        <m:r>
          <m:rPr>
            <m:sty m:val="p"/>
          </m:rPr>
          <w:rPr>
            <w:rFonts w:ascii="Cambria Math"/>
            <w:sz w:val="28"/>
            <w:szCs w:val="28"/>
          </w:rPr>
          <m:t>=60</m:t>
        </m:r>
        <m:r>
          <m:rPr>
            <m:sty m:val="p"/>
          </m:rPr>
          <w:rPr>
            <w:rFonts w:ascii="Cambria Math" w:hAnsi="Cambria Math"/>
            <w:sz w:val="28"/>
            <w:szCs w:val="28"/>
          </w:rPr>
          <m:t>υ·</m:t>
        </m:r>
        <m:r>
          <m:rPr>
            <m:sty m:val="p"/>
          </m:rPr>
          <w:rPr>
            <w:rFonts w:ascii="Cambria Math"/>
            <w:sz w:val="28"/>
            <w:szCs w:val="28"/>
          </w:rPr>
          <m:t>W</m:t>
        </m:r>
        <m:r>
          <m:rPr>
            <m:sty m:val="p"/>
          </m:rPr>
          <w:rPr>
            <w:rFonts w:ascii="Cambria Math" w:hAnsi="Cambria Math"/>
            <w:sz w:val="28"/>
            <w:szCs w:val="28"/>
          </w:rPr>
          <m:t>·q/1000</m:t>
        </m:r>
      </m:oMath>
      <w:r>
        <w:rPr>
          <w:szCs w:val="24"/>
        </w:rPr>
        <w:tab/>
      </w:r>
      <w:r>
        <w:rPr>
          <w:rFonts w:hint="eastAsia"/>
          <w:szCs w:val="24"/>
        </w:rPr>
        <w:t xml:space="preserve">  </w:t>
      </w:r>
      <w:r>
        <w:rPr>
          <w:szCs w:val="24"/>
        </w:rPr>
        <w:t>（</w:t>
      </w:r>
      <w:r>
        <w:rPr>
          <w:szCs w:val="24"/>
        </w:rPr>
        <w:t>3.3.3-1</w:t>
      </w:r>
      <w:r>
        <w:rPr>
          <w:szCs w:val="24"/>
        </w:rPr>
        <w:t>）</w:t>
      </w:r>
    </w:p>
    <w:p w:rsidR="00DE204A" w:rsidRDefault="00B41EB0">
      <w:pPr>
        <w:jc w:val="left"/>
        <w:rPr>
          <w:szCs w:val="24"/>
        </w:rPr>
      </w:pPr>
      <w:r>
        <w:rPr>
          <w:szCs w:val="24"/>
        </w:rPr>
        <w:t>式中：</w:t>
      </w:r>
      <w:r>
        <w:rPr>
          <w:szCs w:val="24"/>
        </w:rPr>
        <w:t>q</w:t>
      </w:r>
      <w:r>
        <w:rPr>
          <w:szCs w:val="24"/>
          <w:vertAlign w:val="subscript"/>
        </w:rPr>
        <w:t>成</w:t>
      </w:r>
      <w:r>
        <w:rPr>
          <w:szCs w:val="24"/>
        </w:rPr>
        <w:fldChar w:fldCharType="begin"/>
      </w:r>
      <w:r>
        <w:rPr>
          <w:szCs w:val="24"/>
        </w:rPr>
        <w:instrText xml:space="preserve"> QUOTE </w:instrText>
      </w:r>
      <m:oMath>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sz w:val="28"/>
                <w:szCs w:val="28"/>
              </w:rPr>
              <m:t>q</m:t>
            </m:r>
          </m:e>
          <m:sub>
            <m:r>
              <m:rPr>
                <m:sty m:val="p"/>
              </m:rPr>
              <w:rPr>
                <w:sz w:val="28"/>
                <w:szCs w:val="28"/>
              </w:rPr>
              <m:t>成</m:t>
            </m:r>
          </m:sub>
        </m:sSub>
      </m:oMath>
      <w:r>
        <w:rPr>
          <w:szCs w:val="24"/>
        </w:rPr>
        <w:instrText xml:space="preserve"> </w:instrText>
      </w:r>
      <w:r>
        <w:rPr>
          <w:szCs w:val="24"/>
        </w:rPr>
        <w:fldChar w:fldCharType="end"/>
      </w:r>
      <w:r>
        <w:rPr>
          <w:szCs w:val="24"/>
        </w:rPr>
        <w:t>—</w:t>
      </w:r>
      <w:r>
        <w:rPr>
          <w:szCs w:val="24"/>
        </w:rPr>
        <w:t>成品产量（</w:t>
      </w:r>
      <w:r>
        <w:rPr>
          <w:szCs w:val="24"/>
        </w:rPr>
        <w:t>kg/h</w:t>
      </w:r>
      <w:r>
        <w:rPr>
          <w:szCs w:val="24"/>
        </w:rPr>
        <w:fldChar w:fldCharType="begin"/>
      </w:r>
      <w:r>
        <w:rPr>
          <w:szCs w:val="24"/>
        </w:rPr>
        <w:instrText xml:space="preserve"> QUOTE </w:instrText>
      </w:r>
      <m:oMath>
        <m:f>
          <m:fPr>
            <m:type m:val="lin"/>
            <m:ctrlPr>
              <w:rPr>
                <w:rFonts w:ascii="Cambria Math" w:hAnsi="Cambria Math"/>
                <w:sz w:val="28"/>
                <w:szCs w:val="28"/>
              </w:rPr>
            </m:ctrlPr>
          </m:fPr>
          <m:num>
            <m:r>
              <m:rPr>
                <m:sty m:val="p"/>
              </m:rPr>
              <w:rPr>
                <w:rFonts w:ascii="Cambria Math"/>
                <w:sz w:val="28"/>
                <w:szCs w:val="28"/>
              </w:rPr>
              <m:t>kg</m:t>
            </m:r>
          </m:num>
          <m:den>
            <m:r>
              <m:rPr>
                <m:sty m:val="p"/>
              </m:rPr>
              <w:rPr>
                <w:rFonts w:ascii="Cambria Math"/>
                <w:sz w:val="28"/>
                <w:szCs w:val="28"/>
              </w:rPr>
              <m:t>h</m:t>
            </m:r>
          </m:den>
        </m:f>
      </m:oMath>
      <w:r>
        <w:rPr>
          <w:szCs w:val="24"/>
        </w:rPr>
        <w:instrText xml:space="preserve"> </w:instrText>
      </w:r>
      <w:r>
        <w:rPr>
          <w:szCs w:val="24"/>
        </w:rPr>
        <w:fldChar w:fldCharType="end"/>
      </w:r>
      <w:r>
        <w:rPr>
          <w:szCs w:val="24"/>
        </w:rPr>
        <w:t>）；</w:t>
      </w:r>
    </w:p>
    <w:p w:rsidR="00DE204A" w:rsidRDefault="00B41EB0">
      <w:pPr>
        <w:jc w:val="left"/>
        <w:rPr>
          <w:szCs w:val="24"/>
        </w:rPr>
      </w:pPr>
      <w:r>
        <w:rPr>
          <w:szCs w:val="24"/>
        </w:rPr>
        <w:t xml:space="preserve">      v</w:t>
      </w:r>
      <w:r>
        <w:rPr>
          <w:szCs w:val="24"/>
        </w:rPr>
        <w:fldChar w:fldCharType="begin"/>
      </w:r>
      <w:r>
        <w:rPr>
          <w:szCs w:val="24"/>
        </w:rPr>
        <w:instrText xml:space="preserve"> QUOTE </w:instrText>
      </w:r>
      <m:oMath>
        <m:r>
          <m:rPr>
            <m:sty m:val="p"/>
          </m:rPr>
          <w:rPr>
            <w:sz w:val="28"/>
            <w:szCs w:val="28"/>
          </w:rPr>
          <m:t>υ</m:t>
        </m:r>
      </m:oMath>
      <w:r>
        <w:rPr>
          <w:szCs w:val="24"/>
        </w:rPr>
        <w:instrText xml:space="preserve"> </w:instrText>
      </w:r>
      <w:r>
        <w:rPr>
          <w:szCs w:val="24"/>
        </w:rPr>
        <w:fldChar w:fldCharType="end"/>
      </w:r>
      <w:r>
        <w:rPr>
          <w:szCs w:val="24"/>
        </w:rPr>
        <w:t>—</w:t>
      </w:r>
      <w:r>
        <w:rPr>
          <w:szCs w:val="24"/>
        </w:rPr>
        <w:t>成品卷绕速度（</w:t>
      </w:r>
      <w:r>
        <w:rPr>
          <w:szCs w:val="24"/>
        </w:rPr>
        <w:t>m/min</w:t>
      </w:r>
      <w:r>
        <w:rPr>
          <w:szCs w:val="24"/>
        </w:rPr>
        <w:fldChar w:fldCharType="begin"/>
      </w:r>
      <w:r>
        <w:rPr>
          <w:szCs w:val="24"/>
        </w:rPr>
        <w:instrText xml:space="preserve"> QUOTE </w:instrText>
      </w:r>
      <m:oMath>
        <m:f>
          <m:fPr>
            <m:type m:val="lin"/>
            <m:ctrlPr>
              <w:rPr>
                <w:rFonts w:ascii="Cambria Math" w:hAnsi="Cambria Math"/>
                <w:sz w:val="28"/>
                <w:szCs w:val="28"/>
              </w:rPr>
            </m:ctrlPr>
          </m:fPr>
          <m:num>
            <m:r>
              <m:rPr>
                <m:sty m:val="p"/>
              </m:rPr>
              <w:rPr>
                <w:rFonts w:ascii="Cambria Math"/>
                <w:sz w:val="28"/>
                <w:szCs w:val="28"/>
              </w:rPr>
              <m:t>m</m:t>
            </m:r>
          </m:num>
          <m:den>
            <m:r>
              <m:rPr>
                <m:sty m:val="p"/>
              </m:rPr>
              <w:rPr>
                <w:rFonts w:ascii="Cambria Math"/>
                <w:sz w:val="28"/>
                <w:szCs w:val="28"/>
              </w:rPr>
              <m:t>min</m:t>
            </m:r>
          </m:den>
        </m:f>
      </m:oMath>
      <w:r>
        <w:rPr>
          <w:szCs w:val="24"/>
        </w:rPr>
        <w:instrText xml:space="preserve"> </w:instrText>
      </w:r>
      <w:r>
        <w:rPr>
          <w:szCs w:val="24"/>
        </w:rPr>
        <w:fldChar w:fldCharType="end"/>
      </w:r>
      <w:r>
        <w:rPr>
          <w:szCs w:val="24"/>
        </w:rPr>
        <w:t>）</w:t>
      </w:r>
      <w:r>
        <w:rPr>
          <w:rFonts w:hint="eastAsia"/>
          <w:szCs w:val="24"/>
        </w:rPr>
        <w:t>;</w:t>
      </w:r>
    </w:p>
    <w:p w:rsidR="00DE204A" w:rsidRDefault="00B41EB0">
      <w:pPr>
        <w:jc w:val="left"/>
        <w:rPr>
          <w:szCs w:val="24"/>
        </w:rPr>
      </w:pPr>
      <w:r>
        <w:rPr>
          <w:szCs w:val="24"/>
        </w:rPr>
        <w:t xml:space="preserve">      W</w:t>
      </w:r>
      <w:r>
        <w:rPr>
          <w:szCs w:val="24"/>
        </w:rPr>
        <w:fldChar w:fldCharType="begin"/>
      </w:r>
      <w:r>
        <w:rPr>
          <w:szCs w:val="24"/>
        </w:rPr>
        <w:instrText xml:space="preserve"> QUOTE </w:instrText>
      </w:r>
      <m:oMath>
        <m:r>
          <m:rPr>
            <m:sty m:val="p"/>
          </m:rPr>
          <w:rPr>
            <w:rFonts w:ascii="Cambria Math"/>
            <w:sz w:val="28"/>
            <w:szCs w:val="28"/>
          </w:rPr>
          <m:t>W</m:t>
        </m:r>
      </m:oMath>
      <w:r>
        <w:rPr>
          <w:szCs w:val="24"/>
        </w:rPr>
        <w:instrText xml:space="preserve"> </w:instrText>
      </w:r>
      <w:r>
        <w:rPr>
          <w:szCs w:val="24"/>
        </w:rPr>
        <w:fldChar w:fldCharType="end"/>
      </w:r>
      <w:r>
        <w:rPr>
          <w:szCs w:val="24"/>
        </w:rPr>
        <w:t>—</w:t>
      </w:r>
      <w:r>
        <w:rPr>
          <w:szCs w:val="24"/>
        </w:rPr>
        <w:t>成品幅宽（</w:t>
      </w:r>
      <w:r>
        <w:rPr>
          <w:szCs w:val="24"/>
        </w:rPr>
        <w:t>m</w:t>
      </w:r>
      <w:r>
        <w:rPr>
          <w:szCs w:val="24"/>
        </w:rPr>
        <w:fldChar w:fldCharType="begin"/>
      </w:r>
      <w:r>
        <w:rPr>
          <w:szCs w:val="24"/>
        </w:rPr>
        <w:instrText xml:space="preserve"> QUOTE </w:instrText>
      </w:r>
      <m:oMath>
        <m:r>
          <m:rPr>
            <m:sty m:val="p"/>
          </m:rPr>
          <w:rPr>
            <w:rFonts w:ascii="Cambria Math"/>
            <w:sz w:val="28"/>
            <w:szCs w:val="28"/>
          </w:rPr>
          <m:t>m</m:t>
        </m:r>
      </m:oMath>
      <w:r>
        <w:rPr>
          <w:szCs w:val="24"/>
        </w:rPr>
        <w:instrText xml:space="preserve"> </w:instrText>
      </w:r>
      <w:r>
        <w:rPr>
          <w:szCs w:val="24"/>
        </w:rPr>
        <w:fldChar w:fldCharType="end"/>
      </w:r>
      <w:r>
        <w:rPr>
          <w:szCs w:val="24"/>
        </w:rPr>
        <w:t>）；</w:t>
      </w:r>
    </w:p>
    <w:p w:rsidR="00DE204A" w:rsidRDefault="00B41EB0">
      <w:pPr>
        <w:jc w:val="left"/>
        <w:rPr>
          <w:szCs w:val="24"/>
        </w:rPr>
      </w:pPr>
      <w:r>
        <w:rPr>
          <w:rFonts w:hint="eastAsia"/>
          <w:szCs w:val="24"/>
        </w:rPr>
        <w:t xml:space="preserve">      q</w:t>
      </w:r>
      <w:r>
        <w:rPr>
          <w:rFonts w:hint="eastAsia"/>
          <w:szCs w:val="24"/>
        </w:rPr>
        <w:t>—产品克重（</w:t>
      </w:r>
      <w:r>
        <w:rPr>
          <w:rFonts w:hint="eastAsia"/>
          <w:szCs w:val="24"/>
        </w:rPr>
        <w:t>g/</w:t>
      </w:r>
      <w:r>
        <w:rPr>
          <w:rFonts w:hint="eastAsia"/>
          <w:szCs w:val="24"/>
        </w:rPr>
        <w:t>㎡）</w:t>
      </w:r>
    </w:p>
    <w:p w:rsidR="00DE204A" w:rsidRDefault="00B41EB0" w:rsidP="009A60AE">
      <w:pPr>
        <w:tabs>
          <w:tab w:val="center" w:pos="4095"/>
          <w:tab w:val="right" w:pos="8190"/>
        </w:tabs>
        <w:ind w:firstLineChars="200" w:firstLine="482"/>
        <w:jc w:val="left"/>
        <w:rPr>
          <w:szCs w:val="24"/>
        </w:rPr>
      </w:pPr>
      <w:r>
        <w:rPr>
          <w:b/>
          <w:szCs w:val="24"/>
        </w:rPr>
        <w:t>2</w:t>
      </w:r>
      <w:r>
        <w:rPr>
          <w:szCs w:val="24"/>
        </w:rPr>
        <w:t xml:space="preserve"> </w:t>
      </w:r>
      <w:r>
        <w:rPr>
          <w:szCs w:val="24"/>
        </w:rPr>
        <w:t>年生产能力按下式计算：</w:t>
      </w:r>
    </w:p>
    <w:p w:rsidR="00DE204A" w:rsidRDefault="00B41EB0">
      <w:pPr>
        <w:tabs>
          <w:tab w:val="center" w:pos="4095"/>
          <w:tab w:val="right" w:pos="8190"/>
        </w:tabs>
        <w:jc w:val="left"/>
        <w:rPr>
          <w:szCs w:val="24"/>
        </w:rPr>
      </w:pPr>
      <w:r>
        <w:rPr>
          <w:szCs w:val="24"/>
        </w:rPr>
        <w:tab/>
      </w:r>
      <m:oMath>
        <m:r>
          <m:rPr>
            <m:sty m:val="p"/>
          </m:rPr>
          <w:rPr>
            <w:rFonts w:ascii="Cambria Math"/>
            <w:sz w:val="28"/>
            <w:szCs w:val="28"/>
          </w:rPr>
          <m:t>Q=</m:t>
        </m:r>
        <m:f>
          <m:fPr>
            <m:ctrlPr>
              <w:rPr>
                <w:rFonts w:ascii="Cambria Math" w:hAnsi="Cambria Math"/>
                <w:sz w:val="28"/>
                <w:szCs w:val="28"/>
              </w:rPr>
            </m:ctrlPr>
          </m:fPr>
          <m:num>
            <m:sSub>
              <m:sSubPr>
                <m:ctrlPr>
                  <w:rPr>
                    <w:rFonts w:ascii="Cambria Math" w:hAnsi="Cambria Math"/>
                    <w:sz w:val="28"/>
                    <w:szCs w:val="28"/>
                  </w:rPr>
                </m:ctrlPr>
              </m:sSubPr>
              <m:e>
                <m:r>
                  <m:rPr>
                    <m:sty m:val="p"/>
                  </m:rPr>
                  <w:rPr>
                    <w:rFonts w:ascii="Cambria Math"/>
                    <w:sz w:val="28"/>
                    <w:szCs w:val="28"/>
                  </w:rPr>
                  <m:t>q</m:t>
                </m:r>
              </m:e>
              <m:sub>
                <m:r>
                  <m:rPr>
                    <m:sty m:val="p"/>
                  </m:rPr>
                  <w:rPr>
                    <w:rFonts w:ascii="Cambria Math" w:hAnsi="Cambria Math"/>
                    <w:sz w:val="28"/>
                    <w:szCs w:val="28"/>
                  </w:rPr>
                  <m:t>成</m:t>
                </m:r>
              </m:sub>
            </m:sSub>
          </m:num>
          <m:den>
            <m:r>
              <m:rPr>
                <m:sty m:val="p"/>
              </m:rPr>
              <w:rPr>
                <w:rFonts w:ascii="Cambria Math"/>
                <w:sz w:val="28"/>
                <w:szCs w:val="28"/>
              </w:rPr>
              <m:t>1000</m:t>
            </m:r>
          </m:den>
        </m:f>
        <m:r>
          <m:rPr>
            <m:sty m:val="p"/>
          </m:rPr>
          <w:rPr>
            <w:rFonts w:ascii="Cambria Math"/>
            <w:sz w:val="28"/>
            <w:szCs w:val="28"/>
          </w:rPr>
          <m:t>H</m:t>
        </m:r>
        <m:r>
          <m:rPr>
            <m:sty m:val="p"/>
          </m:rPr>
          <w:rPr>
            <w:rFonts w:ascii="Cambria Math" w:hAnsi="Cambria Math"/>
            <w:sz w:val="28"/>
            <w:szCs w:val="28"/>
          </w:rPr>
          <m:t>·</m:t>
        </m:r>
        <m:r>
          <m:rPr>
            <m:sty m:val="p"/>
          </m:rPr>
          <w:rPr>
            <w:rFonts w:ascii="Cambria Math"/>
            <w:sz w:val="28"/>
            <w:szCs w:val="28"/>
          </w:rPr>
          <m:t>k</m:t>
        </m:r>
        <m:r>
          <m:rPr>
            <m:sty m:val="p"/>
          </m:rPr>
          <w:rPr>
            <w:rFonts w:ascii="Cambria Math" w:hAnsi="Cambria Math"/>
            <w:sz w:val="28"/>
            <w:szCs w:val="28"/>
          </w:rPr>
          <m:t>·α</m:t>
        </m:r>
      </m:oMath>
      <w:r>
        <w:rPr>
          <w:szCs w:val="24"/>
        </w:rPr>
        <w:tab/>
      </w:r>
      <w:r>
        <w:rPr>
          <w:szCs w:val="24"/>
        </w:rPr>
        <w:t>（</w:t>
      </w:r>
      <w:r>
        <w:rPr>
          <w:szCs w:val="24"/>
        </w:rPr>
        <w:t>3.3.3-2</w:t>
      </w:r>
      <w:r>
        <w:rPr>
          <w:szCs w:val="24"/>
        </w:rPr>
        <w:t>）</w:t>
      </w:r>
    </w:p>
    <w:p w:rsidR="00DE204A" w:rsidRDefault="00B41EB0">
      <w:pPr>
        <w:jc w:val="left"/>
        <w:rPr>
          <w:szCs w:val="24"/>
        </w:rPr>
      </w:pPr>
      <w:r>
        <w:rPr>
          <w:szCs w:val="24"/>
        </w:rPr>
        <w:lastRenderedPageBreak/>
        <w:t>式中：</w:t>
      </w:r>
      <w:r>
        <w:rPr>
          <w:szCs w:val="24"/>
        </w:rPr>
        <w:t>Q—</w:t>
      </w:r>
      <w:r>
        <w:rPr>
          <w:szCs w:val="24"/>
        </w:rPr>
        <w:t>年生产能力（</w:t>
      </w:r>
      <w:r>
        <w:rPr>
          <w:szCs w:val="24"/>
        </w:rPr>
        <w:t>t/a</w:t>
      </w:r>
      <w:r>
        <w:rPr>
          <w:szCs w:val="24"/>
        </w:rPr>
        <w:fldChar w:fldCharType="begin"/>
      </w:r>
      <w:r>
        <w:rPr>
          <w:szCs w:val="24"/>
        </w:rPr>
        <w:instrText xml:space="preserve"> QUOTE </w:instrText>
      </w:r>
      <m:oMath>
        <m:f>
          <m:fPr>
            <m:type m:val="lin"/>
            <m:ctrlPr>
              <w:rPr>
                <w:rFonts w:ascii="Cambria Math" w:hAnsi="Cambria Math"/>
                <w:sz w:val="28"/>
                <w:szCs w:val="28"/>
              </w:rPr>
            </m:ctrlPr>
          </m:fPr>
          <m:num>
            <m:r>
              <m:rPr>
                <m:sty m:val="p"/>
              </m:rPr>
              <w:rPr>
                <w:rFonts w:ascii="Cambria Math"/>
                <w:sz w:val="28"/>
                <w:szCs w:val="28"/>
              </w:rPr>
              <m:t>t</m:t>
            </m:r>
          </m:num>
          <m:den>
            <m:r>
              <m:rPr>
                <m:sty m:val="p"/>
              </m:rPr>
              <w:rPr>
                <w:rFonts w:ascii="Cambria Math"/>
                <w:sz w:val="28"/>
                <w:szCs w:val="28"/>
              </w:rPr>
              <m:t>a</m:t>
            </m:r>
          </m:den>
        </m:f>
      </m:oMath>
      <w:r>
        <w:rPr>
          <w:szCs w:val="24"/>
        </w:rPr>
        <w:instrText xml:space="preserve"> </w:instrText>
      </w:r>
      <w:r>
        <w:rPr>
          <w:szCs w:val="24"/>
        </w:rPr>
        <w:fldChar w:fldCharType="end"/>
      </w:r>
      <w:r>
        <w:rPr>
          <w:szCs w:val="24"/>
        </w:rPr>
        <w:t>）；</w:t>
      </w:r>
    </w:p>
    <w:p w:rsidR="00DE204A" w:rsidRDefault="00B41EB0">
      <w:pPr>
        <w:jc w:val="left"/>
        <w:rPr>
          <w:szCs w:val="24"/>
        </w:rPr>
      </w:pPr>
      <w:r>
        <w:rPr>
          <w:szCs w:val="24"/>
        </w:rPr>
        <w:t xml:space="preserve">      H—</w:t>
      </w:r>
      <w:r>
        <w:rPr>
          <w:szCs w:val="24"/>
        </w:rPr>
        <w:t>年运行时间，宜取</w:t>
      </w:r>
      <w:r>
        <w:rPr>
          <w:szCs w:val="24"/>
        </w:rPr>
        <w:t>8000</w:t>
      </w:r>
      <w:r>
        <w:rPr>
          <w:szCs w:val="24"/>
        </w:rPr>
        <w:t>小时</w:t>
      </w:r>
      <w:r>
        <w:rPr>
          <w:szCs w:val="24"/>
        </w:rPr>
        <w:t>/</w:t>
      </w:r>
      <w:r>
        <w:rPr>
          <w:szCs w:val="24"/>
        </w:rPr>
        <w:t>年（</w:t>
      </w:r>
      <w:r>
        <w:rPr>
          <w:szCs w:val="24"/>
        </w:rPr>
        <w:t>h/a</w:t>
      </w:r>
      <w:r>
        <w:rPr>
          <w:szCs w:val="24"/>
        </w:rPr>
        <w:fldChar w:fldCharType="begin"/>
      </w:r>
      <w:r>
        <w:rPr>
          <w:szCs w:val="24"/>
        </w:rPr>
        <w:instrText xml:space="preserve"> QUOTE </w:instrText>
      </w:r>
      <m:oMath>
        <m:f>
          <m:fPr>
            <m:type m:val="lin"/>
            <m:ctrlPr>
              <w:rPr>
                <w:rFonts w:ascii="Cambria Math" w:hAnsi="Cambria Math"/>
                <w:sz w:val="28"/>
                <w:szCs w:val="28"/>
              </w:rPr>
            </m:ctrlPr>
          </m:fPr>
          <m:num>
            <m:r>
              <m:rPr>
                <m:sty m:val="p"/>
              </m:rPr>
              <w:rPr>
                <w:rFonts w:ascii="Cambria Math"/>
                <w:sz w:val="28"/>
                <w:szCs w:val="28"/>
              </w:rPr>
              <m:t>h</m:t>
            </m:r>
          </m:num>
          <m:den>
            <m:r>
              <m:rPr>
                <m:sty m:val="p"/>
              </m:rPr>
              <w:rPr>
                <w:rFonts w:ascii="Cambria Math"/>
                <w:sz w:val="28"/>
                <w:szCs w:val="28"/>
              </w:rPr>
              <m:t>a</m:t>
            </m:r>
          </m:den>
        </m:f>
      </m:oMath>
      <w:r>
        <w:rPr>
          <w:szCs w:val="24"/>
        </w:rPr>
        <w:instrText xml:space="preserve"> </w:instrText>
      </w:r>
      <w:r>
        <w:rPr>
          <w:szCs w:val="24"/>
        </w:rPr>
        <w:fldChar w:fldCharType="end"/>
      </w:r>
      <w:r>
        <w:rPr>
          <w:szCs w:val="24"/>
        </w:rPr>
        <w:t>）；</w:t>
      </w:r>
    </w:p>
    <w:p w:rsidR="00DE204A" w:rsidRDefault="00B41EB0">
      <w:pPr>
        <w:jc w:val="left"/>
        <w:rPr>
          <w:szCs w:val="24"/>
        </w:rPr>
      </w:pPr>
      <w:r>
        <w:rPr>
          <w:szCs w:val="24"/>
        </w:rPr>
        <w:t xml:space="preserve">      k—</w:t>
      </w:r>
      <w:r>
        <w:rPr>
          <w:szCs w:val="24"/>
        </w:rPr>
        <w:t>生产效率（</w:t>
      </w:r>
      <w:r>
        <w:rPr>
          <w:szCs w:val="24"/>
        </w:rPr>
        <w:t>%</w:t>
      </w:r>
      <w:r>
        <w:rPr>
          <w:szCs w:val="24"/>
        </w:rPr>
        <w:t>）；</w:t>
      </w:r>
    </w:p>
    <w:p w:rsidR="00DE204A" w:rsidRDefault="00B41EB0">
      <w:pPr>
        <w:jc w:val="left"/>
        <w:rPr>
          <w:szCs w:val="24"/>
        </w:rPr>
      </w:pPr>
      <w:r>
        <w:rPr>
          <w:szCs w:val="24"/>
        </w:rPr>
        <w:t xml:space="preserve">   </w:t>
      </w:r>
      <w:r>
        <w:rPr>
          <w:rFonts w:hint="eastAsia"/>
          <w:szCs w:val="24"/>
        </w:rPr>
        <w:t xml:space="preserve"> </w:t>
      </w:r>
      <w:r>
        <w:rPr>
          <w:szCs w:val="24"/>
        </w:rPr>
        <w:t xml:space="preserve">  α—</w:t>
      </w:r>
      <w:r>
        <w:rPr>
          <w:szCs w:val="24"/>
        </w:rPr>
        <w:t>运转率（</w:t>
      </w:r>
      <w:r>
        <w:rPr>
          <w:szCs w:val="24"/>
        </w:rPr>
        <w:t>%</w:t>
      </w:r>
      <w:r>
        <w:rPr>
          <w:szCs w:val="24"/>
        </w:rPr>
        <w:t>）。</w:t>
      </w:r>
    </w:p>
    <w:p w:rsidR="00DE204A" w:rsidRDefault="00B41EB0">
      <w:pPr>
        <w:pStyle w:val="1"/>
        <w:ind w:left="240" w:right="240"/>
        <w:rPr>
          <w:rFonts w:cs="Times New Roman"/>
        </w:rPr>
      </w:pPr>
      <w:bookmarkStart w:id="26" w:name="_Toc519170946"/>
      <w:bookmarkStart w:id="27" w:name="_Toc519691431"/>
      <w:r>
        <w:rPr>
          <w:rFonts w:cs="Times New Roman"/>
        </w:rPr>
        <w:t>4.</w:t>
      </w:r>
      <w:r>
        <w:rPr>
          <w:rFonts w:cs="Times New Roman"/>
        </w:rPr>
        <w:t>工艺设备选择和布置</w:t>
      </w:r>
      <w:bookmarkEnd w:id="26"/>
      <w:bookmarkEnd w:id="27"/>
    </w:p>
    <w:p w:rsidR="00DE204A" w:rsidRDefault="00B41EB0">
      <w:pPr>
        <w:pStyle w:val="1"/>
        <w:ind w:left="240" w:right="240"/>
      </w:pPr>
      <w:bookmarkStart w:id="28" w:name="_Toc519170947"/>
      <w:bookmarkStart w:id="29" w:name="_Toc519691432"/>
      <w:r>
        <w:t xml:space="preserve">4.1 </w:t>
      </w:r>
      <w:r>
        <w:t>一般规定</w:t>
      </w:r>
      <w:bookmarkEnd w:id="28"/>
      <w:bookmarkEnd w:id="29"/>
    </w:p>
    <w:p w:rsidR="00DE204A" w:rsidRDefault="00B41EB0">
      <w:r>
        <w:rPr>
          <w:rFonts w:hint="eastAsia"/>
          <w:b/>
        </w:rPr>
        <w:t xml:space="preserve">4.1.1 </w:t>
      </w:r>
      <w:r>
        <w:rPr>
          <w:b/>
        </w:rPr>
        <w:t xml:space="preserve"> </w:t>
      </w:r>
      <w:r>
        <w:t>工艺设备的采用和配置应符合先进高效、性能稳定、安全适用、节能环保的原则。</w:t>
      </w:r>
    </w:p>
    <w:p w:rsidR="00DE204A" w:rsidRDefault="00B41EB0">
      <w:r>
        <w:rPr>
          <w:rFonts w:hint="eastAsia"/>
          <w:b/>
        </w:rPr>
        <w:t xml:space="preserve">4.1.2 </w:t>
      </w:r>
      <w:r>
        <w:rPr>
          <w:b/>
        </w:rPr>
        <w:t xml:space="preserve"> </w:t>
      </w:r>
      <w:r>
        <w:t>整套设备配置应根据不同设备的运转效率及产量平衡确定。</w:t>
      </w:r>
    </w:p>
    <w:p w:rsidR="00DE204A" w:rsidRDefault="00B41EB0">
      <w:r>
        <w:rPr>
          <w:rFonts w:hint="eastAsia"/>
          <w:b/>
        </w:rPr>
        <w:t xml:space="preserve">4.1.3 </w:t>
      </w:r>
      <w:r>
        <w:rPr>
          <w:b/>
        </w:rPr>
        <w:t xml:space="preserve"> </w:t>
      </w:r>
      <w:r>
        <w:t>通用设备应采用效率高、噪声小、运行稳定、能耗低、故障率低、维修方便的产品。</w:t>
      </w:r>
    </w:p>
    <w:p w:rsidR="00DE204A" w:rsidRDefault="00B41EB0">
      <w:r>
        <w:rPr>
          <w:rFonts w:hint="eastAsia"/>
          <w:b/>
        </w:rPr>
        <w:t xml:space="preserve">4.1.4 </w:t>
      </w:r>
      <w:r>
        <w:rPr>
          <w:b/>
        </w:rPr>
        <w:t xml:space="preserve"> </w:t>
      </w:r>
      <w:r>
        <w:t>噪音或振动较大的设备应采取隔声减振措施，并应符合现行国家标准《工业企业厂界环境噪声排放标准》</w:t>
      </w:r>
      <w:r>
        <w:t>GB 12348</w:t>
      </w:r>
      <w:r>
        <w:rPr>
          <w:rFonts w:hint="eastAsia"/>
        </w:rPr>
        <w:t>的</w:t>
      </w:r>
      <w:r>
        <w:t>有关规定。振动大的设备，安装基础的设计应符合现行国家标准《动力机器基础设计规范》</w:t>
      </w:r>
      <w:r>
        <w:t>GB 50040</w:t>
      </w:r>
      <w:r>
        <w:rPr>
          <w:rFonts w:hint="eastAsia"/>
        </w:rPr>
        <w:t>的</w:t>
      </w:r>
      <w:r>
        <w:t>有关规定。</w:t>
      </w:r>
    </w:p>
    <w:p w:rsidR="00DE204A" w:rsidRDefault="00B41EB0">
      <w:r>
        <w:rPr>
          <w:rFonts w:hint="eastAsia"/>
          <w:b/>
        </w:rPr>
        <w:t xml:space="preserve">4.1.5 </w:t>
      </w:r>
      <w:r>
        <w:rPr>
          <w:b/>
        </w:rPr>
        <w:t xml:space="preserve"> </w:t>
      </w:r>
      <w:r>
        <w:t>配置有</w:t>
      </w:r>
      <w:proofErr w:type="gramStart"/>
      <w:r>
        <w:t>烘燥系统</w:t>
      </w:r>
      <w:proofErr w:type="gramEnd"/>
      <w:r>
        <w:t>的车间，</w:t>
      </w:r>
      <w:proofErr w:type="gramStart"/>
      <w:r>
        <w:t>烘燥设备</w:t>
      </w:r>
      <w:proofErr w:type="gramEnd"/>
      <w:r>
        <w:t>应设置单独排风管道，车间也应设置送排风装置。</w:t>
      </w:r>
    </w:p>
    <w:p w:rsidR="00DE204A" w:rsidRDefault="00B41EB0">
      <w:r>
        <w:rPr>
          <w:rFonts w:hint="eastAsia"/>
          <w:b/>
        </w:rPr>
        <w:t xml:space="preserve">4.1.6 </w:t>
      </w:r>
      <w:r>
        <w:rPr>
          <w:b/>
        </w:rPr>
        <w:t xml:space="preserve"> </w:t>
      </w:r>
      <w:r>
        <w:t>对生产流程中产生有害气体、有害物质的部位，应采取防护措施。</w:t>
      </w:r>
    </w:p>
    <w:p w:rsidR="00DE204A" w:rsidRDefault="00B41EB0">
      <w:r>
        <w:rPr>
          <w:rFonts w:hint="eastAsia"/>
          <w:b/>
        </w:rPr>
        <w:t xml:space="preserve">4.1.7 </w:t>
      </w:r>
      <w:r>
        <w:rPr>
          <w:b/>
        </w:rPr>
        <w:t xml:space="preserve"> </w:t>
      </w:r>
      <w:r>
        <w:t>产生烟雾和粉尘的设备应采取净化措施，应设置防尘罩或隔离间，并符合国家</w:t>
      </w:r>
      <w:r>
        <w:rPr>
          <w:rFonts w:hint="eastAsia"/>
        </w:rPr>
        <w:t>职业卫生标准《工作场所有害因素职业接触限制</w:t>
      </w:r>
      <w:r>
        <w:rPr>
          <w:rFonts w:hint="eastAsia"/>
        </w:rPr>
        <w:t xml:space="preserve"> </w:t>
      </w:r>
      <w:r>
        <w:rPr>
          <w:rFonts w:hint="eastAsia"/>
        </w:rPr>
        <w:t>第一部分：化学有害因素》</w:t>
      </w:r>
      <w:r>
        <w:rPr>
          <w:rFonts w:hint="eastAsia"/>
        </w:rPr>
        <w:t>GB221</w:t>
      </w:r>
      <w:r>
        <w:rPr>
          <w:rFonts w:hint="eastAsia"/>
        </w:rPr>
        <w:t>的有关规定</w:t>
      </w:r>
      <w:r>
        <w:t>。</w:t>
      </w:r>
    </w:p>
    <w:p w:rsidR="00DE204A" w:rsidRDefault="00B41EB0">
      <w:pPr>
        <w:rPr>
          <w:szCs w:val="24"/>
        </w:rPr>
      </w:pPr>
      <w:r>
        <w:rPr>
          <w:rFonts w:hint="eastAsia"/>
          <w:b/>
          <w:szCs w:val="24"/>
        </w:rPr>
        <w:t>4.1.8</w:t>
      </w:r>
      <w:r>
        <w:rPr>
          <w:szCs w:val="24"/>
        </w:rPr>
        <w:t xml:space="preserve"> </w:t>
      </w:r>
      <w:r>
        <w:rPr>
          <w:rFonts w:hint="eastAsia"/>
          <w:szCs w:val="24"/>
        </w:rPr>
        <w:t xml:space="preserve"> </w:t>
      </w:r>
      <w:r>
        <w:rPr>
          <w:rFonts w:eastAsia="黑体"/>
          <w:b/>
          <w:szCs w:val="24"/>
        </w:rPr>
        <w:t>工艺设备危及人身安全的运动或转动部位，必须设置防护罩、防护屏，并应在车间地面划出</w:t>
      </w:r>
      <w:r>
        <w:rPr>
          <w:rFonts w:eastAsia="黑体" w:hint="eastAsia"/>
          <w:b/>
          <w:szCs w:val="24"/>
        </w:rPr>
        <w:t>警</w:t>
      </w:r>
      <w:r>
        <w:rPr>
          <w:rFonts w:eastAsia="黑体"/>
          <w:b/>
          <w:szCs w:val="24"/>
        </w:rPr>
        <w:t>示区。</w:t>
      </w:r>
    </w:p>
    <w:p w:rsidR="00DE204A" w:rsidRDefault="00B41EB0">
      <w:r>
        <w:rPr>
          <w:rFonts w:hint="eastAsia"/>
          <w:b/>
        </w:rPr>
        <w:t>4.1.9</w:t>
      </w:r>
      <w:r>
        <w:rPr>
          <w:rFonts w:hint="eastAsia"/>
        </w:rPr>
        <w:t xml:space="preserve"> </w:t>
      </w:r>
      <w:r>
        <w:t xml:space="preserve"> </w:t>
      </w:r>
      <w:r>
        <w:rPr>
          <w:rFonts w:eastAsia="黑体"/>
          <w:b/>
        </w:rPr>
        <w:t>生产现场应设紧急停车装置。</w:t>
      </w:r>
    </w:p>
    <w:p w:rsidR="00DE204A" w:rsidRDefault="00B41EB0">
      <w:pPr>
        <w:pStyle w:val="1"/>
        <w:ind w:left="240" w:right="240"/>
      </w:pPr>
      <w:bookmarkStart w:id="30" w:name="_Toc519170948"/>
      <w:bookmarkStart w:id="31" w:name="_Toc519691433"/>
      <w:r>
        <w:t>4.2</w:t>
      </w:r>
      <w:r>
        <w:t>梳理成网法非织造布生产设备选择</w:t>
      </w:r>
      <w:bookmarkEnd w:id="30"/>
      <w:bookmarkEnd w:id="31"/>
    </w:p>
    <w:p w:rsidR="00DE204A" w:rsidRDefault="00B41EB0">
      <w:pPr>
        <w:jc w:val="left"/>
        <w:rPr>
          <w:szCs w:val="24"/>
        </w:rPr>
      </w:pPr>
      <w:r>
        <w:rPr>
          <w:rFonts w:eastAsia="黑体" w:hint="eastAsia"/>
          <w:b/>
          <w:szCs w:val="24"/>
        </w:rPr>
        <w:t xml:space="preserve">4.2.1 </w:t>
      </w:r>
      <w:r>
        <w:rPr>
          <w:rFonts w:eastAsia="黑体"/>
          <w:szCs w:val="24"/>
        </w:rPr>
        <w:t xml:space="preserve"> </w:t>
      </w:r>
      <w:r>
        <w:rPr>
          <w:szCs w:val="24"/>
        </w:rPr>
        <w:t>多种原料混合有比例要求的生产线，应配置有控制原料喂入比例的喂</w:t>
      </w:r>
      <w:r>
        <w:rPr>
          <w:rFonts w:hint="eastAsia"/>
          <w:szCs w:val="24"/>
        </w:rPr>
        <w:t>入</w:t>
      </w:r>
      <w:r>
        <w:rPr>
          <w:szCs w:val="24"/>
        </w:rPr>
        <w:t>装置。</w:t>
      </w:r>
      <w:r>
        <w:rPr>
          <w:szCs w:val="24"/>
        </w:rPr>
        <w:lastRenderedPageBreak/>
        <w:t>喂入装置应配置金属</w:t>
      </w:r>
      <w:proofErr w:type="gramStart"/>
      <w:r>
        <w:rPr>
          <w:szCs w:val="24"/>
        </w:rPr>
        <w:t>探除器</w:t>
      </w:r>
      <w:proofErr w:type="gramEnd"/>
      <w:r>
        <w:rPr>
          <w:szCs w:val="24"/>
        </w:rPr>
        <w:t>。</w:t>
      </w:r>
      <w:r>
        <w:rPr>
          <w:rFonts w:hint="eastAsia"/>
          <w:szCs w:val="24"/>
        </w:rPr>
        <w:t>金属</w:t>
      </w:r>
      <w:proofErr w:type="gramStart"/>
      <w:r>
        <w:rPr>
          <w:rFonts w:hint="eastAsia"/>
          <w:szCs w:val="24"/>
        </w:rPr>
        <w:t>探除器</w:t>
      </w:r>
      <w:proofErr w:type="gramEnd"/>
      <w:r>
        <w:rPr>
          <w:rFonts w:hint="eastAsia"/>
          <w:szCs w:val="24"/>
        </w:rPr>
        <w:t>大多数都是装在</w:t>
      </w:r>
      <w:proofErr w:type="gramStart"/>
      <w:r>
        <w:rPr>
          <w:rFonts w:hint="eastAsia"/>
          <w:szCs w:val="24"/>
        </w:rPr>
        <w:t>开松机输出</w:t>
      </w:r>
      <w:proofErr w:type="gramEnd"/>
      <w:r>
        <w:rPr>
          <w:rFonts w:hint="eastAsia"/>
          <w:szCs w:val="24"/>
        </w:rPr>
        <w:t>后（桥式磁铁）和大仓混棉机到精</w:t>
      </w:r>
      <w:proofErr w:type="gramStart"/>
      <w:r>
        <w:rPr>
          <w:rFonts w:hint="eastAsia"/>
          <w:szCs w:val="24"/>
        </w:rPr>
        <w:t>开松机的</w:t>
      </w:r>
      <w:proofErr w:type="gramEnd"/>
      <w:r>
        <w:rPr>
          <w:rFonts w:hint="eastAsia"/>
          <w:szCs w:val="24"/>
        </w:rPr>
        <w:t>输棉管道上（管道金属</w:t>
      </w:r>
      <w:proofErr w:type="gramStart"/>
      <w:r>
        <w:rPr>
          <w:rFonts w:hint="eastAsia"/>
          <w:szCs w:val="24"/>
        </w:rPr>
        <w:t>探除器</w:t>
      </w:r>
      <w:proofErr w:type="gramEnd"/>
      <w:r>
        <w:rPr>
          <w:rFonts w:hint="eastAsia"/>
          <w:szCs w:val="24"/>
        </w:rPr>
        <w:t>）。</w:t>
      </w:r>
    </w:p>
    <w:p w:rsidR="00DE204A" w:rsidRDefault="00B41EB0">
      <w:pPr>
        <w:jc w:val="left"/>
        <w:rPr>
          <w:szCs w:val="24"/>
        </w:rPr>
      </w:pPr>
      <w:r>
        <w:rPr>
          <w:rFonts w:hint="eastAsia"/>
          <w:b/>
          <w:szCs w:val="24"/>
        </w:rPr>
        <w:t xml:space="preserve">4.2.2 </w:t>
      </w:r>
      <w:r>
        <w:rPr>
          <w:b/>
          <w:szCs w:val="24"/>
        </w:rPr>
        <w:t xml:space="preserve"> </w:t>
      </w:r>
      <w:r>
        <w:rPr>
          <w:szCs w:val="24"/>
        </w:rPr>
        <w:t>开松、梳理设备宜采用吸风除尘装置，并应在形成粉尘较大的部位采用带可视窗的密封式罩盖。</w:t>
      </w:r>
    </w:p>
    <w:p w:rsidR="00DE204A" w:rsidRDefault="00B41EB0">
      <w:pPr>
        <w:jc w:val="left"/>
        <w:rPr>
          <w:szCs w:val="24"/>
        </w:rPr>
      </w:pPr>
      <w:r>
        <w:rPr>
          <w:rFonts w:hint="eastAsia"/>
          <w:b/>
          <w:szCs w:val="24"/>
        </w:rPr>
        <w:t xml:space="preserve">4.2.3 </w:t>
      </w:r>
      <w:r>
        <w:rPr>
          <w:szCs w:val="24"/>
        </w:rPr>
        <w:t xml:space="preserve"> </w:t>
      </w:r>
      <w:r>
        <w:rPr>
          <w:rFonts w:hint="eastAsia"/>
          <w:szCs w:val="24"/>
        </w:rPr>
        <w:t>当</w:t>
      </w:r>
      <w:r>
        <w:rPr>
          <w:szCs w:val="24"/>
        </w:rPr>
        <w:t>设计配置</w:t>
      </w:r>
      <w:r>
        <w:rPr>
          <w:szCs w:val="24"/>
        </w:rPr>
        <w:t>1</w:t>
      </w:r>
      <w:r>
        <w:rPr>
          <w:szCs w:val="24"/>
        </w:rPr>
        <w:t>台以上的梳理机时，平行铺网形式宜采用梳理机串联排布的方式；交叉铺网形式则宜采用梳理机并联排布的方式。根据</w:t>
      </w:r>
      <w:proofErr w:type="gramStart"/>
      <w:r>
        <w:rPr>
          <w:szCs w:val="24"/>
        </w:rPr>
        <w:t>纤</w:t>
      </w:r>
      <w:proofErr w:type="gramEnd"/>
      <w:r>
        <w:rPr>
          <w:szCs w:val="24"/>
        </w:rPr>
        <w:t>网排列需要，可加装杂乱</w:t>
      </w:r>
      <w:proofErr w:type="gramStart"/>
      <w:r>
        <w:rPr>
          <w:szCs w:val="24"/>
        </w:rPr>
        <w:t>辊</w:t>
      </w:r>
      <w:proofErr w:type="gramEnd"/>
      <w:r>
        <w:rPr>
          <w:szCs w:val="24"/>
        </w:rPr>
        <w:t>装置</w:t>
      </w:r>
      <w:r>
        <w:rPr>
          <w:rFonts w:hint="eastAsia"/>
          <w:szCs w:val="24"/>
        </w:rPr>
        <w:t>或</w:t>
      </w:r>
      <w:proofErr w:type="gramStart"/>
      <w:r>
        <w:rPr>
          <w:rFonts w:hint="eastAsia"/>
          <w:szCs w:val="24"/>
        </w:rPr>
        <w:t>纤</w:t>
      </w:r>
      <w:proofErr w:type="gramEnd"/>
      <w:r>
        <w:rPr>
          <w:rFonts w:hint="eastAsia"/>
          <w:szCs w:val="24"/>
        </w:rPr>
        <w:t>网牵伸装置</w:t>
      </w:r>
      <w:r>
        <w:rPr>
          <w:szCs w:val="24"/>
        </w:rPr>
        <w:t>。</w:t>
      </w:r>
    </w:p>
    <w:p w:rsidR="00DE204A" w:rsidRDefault="00B41EB0">
      <w:pPr>
        <w:jc w:val="left"/>
        <w:rPr>
          <w:szCs w:val="24"/>
        </w:rPr>
      </w:pPr>
      <w:r>
        <w:rPr>
          <w:rFonts w:hint="eastAsia"/>
          <w:b/>
          <w:szCs w:val="24"/>
        </w:rPr>
        <w:t xml:space="preserve">4.2.4 </w:t>
      </w:r>
      <w:r>
        <w:rPr>
          <w:szCs w:val="24"/>
        </w:rPr>
        <w:t xml:space="preserve"> </w:t>
      </w:r>
      <w:r>
        <w:rPr>
          <w:szCs w:val="24"/>
        </w:rPr>
        <w:t>固结设备的功能指标和配置台数，应根据产品的技术要求确定。针刺固结法，可根据产品规格和针刺密度要求，决定</w:t>
      </w:r>
      <w:proofErr w:type="gramStart"/>
      <w:r>
        <w:rPr>
          <w:szCs w:val="24"/>
        </w:rPr>
        <w:t>配</w:t>
      </w:r>
      <w:r>
        <w:rPr>
          <w:rFonts w:hint="eastAsia"/>
          <w:szCs w:val="24"/>
        </w:rPr>
        <w:t>置</w:t>
      </w:r>
      <w:r>
        <w:rPr>
          <w:szCs w:val="24"/>
        </w:rPr>
        <w:t>台数量和针板数、排针</w:t>
      </w:r>
      <w:proofErr w:type="gramEnd"/>
      <w:r>
        <w:rPr>
          <w:szCs w:val="24"/>
        </w:rPr>
        <w:t>形式，并应配置上下</w:t>
      </w:r>
      <w:proofErr w:type="gramStart"/>
      <w:r>
        <w:rPr>
          <w:szCs w:val="24"/>
        </w:rPr>
        <w:t>刺</w:t>
      </w:r>
      <w:proofErr w:type="gramEnd"/>
      <w:r>
        <w:rPr>
          <w:szCs w:val="24"/>
        </w:rPr>
        <w:t>方式和保证各</w:t>
      </w:r>
      <w:proofErr w:type="gramStart"/>
      <w:r>
        <w:rPr>
          <w:szCs w:val="24"/>
        </w:rPr>
        <w:t>针刺机</w:t>
      </w:r>
      <w:proofErr w:type="gramEnd"/>
      <w:r>
        <w:rPr>
          <w:szCs w:val="24"/>
        </w:rPr>
        <w:t>的同步联动。水刺固结法，宜配置</w:t>
      </w:r>
      <w:r>
        <w:rPr>
          <w:szCs w:val="24"/>
        </w:rPr>
        <w:t>4</w:t>
      </w:r>
      <w:r>
        <w:rPr>
          <w:szCs w:val="24"/>
        </w:rPr>
        <w:t>个～</w:t>
      </w:r>
      <w:r>
        <w:rPr>
          <w:szCs w:val="24"/>
        </w:rPr>
        <w:fldChar w:fldCharType="begin"/>
      </w:r>
      <w:r>
        <w:rPr>
          <w:szCs w:val="24"/>
        </w:rPr>
        <w:instrText xml:space="preserve"> QUOTE </w:instrText>
      </w:r>
      <m:oMath>
        <m:r>
          <m:rPr>
            <m:sty m:val="p"/>
          </m:rPr>
          <w:rPr>
            <w:rFonts w:ascii="Cambria Math"/>
            <w:sz w:val="28"/>
            <w:szCs w:val="28"/>
          </w:rPr>
          <m:t>~</m:t>
        </m:r>
      </m:oMath>
      <w:r>
        <w:rPr>
          <w:szCs w:val="24"/>
        </w:rPr>
        <w:instrText xml:space="preserve"> </w:instrText>
      </w:r>
      <w:r>
        <w:rPr>
          <w:szCs w:val="24"/>
        </w:rPr>
        <w:fldChar w:fldCharType="end"/>
      </w:r>
      <w:r>
        <w:rPr>
          <w:szCs w:val="24"/>
        </w:rPr>
        <w:t>8</w:t>
      </w:r>
      <w:r>
        <w:rPr>
          <w:szCs w:val="24"/>
        </w:rPr>
        <w:t>个水刺头。</w:t>
      </w:r>
    </w:p>
    <w:p w:rsidR="00DE204A" w:rsidRDefault="00B41EB0">
      <w:pPr>
        <w:jc w:val="left"/>
        <w:rPr>
          <w:szCs w:val="24"/>
        </w:rPr>
      </w:pPr>
      <w:r>
        <w:rPr>
          <w:rFonts w:hint="eastAsia"/>
          <w:b/>
          <w:szCs w:val="24"/>
        </w:rPr>
        <w:t xml:space="preserve">4.2.5 </w:t>
      </w:r>
      <w:r>
        <w:rPr>
          <w:szCs w:val="24"/>
        </w:rPr>
        <w:t xml:space="preserve"> </w:t>
      </w:r>
      <w:proofErr w:type="gramStart"/>
      <w:r>
        <w:rPr>
          <w:szCs w:val="24"/>
        </w:rPr>
        <w:t>针刺机</w:t>
      </w:r>
      <w:proofErr w:type="gramEnd"/>
      <w:r>
        <w:rPr>
          <w:szCs w:val="24"/>
        </w:rPr>
        <w:t>应采用生产效率高、振动和噪音小、运行稳定、便于维修和换针的设备。</w:t>
      </w:r>
    </w:p>
    <w:p w:rsidR="00DE204A" w:rsidRDefault="00B41EB0">
      <w:pPr>
        <w:jc w:val="left"/>
        <w:rPr>
          <w:szCs w:val="24"/>
        </w:rPr>
      </w:pPr>
      <w:r>
        <w:rPr>
          <w:rFonts w:hint="eastAsia"/>
          <w:b/>
          <w:szCs w:val="24"/>
        </w:rPr>
        <w:t xml:space="preserve">4.2.6 </w:t>
      </w:r>
      <w:r>
        <w:rPr>
          <w:szCs w:val="24"/>
        </w:rPr>
        <w:t xml:space="preserve"> </w:t>
      </w:r>
      <w:r>
        <w:rPr>
          <w:szCs w:val="24"/>
        </w:rPr>
        <w:t>热轧机轧辊的加热温度、压力、热粘合面积和刻花花纹形式，应根据纤维原料的品种和主要加工产品的要求确定和选配。热轧辊辊面温度的温差应控制在</w:t>
      </w:r>
      <w:r>
        <w:rPr>
          <w:rFonts w:hint="eastAsia"/>
          <w:szCs w:val="24"/>
        </w:rPr>
        <w:t>±</w:t>
      </w:r>
      <w:r>
        <w:rPr>
          <w:szCs w:val="24"/>
        </w:rPr>
        <w:t>1℃</w:t>
      </w:r>
      <w:r>
        <w:rPr>
          <w:szCs w:val="24"/>
        </w:rPr>
        <w:t>以内</w:t>
      </w:r>
      <w:r>
        <w:rPr>
          <w:rFonts w:hint="eastAsia"/>
          <w:szCs w:val="24"/>
        </w:rPr>
        <w:t>，压力均匀</w:t>
      </w:r>
    </w:p>
    <w:p w:rsidR="00DE204A" w:rsidRDefault="00B41EB0">
      <w:pPr>
        <w:jc w:val="left"/>
        <w:rPr>
          <w:szCs w:val="24"/>
        </w:rPr>
      </w:pPr>
      <w:r>
        <w:rPr>
          <w:rFonts w:hint="eastAsia"/>
          <w:b/>
          <w:szCs w:val="24"/>
        </w:rPr>
        <w:t xml:space="preserve">4.2.7  </w:t>
      </w:r>
      <w:r>
        <w:rPr>
          <w:szCs w:val="24"/>
        </w:rPr>
        <w:t>水刺设备宜采用滚筒式水刺机或滚筒式与平网式相结合的水刺系统。烘干设备宜采用高效热风穿透式滚筒烘干机，或多滚筒接触式烘干机与热风穿透式烘箱组合配置。</w:t>
      </w:r>
    </w:p>
    <w:p w:rsidR="00DE204A" w:rsidRDefault="00B41EB0">
      <w:pPr>
        <w:jc w:val="left"/>
        <w:rPr>
          <w:szCs w:val="24"/>
        </w:rPr>
      </w:pPr>
      <w:r>
        <w:rPr>
          <w:rFonts w:hint="eastAsia"/>
          <w:b/>
          <w:szCs w:val="24"/>
        </w:rPr>
        <w:t xml:space="preserve">4.2.8 </w:t>
      </w:r>
      <w:r>
        <w:rPr>
          <w:szCs w:val="24"/>
        </w:rPr>
        <w:t xml:space="preserve"> </w:t>
      </w:r>
      <w:r>
        <w:rPr>
          <w:szCs w:val="24"/>
        </w:rPr>
        <w:t>粘合剂的调胶装置应安装在靠近胶槽的附房内</w:t>
      </w:r>
      <w:r>
        <w:rPr>
          <w:rFonts w:hint="eastAsia"/>
          <w:szCs w:val="24"/>
        </w:rPr>
        <w:t>；带有称重装置的调胶桶（方便胶水配比）；胶桶和生产线主机液位自动控制，粘合剂选择环保产品</w:t>
      </w:r>
      <w:r>
        <w:rPr>
          <w:szCs w:val="24"/>
        </w:rPr>
        <w:t>。</w:t>
      </w:r>
    </w:p>
    <w:p w:rsidR="00DE204A" w:rsidRDefault="00B41EB0">
      <w:pPr>
        <w:jc w:val="left"/>
        <w:rPr>
          <w:szCs w:val="24"/>
        </w:rPr>
      </w:pPr>
      <w:r>
        <w:rPr>
          <w:rFonts w:hint="eastAsia"/>
          <w:b/>
          <w:szCs w:val="24"/>
        </w:rPr>
        <w:t xml:space="preserve">4.2.9 </w:t>
      </w:r>
      <w:r>
        <w:rPr>
          <w:b/>
          <w:szCs w:val="24"/>
        </w:rPr>
        <w:t xml:space="preserve"> </w:t>
      </w:r>
      <w:r>
        <w:rPr>
          <w:szCs w:val="24"/>
        </w:rPr>
        <w:t>烘干系统的设备，其加热方式应根据当地条件确定。有集中供热条件时，宜采用集中供热的蒸汽加热方式。在环保要求严格地区，采用燃油、燃气加热方式或电加热方式时应进行成本比较后确定。</w:t>
      </w:r>
    </w:p>
    <w:p w:rsidR="00DE204A" w:rsidRDefault="00B41EB0">
      <w:pPr>
        <w:jc w:val="left"/>
        <w:rPr>
          <w:szCs w:val="24"/>
        </w:rPr>
      </w:pPr>
      <w:r>
        <w:rPr>
          <w:rFonts w:hint="eastAsia"/>
          <w:b/>
          <w:szCs w:val="24"/>
        </w:rPr>
        <w:t>4.2.10</w:t>
      </w:r>
      <w:r>
        <w:rPr>
          <w:szCs w:val="24"/>
        </w:rPr>
        <w:t xml:space="preserve"> </w:t>
      </w:r>
      <w:r>
        <w:rPr>
          <w:szCs w:val="24"/>
        </w:rPr>
        <w:t>设备和管道的材质应根据物料性质和产品质量要求采用。</w:t>
      </w:r>
    </w:p>
    <w:p w:rsidR="00DE204A" w:rsidRDefault="00B41EB0">
      <w:pPr>
        <w:pStyle w:val="1"/>
        <w:ind w:left="240" w:right="240"/>
      </w:pPr>
      <w:bookmarkStart w:id="32" w:name="_Toc519170949"/>
      <w:bookmarkStart w:id="33" w:name="_Toc519691434"/>
      <w:r>
        <w:t>4.3</w:t>
      </w:r>
      <w:bookmarkStart w:id="34" w:name="OLE_LINK1"/>
      <w:r>
        <w:t>气流成网法非织造布生产设备选择</w:t>
      </w:r>
      <w:bookmarkEnd w:id="32"/>
      <w:bookmarkEnd w:id="33"/>
      <w:bookmarkEnd w:id="34"/>
    </w:p>
    <w:p w:rsidR="00DE204A" w:rsidRDefault="00B41EB0">
      <w:r>
        <w:rPr>
          <w:rFonts w:hint="eastAsia"/>
        </w:rPr>
        <w:t xml:space="preserve">4.3.1 </w:t>
      </w:r>
      <w:r>
        <w:rPr>
          <w:rFonts w:hint="eastAsia"/>
        </w:rPr>
        <w:t>纤维喂入、开松、浸渍、烘燥、针</w:t>
      </w:r>
      <w:proofErr w:type="gramStart"/>
      <w:r>
        <w:rPr>
          <w:rFonts w:hint="eastAsia"/>
        </w:rPr>
        <w:t>剌</w:t>
      </w:r>
      <w:proofErr w:type="gramEnd"/>
      <w:r>
        <w:rPr>
          <w:rFonts w:hint="eastAsia"/>
        </w:rPr>
        <w:t>设备应符合本标准</w:t>
      </w:r>
      <w:r>
        <w:rPr>
          <w:rFonts w:hint="eastAsia"/>
        </w:rPr>
        <w:t>4.2</w:t>
      </w:r>
      <w:r>
        <w:rPr>
          <w:rFonts w:hint="eastAsia"/>
        </w:rPr>
        <w:t>的要求。</w:t>
      </w:r>
    </w:p>
    <w:p w:rsidR="00DE204A" w:rsidRDefault="00B41EB0">
      <w:r>
        <w:rPr>
          <w:rFonts w:hint="eastAsia"/>
        </w:rPr>
        <w:t xml:space="preserve">4.3.2 </w:t>
      </w:r>
      <w:r>
        <w:rPr>
          <w:rFonts w:hint="eastAsia"/>
        </w:rPr>
        <w:t>浸渍粘合法用气流成网机宜采用给棉板喂入、锡林（针布辊）分梳、</w:t>
      </w:r>
      <w:proofErr w:type="gramStart"/>
      <w:r>
        <w:rPr>
          <w:rFonts w:hint="eastAsia"/>
        </w:rPr>
        <w:t>网帘凝聚</w:t>
      </w:r>
      <w:proofErr w:type="gramEnd"/>
      <w:r>
        <w:rPr>
          <w:rFonts w:hint="eastAsia"/>
        </w:rPr>
        <w:t>成网。厚型非织造布气流成网机宜采用罗拉喂入、梳针开松、</w:t>
      </w:r>
      <w:proofErr w:type="gramStart"/>
      <w:r>
        <w:rPr>
          <w:rFonts w:hint="eastAsia"/>
        </w:rPr>
        <w:t>尘笼式或网帘</w:t>
      </w:r>
      <w:proofErr w:type="gramEnd"/>
      <w:r>
        <w:rPr>
          <w:rFonts w:hint="eastAsia"/>
        </w:rPr>
        <w:t>式凝聚成网。</w:t>
      </w:r>
    </w:p>
    <w:p w:rsidR="00DE204A" w:rsidRDefault="00B41EB0">
      <w:r>
        <w:rPr>
          <w:rFonts w:hint="eastAsia"/>
        </w:rPr>
        <w:lastRenderedPageBreak/>
        <w:t xml:space="preserve">4.3.3 </w:t>
      </w:r>
      <w:r>
        <w:rPr>
          <w:rFonts w:hint="eastAsia"/>
        </w:rPr>
        <w:t>横风轮风机、抽吸风机的风压、风量应能根据工艺要求进行调整。</w:t>
      </w:r>
    </w:p>
    <w:p w:rsidR="00DE204A" w:rsidRDefault="00B41EB0">
      <w:r>
        <w:rPr>
          <w:rFonts w:hint="eastAsia"/>
        </w:rPr>
        <w:t xml:space="preserve">4.3.4 </w:t>
      </w:r>
      <w:r>
        <w:rPr>
          <w:rFonts w:hint="eastAsia"/>
        </w:rPr>
        <w:t>气流成网机的抽吸风系统应采取屏蔽或隔离措施。</w:t>
      </w:r>
    </w:p>
    <w:p w:rsidR="00DE204A" w:rsidRDefault="00B41EB0">
      <w:r>
        <w:rPr>
          <w:rFonts w:hint="eastAsia"/>
        </w:rPr>
        <w:t xml:space="preserve">4.3.5 </w:t>
      </w:r>
      <w:r>
        <w:rPr>
          <w:rFonts w:hint="eastAsia"/>
        </w:rPr>
        <w:t>短绒</w:t>
      </w:r>
      <w:proofErr w:type="gramStart"/>
      <w:r>
        <w:rPr>
          <w:rFonts w:hint="eastAsia"/>
        </w:rPr>
        <w:t>或废纺纤维</w:t>
      </w:r>
      <w:proofErr w:type="gramEnd"/>
      <w:r>
        <w:rPr>
          <w:rFonts w:hint="eastAsia"/>
        </w:rPr>
        <w:t>气流成网机，应配备滤尘设备，降低环境粉尘量。</w:t>
      </w:r>
    </w:p>
    <w:p w:rsidR="00DE204A" w:rsidRDefault="00B41EB0">
      <w:r>
        <w:rPr>
          <w:rFonts w:hint="eastAsia"/>
        </w:rPr>
        <w:t xml:space="preserve">4.3.6 </w:t>
      </w:r>
      <w:r>
        <w:rPr>
          <w:rFonts w:hint="eastAsia"/>
        </w:rPr>
        <w:t>浸渍粘合法设备中须配置蒸汽及冷水清洗装置</w:t>
      </w:r>
    </w:p>
    <w:p w:rsidR="00DE204A" w:rsidRDefault="00B41EB0">
      <w:r>
        <w:rPr>
          <w:rFonts w:hint="eastAsia"/>
        </w:rPr>
        <w:t xml:space="preserve">4.3.7 </w:t>
      </w:r>
      <w:r>
        <w:rPr>
          <w:rFonts w:hint="eastAsia"/>
        </w:rPr>
        <w:t>加工导电性特种纤维的生产设备，所有电机、电器元件及操控柜都必须防爆防尘，电控系统应安置在临近机台的透视的封闭空间。</w:t>
      </w:r>
    </w:p>
    <w:p w:rsidR="00DE204A" w:rsidRDefault="00B41EB0">
      <w:pPr>
        <w:pStyle w:val="1"/>
        <w:ind w:left="240" w:right="240"/>
      </w:pPr>
      <w:bookmarkStart w:id="35" w:name="_Toc519170950"/>
      <w:bookmarkStart w:id="36" w:name="_Toc519691435"/>
      <w:r>
        <w:t xml:space="preserve">4.4 </w:t>
      </w:r>
      <w:bookmarkStart w:id="37" w:name="OLE_LINK2"/>
      <w:r>
        <w:t>纺熔法</w:t>
      </w:r>
      <w:bookmarkEnd w:id="37"/>
      <w:r>
        <w:t>非织造布生产设备选择</w:t>
      </w:r>
      <w:bookmarkEnd w:id="35"/>
      <w:bookmarkEnd w:id="36"/>
    </w:p>
    <w:p w:rsidR="00DE204A" w:rsidRDefault="00B41EB0">
      <w:pPr>
        <w:jc w:val="left"/>
        <w:rPr>
          <w:szCs w:val="24"/>
        </w:rPr>
      </w:pPr>
      <w:r>
        <w:rPr>
          <w:rFonts w:eastAsia="黑体"/>
          <w:b/>
          <w:szCs w:val="24"/>
        </w:rPr>
        <w:t>4.4.1</w:t>
      </w:r>
      <w:r>
        <w:rPr>
          <w:rFonts w:eastAsia="黑体" w:hint="eastAsia"/>
          <w:b/>
          <w:szCs w:val="24"/>
        </w:rPr>
        <w:t xml:space="preserve"> </w:t>
      </w:r>
      <w:r>
        <w:rPr>
          <w:rFonts w:eastAsia="黑体"/>
          <w:b/>
          <w:szCs w:val="24"/>
        </w:rPr>
        <w:t xml:space="preserve"> </w:t>
      </w:r>
      <w:r>
        <w:rPr>
          <w:szCs w:val="24"/>
        </w:rPr>
        <w:t>设备配置应符合下列要求：</w:t>
      </w:r>
    </w:p>
    <w:p w:rsidR="00DE204A" w:rsidRDefault="00B41EB0" w:rsidP="009A60AE">
      <w:pPr>
        <w:ind w:firstLineChars="200" w:firstLine="482"/>
        <w:jc w:val="left"/>
        <w:rPr>
          <w:szCs w:val="24"/>
        </w:rPr>
      </w:pPr>
      <w:r>
        <w:rPr>
          <w:b/>
          <w:szCs w:val="24"/>
        </w:rPr>
        <w:t>1</w:t>
      </w:r>
      <w:r>
        <w:rPr>
          <w:szCs w:val="24"/>
        </w:rPr>
        <w:t xml:space="preserve"> </w:t>
      </w:r>
      <w:r>
        <w:rPr>
          <w:szCs w:val="24"/>
        </w:rPr>
        <w:t>纺丝成网法非织造布装置应具有良好的成套性能，能够满足生产工艺和产品的要求，并应根据装置的设计能力确定</w:t>
      </w:r>
      <w:r>
        <w:rPr>
          <w:rFonts w:hint="eastAsia"/>
          <w:szCs w:val="24"/>
        </w:rPr>
        <w:t>纺丝成网</w:t>
      </w:r>
      <w:r>
        <w:rPr>
          <w:szCs w:val="24"/>
        </w:rPr>
        <w:t>设备的机台数量。</w:t>
      </w:r>
    </w:p>
    <w:p w:rsidR="00DE204A" w:rsidRDefault="00B41EB0" w:rsidP="000E3D3B">
      <w:pPr>
        <w:ind w:firstLineChars="200" w:firstLine="482"/>
        <w:jc w:val="left"/>
        <w:rPr>
          <w:szCs w:val="24"/>
        </w:rPr>
      </w:pPr>
      <w:r>
        <w:rPr>
          <w:b/>
          <w:szCs w:val="24"/>
        </w:rPr>
        <w:t>2</w:t>
      </w:r>
      <w:r>
        <w:rPr>
          <w:szCs w:val="24"/>
        </w:rPr>
        <w:t xml:space="preserve"> </w:t>
      </w:r>
      <w:r>
        <w:rPr>
          <w:szCs w:val="24"/>
        </w:rPr>
        <w:t>设备配置应符合工艺设计对装置的公称生产能力，水、电、压缩空气等公用工程的技术参数和消耗指标的要求。</w:t>
      </w:r>
    </w:p>
    <w:p w:rsidR="00DE204A" w:rsidRDefault="00B41EB0">
      <w:pPr>
        <w:ind w:firstLineChars="200" w:firstLine="482"/>
        <w:jc w:val="left"/>
        <w:rPr>
          <w:szCs w:val="24"/>
        </w:rPr>
      </w:pPr>
      <w:r>
        <w:rPr>
          <w:b/>
          <w:szCs w:val="24"/>
        </w:rPr>
        <w:t>3</w:t>
      </w:r>
      <w:r>
        <w:rPr>
          <w:rFonts w:hint="eastAsia"/>
          <w:b/>
          <w:szCs w:val="24"/>
        </w:rPr>
        <w:t xml:space="preserve"> </w:t>
      </w:r>
      <w:r>
        <w:rPr>
          <w:szCs w:val="24"/>
        </w:rPr>
        <w:t>设备参数应符合工艺设计对机械速度、幅宽、转速、效率的要求。</w:t>
      </w:r>
    </w:p>
    <w:p w:rsidR="00DE204A" w:rsidRDefault="00B41EB0">
      <w:pPr>
        <w:ind w:firstLineChars="200" w:firstLine="482"/>
        <w:jc w:val="left"/>
        <w:rPr>
          <w:szCs w:val="24"/>
        </w:rPr>
      </w:pPr>
      <w:r>
        <w:rPr>
          <w:b/>
          <w:szCs w:val="24"/>
        </w:rPr>
        <w:t xml:space="preserve">4 </w:t>
      </w:r>
      <w:r>
        <w:rPr>
          <w:szCs w:val="24"/>
        </w:rPr>
        <w:t>设备加热、制冷部位及其介质输送管道，应采取保温措施。</w:t>
      </w:r>
    </w:p>
    <w:p w:rsidR="00DE204A" w:rsidRDefault="00B41EB0">
      <w:pPr>
        <w:ind w:firstLineChars="200" w:firstLine="482"/>
        <w:jc w:val="left"/>
        <w:rPr>
          <w:szCs w:val="24"/>
        </w:rPr>
      </w:pPr>
      <w:r>
        <w:rPr>
          <w:b/>
          <w:szCs w:val="24"/>
        </w:rPr>
        <w:t>5</w:t>
      </w:r>
      <w:r>
        <w:rPr>
          <w:szCs w:val="24"/>
        </w:rPr>
        <w:t xml:space="preserve"> </w:t>
      </w:r>
      <w:r>
        <w:rPr>
          <w:szCs w:val="24"/>
        </w:rPr>
        <w:t>计量泵、纺丝组件等连续运转和需经常拆洗的设备或部件，应设置备</w:t>
      </w:r>
      <w:r>
        <w:rPr>
          <w:rFonts w:hint="eastAsia"/>
          <w:szCs w:val="24"/>
        </w:rPr>
        <w:t>用更换件</w:t>
      </w:r>
      <w:r>
        <w:rPr>
          <w:szCs w:val="24"/>
        </w:rPr>
        <w:t>。</w:t>
      </w:r>
    </w:p>
    <w:p w:rsidR="00DE204A" w:rsidRDefault="00B41EB0">
      <w:pPr>
        <w:jc w:val="left"/>
        <w:rPr>
          <w:szCs w:val="24"/>
        </w:rPr>
      </w:pPr>
      <w:r>
        <w:rPr>
          <w:b/>
          <w:szCs w:val="24"/>
        </w:rPr>
        <w:t xml:space="preserve">4.4.2 </w:t>
      </w:r>
      <w:r>
        <w:rPr>
          <w:rFonts w:hint="eastAsia"/>
          <w:b/>
          <w:szCs w:val="24"/>
        </w:rPr>
        <w:t xml:space="preserve"> </w:t>
      </w:r>
      <w:r>
        <w:rPr>
          <w:szCs w:val="24"/>
        </w:rPr>
        <w:t>切片筛选及气流输送装置应符合下列要求：</w:t>
      </w:r>
    </w:p>
    <w:p w:rsidR="00DE204A" w:rsidRDefault="00B41EB0" w:rsidP="009A60AE">
      <w:pPr>
        <w:ind w:firstLineChars="200" w:firstLine="482"/>
        <w:jc w:val="left"/>
        <w:rPr>
          <w:szCs w:val="24"/>
        </w:rPr>
      </w:pPr>
      <w:r>
        <w:rPr>
          <w:b/>
          <w:szCs w:val="24"/>
        </w:rPr>
        <w:t>1</w:t>
      </w:r>
      <w:r>
        <w:rPr>
          <w:szCs w:val="24"/>
        </w:rPr>
        <w:t xml:space="preserve"> </w:t>
      </w:r>
      <w:r>
        <w:rPr>
          <w:szCs w:val="24"/>
        </w:rPr>
        <w:t>存在粉末和不规则颗粒的切片原料，应采用筛选装置。</w:t>
      </w:r>
    </w:p>
    <w:p w:rsidR="00DE204A" w:rsidRDefault="00B41EB0" w:rsidP="000E3D3B">
      <w:pPr>
        <w:ind w:firstLineChars="200" w:firstLine="482"/>
        <w:jc w:val="left"/>
        <w:rPr>
          <w:szCs w:val="24"/>
        </w:rPr>
      </w:pPr>
      <w:r>
        <w:rPr>
          <w:b/>
          <w:szCs w:val="24"/>
        </w:rPr>
        <w:t>2</w:t>
      </w:r>
      <w:r>
        <w:rPr>
          <w:szCs w:val="24"/>
        </w:rPr>
        <w:t xml:space="preserve"> </w:t>
      </w:r>
      <w:r>
        <w:rPr>
          <w:szCs w:val="24"/>
        </w:rPr>
        <w:t>常温</w:t>
      </w:r>
      <w:r>
        <w:rPr>
          <w:rFonts w:hint="eastAsia"/>
          <w:szCs w:val="24"/>
        </w:rPr>
        <w:t>下</w:t>
      </w:r>
      <w:r>
        <w:rPr>
          <w:szCs w:val="24"/>
        </w:rPr>
        <w:t>切片可采用负压气流输送。</w:t>
      </w:r>
    </w:p>
    <w:p w:rsidR="00DE204A" w:rsidRDefault="00B41EB0">
      <w:pPr>
        <w:ind w:firstLineChars="200" w:firstLine="482"/>
        <w:jc w:val="left"/>
        <w:rPr>
          <w:szCs w:val="24"/>
        </w:rPr>
      </w:pPr>
      <w:r>
        <w:rPr>
          <w:b/>
          <w:szCs w:val="24"/>
        </w:rPr>
        <w:t>3</w:t>
      </w:r>
      <w:r>
        <w:rPr>
          <w:szCs w:val="24"/>
        </w:rPr>
        <w:t xml:space="preserve"> </w:t>
      </w:r>
      <w:r>
        <w:rPr>
          <w:szCs w:val="24"/>
        </w:rPr>
        <w:t>经过干燥的热切片，应采用正压干热气流输送。</w:t>
      </w:r>
    </w:p>
    <w:p w:rsidR="00DE204A" w:rsidRDefault="00B41EB0">
      <w:pPr>
        <w:jc w:val="left"/>
        <w:rPr>
          <w:szCs w:val="24"/>
        </w:rPr>
      </w:pPr>
      <w:r>
        <w:rPr>
          <w:b/>
          <w:szCs w:val="24"/>
        </w:rPr>
        <w:t xml:space="preserve">4.4.3 </w:t>
      </w:r>
      <w:r>
        <w:rPr>
          <w:rFonts w:hint="eastAsia"/>
          <w:b/>
          <w:szCs w:val="24"/>
        </w:rPr>
        <w:t xml:space="preserve"> </w:t>
      </w:r>
      <w:r>
        <w:rPr>
          <w:szCs w:val="24"/>
        </w:rPr>
        <w:t>切片结晶干燥机组，应采用占地面积小、热交换和除湿效果高，并能避免切片发生粘连的机组。</w:t>
      </w:r>
    </w:p>
    <w:p w:rsidR="00DE204A" w:rsidRDefault="00B41EB0">
      <w:pPr>
        <w:jc w:val="left"/>
        <w:rPr>
          <w:szCs w:val="24"/>
        </w:rPr>
      </w:pPr>
      <w:r>
        <w:rPr>
          <w:b/>
          <w:szCs w:val="24"/>
        </w:rPr>
        <w:t xml:space="preserve">4.4.4 </w:t>
      </w:r>
      <w:r>
        <w:rPr>
          <w:rFonts w:hint="eastAsia"/>
          <w:b/>
          <w:szCs w:val="24"/>
        </w:rPr>
        <w:t xml:space="preserve"> </w:t>
      </w:r>
      <w:r>
        <w:rPr>
          <w:szCs w:val="24"/>
        </w:rPr>
        <w:t>螺杆挤压机应根据原料切片种类和特性确定。</w:t>
      </w:r>
    </w:p>
    <w:p w:rsidR="00DE204A" w:rsidRDefault="00B41EB0">
      <w:pPr>
        <w:jc w:val="left"/>
        <w:rPr>
          <w:szCs w:val="24"/>
        </w:rPr>
      </w:pPr>
      <w:r>
        <w:rPr>
          <w:b/>
          <w:szCs w:val="24"/>
        </w:rPr>
        <w:t>4.4.5</w:t>
      </w:r>
      <w:r>
        <w:rPr>
          <w:rFonts w:hint="eastAsia"/>
          <w:b/>
          <w:szCs w:val="24"/>
        </w:rPr>
        <w:t xml:space="preserve">  </w:t>
      </w:r>
      <w:r>
        <w:rPr>
          <w:szCs w:val="24"/>
        </w:rPr>
        <w:t>熔体过滤器应采用滤芯面积</w:t>
      </w:r>
      <w:proofErr w:type="gramStart"/>
      <w:r>
        <w:rPr>
          <w:szCs w:val="24"/>
        </w:rPr>
        <w:t>及滤网孔径能</w:t>
      </w:r>
      <w:proofErr w:type="gramEnd"/>
      <w:r>
        <w:rPr>
          <w:szCs w:val="24"/>
        </w:rPr>
        <w:t>满足生产需要的连续式熔体过滤器。</w:t>
      </w:r>
    </w:p>
    <w:p w:rsidR="00DE204A" w:rsidRDefault="00B41EB0">
      <w:pPr>
        <w:jc w:val="left"/>
        <w:rPr>
          <w:szCs w:val="24"/>
        </w:rPr>
      </w:pPr>
      <w:r>
        <w:rPr>
          <w:b/>
          <w:szCs w:val="24"/>
        </w:rPr>
        <w:t>4.4.6</w:t>
      </w:r>
      <w:r>
        <w:rPr>
          <w:szCs w:val="24"/>
        </w:rPr>
        <w:t xml:space="preserve"> </w:t>
      </w:r>
      <w:r>
        <w:rPr>
          <w:rFonts w:hint="eastAsia"/>
          <w:szCs w:val="24"/>
        </w:rPr>
        <w:t xml:space="preserve"> </w:t>
      </w:r>
      <w:r>
        <w:rPr>
          <w:szCs w:val="24"/>
        </w:rPr>
        <w:t>纺丝机应根据工艺要求采用整体式或</w:t>
      </w:r>
      <w:proofErr w:type="gramStart"/>
      <w:r>
        <w:rPr>
          <w:szCs w:val="24"/>
        </w:rPr>
        <w:t>分位式纺丝</w:t>
      </w:r>
      <w:proofErr w:type="gramEnd"/>
      <w:r>
        <w:rPr>
          <w:szCs w:val="24"/>
        </w:rPr>
        <w:t>组件，加热和保温介质应采用无害材料。</w:t>
      </w:r>
    </w:p>
    <w:p w:rsidR="00DE204A" w:rsidRDefault="00B41EB0">
      <w:pPr>
        <w:jc w:val="left"/>
        <w:rPr>
          <w:szCs w:val="24"/>
        </w:rPr>
      </w:pPr>
      <w:r>
        <w:rPr>
          <w:b/>
          <w:szCs w:val="24"/>
        </w:rPr>
        <w:t>4.4.7</w:t>
      </w:r>
      <w:r>
        <w:rPr>
          <w:szCs w:val="24"/>
        </w:rPr>
        <w:t xml:space="preserve"> </w:t>
      </w:r>
      <w:r>
        <w:rPr>
          <w:rFonts w:hint="eastAsia"/>
          <w:szCs w:val="24"/>
        </w:rPr>
        <w:t xml:space="preserve"> </w:t>
      </w:r>
      <w:r>
        <w:rPr>
          <w:szCs w:val="24"/>
        </w:rPr>
        <w:t>冷却系统可采取侧吹风方式，其送风温度、风量、风速、分布均匀度等应满足工艺要求。</w:t>
      </w:r>
    </w:p>
    <w:p w:rsidR="00DE204A" w:rsidRDefault="00B41EB0">
      <w:pPr>
        <w:jc w:val="left"/>
        <w:rPr>
          <w:szCs w:val="24"/>
        </w:rPr>
      </w:pPr>
      <w:r>
        <w:rPr>
          <w:b/>
          <w:szCs w:val="24"/>
        </w:rPr>
        <w:lastRenderedPageBreak/>
        <w:t>4.4.8</w:t>
      </w:r>
      <w:r>
        <w:rPr>
          <w:szCs w:val="24"/>
        </w:rPr>
        <w:t xml:space="preserve"> </w:t>
      </w:r>
      <w:r>
        <w:rPr>
          <w:rFonts w:hint="eastAsia"/>
          <w:szCs w:val="24"/>
        </w:rPr>
        <w:t xml:space="preserve"> </w:t>
      </w:r>
      <w:r>
        <w:rPr>
          <w:szCs w:val="24"/>
        </w:rPr>
        <w:t>气流牵伸系统应根据工艺要求选用高压正压式、中低压正压式或负压式牵伸系统，其风压、风量应满足工艺要求，并应与纺丝、冷却、成网系统相匹配。</w:t>
      </w:r>
    </w:p>
    <w:p w:rsidR="00DE204A" w:rsidRDefault="00B41EB0">
      <w:pPr>
        <w:jc w:val="left"/>
        <w:rPr>
          <w:szCs w:val="24"/>
        </w:rPr>
      </w:pPr>
      <w:r>
        <w:rPr>
          <w:b/>
          <w:szCs w:val="24"/>
        </w:rPr>
        <w:t>4.4.9</w:t>
      </w:r>
      <w:r>
        <w:rPr>
          <w:szCs w:val="24"/>
        </w:rPr>
        <w:t xml:space="preserve"> </w:t>
      </w:r>
      <w:r>
        <w:rPr>
          <w:rFonts w:hint="eastAsia"/>
          <w:szCs w:val="24"/>
        </w:rPr>
        <w:t xml:space="preserve"> </w:t>
      </w:r>
      <w:r>
        <w:rPr>
          <w:szCs w:val="24"/>
        </w:rPr>
        <w:t>成网机网下吸风的结构设计应科学合理，吸风管道应排风顺畅。</w:t>
      </w:r>
    </w:p>
    <w:p w:rsidR="00DE204A" w:rsidRDefault="00B41EB0">
      <w:pPr>
        <w:jc w:val="left"/>
        <w:rPr>
          <w:szCs w:val="24"/>
        </w:rPr>
      </w:pPr>
      <w:r>
        <w:rPr>
          <w:b/>
          <w:szCs w:val="24"/>
        </w:rPr>
        <w:t xml:space="preserve">4.4.10 </w:t>
      </w:r>
      <w:r>
        <w:rPr>
          <w:szCs w:val="24"/>
        </w:rPr>
        <w:t>成网机宜配置预压辊，并与</w:t>
      </w:r>
      <w:proofErr w:type="gramStart"/>
      <w:r>
        <w:rPr>
          <w:szCs w:val="24"/>
        </w:rPr>
        <w:t>吸网风系统</w:t>
      </w:r>
      <w:proofErr w:type="gramEnd"/>
      <w:r>
        <w:rPr>
          <w:szCs w:val="24"/>
        </w:rPr>
        <w:t>相匹配，其成网均匀性应满足工艺需要。</w:t>
      </w:r>
    </w:p>
    <w:p w:rsidR="00DE204A" w:rsidRDefault="00B41EB0">
      <w:pPr>
        <w:jc w:val="left"/>
        <w:rPr>
          <w:szCs w:val="24"/>
        </w:rPr>
      </w:pPr>
      <w:r>
        <w:rPr>
          <w:b/>
          <w:szCs w:val="24"/>
        </w:rPr>
        <w:t>4.4.11</w:t>
      </w:r>
      <w:r>
        <w:rPr>
          <w:rFonts w:hint="eastAsia"/>
          <w:b/>
          <w:szCs w:val="24"/>
        </w:rPr>
        <w:t xml:space="preserve"> </w:t>
      </w:r>
      <w:proofErr w:type="gramStart"/>
      <w:r>
        <w:rPr>
          <w:szCs w:val="24"/>
        </w:rPr>
        <w:t>针刺机</w:t>
      </w:r>
      <w:proofErr w:type="gramEnd"/>
      <w:r>
        <w:rPr>
          <w:szCs w:val="24"/>
        </w:rPr>
        <w:t>应符合本标准第</w:t>
      </w:r>
      <w:r>
        <w:rPr>
          <w:szCs w:val="24"/>
        </w:rPr>
        <w:t>4.2.5</w:t>
      </w:r>
      <w:r>
        <w:rPr>
          <w:szCs w:val="24"/>
        </w:rPr>
        <w:t>条的规定。</w:t>
      </w:r>
    </w:p>
    <w:p w:rsidR="00DE204A" w:rsidRDefault="00B41EB0">
      <w:pPr>
        <w:jc w:val="left"/>
        <w:rPr>
          <w:szCs w:val="24"/>
        </w:rPr>
      </w:pPr>
      <w:r>
        <w:rPr>
          <w:b/>
          <w:szCs w:val="24"/>
        </w:rPr>
        <w:t>4.4.12</w:t>
      </w:r>
      <w:r>
        <w:rPr>
          <w:rFonts w:hint="eastAsia"/>
          <w:b/>
          <w:szCs w:val="24"/>
        </w:rPr>
        <w:t xml:space="preserve"> </w:t>
      </w:r>
      <w:r>
        <w:rPr>
          <w:szCs w:val="24"/>
        </w:rPr>
        <w:t>热轧机应符合本标准第</w:t>
      </w:r>
      <w:r>
        <w:rPr>
          <w:szCs w:val="24"/>
        </w:rPr>
        <w:t>4.2.6</w:t>
      </w:r>
      <w:r>
        <w:rPr>
          <w:szCs w:val="24"/>
        </w:rPr>
        <w:t>条的规定。</w:t>
      </w:r>
    </w:p>
    <w:p w:rsidR="00DE204A" w:rsidRDefault="00B41EB0">
      <w:pPr>
        <w:jc w:val="left"/>
        <w:rPr>
          <w:szCs w:val="24"/>
        </w:rPr>
      </w:pPr>
      <w:r>
        <w:rPr>
          <w:b/>
          <w:szCs w:val="24"/>
        </w:rPr>
        <w:t xml:space="preserve">4.4.13 </w:t>
      </w:r>
      <w:r>
        <w:rPr>
          <w:szCs w:val="24"/>
        </w:rPr>
        <w:t>有大卷</w:t>
      </w:r>
      <w:proofErr w:type="gramStart"/>
      <w:r>
        <w:rPr>
          <w:szCs w:val="24"/>
        </w:rPr>
        <w:t>装直接</w:t>
      </w:r>
      <w:proofErr w:type="gramEnd"/>
      <w:r>
        <w:rPr>
          <w:szCs w:val="24"/>
        </w:rPr>
        <w:t>包装出厂需要的产品，卷绕机应配置切边装置。</w:t>
      </w:r>
    </w:p>
    <w:p w:rsidR="00DE204A" w:rsidRDefault="00B41EB0">
      <w:pPr>
        <w:jc w:val="left"/>
        <w:rPr>
          <w:szCs w:val="24"/>
        </w:rPr>
      </w:pPr>
      <w:r>
        <w:rPr>
          <w:b/>
          <w:szCs w:val="24"/>
        </w:rPr>
        <w:t xml:space="preserve">4.4.14 </w:t>
      </w:r>
      <w:r>
        <w:rPr>
          <w:szCs w:val="24"/>
        </w:rPr>
        <w:t>分切机的处理能力应与生产线的生产能力相适应</w:t>
      </w:r>
      <w:r>
        <w:rPr>
          <w:rFonts w:hint="eastAsia"/>
          <w:szCs w:val="24"/>
        </w:rPr>
        <w:t>，大于生产能力的</w:t>
      </w:r>
      <w:r>
        <w:rPr>
          <w:rFonts w:hint="eastAsia"/>
          <w:szCs w:val="24"/>
        </w:rPr>
        <w:t>1.5</w:t>
      </w:r>
      <w:r>
        <w:rPr>
          <w:rFonts w:hint="eastAsia"/>
          <w:szCs w:val="24"/>
        </w:rPr>
        <w:t>倍</w:t>
      </w:r>
      <w:r>
        <w:rPr>
          <w:rFonts w:hint="eastAsia"/>
          <w:szCs w:val="24"/>
        </w:rPr>
        <w:t>-2</w:t>
      </w:r>
      <w:r>
        <w:rPr>
          <w:rFonts w:hint="eastAsia"/>
          <w:szCs w:val="24"/>
        </w:rPr>
        <w:t>倍</w:t>
      </w:r>
      <w:r>
        <w:rPr>
          <w:szCs w:val="24"/>
        </w:rPr>
        <w:t>。</w:t>
      </w:r>
    </w:p>
    <w:p w:rsidR="00DE204A" w:rsidRDefault="00B41EB0">
      <w:pPr>
        <w:jc w:val="left"/>
        <w:rPr>
          <w:szCs w:val="24"/>
        </w:rPr>
      </w:pPr>
      <w:r>
        <w:rPr>
          <w:b/>
          <w:szCs w:val="24"/>
        </w:rPr>
        <w:t>4.4.15</w:t>
      </w:r>
      <w:r>
        <w:rPr>
          <w:szCs w:val="24"/>
        </w:rPr>
        <w:t xml:space="preserve"> </w:t>
      </w:r>
      <w:r>
        <w:rPr>
          <w:szCs w:val="24"/>
        </w:rPr>
        <w:t>熔喷法非织造</w:t>
      </w:r>
      <w:proofErr w:type="gramStart"/>
      <w:r>
        <w:rPr>
          <w:szCs w:val="24"/>
        </w:rPr>
        <w:t>布设备</w:t>
      </w:r>
      <w:proofErr w:type="gramEnd"/>
      <w:r>
        <w:rPr>
          <w:szCs w:val="24"/>
        </w:rPr>
        <w:t>应符合下列规定：</w:t>
      </w:r>
    </w:p>
    <w:p w:rsidR="00DE204A" w:rsidRDefault="00B41EB0" w:rsidP="009A60AE">
      <w:pPr>
        <w:ind w:firstLineChars="200" w:firstLine="482"/>
        <w:jc w:val="left"/>
        <w:rPr>
          <w:szCs w:val="24"/>
        </w:rPr>
      </w:pPr>
      <w:r>
        <w:rPr>
          <w:b/>
          <w:szCs w:val="24"/>
        </w:rPr>
        <w:t>1</w:t>
      </w:r>
      <w:r>
        <w:rPr>
          <w:szCs w:val="24"/>
        </w:rPr>
        <w:t xml:space="preserve"> </w:t>
      </w:r>
      <w:r>
        <w:rPr>
          <w:szCs w:val="24"/>
        </w:rPr>
        <w:t>熔喷法采用间歇式工艺设备</w:t>
      </w:r>
      <w:r>
        <w:rPr>
          <w:rFonts w:hint="eastAsia"/>
          <w:szCs w:val="24"/>
        </w:rPr>
        <w:t>或</w:t>
      </w:r>
      <w:r>
        <w:rPr>
          <w:szCs w:val="24"/>
        </w:rPr>
        <w:t>连续式工艺设备，应根据产品的品种要求确定。</w:t>
      </w:r>
    </w:p>
    <w:p w:rsidR="00DE204A" w:rsidRDefault="00B41EB0" w:rsidP="000E3D3B">
      <w:pPr>
        <w:ind w:firstLineChars="200" w:firstLine="482"/>
        <w:jc w:val="left"/>
        <w:rPr>
          <w:szCs w:val="24"/>
        </w:rPr>
      </w:pPr>
      <w:r>
        <w:rPr>
          <w:b/>
          <w:szCs w:val="24"/>
        </w:rPr>
        <w:t>2</w:t>
      </w:r>
      <w:r>
        <w:rPr>
          <w:szCs w:val="24"/>
        </w:rPr>
        <w:t xml:space="preserve"> </w:t>
      </w:r>
      <w:r>
        <w:rPr>
          <w:szCs w:val="24"/>
        </w:rPr>
        <w:t>铺网机网下吸风应能够满足抵消工艺风和环境风对</w:t>
      </w:r>
      <w:proofErr w:type="gramStart"/>
      <w:r>
        <w:rPr>
          <w:szCs w:val="24"/>
        </w:rPr>
        <w:t>纤</w:t>
      </w:r>
      <w:proofErr w:type="gramEnd"/>
      <w:r>
        <w:rPr>
          <w:szCs w:val="24"/>
        </w:rPr>
        <w:t>网干扰的要求。</w:t>
      </w:r>
    </w:p>
    <w:p w:rsidR="00DE204A" w:rsidRDefault="00B41EB0">
      <w:pPr>
        <w:ind w:firstLineChars="196" w:firstLine="472"/>
        <w:jc w:val="left"/>
        <w:rPr>
          <w:rFonts w:eastAsia="仿宋_GB2312"/>
          <w:sz w:val="28"/>
          <w:szCs w:val="28"/>
        </w:rPr>
      </w:pPr>
      <w:r>
        <w:rPr>
          <w:b/>
          <w:szCs w:val="24"/>
        </w:rPr>
        <w:t xml:space="preserve">3 </w:t>
      </w:r>
      <w:r>
        <w:rPr>
          <w:szCs w:val="24"/>
        </w:rPr>
        <w:t>熔喷设备在加热罐出口至喷头之间管路应采取保温措施。</w:t>
      </w:r>
    </w:p>
    <w:p w:rsidR="00DE204A" w:rsidRDefault="00B41EB0">
      <w:pPr>
        <w:pStyle w:val="1"/>
        <w:ind w:left="240" w:right="240"/>
      </w:pPr>
      <w:bookmarkStart w:id="38" w:name="_Toc519170951"/>
      <w:bookmarkStart w:id="39" w:name="_Toc519691436"/>
      <w:r>
        <w:t xml:space="preserve">4.5 </w:t>
      </w:r>
      <w:r>
        <w:t>工艺设备布置</w:t>
      </w:r>
      <w:bookmarkEnd w:id="38"/>
      <w:bookmarkEnd w:id="39"/>
    </w:p>
    <w:p w:rsidR="00DE204A" w:rsidRDefault="00B41EB0">
      <w:pPr>
        <w:jc w:val="left"/>
        <w:rPr>
          <w:szCs w:val="24"/>
        </w:rPr>
      </w:pPr>
      <w:r>
        <w:rPr>
          <w:rFonts w:hint="eastAsia"/>
          <w:b/>
          <w:szCs w:val="24"/>
        </w:rPr>
        <w:t xml:space="preserve">4.5.1 </w:t>
      </w:r>
      <w:r>
        <w:rPr>
          <w:szCs w:val="24"/>
        </w:rPr>
        <w:t xml:space="preserve"> </w:t>
      </w:r>
      <w:r>
        <w:rPr>
          <w:szCs w:val="24"/>
        </w:rPr>
        <w:t>主机、辅机设备的相互位置应在满足工艺要求和物料顺畅的条件下，根据操作与维修方便，安全可靠，整齐美观等要求确定。</w:t>
      </w:r>
    </w:p>
    <w:p w:rsidR="00DE204A" w:rsidRDefault="00B41EB0">
      <w:pPr>
        <w:jc w:val="left"/>
        <w:rPr>
          <w:szCs w:val="24"/>
        </w:rPr>
      </w:pPr>
      <w:r>
        <w:rPr>
          <w:rFonts w:hint="eastAsia"/>
          <w:b/>
          <w:szCs w:val="24"/>
        </w:rPr>
        <w:t xml:space="preserve">4.5.2 </w:t>
      </w:r>
      <w:r>
        <w:rPr>
          <w:szCs w:val="24"/>
        </w:rPr>
        <w:t xml:space="preserve"> </w:t>
      </w:r>
      <w:r>
        <w:rPr>
          <w:szCs w:val="24"/>
        </w:rPr>
        <w:t>生产车间设备的布置，应根据安装、维护、操作的需要，设置通道和检修空间。</w:t>
      </w:r>
    </w:p>
    <w:p w:rsidR="00DE204A" w:rsidRDefault="00B41EB0">
      <w:pPr>
        <w:jc w:val="left"/>
        <w:rPr>
          <w:szCs w:val="24"/>
        </w:rPr>
      </w:pPr>
      <w:r>
        <w:rPr>
          <w:rFonts w:hint="eastAsia"/>
          <w:b/>
          <w:szCs w:val="24"/>
        </w:rPr>
        <w:t xml:space="preserve">4.5.3 </w:t>
      </w:r>
      <w:r>
        <w:rPr>
          <w:b/>
          <w:szCs w:val="24"/>
        </w:rPr>
        <w:t xml:space="preserve"> </w:t>
      </w:r>
      <w:r>
        <w:rPr>
          <w:szCs w:val="24"/>
        </w:rPr>
        <w:t>主要操控位置应位于关键工序现场可视区域内。</w:t>
      </w:r>
    </w:p>
    <w:p w:rsidR="00DE204A" w:rsidRDefault="00B41EB0">
      <w:pPr>
        <w:jc w:val="left"/>
        <w:rPr>
          <w:szCs w:val="24"/>
        </w:rPr>
      </w:pPr>
      <w:r>
        <w:rPr>
          <w:rFonts w:hint="eastAsia"/>
          <w:b/>
          <w:szCs w:val="24"/>
        </w:rPr>
        <w:t xml:space="preserve">4.5.4 </w:t>
      </w:r>
      <w:r>
        <w:rPr>
          <w:b/>
          <w:szCs w:val="24"/>
        </w:rPr>
        <w:t xml:space="preserve"> </w:t>
      </w:r>
      <w:r>
        <w:rPr>
          <w:szCs w:val="24"/>
        </w:rPr>
        <w:t>单机设备</w:t>
      </w:r>
      <w:r>
        <w:rPr>
          <w:rFonts w:hint="eastAsia"/>
          <w:szCs w:val="24"/>
        </w:rPr>
        <w:t>不应</w:t>
      </w:r>
      <w:r>
        <w:rPr>
          <w:szCs w:val="24"/>
        </w:rPr>
        <w:t>骑跨在土建变形缝上。</w:t>
      </w:r>
    </w:p>
    <w:p w:rsidR="00DE204A" w:rsidRDefault="00B41EB0">
      <w:pPr>
        <w:jc w:val="left"/>
        <w:rPr>
          <w:szCs w:val="24"/>
        </w:rPr>
      </w:pPr>
      <w:r>
        <w:rPr>
          <w:rFonts w:hint="eastAsia"/>
          <w:b/>
          <w:szCs w:val="24"/>
        </w:rPr>
        <w:t xml:space="preserve">4.5.5 </w:t>
      </w:r>
      <w:r>
        <w:rPr>
          <w:b/>
          <w:szCs w:val="24"/>
        </w:rPr>
        <w:t xml:space="preserve"> </w:t>
      </w:r>
      <w:r>
        <w:rPr>
          <w:szCs w:val="24"/>
        </w:rPr>
        <w:t>经常更换或调整较大部件的设备，应留有所需的吊装空间，并</w:t>
      </w:r>
      <w:proofErr w:type="gramStart"/>
      <w:r>
        <w:rPr>
          <w:szCs w:val="24"/>
        </w:rPr>
        <w:t>宜设置</w:t>
      </w:r>
      <w:proofErr w:type="gramEnd"/>
      <w:r>
        <w:rPr>
          <w:szCs w:val="24"/>
        </w:rPr>
        <w:t>在出入口附近或便于搬运的位置。</w:t>
      </w:r>
    </w:p>
    <w:p w:rsidR="00DE204A" w:rsidRDefault="00B41EB0">
      <w:pPr>
        <w:jc w:val="left"/>
        <w:rPr>
          <w:szCs w:val="24"/>
        </w:rPr>
      </w:pPr>
      <w:r>
        <w:rPr>
          <w:rFonts w:hint="eastAsia"/>
          <w:b/>
          <w:szCs w:val="24"/>
        </w:rPr>
        <w:t xml:space="preserve">4.5.6 </w:t>
      </w:r>
      <w:r>
        <w:rPr>
          <w:b/>
          <w:szCs w:val="24"/>
        </w:rPr>
        <w:t xml:space="preserve"> </w:t>
      </w:r>
      <w:r>
        <w:rPr>
          <w:szCs w:val="24"/>
        </w:rPr>
        <w:t>生产装置的末端应留有不小于</w:t>
      </w:r>
      <w:r>
        <w:rPr>
          <w:szCs w:val="24"/>
        </w:rPr>
        <w:t>2</w:t>
      </w:r>
      <w:r>
        <w:rPr>
          <w:szCs w:val="24"/>
        </w:rPr>
        <w:t>个班产量的成品周转空间。</w:t>
      </w:r>
    </w:p>
    <w:p w:rsidR="00DE204A" w:rsidRDefault="00B41EB0">
      <w:pPr>
        <w:widowControl/>
        <w:spacing w:line="240" w:lineRule="auto"/>
        <w:jc w:val="left"/>
        <w:rPr>
          <w:rFonts w:eastAsia="黑体" w:cstheme="majorBidi"/>
          <w:kern w:val="44"/>
          <w:sz w:val="28"/>
          <w:szCs w:val="44"/>
        </w:rPr>
      </w:pPr>
      <w:r>
        <w:br w:type="page"/>
      </w:r>
    </w:p>
    <w:p w:rsidR="00DE204A" w:rsidRDefault="00B41EB0">
      <w:pPr>
        <w:pStyle w:val="1"/>
        <w:ind w:left="240" w:right="240"/>
      </w:pPr>
      <w:bookmarkStart w:id="40" w:name="_Toc519170952"/>
      <w:bookmarkStart w:id="41" w:name="_Toc519691437"/>
      <w:r>
        <w:lastRenderedPageBreak/>
        <w:t>5.</w:t>
      </w:r>
      <w:r>
        <w:t>工艺管道设计与选材</w:t>
      </w:r>
      <w:bookmarkEnd w:id="40"/>
      <w:bookmarkEnd w:id="41"/>
    </w:p>
    <w:p w:rsidR="00DE204A" w:rsidRDefault="00B41EB0">
      <w:pPr>
        <w:pStyle w:val="1"/>
        <w:ind w:left="240" w:right="240"/>
      </w:pPr>
      <w:bookmarkStart w:id="42" w:name="_Toc519170953"/>
      <w:bookmarkStart w:id="43" w:name="_Toc519691438"/>
      <w:r>
        <w:t>5.1</w:t>
      </w:r>
      <w:r>
        <w:t>一般规定</w:t>
      </w:r>
      <w:bookmarkEnd w:id="42"/>
      <w:bookmarkEnd w:id="43"/>
    </w:p>
    <w:p w:rsidR="00DE204A" w:rsidRDefault="00B41EB0">
      <w:pPr>
        <w:jc w:val="left"/>
        <w:rPr>
          <w:b/>
          <w:szCs w:val="24"/>
        </w:rPr>
      </w:pPr>
      <w:r>
        <w:rPr>
          <w:rFonts w:hint="eastAsia"/>
          <w:b/>
          <w:szCs w:val="24"/>
        </w:rPr>
        <w:t xml:space="preserve">5.1.1 </w:t>
      </w:r>
      <w:r>
        <w:rPr>
          <w:szCs w:val="24"/>
        </w:rPr>
        <w:t xml:space="preserve"> </w:t>
      </w:r>
      <w:r>
        <w:rPr>
          <w:szCs w:val="24"/>
        </w:rPr>
        <w:t>管道布置应满足工艺要求，并应符合现行国家标准《工业金属管道设计规范》</w:t>
      </w:r>
      <w:r>
        <w:rPr>
          <w:szCs w:val="24"/>
        </w:rPr>
        <w:t>GB 50316</w:t>
      </w:r>
      <w:r>
        <w:rPr>
          <w:szCs w:val="24"/>
        </w:rPr>
        <w:t>的规定。</w:t>
      </w:r>
    </w:p>
    <w:p w:rsidR="00DE204A" w:rsidRDefault="00B41EB0">
      <w:pPr>
        <w:jc w:val="left"/>
        <w:rPr>
          <w:b/>
          <w:szCs w:val="24"/>
        </w:rPr>
      </w:pPr>
      <w:r>
        <w:rPr>
          <w:rFonts w:hint="eastAsia"/>
          <w:b/>
          <w:szCs w:val="24"/>
        </w:rPr>
        <w:t xml:space="preserve">5.1.2 </w:t>
      </w:r>
      <w:r>
        <w:rPr>
          <w:szCs w:val="24"/>
        </w:rPr>
        <w:t xml:space="preserve"> </w:t>
      </w:r>
      <w:r>
        <w:rPr>
          <w:szCs w:val="24"/>
        </w:rPr>
        <w:t>管道布置应根据工艺流程的要求，结合公用工程管线、仪表管线等进行统筹规划，并应合理布置走向、排列及标高。</w:t>
      </w:r>
    </w:p>
    <w:p w:rsidR="00DE204A" w:rsidRDefault="00B41EB0">
      <w:pPr>
        <w:jc w:val="left"/>
        <w:rPr>
          <w:szCs w:val="24"/>
        </w:rPr>
      </w:pPr>
      <w:r>
        <w:rPr>
          <w:rFonts w:hint="eastAsia"/>
          <w:b/>
          <w:szCs w:val="24"/>
        </w:rPr>
        <w:t xml:space="preserve">5.1.3 </w:t>
      </w:r>
      <w:r>
        <w:rPr>
          <w:b/>
          <w:szCs w:val="24"/>
        </w:rPr>
        <w:t xml:space="preserve"> </w:t>
      </w:r>
      <w:r>
        <w:rPr>
          <w:szCs w:val="24"/>
        </w:rPr>
        <w:t>管道宜采用架空敷设。大口径低压工艺风管道，宜采用地下混凝土风道，风道应满足密封要求，同时还应避免与其他设备基础交叉。上盖安放其他设备时应能满足静、动载荷要求。</w:t>
      </w:r>
    </w:p>
    <w:p w:rsidR="00DE204A" w:rsidRDefault="00B41EB0">
      <w:pPr>
        <w:jc w:val="left"/>
        <w:rPr>
          <w:szCs w:val="24"/>
        </w:rPr>
      </w:pPr>
      <w:r>
        <w:rPr>
          <w:rFonts w:hint="eastAsia"/>
          <w:b/>
          <w:szCs w:val="24"/>
        </w:rPr>
        <w:t xml:space="preserve">5.1.4  </w:t>
      </w:r>
      <w:r>
        <w:rPr>
          <w:szCs w:val="24"/>
        </w:rPr>
        <w:t>管道的架空敷设应符合下列规定</w:t>
      </w:r>
      <w:r>
        <w:rPr>
          <w:szCs w:val="24"/>
        </w:rPr>
        <w:t>:</w:t>
      </w:r>
    </w:p>
    <w:p w:rsidR="00DE204A" w:rsidRDefault="00B41EB0" w:rsidP="009A60AE">
      <w:pPr>
        <w:ind w:firstLineChars="200" w:firstLine="482"/>
        <w:jc w:val="left"/>
        <w:rPr>
          <w:szCs w:val="24"/>
        </w:rPr>
      </w:pPr>
      <w:r>
        <w:rPr>
          <w:b/>
          <w:szCs w:val="24"/>
        </w:rPr>
        <w:t>1</w:t>
      </w:r>
      <w:r>
        <w:rPr>
          <w:szCs w:val="24"/>
        </w:rPr>
        <w:t xml:space="preserve"> </w:t>
      </w:r>
      <w:r>
        <w:rPr>
          <w:szCs w:val="24"/>
        </w:rPr>
        <w:t>大口径管道应短捷，应减少迂回，避免与梁柱交叉。管廊中或支架上的大口径管道宜靠近柱子布置；工艺</w:t>
      </w:r>
      <w:r>
        <w:rPr>
          <w:rFonts w:hint="eastAsia"/>
          <w:szCs w:val="24"/>
        </w:rPr>
        <w:t>主管</w:t>
      </w:r>
      <w:r>
        <w:rPr>
          <w:szCs w:val="24"/>
        </w:rPr>
        <w:t>线宜布置在非操作通道一侧。</w:t>
      </w:r>
    </w:p>
    <w:p w:rsidR="00DE204A" w:rsidRDefault="00B41EB0" w:rsidP="000E3D3B">
      <w:pPr>
        <w:ind w:firstLineChars="200" w:firstLine="482"/>
        <w:jc w:val="left"/>
        <w:rPr>
          <w:szCs w:val="24"/>
        </w:rPr>
      </w:pPr>
      <w:r>
        <w:rPr>
          <w:b/>
          <w:szCs w:val="24"/>
        </w:rPr>
        <w:t>2</w:t>
      </w:r>
      <w:r>
        <w:rPr>
          <w:szCs w:val="24"/>
        </w:rPr>
        <w:t xml:space="preserve"> </w:t>
      </w:r>
      <w:r>
        <w:rPr>
          <w:szCs w:val="24"/>
        </w:rPr>
        <w:t>管线共架敷设时，介质温度高的应布置在外侧</w:t>
      </w:r>
      <w:r>
        <w:rPr>
          <w:rFonts w:hint="eastAsia"/>
          <w:szCs w:val="24"/>
        </w:rPr>
        <w:t>；</w:t>
      </w:r>
      <w:r>
        <w:rPr>
          <w:szCs w:val="24"/>
        </w:rPr>
        <w:t>气体管道、公用工程管道、仪表和电气电缆桥架等宜布置在上层</w:t>
      </w:r>
      <w:r>
        <w:rPr>
          <w:rFonts w:hint="eastAsia"/>
          <w:szCs w:val="24"/>
        </w:rPr>
        <w:t>；</w:t>
      </w:r>
      <w:r>
        <w:rPr>
          <w:szCs w:val="24"/>
        </w:rPr>
        <w:t>一般管道、腐蚀性介质管道、低温管道等可布置在下层。</w:t>
      </w:r>
    </w:p>
    <w:p w:rsidR="00DE204A" w:rsidRDefault="00B41EB0">
      <w:pPr>
        <w:ind w:firstLineChars="200" w:firstLine="482"/>
        <w:jc w:val="left"/>
        <w:rPr>
          <w:szCs w:val="24"/>
        </w:rPr>
      </w:pPr>
      <w:r>
        <w:rPr>
          <w:b/>
          <w:szCs w:val="24"/>
        </w:rPr>
        <w:t xml:space="preserve">3 </w:t>
      </w:r>
      <w:r>
        <w:rPr>
          <w:szCs w:val="24"/>
        </w:rPr>
        <w:t>管道应涂刷色标。</w:t>
      </w:r>
    </w:p>
    <w:p w:rsidR="00DE204A" w:rsidRDefault="00B41EB0">
      <w:pPr>
        <w:jc w:val="left"/>
        <w:rPr>
          <w:szCs w:val="24"/>
        </w:rPr>
      </w:pPr>
      <w:r>
        <w:rPr>
          <w:rFonts w:hint="eastAsia"/>
          <w:b/>
          <w:szCs w:val="24"/>
        </w:rPr>
        <w:t xml:space="preserve">5.1.5 </w:t>
      </w:r>
      <w:r>
        <w:rPr>
          <w:szCs w:val="24"/>
        </w:rPr>
        <w:t xml:space="preserve"> </w:t>
      </w:r>
      <w:r>
        <w:rPr>
          <w:szCs w:val="24"/>
        </w:rPr>
        <w:t>管沟中管道的排列及阀门的设置，应采取防止气、液在管沟内积聚的措施。</w:t>
      </w:r>
    </w:p>
    <w:p w:rsidR="00DE204A" w:rsidRDefault="00B41EB0">
      <w:pPr>
        <w:jc w:val="left"/>
        <w:rPr>
          <w:szCs w:val="24"/>
        </w:rPr>
      </w:pPr>
      <w:r>
        <w:rPr>
          <w:rFonts w:hint="eastAsia"/>
          <w:b/>
          <w:szCs w:val="24"/>
        </w:rPr>
        <w:t xml:space="preserve">5.1.6 </w:t>
      </w:r>
      <w:r>
        <w:rPr>
          <w:szCs w:val="24"/>
        </w:rPr>
        <w:t xml:space="preserve"> </w:t>
      </w:r>
      <w:r>
        <w:rPr>
          <w:szCs w:val="24"/>
        </w:rPr>
        <w:t>与设备连接的管道布置应符合下列规定</w:t>
      </w:r>
      <w:r>
        <w:rPr>
          <w:szCs w:val="24"/>
        </w:rPr>
        <w:t>:</w:t>
      </w:r>
    </w:p>
    <w:p w:rsidR="00DE204A" w:rsidRDefault="00B41EB0" w:rsidP="009A60AE">
      <w:pPr>
        <w:ind w:firstLineChars="200" w:firstLine="482"/>
        <w:jc w:val="left"/>
        <w:rPr>
          <w:szCs w:val="24"/>
        </w:rPr>
      </w:pPr>
      <w:r>
        <w:rPr>
          <w:b/>
          <w:szCs w:val="24"/>
        </w:rPr>
        <w:t xml:space="preserve">1 </w:t>
      </w:r>
      <w:r>
        <w:rPr>
          <w:szCs w:val="24"/>
        </w:rPr>
        <w:t>泵的吸入管道应短捷，且应少用弯头，并应避免出现</w:t>
      </w:r>
      <w:r>
        <w:rPr>
          <w:szCs w:val="24"/>
        </w:rPr>
        <w:t>“</w:t>
      </w:r>
      <w:r>
        <w:rPr>
          <w:szCs w:val="24"/>
        </w:rPr>
        <w:t>气囊</w:t>
      </w:r>
      <w:r>
        <w:rPr>
          <w:szCs w:val="24"/>
        </w:rPr>
        <w:t>”</w:t>
      </w:r>
    </w:p>
    <w:p w:rsidR="00DE204A" w:rsidRDefault="00B41EB0" w:rsidP="000E3D3B">
      <w:pPr>
        <w:ind w:firstLineChars="200" w:firstLine="482"/>
        <w:jc w:val="left"/>
        <w:rPr>
          <w:szCs w:val="24"/>
        </w:rPr>
      </w:pPr>
      <w:r>
        <w:rPr>
          <w:b/>
          <w:szCs w:val="24"/>
        </w:rPr>
        <w:t xml:space="preserve">2 </w:t>
      </w:r>
      <w:r>
        <w:rPr>
          <w:szCs w:val="24"/>
        </w:rPr>
        <w:t>连接热交换器的工艺管道应按照冷、热物料的流向，</w:t>
      </w:r>
      <w:proofErr w:type="gramStart"/>
      <w:r>
        <w:rPr>
          <w:szCs w:val="24"/>
        </w:rPr>
        <w:t>冷流宜自下而上</w:t>
      </w:r>
      <w:proofErr w:type="gramEnd"/>
      <w:r>
        <w:rPr>
          <w:szCs w:val="24"/>
        </w:rPr>
        <w:t>，热流宜由上而下，并应采取高点排气、低点泄空措施。</w:t>
      </w:r>
    </w:p>
    <w:p w:rsidR="00DE204A" w:rsidRDefault="00B41EB0">
      <w:pPr>
        <w:jc w:val="left"/>
        <w:rPr>
          <w:szCs w:val="24"/>
        </w:rPr>
      </w:pPr>
      <w:r>
        <w:rPr>
          <w:rFonts w:hint="eastAsia"/>
          <w:b/>
          <w:szCs w:val="24"/>
        </w:rPr>
        <w:t xml:space="preserve">5.1.7 </w:t>
      </w:r>
      <w:r>
        <w:rPr>
          <w:b/>
          <w:szCs w:val="24"/>
        </w:rPr>
        <w:t xml:space="preserve"> </w:t>
      </w:r>
      <w:r>
        <w:rPr>
          <w:szCs w:val="24"/>
        </w:rPr>
        <w:t>对传递冷介质或大于</w:t>
      </w:r>
      <w:r>
        <w:rPr>
          <w:szCs w:val="24"/>
        </w:rPr>
        <w:t>50</w:t>
      </w:r>
      <w:r>
        <w:rPr>
          <w:rFonts w:hAnsi="宋体"/>
          <w:szCs w:val="24"/>
        </w:rPr>
        <w:t>℃</w:t>
      </w:r>
      <w:r>
        <w:rPr>
          <w:szCs w:val="24"/>
        </w:rPr>
        <w:t>热介质的管道，应敷设保温层。绝热材料的采用应符合现行国家标准《工业设备及管道绝热工程设计规范》</w:t>
      </w:r>
      <w:r>
        <w:rPr>
          <w:szCs w:val="24"/>
        </w:rPr>
        <w:t>GB50264</w:t>
      </w:r>
      <w:r>
        <w:rPr>
          <w:szCs w:val="24"/>
        </w:rPr>
        <w:t>的规定。</w:t>
      </w:r>
    </w:p>
    <w:p w:rsidR="00DE204A" w:rsidRDefault="00B41EB0">
      <w:pPr>
        <w:pStyle w:val="1"/>
        <w:ind w:left="240" w:right="240"/>
      </w:pPr>
      <w:bookmarkStart w:id="44" w:name="_Toc519170954"/>
      <w:bookmarkStart w:id="45" w:name="_Toc519691439"/>
      <w:r>
        <w:t>5.2</w:t>
      </w:r>
      <w:r>
        <w:t>管道设计</w:t>
      </w:r>
      <w:bookmarkEnd w:id="44"/>
      <w:bookmarkEnd w:id="45"/>
    </w:p>
    <w:p w:rsidR="00DE204A" w:rsidRDefault="00B41EB0">
      <w:pPr>
        <w:jc w:val="left"/>
        <w:rPr>
          <w:b/>
          <w:szCs w:val="24"/>
        </w:rPr>
      </w:pPr>
      <w:r>
        <w:rPr>
          <w:b/>
          <w:szCs w:val="24"/>
        </w:rPr>
        <w:t>5.2.</w:t>
      </w:r>
      <w:r>
        <w:rPr>
          <w:rFonts w:hint="eastAsia"/>
          <w:b/>
          <w:szCs w:val="24"/>
        </w:rPr>
        <w:t xml:space="preserve">1  </w:t>
      </w:r>
      <w:r>
        <w:rPr>
          <w:szCs w:val="24"/>
        </w:rPr>
        <w:t>管道设计应根据压力、温度、流体特性等工艺条件，并结合环境和各种荷载等</w:t>
      </w:r>
      <w:r>
        <w:rPr>
          <w:szCs w:val="24"/>
        </w:rPr>
        <w:lastRenderedPageBreak/>
        <w:t>条件确定。</w:t>
      </w:r>
    </w:p>
    <w:p w:rsidR="00DE204A" w:rsidRDefault="00B41EB0">
      <w:pPr>
        <w:jc w:val="left"/>
        <w:rPr>
          <w:szCs w:val="24"/>
        </w:rPr>
      </w:pPr>
      <w:r>
        <w:rPr>
          <w:b/>
          <w:szCs w:val="24"/>
        </w:rPr>
        <w:t xml:space="preserve">5.2.2 </w:t>
      </w:r>
      <w:r>
        <w:rPr>
          <w:rFonts w:hint="eastAsia"/>
          <w:b/>
          <w:szCs w:val="24"/>
        </w:rPr>
        <w:t xml:space="preserve"> </w:t>
      </w:r>
      <w:r>
        <w:rPr>
          <w:szCs w:val="24"/>
        </w:rPr>
        <w:t>管道及其每个组成件的设计压力，应按运行中的内压或外压与温度偶合时的系统极限压力确定。</w:t>
      </w:r>
    </w:p>
    <w:p w:rsidR="00DE204A" w:rsidRDefault="00B41EB0">
      <w:pPr>
        <w:jc w:val="left"/>
        <w:rPr>
          <w:szCs w:val="24"/>
        </w:rPr>
      </w:pPr>
      <w:r>
        <w:rPr>
          <w:b/>
          <w:szCs w:val="24"/>
        </w:rPr>
        <w:t xml:space="preserve">5.2.3 </w:t>
      </w:r>
      <w:r>
        <w:rPr>
          <w:rFonts w:hint="eastAsia"/>
          <w:b/>
          <w:szCs w:val="24"/>
        </w:rPr>
        <w:t xml:space="preserve"> </w:t>
      </w:r>
      <w:r>
        <w:rPr>
          <w:szCs w:val="24"/>
        </w:rPr>
        <w:t>管道的设计温度，应按管道运行时的压力和温度相偶合时的系统极限温度确定。</w:t>
      </w:r>
    </w:p>
    <w:p w:rsidR="00DE204A" w:rsidRDefault="00B41EB0">
      <w:pPr>
        <w:jc w:val="left"/>
        <w:rPr>
          <w:szCs w:val="24"/>
        </w:rPr>
      </w:pPr>
      <w:r>
        <w:rPr>
          <w:b/>
          <w:szCs w:val="24"/>
        </w:rPr>
        <w:t>5.2.4</w:t>
      </w:r>
      <w:r>
        <w:rPr>
          <w:szCs w:val="24"/>
        </w:rPr>
        <w:t xml:space="preserve"> </w:t>
      </w:r>
      <w:r>
        <w:rPr>
          <w:rFonts w:hint="eastAsia"/>
          <w:szCs w:val="24"/>
        </w:rPr>
        <w:t xml:space="preserve"> </w:t>
      </w:r>
      <w:r>
        <w:rPr>
          <w:szCs w:val="24"/>
        </w:rPr>
        <w:t>工艺管道的管径应根据介质的特性、流量、流速及管道的压力损失确定。管道管径应满足工艺要求，其流量应按正常生产条件下介质的最大流量确定。</w:t>
      </w:r>
    </w:p>
    <w:p w:rsidR="00DE204A" w:rsidRDefault="00B41EB0">
      <w:pPr>
        <w:jc w:val="left"/>
        <w:rPr>
          <w:szCs w:val="24"/>
        </w:rPr>
      </w:pPr>
      <w:r>
        <w:rPr>
          <w:b/>
          <w:szCs w:val="24"/>
        </w:rPr>
        <w:t>5.2.5</w:t>
      </w:r>
      <w:r>
        <w:rPr>
          <w:szCs w:val="24"/>
        </w:rPr>
        <w:t xml:space="preserve"> </w:t>
      </w:r>
      <w:r>
        <w:rPr>
          <w:rFonts w:hint="eastAsia"/>
          <w:szCs w:val="24"/>
        </w:rPr>
        <w:t xml:space="preserve"> </w:t>
      </w:r>
      <w:r>
        <w:rPr>
          <w:szCs w:val="24"/>
        </w:rPr>
        <w:t>输送聚合物切片或粉末的管道的弯头曲率半径应大于或等于管道公称直径的</w:t>
      </w:r>
      <w:r>
        <w:rPr>
          <w:szCs w:val="24"/>
        </w:rPr>
        <w:t>5</w:t>
      </w:r>
      <w:r>
        <w:rPr>
          <w:szCs w:val="24"/>
        </w:rPr>
        <w:t>倍。</w:t>
      </w:r>
    </w:p>
    <w:p w:rsidR="00DE204A" w:rsidRDefault="00B41EB0">
      <w:pPr>
        <w:pStyle w:val="1"/>
        <w:ind w:left="240" w:right="240"/>
      </w:pPr>
      <w:bookmarkStart w:id="46" w:name="_Toc519170955"/>
      <w:bookmarkStart w:id="47" w:name="_Toc519691440"/>
      <w:r>
        <w:t>5.3</w:t>
      </w:r>
      <w:r>
        <w:t>管道选材</w:t>
      </w:r>
      <w:bookmarkEnd w:id="46"/>
      <w:bookmarkEnd w:id="47"/>
    </w:p>
    <w:p w:rsidR="00DE204A" w:rsidRDefault="00B41EB0">
      <w:pPr>
        <w:jc w:val="left"/>
        <w:rPr>
          <w:szCs w:val="24"/>
        </w:rPr>
      </w:pPr>
      <w:r>
        <w:rPr>
          <w:b/>
          <w:szCs w:val="24"/>
        </w:rPr>
        <w:t>5.3.</w:t>
      </w:r>
      <w:r>
        <w:rPr>
          <w:rFonts w:hint="eastAsia"/>
          <w:b/>
          <w:szCs w:val="24"/>
        </w:rPr>
        <w:t xml:space="preserve">1  </w:t>
      </w:r>
      <w:r>
        <w:rPr>
          <w:szCs w:val="24"/>
        </w:rPr>
        <w:t>管道材料的选用应依据管道的使用条件</w:t>
      </w:r>
      <w:r>
        <w:rPr>
          <w:szCs w:val="24"/>
        </w:rPr>
        <w:t>(</w:t>
      </w:r>
      <w:r>
        <w:rPr>
          <w:szCs w:val="24"/>
        </w:rPr>
        <w:t>设计压力、设计温度</w:t>
      </w:r>
      <w:r>
        <w:rPr>
          <w:szCs w:val="24"/>
        </w:rPr>
        <w:t>)</w:t>
      </w:r>
      <w:r>
        <w:rPr>
          <w:szCs w:val="24"/>
        </w:rPr>
        <w:t>和介质性质及使用要求综合确定，管道材料规格与性能应符合国家现行标准有关规定。</w:t>
      </w:r>
    </w:p>
    <w:p w:rsidR="00DE204A" w:rsidRDefault="00B41EB0">
      <w:pPr>
        <w:jc w:val="left"/>
        <w:rPr>
          <w:szCs w:val="24"/>
        </w:rPr>
      </w:pPr>
      <w:r>
        <w:rPr>
          <w:b/>
          <w:szCs w:val="24"/>
        </w:rPr>
        <w:t>5.3.2</w:t>
      </w:r>
      <w:r>
        <w:rPr>
          <w:szCs w:val="24"/>
        </w:rPr>
        <w:t xml:space="preserve"> </w:t>
      </w:r>
      <w:r>
        <w:rPr>
          <w:rFonts w:hint="eastAsia"/>
          <w:szCs w:val="24"/>
        </w:rPr>
        <w:t xml:space="preserve"> </w:t>
      </w:r>
      <w:r>
        <w:rPr>
          <w:szCs w:val="24"/>
        </w:rPr>
        <w:t>输送洁净风或聚合物切片的管道材质或内壁应具有防腐性能，连接方式可采用焊接或法兰连接。当采用法兰连接时，法兰之间的垫片应满足温度、压力和防腐要求，还应保证没有残渣脱落，并应采取防止静电措施。</w:t>
      </w:r>
    </w:p>
    <w:p w:rsidR="00DE204A" w:rsidRDefault="00B41EB0">
      <w:pPr>
        <w:jc w:val="left"/>
        <w:rPr>
          <w:szCs w:val="24"/>
        </w:rPr>
      </w:pPr>
      <w:r>
        <w:rPr>
          <w:b/>
          <w:szCs w:val="24"/>
        </w:rPr>
        <w:t xml:space="preserve">5.3.3 </w:t>
      </w:r>
      <w:r>
        <w:rPr>
          <w:rFonts w:hint="eastAsia"/>
          <w:b/>
          <w:szCs w:val="24"/>
        </w:rPr>
        <w:t xml:space="preserve"> </w:t>
      </w:r>
      <w:r>
        <w:rPr>
          <w:szCs w:val="24"/>
        </w:rPr>
        <w:t>熔体输送管道应采用不锈钢材质，弯曲部分采用同种规格和材质的管材制作且不得出现褶皱，曲率半径应大于或等于管道公称直径的</w:t>
      </w:r>
      <w:r>
        <w:rPr>
          <w:szCs w:val="24"/>
        </w:rPr>
        <w:t>2.5</w:t>
      </w:r>
      <w:r>
        <w:rPr>
          <w:szCs w:val="24"/>
        </w:rPr>
        <w:t>倍，管道内壁应光滑无死角。采用导热油等液相热媒以夹套管方式保温时，宜在主管的外壁上设导流板，导流板的材质应与主管</w:t>
      </w:r>
      <w:r>
        <w:rPr>
          <w:rFonts w:hint="eastAsia"/>
          <w:szCs w:val="24"/>
        </w:rPr>
        <w:t>材质</w:t>
      </w:r>
      <w:r>
        <w:rPr>
          <w:szCs w:val="24"/>
        </w:rPr>
        <w:t>一致，夹套的</w:t>
      </w:r>
      <w:proofErr w:type="gramStart"/>
      <w:r>
        <w:rPr>
          <w:szCs w:val="24"/>
        </w:rPr>
        <w:t>截面积应大于</w:t>
      </w:r>
      <w:proofErr w:type="gramEnd"/>
      <w:r>
        <w:rPr>
          <w:szCs w:val="24"/>
        </w:rPr>
        <w:t>等于主管截面积。</w:t>
      </w:r>
    </w:p>
    <w:p w:rsidR="00DE204A" w:rsidRDefault="00B41EB0">
      <w:pPr>
        <w:widowControl/>
        <w:spacing w:line="240" w:lineRule="auto"/>
        <w:jc w:val="left"/>
        <w:rPr>
          <w:rFonts w:eastAsia="黑体" w:cstheme="majorBidi"/>
          <w:kern w:val="44"/>
          <w:sz w:val="28"/>
          <w:szCs w:val="44"/>
        </w:rPr>
      </w:pPr>
      <w:r>
        <w:br w:type="page"/>
      </w:r>
    </w:p>
    <w:p w:rsidR="00DE204A" w:rsidRDefault="00B41EB0">
      <w:pPr>
        <w:pStyle w:val="1"/>
        <w:ind w:left="240" w:right="240"/>
      </w:pPr>
      <w:bookmarkStart w:id="48" w:name="_Toc519170956"/>
      <w:bookmarkStart w:id="49" w:name="_Toc519691441"/>
      <w:r>
        <w:lastRenderedPageBreak/>
        <w:t>6.</w:t>
      </w:r>
      <w:r>
        <w:t>辅助生产设施设计</w:t>
      </w:r>
      <w:bookmarkEnd w:id="48"/>
      <w:bookmarkEnd w:id="49"/>
    </w:p>
    <w:p w:rsidR="00DE204A" w:rsidRDefault="00B41EB0">
      <w:pPr>
        <w:pStyle w:val="1"/>
        <w:ind w:left="240" w:right="240"/>
      </w:pPr>
      <w:bookmarkStart w:id="50" w:name="_Toc519170957"/>
      <w:bookmarkStart w:id="51" w:name="_Toc519691442"/>
      <w:r>
        <w:t xml:space="preserve">6.1 </w:t>
      </w:r>
      <w:r>
        <w:t>梳理成网法非织造布辅助设备和设施</w:t>
      </w:r>
      <w:bookmarkEnd w:id="50"/>
      <w:bookmarkEnd w:id="51"/>
    </w:p>
    <w:p w:rsidR="00DE204A" w:rsidRDefault="00B41EB0">
      <w:pPr>
        <w:jc w:val="left"/>
        <w:rPr>
          <w:szCs w:val="24"/>
        </w:rPr>
      </w:pPr>
      <w:r>
        <w:rPr>
          <w:b/>
          <w:szCs w:val="24"/>
        </w:rPr>
        <w:t>6.1.</w:t>
      </w:r>
      <w:r>
        <w:rPr>
          <w:rFonts w:hint="eastAsia"/>
          <w:b/>
          <w:szCs w:val="24"/>
        </w:rPr>
        <w:t xml:space="preserve">1  </w:t>
      </w:r>
      <w:r>
        <w:rPr>
          <w:szCs w:val="24"/>
        </w:rPr>
        <w:t>水刺工艺水循环过滤系统的配置，应根据所采用主要原料的纤维品种</w:t>
      </w:r>
      <w:r>
        <w:rPr>
          <w:rFonts w:hint="eastAsia"/>
          <w:szCs w:val="24"/>
        </w:rPr>
        <w:t>和最终产品的要求和产量</w:t>
      </w:r>
      <w:r>
        <w:rPr>
          <w:szCs w:val="24"/>
        </w:rPr>
        <w:t>确定。</w:t>
      </w:r>
    </w:p>
    <w:p w:rsidR="00DE204A" w:rsidRDefault="00B41EB0">
      <w:pPr>
        <w:jc w:val="left"/>
        <w:rPr>
          <w:szCs w:val="24"/>
        </w:rPr>
      </w:pPr>
      <w:r>
        <w:rPr>
          <w:b/>
          <w:szCs w:val="24"/>
        </w:rPr>
        <w:t>6.1.2</w:t>
      </w:r>
      <w:r>
        <w:rPr>
          <w:szCs w:val="24"/>
        </w:rPr>
        <w:t xml:space="preserve"> </w:t>
      </w:r>
      <w:r>
        <w:rPr>
          <w:rFonts w:hint="eastAsia"/>
          <w:szCs w:val="24"/>
        </w:rPr>
        <w:t xml:space="preserve"> </w:t>
      </w:r>
      <w:r>
        <w:rPr>
          <w:szCs w:val="24"/>
        </w:rPr>
        <w:t>水刺工艺中的水循环系统，应与生产车间靠近并隔开。水泵供水和循环水管道宜采用架空敷设的方式。</w:t>
      </w:r>
    </w:p>
    <w:p w:rsidR="00DE204A" w:rsidRDefault="00B41EB0">
      <w:pPr>
        <w:jc w:val="left"/>
        <w:rPr>
          <w:szCs w:val="24"/>
        </w:rPr>
      </w:pPr>
      <w:r>
        <w:rPr>
          <w:b/>
          <w:szCs w:val="24"/>
        </w:rPr>
        <w:t xml:space="preserve">6.1.3 </w:t>
      </w:r>
      <w:r>
        <w:rPr>
          <w:rFonts w:hint="eastAsia"/>
          <w:b/>
          <w:szCs w:val="24"/>
        </w:rPr>
        <w:t xml:space="preserve"> </w:t>
      </w:r>
      <w:r>
        <w:rPr>
          <w:szCs w:val="24"/>
        </w:rPr>
        <w:t>导热油炉宜布置在独立房间内，并宜靠近被加热装置。</w:t>
      </w:r>
      <w:proofErr w:type="gramStart"/>
      <w:r>
        <w:rPr>
          <w:szCs w:val="24"/>
        </w:rPr>
        <w:t>输油管路宜架空</w:t>
      </w:r>
      <w:proofErr w:type="gramEnd"/>
      <w:r>
        <w:rPr>
          <w:szCs w:val="24"/>
        </w:rPr>
        <w:t>敷设，架设高度应在</w:t>
      </w:r>
      <w:r>
        <w:rPr>
          <w:szCs w:val="24"/>
        </w:rPr>
        <w:t>2. 5m</w:t>
      </w:r>
      <w:r>
        <w:rPr>
          <w:szCs w:val="24"/>
        </w:rPr>
        <w:t>以上。导热油炉的安装、运行应符合有关标准和安全生产的有关规定。</w:t>
      </w:r>
    </w:p>
    <w:p w:rsidR="00DE204A" w:rsidRDefault="00B41EB0">
      <w:pPr>
        <w:jc w:val="left"/>
        <w:rPr>
          <w:szCs w:val="24"/>
        </w:rPr>
      </w:pPr>
      <w:r>
        <w:rPr>
          <w:b/>
          <w:szCs w:val="24"/>
        </w:rPr>
        <w:t>6.1.4</w:t>
      </w:r>
      <w:r>
        <w:rPr>
          <w:szCs w:val="24"/>
        </w:rPr>
        <w:t xml:space="preserve"> </w:t>
      </w:r>
      <w:r>
        <w:rPr>
          <w:rFonts w:hint="eastAsia"/>
          <w:szCs w:val="24"/>
        </w:rPr>
        <w:t xml:space="preserve"> </w:t>
      </w:r>
      <w:r>
        <w:rPr>
          <w:rFonts w:hint="eastAsia"/>
          <w:szCs w:val="24"/>
        </w:rPr>
        <w:t>除尘系统应设在附房内，并与生产车间隔离，管道可架空敷设。</w:t>
      </w:r>
    </w:p>
    <w:p w:rsidR="00DE204A" w:rsidRDefault="00B41EB0">
      <w:pPr>
        <w:jc w:val="left"/>
        <w:rPr>
          <w:szCs w:val="24"/>
        </w:rPr>
      </w:pPr>
      <w:r>
        <w:rPr>
          <w:b/>
          <w:szCs w:val="24"/>
        </w:rPr>
        <w:t>6.1.5</w:t>
      </w:r>
      <w:r>
        <w:rPr>
          <w:szCs w:val="24"/>
        </w:rPr>
        <w:t xml:space="preserve"> </w:t>
      </w:r>
      <w:r>
        <w:rPr>
          <w:rFonts w:hint="eastAsia"/>
          <w:szCs w:val="24"/>
        </w:rPr>
        <w:t xml:space="preserve"> </w:t>
      </w:r>
      <w:r>
        <w:rPr>
          <w:szCs w:val="24"/>
        </w:rPr>
        <w:t>空压机应单独安装在附房内，压缩空气通过管道输送到需要的部位。管道可采取埋地、架空或管沟铺设的方式，在用气点宜采用软管连接到设备连接点。</w:t>
      </w:r>
    </w:p>
    <w:p w:rsidR="00DE204A" w:rsidRDefault="00B41EB0">
      <w:pPr>
        <w:jc w:val="left"/>
        <w:rPr>
          <w:szCs w:val="24"/>
        </w:rPr>
      </w:pPr>
      <w:r>
        <w:rPr>
          <w:b/>
          <w:szCs w:val="24"/>
        </w:rPr>
        <w:t>6.1.6</w:t>
      </w:r>
      <w:r>
        <w:rPr>
          <w:szCs w:val="24"/>
        </w:rPr>
        <w:t xml:space="preserve"> </w:t>
      </w:r>
      <w:r>
        <w:rPr>
          <w:rFonts w:hint="eastAsia"/>
          <w:szCs w:val="24"/>
        </w:rPr>
        <w:t xml:space="preserve"> </w:t>
      </w:r>
      <w:r>
        <w:rPr>
          <w:szCs w:val="24"/>
        </w:rPr>
        <w:t>梳理机的锡林、热轧机的热轧辊</w:t>
      </w:r>
      <w:r>
        <w:rPr>
          <w:rFonts w:hint="eastAsia"/>
          <w:szCs w:val="24"/>
        </w:rPr>
        <w:t>，卷绕机、分切机</w:t>
      </w:r>
      <w:r>
        <w:rPr>
          <w:szCs w:val="24"/>
        </w:rPr>
        <w:t>等部位上方，应安装</w:t>
      </w:r>
      <w:r>
        <w:rPr>
          <w:rFonts w:hint="eastAsia"/>
          <w:szCs w:val="24"/>
        </w:rPr>
        <w:t>相应</w:t>
      </w:r>
      <w:r>
        <w:rPr>
          <w:szCs w:val="24"/>
        </w:rPr>
        <w:t>的梁式起重机。</w:t>
      </w:r>
    </w:p>
    <w:p w:rsidR="00DE204A" w:rsidRDefault="00B41EB0">
      <w:pPr>
        <w:pStyle w:val="1"/>
        <w:ind w:left="240" w:right="240"/>
        <w:rPr>
          <w:rFonts w:hint="eastAsia"/>
        </w:rPr>
      </w:pPr>
      <w:bookmarkStart w:id="52" w:name="_Toc519170958"/>
      <w:bookmarkStart w:id="53" w:name="_Toc519691443"/>
      <w:r>
        <w:t>6.2</w:t>
      </w:r>
      <w:r>
        <w:t>气流成网法非织造布辅助设备和设施</w:t>
      </w:r>
      <w:bookmarkEnd w:id="52"/>
      <w:bookmarkEnd w:id="53"/>
    </w:p>
    <w:p w:rsidR="00290BB9" w:rsidRDefault="00290BB9" w:rsidP="00290BB9">
      <w:pPr>
        <w:rPr>
          <w:rFonts w:hint="eastAsia"/>
        </w:rPr>
      </w:pPr>
      <w:r w:rsidRPr="00290BB9">
        <w:rPr>
          <w:rFonts w:hint="eastAsia"/>
          <w:b/>
        </w:rPr>
        <w:t>6.2.1</w:t>
      </w:r>
      <w:r>
        <w:rPr>
          <w:rFonts w:hint="eastAsia"/>
        </w:rPr>
        <w:t xml:space="preserve">  </w:t>
      </w:r>
      <w:r>
        <w:rPr>
          <w:rFonts w:hint="eastAsia"/>
        </w:rPr>
        <w:t>开松后的纤维在输送过程中应配备能去除细小杂质、微尘的除尘设备。</w:t>
      </w:r>
    </w:p>
    <w:p w:rsidR="00290BB9" w:rsidRDefault="00290BB9" w:rsidP="00290BB9">
      <w:pPr>
        <w:rPr>
          <w:rFonts w:hint="eastAsia"/>
        </w:rPr>
      </w:pPr>
      <w:r w:rsidRPr="00290BB9">
        <w:rPr>
          <w:rFonts w:hint="eastAsia"/>
          <w:b/>
        </w:rPr>
        <w:t>6.2.2</w:t>
      </w:r>
      <w:r>
        <w:rPr>
          <w:rFonts w:hint="eastAsia"/>
        </w:rPr>
        <w:t xml:space="preserve">  </w:t>
      </w:r>
      <w:r>
        <w:rPr>
          <w:rFonts w:hint="eastAsia"/>
        </w:rPr>
        <w:t>吸尘管路应密封良好，吸尘管内表面纤维通道光滑无毛刺不得钩挂纤维。</w:t>
      </w:r>
    </w:p>
    <w:p w:rsidR="00290BB9" w:rsidRDefault="00290BB9" w:rsidP="00290BB9">
      <w:pPr>
        <w:rPr>
          <w:rFonts w:hint="eastAsia"/>
        </w:rPr>
      </w:pPr>
      <w:r w:rsidRPr="00290BB9">
        <w:rPr>
          <w:rFonts w:hint="eastAsia"/>
          <w:b/>
        </w:rPr>
        <w:t>6.2.3</w:t>
      </w:r>
      <w:r>
        <w:rPr>
          <w:rFonts w:hint="eastAsia"/>
        </w:rPr>
        <w:t xml:space="preserve">  </w:t>
      </w:r>
      <w:r>
        <w:rPr>
          <w:rFonts w:hint="eastAsia"/>
        </w:rPr>
        <w:t>各风机运转平稳，无异常振动和冲击声响，风机振幅</w:t>
      </w:r>
      <w:r>
        <w:rPr>
          <w:rFonts w:hint="eastAsia"/>
        </w:rPr>
        <w:t>0.25</w:t>
      </w:r>
      <w:r>
        <w:rPr>
          <w:rFonts w:hint="eastAsia"/>
        </w:rPr>
        <w:t>≤</w:t>
      </w:r>
      <w:r>
        <w:rPr>
          <w:rFonts w:hint="eastAsia"/>
        </w:rPr>
        <w:t>mm</w:t>
      </w:r>
      <w:r>
        <w:rPr>
          <w:rFonts w:hint="eastAsia"/>
        </w:rPr>
        <w:t>。</w:t>
      </w:r>
    </w:p>
    <w:p w:rsidR="00290BB9" w:rsidRDefault="00290BB9" w:rsidP="00290BB9">
      <w:pPr>
        <w:rPr>
          <w:rFonts w:hint="eastAsia"/>
        </w:rPr>
      </w:pPr>
      <w:r w:rsidRPr="00290BB9">
        <w:rPr>
          <w:rFonts w:hint="eastAsia"/>
          <w:b/>
        </w:rPr>
        <w:t>6.2.4</w:t>
      </w:r>
      <w:r>
        <w:rPr>
          <w:rFonts w:hint="eastAsia"/>
        </w:rPr>
        <w:t xml:space="preserve">  </w:t>
      </w:r>
      <w:r>
        <w:rPr>
          <w:rFonts w:hint="eastAsia"/>
        </w:rPr>
        <w:t>梳棉式气流成网机的给棉板与刺辊</w:t>
      </w:r>
      <w:proofErr w:type="gramStart"/>
      <w:r>
        <w:rPr>
          <w:rFonts w:hint="eastAsia"/>
        </w:rPr>
        <w:t>及给棉罗拉</w:t>
      </w:r>
      <w:proofErr w:type="gramEnd"/>
      <w:r>
        <w:rPr>
          <w:rFonts w:hint="eastAsia"/>
        </w:rPr>
        <w:t>的隔距应能根据工艺需要调整。</w:t>
      </w:r>
    </w:p>
    <w:p w:rsidR="00290BB9" w:rsidRDefault="00290BB9" w:rsidP="00290BB9">
      <w:pPr>
        <w:rPr>
          <w:rFonts w:hint="eastAsia"/>
        </w:rPr>
      </w:pPr>
      <w:r w:rsidRPr="00290BB9">
        <w:rPr>
          <w:rFonts w:hint="eastAsia"/>
          <w:b/>
        </w:rPr>
        <w:t>6.2.5</w:t>
      </w:r>
      <w:r>
        <w:rPr>
          <w:rFonts w:hint="eastAsia"/>
        </w:rPr>
        <w:t xml:space="preserve">  </w:t>
      </w:r>
      <w:r>
        <w:rPr>
          <w:rFonts w:hint="eastAsia"/>
        </w:rPr>
        <w:t>安全装置应能实现给棉</w:t>
      </w:r>
      <w:proofErr w:type="gramStart"/>
      <w:r>
        <w:rPr>
          <w:rFonts w:hint="eastAsia"/>
        </w:rPr>
        <w:t>棉</w:t>
      </w:r>
      <w:proofErr w:type="gramEnd"/>
      <w:r>
        <w:rPr>
          <w:rFonts w:hint="eastAsia"/>
        </w:rPr>
        <w:t>层超厚自停、吸落棉系统负压过低自停、</w:t>
      </w:r>
      <w:proofErr w:type="gramStart"/>
      <w:r>
        <w:rPr>
          <w:rFonts w:hint="eastAsia"/>
        </w:rPr>
        <w:t>托网跑偏</w:t>
      </w:r>
      <w:proofErr w:type="gramEnd"/>
      <w:r>
        <w:rPr>
          <w:rFonts w:hint="eastAsia"/>
        </w:rPr>
        <w:t>自停，实现对各传动速度的监控及保护。</w:t>
      </w:r>
    </w:p>
    <w:p w:rsidR="00290BB9" w:rsidRDefault="00290BB9" w:rsidP="00290BB9">
      <w:pPr>
        <w:rPr>
          <w:rFonts w:hint="eastAsia"/>
        </w:rPr>
      </w:pPr>
      <w:r w:rsidRPr="00290BB9">
        <w:rPr>
          <w:rFonts w:hint="eastAsia"/>
          <w:b/>
        </w:rPr>
        <w:t>6.2.6</w:t>
      </w:r>
      <w:r>
        <w:rPr>
          <w:rFonts w:hint="eastAsia"/>
        </w:rPr>
        <w:t xml:space="preserve">  </w:t>
      </w:r>
      <w:r>
        <w:rPr>
          <w:rFonts w:hint="eastAsia"/>
        </w:rPr>
        <w:t>不带罩壳时全机噪声≤</w:t>
      </w:r>
      <w:r>
        <w:rPr>
          <w:rFonts w:hint="eastAsia"/>
        </w:rPr>
        <w:t>85Db(A)</w:t>
      </w:r>
      <w:r>
        <w:rPr>
          <w:rFonts w:hint="eastAsia"/>
        </w:rPr>
        <w:t>，安装罩壳紧闭时噪声≤</w:t>
      </w:r>
      <w:r>
        <w:rPr>
          <w:rFonts w:hint="eastAsia"/>
        </w:rPr>
        <w:t>80Db(A)</w:t>
      </w:r>
      <w:r>
        <w:rPr>
          <w:rFonts w:hint="eastAsia"/>
        </w:rPr>
        <w:t>。</w:t>
      </w:r>
    </w:p>
    <w:p w:rsidR="00290BB9" w:rsidRPr="00290BB9" w:rsidRDefault="00290BB9" w:rsidP="00290BB9">
      <w:r w:rsidRPr="00290BB9">
        <w:rPr>
          <w:rFonts w:hint="eastAsia"/>
          <w:b/>
        </w:rPr>
        <w:t>6.2.7</w:t>
      </w:r>
      <w:r>
        <w:rPr>
          <w:rFonts w:hint="eastAsia"/>
        </w:rPr>
        <w:t xml:space="preserve">  </w:t>
      </w:r>
      <w:r>
        <w:rPr>
          <w:rFonts w:hint="eastAsia"/>
        </w:rPr>
        <w:t>热粘合设备采用的燃烧器应符合</w:t>
      </w:r>
      <w:r>
        <w:rPr>
          <w:rFonts w:hint="eastAsia"/>
        </w:rPr>
        <w:t xml:space="preserve">GB/T 19839 </w:t>
      </w:r>
      <w:r>
        <w:rPr>
          <w:rFonts w:hint="eastAsia"/>
        </w:rPr>
        <w:t>《工业燃油燃气燃烧器通用技术条件》的规定，采用电加热时电热棒电极接头对钢管绝缘电阻应不低于</w:t>
      </w:r>
      <w:r>
        <w:rPr>
          <w:rFonts w:hint="eastAsia"/>
        </w:rPr>
        <w:t>50M</w:t>
      </w:r>
      <w:r>
        <w:rPr>
          <w:rFonts w:hint="eastAsia"/>
        </w:rPr>
        <w:t>Ω。</w:t>
      </w:r>
    </w:p>
    <w:p w:rsidR="00DE204A" w:rsidRDefault="00B41EB0">
      <w:pPr>
        <w:pStyle w:val="1"/>
        <w:ind w:left="240" w:right="240"/>
      </w:pPr>
      <w:bookmarkStart w:id="54" w:name="_Toc519170959"/>
      <w:bookmarkStart w:id="55" w:name="_Toc519691444"/>
      <w:r>
        <w:lastRenderedPageBreak/>
        <w:t xml:space="preserve">6.3 </w:t>
      </w:r>
      <w:r>
        <w:t>纺熔法法非织造布辅助设备和设施</w:t>
      </w:r>
      <w:bookmarkEnd w:id="54"/>
      <w:bookmarkEnd w:id="55"/>
    </w:p>
    <w:p w:rsidR="00DE204A" w:rsidRDefault="00B41EB0">
      <w:pPr>
        <w:jc w:val="left"/>
        <w:rPr>
          <w:szCs w:val="24"/>
        </w:rPr>
      </w:pPr>
      <w:r>
        <w:rPr>
          <w:rFonts w:eastAsia="黑体"/>
          <w:b/>
          <w:szCs w:val="24"/>
        </w:rPr>
        <w:t>6.3.1</w:t>
      </w:r>
      <w:r>
        <w:rPr>
          <w:rFonts w:eastAsia="黑体" w:hint="eastAsia"/>
          <w:b/>
          <w:szCs w:val="24"/>
        </w:rPr>
        <w:t xml:space="preserve"> </w:t>
      </w:r>
      <w:r>
        <w:rPr>
          <w:rFonts w:eastAsia="黑体"/>
          <w:szCs w:val="24"/>
        </w:rPr>
        <w:t xml:space="preserve"> </w:t>
      </w:r>
      <w:r>
        <w:rPr>
          <w:szCs w:val="24"/>
        </w:rPr>
        <w:t>工艺用风系统应符合下列规定：</w:t>
      </w:r>
    </w:p>
    <w:p w:rsidR="00DE204A" w:rsidRDefault="00B41EB0" w:rsidP="009A60AE">
      <w:pPr>
        <w:ind w:firstLineChars="200" w:firstLine="482"/>
        <w:jc w:val="left"/>
        <w:rPr>
          <w:szCs w:val="24"/>
        </w:rPr>
      </w:pPr>
      <w:r>
        <w:rPr>
          <w:rFonts w:eastAsia="黑体"/>
          <w:b/>
          <w:szCs w:val="24"/>
        </w:rPr>
        <w:t>1</w:t>
      </w:r>
      <w:r>
        <w:rPr>
          <w:rFonts w:eastAsia="黑体"/>
          <w:szCs w:val="24"/>
        </w:rPr>
        <w:t xml:space="preserve"> </w:t>
      </w:r>
      <w:r>
        <w:rPr>
          <w:szCs w:val="24"/>
        </w:rPr>
        <w:t>单体抽吸系统风源宜采用离心式风机并能变频调节，参数应满足工艺要求。吸</w:t>
      </w:r>
      <w:proofErr w:type="gramStart"/>
      <w:r>
        <w:rPr>
          <w:szCs w:val="24"/>
        </w:rPr>
        <w:t>风口与</w:t>
      </w:r>
      <w:proofErr w:type="gramEnd"/>
      <w:r>
        <w:rPr>
          <w:szCs w:val="24"/>
        </w:rPr>
        <w:t>纺丝箱体之间应隔热，风道可直接连接到室外，并应符合本标准第</w:t>
      </w:r>
      <w:r>
        <w:rPr>
          <w:szCs w:val="24"/>
        </w:rPr>
        <w:t>13.3.4</w:t>
      </w:r>
      <w:r>
        <w:rPr>
          <w:szCs w:val="24"/>
        </w:rPr>
        <w:t>条的规定</w:t>
      </w:r>
      <w:r>
        <w:rPr>
          <w:rFonts w:hint="eastAsia"/>
          <w:szCs w:val="24"/>
        </w:rPr>
        <w:t>设有风道内的凝固的单体排放口</w:t>
      </w:r>
      <w:r>
        <w:rPr>
          <w:szCs w:val="24"/>
        </w:rPr>
        <w:t>。室外管道出口应有遮雨</w:t>
      </w:r>
      <w:proofErr w:type="gramStart"/>
      <w:r>
        <w:rPr>
          <w:szCs w:val="24"/>
        </w:rPr>
        <w:t>和止回装置</w:t>
      </w:r>
      <w:proofErr w:type="gramEnd"/>
      <w:r>
        <w:rPr>
          <w:szCs w:val="24"/>
        </w:rPr>
        <w:t>。</w:t>
      </w:r>
    </w:p>
    <w:p w:rsidR="00DE204A" w:rsidRDefault="00B41EB0" w:rsidP="000E3D3B">
      <w:pPr>
        <w:ind w:firstLineChars="200" w:firstLine="482"/>
        <w:jc w:val="left"/>
        <w:rPr>
          <w:szCs w:val="24"/>
        </w:rPr>
      </w:pPr>
      <w:r>
        <w:rPr>
          <w:b/>
          <w:szCs w:val="24"/>
        </w:rPr>
        <w:t>2</w:t>
      </w:r>
      <w:r>
        <w:rPr>
          <w:szCs w:val="24"/>
        </w:rPr>
        <w:t xml:space="preserve"> </w:t>
      </w:r>
      <w:r>
        <w:rPr>
          <w:szCs w:val="24"/>
        </w:rPr>
        <w:t>冷却</w:t>
      </w:r>
      <w:proofErr w:type="gramStart"/>
      <w:r>
        <w:rPr>
          <w:szCs w:val="24"/>
        </w:rPr>
        <w:t>风系统</w:t>
      </w:r>
      <w:proofErr w:type="gramEnd"/>
      <w:r>
        <w:rPr>
          <w:szCs w:val="24"/>
        </w:rPr>
        <w:t>应符合下列规定</w:t>
      </w:r>
      <w:r>
        <w:rPr>
          <w:szCs w:val="24"/>
        </w:rPr>
        <w:t>:</w:t>
      </w:r>
    </w:p>
    <w:p w:rsidR="00DE204A" w:rsidRDefault="00B41EB0">
      <w:pPr>
        <w:ind w:leftChars="404" w:left="1336" w:hangingChars="152" w:hanging="366"/>
        <w:jc w:val="left"/>
        <w:rPr>
          <w:szCs w:val="24"/>
        </w:rPr>
      </w:pPr>
      <w:r>
        <w:rPr>
          <w:b/>
          <w:szCs w:val="24"/>
        </w:rPr>
        <w:t>1</w:t>
      </w:r>
      <w:r>
        <w:rPr>
          <w:szCs w:val="24"/>
        </w:rPr>
        <w:t>）风箱应布置在距风窗较近的位置，为风箱配套的冷水机组宜布置在风箱的附近。换热器的能力应满足设计要求。可选用离心式风机并能够实现变频调节。出口风温度、压力和流量以及控制精度等参数应满足工艺要求。</w:t>
      </w:r>
    </w:p>
    <w:p w:rsidR="00DE204A" w:rsidRDefault="00B41EB0">
      <w:pPr>
        <w:ind w:leftChars="404" w:left="1336" w:hangingChars="152" w:hanging="366"/>
        <w:jc w:val="left"/>
        <w:rPr>
          <w:szCs w:val="24"/>
        </w:rPr>
      </w:pPr>
      <w:r>
        <w:rPr>
          <w:b/>
          <w:szCs w:val="24"/>
        </w:rPr>
        <w:t>2</w:t>
      </w:r>
      <w:r>
        <w:rPr>
          <w:szCs w:val="24"/>
        </w:rPr>
        <w:t>）制冷系统提供的冷量，应满足风箱在极限环境温度和湿度条件下的正常使用。</w:t>
      </w:r>
    </w:p>
    <w:p w:rsidR="00DE204A" w:rsidRDefault="00B41EB0">
      <w:pPr>
        <w:ind w:firstLineChars="200" w:firstLine="482"/>
        <w:jc w:val="left"/>
        <w:rPr>
          <w:szCs w:val="24"/>
        </w:rPr>
      </w:pPr>
      <w:r>
        <w:rPr>
          <w:b/>
          <w:szCs w:val="24"/>
        </w:rPr>
        <w:t>3</w:t>
      </w:r>
      <w:r>
        <w:rPr>
          <w:szCs w:val="24"/>
        </w:rPr>
        <w:t xml:space="preserve"> </w:t>
      </w:r>
      <w:r>
        <w:rPr>
          <w:szCs w:val="24"/>
        </w:rPr>
        <w:t>牵伸</w:t>
      </w:r>
      <w:proofErr w:type="gramStart"/>
      <w:r>
        <w:rPr>
          <w:szCs w:val="24"/>
        </w:rPr>
        <w:t>风系统</w:t>
      </w:r>
      <w:proofErr w:type="gramEnd"/>
      <w:r>
        <w:rPr>
          <w:szCs w:val="24"/>
        </w:rPr>
        <w:t>应符合下列规定：</w:t>
      </w:r>
    </w:p>
    <w:p w:rsidR="00DE204A" w:rsidRDefault="00B41EB0">
      <w:pPr>
        <w:ind w:leftChars="404" w:left="1324" w:hangingChars="147" w:hanging="354"/>
        <w:jc w:val="left"/>
        <w:rPr>
          <w:szCs w:val="24"/>
        </w:rPr>
      </w:pPr>
      <w:r>
        <w:rPr>
          <w:b/>
          <w:szCs w:val="24"/>
        </w:rPr>
        <w:t>1</w:t>
      </w:r>
      <w:r>
        <w:rPr>
          <w:szCs w:val="24"/>
        </w:rPr>
        <w:t>）按照喷嘴工作压力不同，配套风源的空气压力可以分为三种类型：空气压力在</w:t>
      </w:r>
      <w:r>
        <w:rPr>
          <w:szCs w:val="24"/>
        </w:rPr>
        <w:t>0.5 MPa</w:t>
      </w:r>
      <w:r>
        <w:rPr>
          <w:szCs w:val="24"/>
        </w:rPr>
        <w:t>以上；空气压力在</w:t>
      </w:r>
      <w:r>
        <w:rPr>
          <w:szCs w:val="24"/>
        </w:rPr>
        <w:t>0.07MPa</w:t>
      </w:r>
      <w:r w:rsidR="00A96A3A">
        <w:rPr>
          <w:position w:val="-6"/>
        </w:rPr>
        <w:pict>
          <v:shape id="_x0000_i1040" type="#_x0000_t75" style="width:8.35pt;height:15.9pt" equationxml="&lt;">
            <v:imagedata r:id="rId28" o:title="" chromakey="white"/>
          </v:shape>
        </w:pict>
      </w:r>
      <w:r>
        <w:rPr>
          <w:szCs w:val="24"/>
        </w:rPr>
        <w:t>0.5MP</w:t>
      </w:r>
      <w:r>
        <w:rPr>
          <w:szCs w:val="24"/>
        </w:rPr>
        <w:t>之间；空气压力低于</w:t>
      </w:r>
      <w:r>
        <w:rPr>
          <w:szCs w:val="24"/>
        </w:rPr>
        <w:t>0.07MPa</w:t>
      </w:r>
      <w:r>
        <w:rPr>
          <w:szCs w:val="24"/>
        </w:rPr>
        <w:t>，或真空负压抽吸。</w:t>
      </w:r>
    </w:p>
    <w:p w:rsidR="00DE204A" w:rsidRDefault="00B41EB0">
      <w:pPr>
        <w:ind w:leftChars="404" w:left="1334" w:hangingChars="151" w:hanging="364"/>
        <w:jc w:val="left"/>
        <w:rPr>
          <w:szCs w:val="24"/>
        </w:rPr>
      </w:pPr>
      <w:r>
        <w:rPr>
          <w:b/>
          <w:szCs w:val="24"/>
        </w:rPr>
        <w:t>2</w:t>
      </w:r>
      <w:r>
        <w:rPr>
          <w:szCs w:val="24"/>
        </w:rPr>
        <w:t>）当空气压力低于</w:t>
      </w:r>
      <w:r>
        <w:rPr>
          <w:szCs w:val="24"/>
        </w:rPr>
        <w:t>0.07MPa</w:t>
      </w:r>
      <w:r>
        <w:rPr>
          <w:szCs w:val="24"/>
        </w:rPr>
        <w:t>时，风源宜采用离心式风机，安装在附房内距离喷嘴较近的位置。</w:t>
      </w:r>
    </w:p>
    <w:p w:rsidR="00DE204A" w:rsidRDefault="00B41EB0">
      <w:pPr>
        <w:ind w:leftChars="404" w:left="1334" w:hangingChars="151" w:hanging="364"/>
        <w:jc w:val="left"/>
        <w:rPr>
          <w:szCs w:val="24"/>
        </w:rPr>
      </w:pPr>
      <w:r>
        <w:rPr>
          <w:b/>
          <w:szCs w:val="24"/>
        </w:rPr>
        <w:t>3</w:t>
      </w:r>
      <w:r>
        <w:rPr>
          <w:szCs w:val="24"/>
        </w:rPr>
        <w:t>）当空气压力在</w:t>
      </w:r>
      <w:r>
        <w:rPr>
          <w:szCs w:val="24"/>
        </w:rPr>
        <w:t>0.07MPa</w:t>
      </w:r>
      <w:r w:rsidR="00A96A3A">
        <w:rPr>
          <w:position w:val="-6"/>
        </w:rPr>
        <w:pict>
          <v:shape id="_x0000_i1041" type="#_x0000_t75" style="width:8.35pt;height:15.9pt" equationxml="&lt;">
            <v:imagedata r:id="rId28" o:title="" chromakey="white"/>
          </v:shape>
        </w:pict>
      </w:r>
      <w:r>
        <w:rPr>
          <w:szCs w:val="24"/>
        </w:rPr>
        <w:t>0.5MPa</w:t>
      </w:r>
      <w:r>
        <w:rPr>
          <w:szCs w:val="24"/>
        </w:rPr>
        <w:t>之间时，风源可采用离心式风机或低压螺杆式风机。</w:t>
      </w:r>
    </w:p>
    <w:p w:rsidR="00DE204A" w:rsidRDefault="00B41EB0">
      <w:pPr>
        <w:ind w:leftChars="404" w:left="1334" w:hangingChars="151" w:hanging="364"/>
        <w:jc w:val="left"/>
        <w:rPr>
          <w:szCs w:val="24"/>
        </w:rPr>
      </w:pPr>
      <w:r>
        <w:rPr>
          <w:b/>
          <w:szCs w:val="24"/>
        </w:rPr>
        <w:t>4</w:t>
      </w:r>
      <w:r>
        <w:rPr>
          <w:szCs w:val="24"/>
        </w:rPr>
        <w:t>）空气压力在</w:t>
      </w:r>
      <w:r>
        <w:rPr>
          <w:szCs w:val="24"/>
        </w:rPr>
        <w:t>0.5MPa</w:t>
      </w:r>
      <w:r>
        <w:rPr>
          <w:szCs w:val="24"/>
        </w:rPr>
        <w:t>以上风源时，在流量较小时可选用螺杆式空压机；流量较大时宜采用离心式空压机。</w:t>
      </w:r>
    </w:p>
    <w:p w:rsidR="00DE204A" w:rsidRDefault="00B41EB0">
      <w:pPr>
        <w:ind w:leftChars="405" w:left="1326" w:hangingChars="147" w:hanging="354"/>
        <w:jc w:val="left"/>
        <w:rPr>
          <w:szCs w:val="24"/>
        </w:rPr>
      </w:pPr>
      <w:r>
        <w:rPr>
          <w:b/>
          <w:szCs w:val="24"/>
        </w:rPr>
        <w:t>5</w:t>
      </w:r>
      <w:r>
        <w:rPr>
          <w:szCs w:val="24"/>
        </w:rPr>
        <w:t>）风机或空压机应有独立的减震基础；中压和高压的风源应安装在具有隔音措施的单独风机房内。</w:t>
      </w:r>
    </w:p>
    <w:p w:rsidR="00DE204A" w:rsidRDefault="00B41EB0">
      <w:pPr>
        <w:ind w:firstLineChars="200" w:firstLine="482"/>
        <w:jc w:val="left"/>
        <w:rPr>
          <w:szCs w:val="24"/>
        </w:rPr>
      </w:pPr>
      <w:r>
        <w:rPr>
          <w:b/>
          <w:szCs w:val="24"/>
        </w:rPr>
        <w:t>4</w:t>
      </w:r>
      <w:r>
        <w:rPr>
          <w:szCs w:val="24"/>
        </w:rPr>
        <w:t xml:space="preserve"> </w:t>
      </w:r>
      <w:r>
        <w:rPr>
          <w:szCs w:val="24"/>
        </w:rPr>
        <w:t>网下吸风系统的风机宜选用离心式风机并能够实现变频调节；风压和风量等参数应满足工艺要求。</w:t>
      </w:r>
    </w:p>
    <w:p w:rsidR="00DE204A" w:rsidRDefault="00B41EB0">
      <w:pPr>
        <w:jc w:val="left"/>
        <w:rPr>
          <w:szCs w:val="24"/>
        </w:rPr>
      </w:pPr>
      <w:r>
        <w:rPr>
          <w:b/>
          <w:szCs w:val="24"/>
        </w:rPr>
        <w:t>6.3.2</w:t>
      </w:r>
      <w:r>
        <w:rPr>
          <w:szCs w:val="24"/>
        </w:rPr>
        <w:t xml:space="preserve"> </w:t>
      </w:r>
      <w:r>
        <w:rPr>
          <w:rFonts w:hint="eastAsia"/>
          <w:szCs w:val="24"/>
        </w:rPr>
        <w:t xml:space="preserve"> </w:t>
      </w:r>
      <w:r>
        <w:rPr>
          <w:szCs w:val="24"/>
        </w:rPr>
        <w:t>纺丝组件和</w:t>
      </w:r>
      <w:proofErr w:type="gramStart"/>
      <w:r>
        <w:rPr>
          <w:szCs w:val="24"/>
        </w:rPr>
        <w:t>泵板</w:t>
      </w:r>
      <w:proofErr w:type="gramEnd"/>
      <w:r>
        <w:rPr>
          <w:szCs w:val="24"/>
        </w:rPr>
        <w:t>清洗系统应设局部排风装置，排风系统的设计应符合现行国家</w:t>
      </w:r>
      <w:r>
        <w:rPr>
          <w:szCs w:val="24"/>
        </w:rPr>
        <w:lastRenderedPageBreak/>
        <w:t>标准《采暖通风与空气调节设计规范》</w:t>
      </w:r>
      <w:r>
        <w:rPr>
          <w:szCs w:val="24"/>
        </w:rPr>
        <w:t>GB50019</w:t>
      </w:r>
      <w:r>
        <w:rPr>
          <w:szCs w:val="24"/>
        </w:rPr>
        <w:t>和</w:t>
      </w:r>
      <w:r>
        <w:rPr>
          <w:rFonts w:hint="eastAsia"/>
          <w:szCs w:val="24"/>
        </w:rPr>
        <w:t>国家职工卫生标准《工业企业设计卫生标准》</w:t>
      </w:r>
      <w:r>
        <w:rPr>
          <w:rFonts w:hint="eastAsia"/>
          <w:szCs w:val="24"/>
        </w:rPr>
        <w:t>GBZ1</w:t>
      </w:r>
      <w:r>
        <w:rPr>
          <w:rFonts w:hint="eastAsia"/>
          <w:szCs w:val="24"/>
        </w:rPr>
        <w:t>的有关规定</w:t>
      </w:r>
      <w:r>
        <w:rPr>
          <w:szCs w:val="24"/>
        </w:rPr>
        <w:t>。</w:t>
      </w:r>
    </w:p>
    <w:p w:rsidR="00DE204A" w:rsidRDefault="00B41EB0">
      <w:pPr>
        <w:jc w:val="left"/>
        <w:rPr>
          <w:szCs w:val="24"/>
        </w:rPr>
      </w:pPr>
      <w:r>
        <w:rPr>
          <w:b/>
          <w:szCs w:val="24"/>
        </w:rPr>
        <w:t>6.3.3</w:t>
      </w:r>
      <w:r>
        <w:rPr>
          <w:szCs w:val="24"/>
        </w:rPr>
        <w:t xml:space="preserve"> </w:t>
      </w:r>
      <w:r>
        <w:rPr>
          <w:rFonts w:hint="eastAsia"/>
          <w:szCs w:val="24"/>
        </w:rPr>
        <w:t xml:space="preserve"> </w:t>
      </w:r>
      <w:r>
        <w:rPr>
          <w:szCs w:val="24"/>
        </w:rPr>
        <w:t>清洗设备的采用应满足工艺对被清洗物洁净度的要求。组件和</w:t>
      </w:r>
      <w:proofErr w:type="gramStart"/>
      <w:r>
        <w:rPr>
          <w:szCs w:val="24"/>
        </w:rPr>
        <w:t>泵板</w:t>
      </w:r>
      <w:proofErr w:type="gramEnd"/>
      <w:r>
        <w:rPr>
          <w:szCs w:val="24"/>
        </w:rPr>
        <w:t>的清洗及存放宜布置在纺丝机附近。</w:t>
      </w:r>
    </w:p>
    <w:p w:rsidR="00DE204A" w:rsidRDefault="00B41EB0">
      <w:pPr>
        <w:jc w:val="left"/>
        <w:rPr>
          <w:szCs w:val="24"/>
        </w:rPr>
      </w:pPr>
      <w:r>
        <w:rPr>
          <w:b/>
          <w:szCs w:val="24"/>
        </w:rPr>
        <w:t xml:space="preserve">6.3.4 </w:t>
      </w:r>
      <w:r>
        <w:rPr>
          <w:rFonts w:hint="eastAsia"/>
          <w:b/>
          <w:szCs w:val="24"/>
        </w:rPr>
        <w:t xml:space="preserve"> </w:t>
      </w:r>
      <w:r>
        <w:rPr>
          <w:szCs w:val="24"/>
        </w:rPr>
        <w:t>空气压缩机的压力、流量及含水、含油量，应满足生产工艺的要求。压缩空气系统的设计，应符合现行国家标准《压缩空气站设计规范》</w:t>
      </w:r>
      <w:r>
        <w:rPr>
          <w:szCs w:val="24"/>
        </w:rPr>
        <w:t>GB 50029</w:t>
      </w:r>
      <w:r>
        <w:rPr>
          <w:szCs w:val="24"/>
        </w:rPr>
        <w:t>的规定。</w:t>
      </w:r>
    </w:p>
    <w:p w:rsidR="00DE204A" w:rsidRDefault="00B41EB0">
      <w:pPr>
        <w:pStyle w:val="1"/>
        <w:ind w:left="240" w:right="240"/>
      </w:pPr>
      <w:bookmarkStart w:id="56" w:name="_Toc519170960"/>
      <w:bookmarkStart w:id="57" w:name="_Toc519691445"/>
      <w:r>
        <w:t xml:space="preserve">6.4 </w:t>
      </w:r>
      <w:r>
        <w:t>物理和化学性能检验</w:t>
      </w:r>
      <w:bookmarkEnd w:id="56"/>
      <w:bookmarkEnd w:id="57"/>
    </w:p>
    <w:p w:rsidR="00DE204A" w:rsidRDefault="00B41EB0">
      <w:pPr>
        <w:jc w:val="left"/>
        <w:rPr>
          <w:szCs w:val="24"/>
        </w:rPr>
      </w:pPr>
      <w:r>
        <w:rPr>
          <w:rFonts w:eastAsia="黑体"/>
          <w:b/>
          <w:szCs w:val="24"/>
        </w:rPr>
        <w:t xml:space="preserve">6.4.1 </w:t>
      </w:r>
      <w:r>
        <w:rPr>
          <w:rFonts w:eastAsia="黑体" w:hint="eastAsia"/>
          <w:b/>
          <w:szCs w:val="24"/>
        </w:rPr>
        <w:t xml:space="preserve"> </w:t>
      </w:r>
      <w:r>
        <w:rPr>
          <w:szCs w:val="24"/>
        </w:rPr>
        <w:t>非织造</w:t>
      </w:r>
      <w:proofErr w:type="gramStart"/>
      <w:r>
        <w:rPr>
          <w:szCs w:val="24"/>
        </w:rPr>
        <w:t>布工厂应</w:t>
      </w:r>
      <w:proofErr w:type="gramEnd"/>
      <w:r>
        <w:rPr>
          <w:szCs w:val="24"/>
        </w:rPr>
        <w:t>根据产品需要设置物理和化学性能检验室。</w:t>
      </w:r>
    </w:p>
    <w:p w:rsidR="00DE204A" w:rsidRDefault="00B41EB0">
      <w:pPr>
        <w:jc w:val="left"/>
        <w:rPr>
          <w:szCs w:val="24"/>
        </w:rPr>
      </w:pPr>
      <w:r>
        <w:rPr>
          <w:rFonts w:eastAsia="黑体"/>
          <w:b/>
          <w:szCs w:val="24"/>
        </w:rPr>
        <w:t xml:space="preserve">6.4.2 </w:t>
      </w:r>
      <w:r>
        <w:rPr>
          <w:rFonts w:eastAsia="黑体" w:hint="eastAsia"/>
          <w:b/>
          <w:szCs w:val="24"/>
        </w:rPr>
        <w:t xml:space="preserve"> </w:t>
      </w:r>
      <w:r>
        <w:rPr>
          <w:szCs w:val="24"/>
        </w:rPr>
        <w:t>物理和化学性能检验室的检测内容，应包括原料、非织造布半成品和成品的物理和化学性能检测。</w:t>
      </w:r>
    </w:p>
    <w:p w:rsidR="00DE204A" w:rsidRDefault="00B41EB0">
      <w:pPr>
        <w:jc w:val="left"/>
        <w:rPr>
          <w:szCs w:val="24"/>
        </w:rPr>
      </w:pPr>
      <w:r>
        <w:rPr>
          <w:rFonts w:eastAsia="黑体"/>
          <w:b/>
          <w:szCs w:val="24"/>
        </w:rPr>
        <w:t xml:space="preserve">6.4.3 </w:t>
      </w:r>
      <w:r>
        <w:rPr>
          <w:rFonts w:eastAsia="黑体" w:hint="eastAsia"/>
          <w:b/>
          <w:szCs w:val="24"/>
        </w:rPr>
        <w:t xml:space="preserve"> </w:t>
      </w:r>
      <w:r>
        <w:rPr>
          <w:szCs w:val="24"/>
        </w:rPr>
        <w:t>物理和化学性能检验室</w:t>
      </w:r>
      <w:proofErr w:type="gramStart"/>
      <w:r>
        <w:rPr>
          <w:szCs w:val="24"/>
        </w:rPr>
        <w:t>宜设立</w:t>
      </w:r>
      <w:proofErr w:type="gramEnd"/>
      <w:r>
        <w:rPr>
          <w:szCs w:val="24"/>
        </w:rPr>
        <w:t>在生产车间或与生产车间相邻的附房内，并应接</w:t>
      </w:r>
      <w:proofErr w:type="gramStart"/>
      <w:r>
        <w:rPr>
          <w:szCs w:val="24"/>
        </w:rPr>
        <w:t>近生产</w:t>
      </w:r>
      <w:proofErr w:type="gramEnd"/>
      <w:r>
        <w:rPr>
          <w:szCs w:val="24"/>
        </w:rPr>
        <w:t>取样点和远离振动大、噪声大的区域。</w:t>
      </w:r>
    </w:p>
    <w:p w:rsidR="00DE204A" w:rsidRDefault="00B41EB0">
      <w:pPr>
        <w:jc w:val="left"/>
        <w:rPr>
          <w:szCs w:val="24"/>
        </w:rPr>
      </w:pPr>
      <w:r>
        <w:rPr>
          <w:rFonts w:eastAsia="黑体"/>
          <w:b/>
          <w:szCs w:val="24"/>
        </w:rPr>
        <w:t xml:space="preserve">6.4.4 </w:t>
      </w:r>
      <w:r>
        <w:rPr>
          <w:rFonts w:eastAsia="黑体" w:hint="eastAsia"/>
          <w:b/>
          <w:szCs w:val="24"/>
        </w:rPr>
        <w:t xml:space="preserve"> </w:t>
      </w:r>
      <w:r>
        <w:rPr>
          <w:szCs w:val="24"/>
        </w:rPr>
        <w:t>物理和化学性能检验室的照度应满足检验需要。</w:t>
      </w:r>
      <w:proofErr w:type="gramStart"/>
      <w:r>
        <w:rPr>
          <w:szCs w:val="24"/>
        </w:rPr>
        <w:t>有判色要求</w:t>
      </w:r>
      <w:proofErr w:type="gramEnd"/>
      <w:r>
        <w:rPr>
          <w:szCs w:val="24"/>
        </w:rPr>
        <w:t>时应配置标准光源。</w:t>
      </w:r>
    </w:p>
    <w:p w:rsidR="00DE204A" w:rsidRDefault="00B41EB0">
      <w:pPr>
        <w:jc w:val="left"/>
        <w:rPr>
          <w:szCs w:val="24"/>
        </w:rPr>
      </w:pPr>
      <w:r>
        <w:rPr>
          <w:b/>
          <w:szCs w:val="24"/>
        </w:rPr>
        <w:t>6.4.5</w:t>
      </w:r>
      <w:r>
        <w:rPr>
          <w:rFonts w:hint="eastAsia"/>
          <w:b/>
          <w:szCs w:val="24"/>
        </w:rPr>
        <w:t xml:space="preserve">  </w:t>
      </w:r>
      <w:r>
        <w:rPr>
          <w:szCs w:val="24"/>
        </w:rPr>
        <w:t>物理检验室宜配备恒温恒湿空调</w:t>
      </w:r>
      <w:r>
        <w:rPr>
          <w:rFonts w:hint="eastAsia"/>
          <w:szCs w:val="24"/>
        </w:rPr>
        <w:t>设备</w:t>
      </w:r>
      <w:r>
        <w:rPr>
          <w:szCs w:val="24"/>
        </w:rPr>
        <w:t>。</w:t>
      </w:r>
    </w:p>
    <w:p w:rsidR="00DE204A" w:rsidRDefault="00B41EB0">
      <w:pPr>
        <w:jc w:val="left"/>
        <w:rPr>
          <w:szCs w:val="24"/>
        </w:rPr>
      </w:pPr>
      <w:r>
        <w:rPr>
          <w:b/>
          <w:szCs w:val="24"/>
        </w:rPr>
        <w:t xml:space="preserve">6.4.6 </w:t>
      </w:r>
      <w:r>
        <w:rPr>
          <w:rFonts w:hint="eastAsia"/>
          <w:b/>
          <w:szCs w:val="24"/>
        </w:rPr>
        <w:t xml:space="preserve"> </w:t>
      </w:r>
      <w:r>
        <w:rPr>
          <w:szCs w:val="24"/>
        </w:rPr>
        <w:t>产品有卫生指标要求时</w:t>
      </w:r>
      <w:r>
        <w:rPr>
          <w:rFonts w:hint="eastAsia"/>
          <w:szCs w:val="24"/>
        </w:rPr>
        <w:t>应</w:t>
      </w:r>
      <w:r>
        <w:rPr>
          <w:szCs w:val="24"/>
        </w:rPr>
        <w:t>设置生化检验室。</w:t>
      </w:r>
    </w:p>
    <w:p w:rsidR="00DE204A" w:rsidRDefault="00B41EB0">
      <w:pPr>
        <w:pStyle w:val="1"/>
        <w:ind w:left="240" w:right="240"/>
      </w:pPr>
      <w:bookmarkStart w:id="58" w:name="_Toc519170961"/>
      <w:bookmarkStart w:id="59" w:name="_Toc519691446"/>
      <w:r>
        <w:t xml:space="preserve">6.5 </w:t>
      </w:r>
      <w:r>
        <w:t>边角料回收</w:t>
      </w:r>
      <w:bookmarkEnd w:id="58"/>
      <w:bookmarkEnd w:id="59"/>
    </w:p>
    <w:p w:rsidR="00DE204A" w:rsidRDefault="00B41EB0">
      <w:pPr>
        <w:jc w:val="left"/>
        <w:rPr>
          <w:szCs w:val="24"/>
        </w:rPr>
      </w:pPr>
      <w:r>
        <w:rPr>
          <w:b/>
          <w:szCs w:val="24"/>
        </w:rPr>
        <w:t>6.5.1</w:t>
      </w:r>
      <w:r>
        <w:rPr>
          <w:szCs w:val="24"/>
        </w:rPr>
        <w:t xml:space="preserve"> </w:t>
      </w:r>
      <w:r>
        <w:rPr>
          <w:rFonts w:hint="eastAsia"/>
          <w:szCs w:val="24"/>
        </w:rPr>
        <w:t xml:space="preserve"> </w:t>
      </w:r>
      <w:r>
        <w:rPr>
          <w:szCs w:val="24"/>
        </w:rPr>
        <w:t>非织造布生产应配置边角料回收装置和设备。</w:t>
      </w:r>
    </w:p>
    <w:p w:rsidR="00DE204A" w:rsidRDefault="00B41EB0">
      <w:pPr>
        <w:jc w:val="left"/>
        <w:rPr>
          <w:szCs w:val="24"/>
        </w:rPr>
      </w:pPr>
      <w:r>
        <w:rPr>
          <w:b/>
          <w:szCs w:val="24"/>
        </w:rPr>
        <w:t>6.5.2</w:t>
      </w:r>
      <w:r>
        <w:rPr>
          <w:szCs w:val="24"/>
        </w:rPr>
        <w:t xml:space="preserve"> </w:t>
      </w:r>
      <w:r>
        <w:rPr>
          <w:rFonts w:hint="eastAsia"/>
          <w:szCs w:val="24"/>
        </w:rPr>
        <w:t xml:space="preserve"> </w:t>
      </w:r>
      <w:r>
        <w:rPr>
          <w:szCs w:val="24"/>
        </w:rPr>
        <w:t>梳理成网法</w:t>
      </w:r>
      <w:r>
        <w:rPr>
          <w:rFonts w:hint="eastAsia"/>
          <w:szCs w:val="24"/>
        </w:rPr>
        <w:t>在</w:t>
      </w:r>
      <w:proofErr w:type="gramStart"/>
      <w:r>
        <w:rPr>
          <w:rFonts w:hint="eastAsia"/>
          <w:szCs w:val="24"/>
        </w:rPr>
        <w:t>纤</w:t>
      </w:r>
      <w:proofErr w:type="gramEnd"/>
      <w:r>
        <w:rPr>
          <w:rFonts w:hint="eastAsia"/>
          <w:szCs w:val="24"/>
        </w:rPr>
        <w:t>网输送帘上安装</w:t>
      </w:r>
      <w:proofErr w:type="gramStart"/>
      <w:r>
        <w:rPr>
          <w:rFonts w:hint="eastAsia"/>
          <w:szCs w:val="24"/>
        </w:rPr>
        <w:t>纤</w:t>
      </w:r>
      <w:proofErr w:type="gramEnd"/>
      <w:r>
        <w:rPr>
          <w:rFonts w:hint="eastAsia"/>
          <w:szCs w:val="24"/>
        </w:rPr>
        <w:t>网切边回收装置和设备，</w:t>
      </w:r>
      <w:r>
        <w:rPr>
          <w:szCs w:val="24"/>
        </w:rPr>
        <w:t>所产生的边角料应全部回收利用。边角料的回收处理，应根据固结方法的不同而采取不同的方法。</w:t>
      </w:r>
    </w:p>
    <w:p w:rsidR="00DE204A" w:rsidRDefault="00B41EB0">
      <w:pPr>
        <w:jc w:val="left"/>
        <w:rPr>
          <w:szCs w:val="24"/>
        </w:rPr>
      </w:pPr>
      <w:r>
        <w:rPr>
          <w:b/>
          <w:szCs w:val="24"/>
        </w:rPr>
        <w:t>6.5.3</w:t>
      </w:r>
      <w:r>
        <w:rPr>
          <w:szCs w:val="24"/>
        </w:rPr>
        <w:t xml:space="preserve"> </w:t>
      </w:r>
      <w:r>
        <w:rPr>
          <w:rFonts w:hint="eastAsia"/>
          <w:szCs w:val="24"/>
        </w:rPr>
        <w:t xml:space="preserve"> </w:t>
      </w:r>
      <w:r>
        <w:rPr>
          <w:szCs w:val="24"/>
        </w:rPr>
        <w:t>纺丝成网法</w:t>
      </w:r>
      <w:r>
        <w:rPr>
          <w:rFonts w:hint="eastAsia"/>
          <w:szCs w:val="24"/>
        </w:rPr>
        <w:t>切边</w:t>
      </w:r>
      <w:r>
        <w:rPr>
          <w:szCs w:val="24"/>
        </w:rPr>
        <w:t>所产生的聚丙烯废边可在线回收，经副挤压机熔融，熔体过滤后直接注</w:t>
      </w:r>
      <w:r>
        <w:rPr>
          <w:rFonts w:hint="eastAsia"/>
          <w:szCs w:val="24"/>
        </w:rPr>
        <w:t>入</w:t>
      </w:r>
      <w:r>
        <w:rPr>
          <w:szCs w:val="24"/>
        </w:rPr>
        <w:t>主挤压机回用。</w:t>
      </w:r>
    </w:p>
    <w:p w:rsidR="00DE204A" w:rsidRDefault="00B41EB0">
      <w:pPr>
        <w:jc w:val="left"/>
        <w:rPr>
          <w:szCs w:val="24"/>
        </w:rPr>
      </w:pPr>
      <w:r>
        <w:rPr>
          <w:b/>
          <w:szCs w:val="24"/>
        </w:rPr>
        <w:t xml:space="preserve">6.5.4 </w:t>
      </w:r>
      <w:r>
        <w:rPr>
          <w:rFonts w:hint="eastAsia"/>
          <w:b/>
          <w:szCs w:val="24"/>
        </w:rPr>
        <w:t xml:space="preserve"> </w:t>
      </w:r>
      <w:r>
        <w:rPr>
          <w:szCs w:val="24"/>
        </w:rPr>
        <w:t>废边料离线回收可采取挤压熔融，再造粒后</w:t>
      </w:r>
      <w:proofErr w:type="gramStart"/>
      <w:r>
        <w:rPr>
          <w:szCs w:val="24"/>
        </w:rPr>
        <w:t>分批回</w:t>
      </w:r>
      <w:proofErr w:type="gramEnd"/>
      <w:r>
        <w:rPr>
          <w:szCs w:val="24"/>
        </w:rPr>
        <w:t>用，也可粉碎、压紧半熔融、再造粒后</w:t>
      </w:r>
      <w:proofErr w:type="gramStart"/>
      <w:r>
        <w:rPr>
          <w:szCs w:val="24"/>
        </w:rPr>
        <w:t>分批回</w:t>
      </w:r>
      <w:proofErr w:type="gramEnd"/>
      <w:r>
        <w:rPr>
          <w:szCs w:val="24"/>
        </w:rPr>
        <w:t>用。</w:t>
      </w:r>
    </w:p>
    <w:p w:rsidR="00DE204A" w:rsidRDefault="00DE204A">
      <w:pPr>
        <w:jc w:val="left"/>
        <w:rPr>
          <w:rFonts w:eastAsia="仿宋_GB2312"/>
          <w:sz w:val="28"/>
          <w:szCs w:val="28"/>
        </w:rPr>
      </w:pP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60" w:name="_Toc519170962"/>
      <w:bookmarkStart w:id="61" w:name="_Toc519691447"/>
      <w:r>
        <w:lastRenderedPageBreak/>
        <w:t>7.</w:t>
      </w:r>
      <w:r>
        <w:t>自动控制与仪表设计</w:t>
      </w:r>
      <w:bookmarkEnd w:id="60"/>
      <w:bookmarkEnd w:id="61"/>
    </w:p>
    <w:p w:rsidR="00DE204A" w:rsidRDefault="00B41EB0">
      <w:pPr>
        <w:pStyle w:val="1"/>
        <w:ind w:left="240" w:right="240"/>
      </w:pPr>
      <w:bookmarkStart w:id="62" w:name="_Toc519170963"/>
      <w:bookmarkStart w:id="63" w:name="_Toc519691448"/>
      <w:r>
        <w:t>7.1</w:t>
      </w:r>
      <w:r>
        <w:t>一般规定</w:t>
      </w:r>
      <w:bookmarkEnd w:id="62"/>
      <w:bookmarkEnd w:id="63"/>
    </w:p>
    <w:p w:rsidR="00DE204A" w:rsidRDefault="00B41EB0">
      <w:pPr>
        <w:jc w:val="left"/>
        <w:rPr>
          <w:szCs w:val="24"/>
        </w:rPr>
      </w:pPr>
      <w:r>
        <w:rPr>
          <w:b/>
          <w:szCs w:val="24"/>
        </w:rPr>
        <w:t xml:space="preserve">7.1.1  </w:t>
      </w:r>
      <w:r>
        <w:rPr>
          <w:szCs w:val="24"/>
        </w:rPr>
        <w:t>低压电器、仪表、可编程控制器</w:t>
      </w:r>
      <w:r>
        <w:rPr>
          <w:szCs w:val="24"/>
        </w:rPr>
        <w:t>(PLC)</w:t>
      </w:r>
      <w:r>
        <w:rPr>
          <w:szCs w:val="24"/>
        </w:rPr>
        <w:t>、触摸屏，应采用质优、性价比高的产品。</w:t>
      </w:r>
    </w:p>
    <w:p w:rsidR="00DE204A" w:rsidRDefault="00B41EB0">
      <w:pPr>
        <w:jc w:val="left"/>
        <w:rPr>
          <w:szCs w:val="24"/>
        </w:rPr>
      </w:pPr>
      <w:r>
        <w:rPr>
          <w:b/>
          <w:szCs w:val="24"/>
        </w:rPr>
        <w:t>7.1.2</w:t>
      </w:r>
      <w:r>
        <w:rPr>
          <w:rFonts w:hint="eastAsia"/>
          <w:b/>
          <w:szCs w:val="24"/>
        </w:rPr>
        <w:t xml:space="preserve">  </w:t>
      </w:r>
      <w:r>
        <w:rPr>
          <w:szCs w:val="24"/>
        </w:rPr>
        <w:t>中小规模生产线应符合下列规定</w:t>
      </w:r>
      <w:r>
        <w:rPr>
          <w:szCs w:val="24"/>
        </w:rPr>
        <w:t>:</w:t>
      </w:r>
    </w:p>
    <w:p w:rsidR="00DE204A" w:rsidRDefault="00B41EB0" w:rsidP="009A60AE">
      <w:pPr>
        <w:ind w:firstLineChars="200" w:firstLine="482"/>
        <w:jc w:val="left"/>
        <w:rPr>
          <w:szCs w:val="24"/>
        </w:rPr>
      </w:pPr>
      <w:r>
        <w:rPr>
          <w:b/>
          <w:szCs w:val="24"/>
        </w:rPr>
        <w:t xml:space="preserve">1 </w:t>
      </w:r>
      <w:r>
        <w:rPr>
          <w:szCs w:val="24"/>
        </w:rPr>
        <w:t>生产过程宜采用</w:t>
      </w:r>
      <w:r>
        <w:rPr>
          <w:szCs w:val="24"/>
        </w:rPr>
        <w:t>PLC</w:t>
      </w:r>
      <w:r>
        <w:rPr>
          <w:szCs w:val="24"/>
        </w:rPr>
        <w:t>可编程控制系统。</w:t>
      </w:r>
    </w:p>
    <w:p w:rsidR="00DE204A" w:rsidRDefault="00B41EB0" w:rsidP="000E3D3B">
      <w:pPr>
        <w:ind w:firstLineChars="200" w:firstLine="482"/>
        <w:jc w:val="left"/>
        <w:rPr>
          <w:szCs w:val="24"/>
        </w:rPr>
      </w:pPr>
      <w:r>
        <w:rPr>
          <w:b/>
          <w:szCs w:val="24"/>
        </w:rPr>
        <w:t xml:space="preserve">2 </w:t>
      </w:r>
      <w:r>
        <w:rPr>
          <w:szCs w:val="24"/>
        </w:rPr>
        <w:t>压力、温度、流量、速度等开关量信号和模拟量信号，应传送到控制系统中，并应在仪表盘上显示和报警。</w:t>
      </w:r>
    </w:p>
    <w:p w:rsidR="00DE204A" w:rsidRDefault="00B41EB0">
      <w:pPr>
        <w:jc w:val="left"/>
        <w:rPr>
          <w:szCs w:val="24"/>
        </w:rPr>
      </w:pPr>
      <w:r>
        <w:rPr>
          <w:b/>
          <w:szCs w:val="24"/>
        </w:rPr>
        <w:t>7.1.3</w:t>
      </w:r>
      <w:r>
        <w:rPr>
          <w:rFonts w:hint="eastAsia"/>
          <w:b/>
          <w:szCs w:val="24"/>
        </w:rPr>
        <w:t xml:space="preserve">  </w:t>
      </w:r>
      <w:r>
        <w:rPr>
          <w:szCs w:val="24"/>
        </w:rPr>
        <w:t>大规模生产线应符合下列规定</w:t>
      </w:r>
      <w:r>
        <w:rPr>
          <w:szCs w:val="24"/>
        </w:rPr>
        <w:t>:</w:t>
      </w:r>
    </w:p>
    <w:p w:rsidR="00DE204A" w:rsidRDefault="00B41EB0">
      <w:pPr>
        <w:jc w:val="left"/>
        <w:rPr>
          <w:szCs w:val="24"/>
        </w:rPr>
      </w:pPr>
      <w:r>
        <w:rPr>
          <w:szCs w:val="24"/>
        </w:rPr>
        <w:t xml:space="preserve">   </w:t>
      </w:r>
      <w:r>
        <w:rPr>
          <w:b/>
          <w:szCs w:val="24"/>
        </w:rPr>
        <w:t xml:space="preserve"> 1 </w:t>
      </w:r>
      <w:r>
        <w:rPr>
          <w:szCs w:val="24"/>
        </w:rPr>
        <w:t>生产线生产过程控制宜采用集散控制系统</w:t>
      </w:r>
      <w:r>
        <w:rPr>
          <w:szCs w:val="24"/>
        </w:rPr>
        <w:t>(DCS)</w:t>
      </w:r>
      <w:r>
        <w:rPr>
          <w:szCs w:val="24"/>
        </w:rPr>
        <w:t>进行集中监视、操作和控制。也可采用</w:t>
      </w:r>
      <w:r>
        <w:rPr>
          <w:szCs w:val="24"/>
        </w:rPr>
        <w:t xml:space="preserve"> PLC</w:t>
      </w:r>
      <w:r>
        <w:rPr>
          <w:szCs w:val="24"/>
        </w:rPr>
        <w:t>可编程控制系统。</w:t>
      </w:r>
    </w:p>
    <w:p w:rsidR="00DE204A" w:rsidRDefault="00B41EB0">
      <w:pPr>
        <w:jc w:val="left"/>
        <w:rPr>
          <w:szCs w:val="24"/>
        </w:rPr>
      </w:pPr>
      <w:r>
        <w:rPr>
          <w:szCs w:val="24"/>
        </w:rPr>
        <w:t xml:space="preserve">    </w:t>
      </w:r>
      <w:r>
        <w:rPr>
          <w:b/>
          <w:szCs w:val="24"/>
        </w:rPr>
        <w:t xml:space="preserve">2 </w:t>
      </w:r>
      <w:r>
        <w:rPr>
          <w:szCs w:val="24"/>
        </w:rPr>
        <w:t>干燥系统、自动</w:t>
      </w:r>
      <w:proofErr w:type="gramStart"/>
      <w:r>
        <w:rPr>
          <w:szCs w:val="24"/>
        </w:rPr>
        <w:t>配胶系统</w:t>
      </w:r>
      <w:proofErr w:type="gramEnd"/>
      <w:r>
        <w:rPr>
          <w:szCs w:val="24"/>
        </w:rPr>
        <w:t>等生产辅助系统，宜采用人机界面加</w:t>
      </w:r>
      <w:r>
        <w:rPr>
          <w:szCs w:val="24"/>
        </w:rPr>
        <w:t>PLC</w:t>
      </w:r>
      <w:r>
        <w:rPr>
          <w:szCs w:val="24"/>
        </w:rPr>
        <w:t>可编程控制器，其主要信号应传送到</w:t>
      </w:r>
      <w:r>
        <w:rPr>
          <w:szCs w:val="24"/>
        </w:rPr>
        <w:t>DCS</w:t>
      </w:r>
      <w:r>
        <w:rPr>
          <w:szCs w:val="24"/>
        </w:rPr>
        <w:t>系统进行显示和报警。</w:t>
      </w:r>
    </w:p>
    <w:p w:rsidR="00DE204A" w:rsidRDefault="00B41EB0">
      <w:pPr>
        <w:jc w:val="left"/>
        <w:rPr>
          <w:szCs w:val="24"/>
        </w:rPr>
      </w:pPr>
      <w:r>
        <w:rPr>
          <w:szCs w:val="24"/>
        </w:rPr>
        <w:t xml:space="preserve">    </w:t>
      </w:r>
      <w:r>
        <w:rPr>
          <w:b/>
          <w:szCs w:val="24"/>
        </w:rPr>
        <w:t xml:space="preserve">3 </w:t>
      </w:r>
      <w:r>
        <w:rPr>
          <w:szCs w:val="24"/>
        </w:rPr>
        <w:t>空压机、冷冻机，牵伸机、切片输送等成套设备的电控部分，宜随机配带控制系统和仪表。其主要信号应传送到</w:t>
      </w:r>
      <w:r>
        <w:rPr>
          <w:szCs w:val="24"/>
        </w:rPr>
        <w:t>DCS</w:t>
      </w:r>
      <w:r>
        <w:rPr>
          <w:szCs w:val="24"/>
        </w:rPr>
        <w:t>系统进行显示和报警。</w:t>
      </w:r>
    </w:p>
    <w:p w:rsidR="00DE204A" w:rsidRDefault="00B41EB0">
      <w:pPr>
        <w:jc w:val="left"/>
        <w:rPr>
          <w:szCs w:val="24"/>
        </w:rPr>
      </w:pPr>
      <w:r>
        <w:rPr>
          <w:szCs w:val="24"/>
        </w:rPr>
        <w:t xml:space="preserve">    </w:t>
      </w:r>
      <w:r>
        <w:rPr>
          <w:b/>
          <w:szCs w:val="24"/>
        </w:rPr>
        <w:t xml:space="preserve">4 </w:t>
      </w:r>
      <w:r>
        <w:rPr>
          <w:szCs w:val="24"/>
        </w:rPr>
        <w:t>各设备的运行状态、故障报警信号，应传送到</w:t>
      </w:r>
      <w:r>
        <w:rPr>
          <w:szCs w:val="24"/>
        </w:rPr>
        <w:t>DCS</w:t>
      </w:r>
      <w:r>
        <w:rPr>
          <w:szCs w:val="24"/>
        </w:rPr>
        <w:t>进行显示和报警，并可在</w:t>
      </w:r>
      <w:r>
        <w:rPr>
          <w:szCs w:val="24"/>
        </w:rPr>
        <w:t>DCS</w:t>
      </w:r>
      <w:r>
        <w:rPr>
          <w:szCs w:val="24"/>
        </w:rPr>
        <w:t>上进行操作控制。</w:t>
      </w:r>
    </w:p>
    <w:p w:rsidR="00DE204A" w:rsidRDefault="00B41EB0">
      <w:pPr>
        <w:jc w:val="left"/>
        <w:rPr>
          <w:szCs w:val="24"/>
        </w:rPr>
      </w:pPr>
      <w:r>
        <w:rPr>
          <w:szCs w:val="24"/>
        </w:rPr>
        <w:t xml:space="preserve">    </w:t>
      </w:r>
      <w:r>
        <w:rPr>
          <w:b/>
          <w:szCs w:val="24"/>
        </w:rPr>
        <w:t xml:space="preserve">5 </w:t>
      </w:r>
      <w:r>
        <w:rPr>
          <w:szCs w:val="24"/>
        </w:rPr>
        <w:t>压力、温度、流量、速度等开关量信号和模拟量信号，应传送到</w:t>
      </w:r>
      <w:r>
        <w:rPr>
          <w:szCs w:val="24"/>
        </w:rPr>
        <w:t>DCS</w:t>
      </w:r>
      <w:r>
        <w:rPr>
          <w:szCs w:val="24"/>
        </w:rPr>
        <w:t>进行显示和报警。</w:t>
      </w:r>
    </w:p>
    <w:p w:rsidR="00DE204A" w:rsidRDefault="00B41EB0" w:rsidP="009A60AE">
      <w:pPr>
        <w:ind w:firstLineChars="200" w:firstLine="482"/>
        <w:jc w:val="left"/>
        <w:rPr>
          <w:szCs w:val="24"/>
        </w:rPr>
      </w:pPr>
      <w:r>
        <w:rPr>
          <w:b/>
          <w:szCs w:val="24"/>
        </w:rPr>
        <w:t>6</w:t>
      </w:r>
      <w:r>
        <w:rPr>
          <w:szCs w:val="24"/>
        </w:rPr>
        <w:t xml:space="preserve"> </w:t>
      </w:r>
      <w:r>
        <w:rPr>
          <w:szCs w:val="24"/>
        </w:rPr>
        <w:t>各设备的电机调速应采用变频调速，螺杆挤压机的电机调速可采用变频调速或直流调速。</w:t>
      </w:r>
    </w:p>
    <w:p w:rsidR="00DE204A" w:rsidRDefault="00B41EB0">
      <w:pPr>
        <w:pStyle w:val="1"/>
        <w:ind w:left="240" w:right="240"/>
      </w:pPr>
      <w:bookmarkStart w:id="64" w:name="_Toc519170964"/>
      <w:bookmarkStart w:id="65" w:name="_Toc519691449"/>
      <w:r>
        <w:t xml:space="preserve">7.2 </w:t>
      </w:r>
      <w:r>
        <w:t>控制仪表选择</w:t>
      </w:r>
      <w:bookmarkEnd w:id="64"/>
      <w:bookmarkEnd w:id="65"/>
    </w:p>
    <w:p w:rsidR="00DE204A" w:rsidRDefault="00B41EB0">
      <w:pPr>
        <w:jc w:val="left"/>
        <w:rPr>
          <w:szCs w:val="24"/>
        </w:rPr>
      </w:pPr>
      <w:r>
        <w:rPr>
          <w:b/>
          <w:szCs w:val="24"/>
        </w:rPr>
        <w:t>7.2.1</w:t>
      </w:r>
      <w:r>
        <w:rPr>
          <w:szCs w:val="24"/>
        </w:rPr>
        <w:t xml:space="preserve"> </w:t>
      </w:r>
      <w:r>
        <w:rPr>
          <w:rFonts w:hint="eastAsia"/>
          <w:szCs w:val="24"/>
        </w:rPr>
        <w:t xml:space="preserve"> </w:t>
      </w:r>
      <w:r>
        <w:rPr>
          <w:szCs w:val="24"/>
        </w:rPr>
        <w:t>采用的温度控制仪表，宜具有连续模拟量输出或脉冲输出、比例微分积分（</w:t>
      </w:r>
      <w:r>
        <w:rPr>
          <w:szCs w:val="24"/>
        </w:rPr>
        <w:t>PID</w:t>
      </w:r>
      <w:r>
        <w:rPr>
          <w:szCs w:val="24"/>
        </w:rPr>
        <w:t>）调节、传感器断线、超温保护功能。</w:t>
      </w:r>
    </w:p>
    <w:p w:rsidR="00DE204A" w:rsidRDefault="00B41EB0">
      <w:pPr>
        <w:jc w:val="left"/>
        <w:rPr>
          <w:szCs w:val="24"/>
        </w:rPr>
      </w:pPr>
      <w:r>
        <w:rPr>
          <w:b/>
          <w:szCs w:val="24"/>
        </w:rPr>
        <w:t>7.2.2</w:t>
      </w:r>
      <w:r>
        <w:rPr>
          <w:szCs w:val="24"/>
        </w:rPr>
        <w:t xml:space="preserve"> </w:t>
      </w:r>
      <w:r>
        <w:rPr>
          <w:rFonts w:hint="eastAsia"/>
          <w:szCs w:val="24"/>
        </w:rPr>
        <w:t xml:space="preserve"> </w:t>
      </w:r>
      <w:r>
        <w:rPr>
          <w:szCs w:val="24"/>
        </w:rPr>
        <w:t>采用的螺杆挤压</w:t>
      </w:r>
      <w:proofErr w:type="gramStart"/>
      <w:r>
        <w:rPr>
          <w:szCs w:val="24"/>
        </w:rPr>
        <w:t>机滤后</w:t>
      </w:r>
      <w:proofErr w:type="gramEnd"/>
      <w:r>
        <w:rPr>
          <w:szCs w:val="24"/>
        </w:rPr>
        <w:t>压力控制仪表，应具有连续模拟量输出、</w:t>
      </w:r>
      <w:r>
        <w:rPr>
          <w:szCs w:val="24"/>
        </w:rPr>
        <w:t>PID</w:t>
      </w:r>
      <w:r>
        <w:rPr>
          <w:szCs w:val="24"/>
        </w:rPr>
        <w:t>调节、传感器断线、超压保护功能。</w:t>
      </w:r>
    </w:p>
    <w:p w:rsidR="00DE204A" w:rsidRDefault="00B41EB0">
      <w:pPr>
        <w:jc w:val="left"/>
        <w:rPr>
          <w:szCs w:val="24"/>
        </w:rPr>
      </w:pPr>
      <w:r>
        <w:rPr>
          <w:b/>
          <w:szCs w:val="24"/>
        </w:rPr>
        <w:lastRenderedPageBreak/>
        <w:t>7.2.3</w:t>
      </w:r>
      <w:r>
        <w:rPr>
          <w:szCs w:val="24"/>
        </w:rPr>
        <w:t xml:space="preserve"> </w:t>
      </w:r>
      <w:r>
        <w:rPr>
          <w:rFonts w:hint="eastAsia"/>
          <w:szCs w:val="24"/>
        </w:rPr>
        <w:t xml:space="preserve"> </w:t>
      </w:r>
      <w:r>
        <w:rPr>
          <w:szCs w:val="24"/>
        </w:rPr>
        <w:t>螺杆挤压</w:t>
      </w:r>
      <w:proofErr w:type="gramStart"/>
      <w:r>
        <w:rPr>
          <w:szCs w:val="24"/>
        </w:rPr>
        <w:t>机滤前</w:t>
      </w:r>
      <w:proofErr w:type="gramEnd"/>
      <w:r>
        <w:rPr>
          <w:szCs w:val="24"/>
        </w:rPr>
        <w:t>压力</w:t>
      </w:r>
      <w:proofErr w:type="gramStart"/>
      <w:r>
        <w:rPr>
          <w:szCs w:val="24"/>
        </w:rPr>
        <w:t>和滤后压力传感器</w:t>
      </w:r>
      <w:proofErr w:type="gramEnd"/>
      <w:r>
        <w:rPr>
          <w:szCs w:val="24"/>
        </w:rPr>
        <w:t>，宜采用</w:t>
      </w:r>
      <w:proofErr w:type="gramStart"/>
      <w:r>
        <w:rPr>
          <w:szCs w:val="24"/>
        </w:rPr>
        <w:t>带显示</w:t>
      </w:r>
      <w:proofErr w:type="gramEnd"/>
      <w:r>
        <w:rPr>
          <w:szCs w:val="24"/>
        </w:rPr>
        <w:t>表的压力传感器。</w:t>
      </w:r>
    </w:p>
    <w:p w:rsidR="00DE204A" w:rsidRDefault="00B41EB0">
      <w:pPr>
        <w:jc w:val="left"/>
        <w:rPr>
          <w:szCs w:val="24"/>
        </w:rPr>
      </w:pPr>
      <w:r>
        <w:rPr>
          <w:b/>
          <w:szCs w:val="24"/>
        </w:rPr>
        <w:t>7.2.4</w:t>
      </w:r>
      <w:r>
        <w:rPr>
          <w:szCs w:val="24"/>
        </w:rPr>
        <w:t xml:space="preserve"> </w:t>
      </w:r>
      <w:r>
        <w:rPr>
          <w:rFonts w:hint="eastAsia"/>
          <w:szCs w:val="24"/>
        </w:rPr>
        <w:t xml:space="preserve"> </w:t>
      </w:r>
      <w:r>
        <w:rPr>
          <w:szCs w:val="24"/>
        </w:rPr>
        <w:t>螺杆挤压机各区温度测量，宜采用三线制</w:t>
      </w:r>
      <w:r>
        <w:rPr>
          <w:szCs w:val="24"/>
        </w:rPr>
        <w:t>Pt100</w:t>
      </w:r>
      <w:proofErr w:type="gramStart"/>
      <w:r>
        <w:rPr>
          <w:szCs w:val="24"/>
        </w:rPr>
        <w:t>铂</w:t>
      </w:r>
      <w:proofErr w:type="gramEnd"/>
      <w:r>
        <w:rPr>
          <w:szCs w:val="24"/>
        </w:rPr>
        <w:t>热电阻传感器。</w:t>
      </w:r>
    </w:p>
    <w:p w:rsidR="00DE204A" w:rsidRDefault="00B41EB0">
      <w:pPr>
        <w:jc w:val="left"/>
        <w:rPr>
          <w:szCs w:val="24"/>
        </w:rPr>
      </w:pPr>
      <w:r>
        <w:rPr>
          <w:b/>
          <w:szCs w:val="24"/>
        </w:rPr>
        <w:t>7.2.5</w:t>
      </w:r>
      <w:r>
        <w:rPr>
          <w:szCs w:val="24"/>
        </w:rPr>
        <w:t xml:space="preserve"> </w:t>
      </w:r>
      <w:r>
        <w:rPr>
          <w:rFonts w:hint="eastAsia"/>
          <w:szCs w:val="24"/>
        </w:rPr>
        <w:t xml:space="preserve"> </w:t>
      </w:r>
      <w:r>
        <w:rPr>
          <w:szCs w:val="24"/>
        </w:rPr>
        <w:t>切片</w:t>
      </w:r>
      <w:proofErr w:type="gramStart"/>
      <w:r>
        <w:rPr>
          <w:szCs w:val="24"/>
        </w:rPr>
        <w:t>料仓的料位</w:t>
      </w:r>
      <w:proofErr w:type="gramEnd"/>
      <w:r>
        <w:rPr>
          <w:szCs w:val="24"/>
        </w:rPr>
        <w:t>测控，宜采用开关</w:t>
      </w:r>
      <w:proofErr w:type="gramStart"/>
      <w:r>
        <w:rPr>
          <w:szCs w:val="24"/>
        </w:rPr>
        <w:t>量料位传感器</w:t>
      </w:r>
      <w:proofErr w:type="gramEnd"/>
      <w:r>
        <w:rPr>
          <w:szCs w:val="24"/>
        </w:rPr>
        <w:t>控制，也可采用</w:t>
      </w:r>
      <w:proofErr w:type="gramStart"/>
      <w:r>
        <w:rPr>
          <w:szCs w:val="24"/>
        </w:rPr>
        <w:t>连续量液位</w:t>
      </w:r>
      <w:proofErr w:type="gramEnd"/>
      <w:r>
        <w:rPr>
          <w:szCs w:val="24"/>
        </w:rPr>
        <w:t>传感器控制。</w:t>
      </w:r>
    </w:p>
    <w:p w:rsidR="00DE204A" w:rsidRDefault="00B41EB0">
      <w:pPr>
        <w:jc w:val="left"/>
        <w:rPr>
          <w:szCs w:val="24"/>
        </w:rPr>
      </w:pPr>
      <w:r>
        <w:rPr>
          <w:b/>
          <w:szCs w:val="24"/>
        </w:rPr>
        <w:t>7.2.6</w:t>
      </w:r>
      <w:r>
        <w:rPr>
          <w:rFonts w:hint="eastAsia"/>
          <w:b/>
          <w:szCs w:val="24"/>
        </w:rPr>
        <w:t xml:space="preserve"> </w:t>
      </w:r>
      <w:r>
        <w:rPr>
          <w:szCs w:val="24"/>
        </w:rPr>
        <w:t xml:space="preserve"> </w:t>
      </w:r>
      <w:r>
        <w:rPr>
          <w:szCs w:val="24"/>
        </w:rPr>
        <w:t>导热油油路检测宜采用电接点压力表。</w:t>
      </w:r>
    </w:p>
    <w:p w:rsidR="00DE204A" w:rsidRDefault="00B41EB0">
      <w:pPr>
        <w:jc w:val="left"/>
        <w:rPr>
          <w:szCs w:val="24"/>
        </w:rPr>
      </w:pPr>
      <w:r>
        <w:rPr>
          <w:b/>
          <w:szCs w:val="24"/>
        </w:rPr>
        <w:t>7.2.7</w:t>
      </w:r>
      <w:r>
        <w:rPr>
          <w:rFonts w:hint="eastAsia"/>
          <w:b/>
          <w:szCs w:val="24"/>
        </w:rPr>
        <w:t xml:space="preserve">  </w:t>
      </w:r>
      <w:proofErr w:type="gramStart"/>
      <w:r>
        <w:rPr>
          <w:szCs w:val="24"/>
        </w:rPr>
        <w:t>针刺机针刺</w:t>
      </w:r>
      <w:proofErr w:type="gramEnd"/>
      <w:r>
        <w:rPr>
          <w:szCs w:val="24"/>
        </w:rPr>
        <w:t>深度检测和浸胶基布</w:t>
      </w:r>
      <w:proofErr w:type="gramStart"/>
      <w:r>
        <w:rPr>
          <w:szCs w:val="24"/>
        </w:rPr>
        <w:t>布</w:t>
      </w:r>
      <w:proofErr w:type="gramEnd"/>
      <w:r>
        <w:rPr>
          <w:szCs w:val="24"/>
        </w:rPr>
        <w:t>卷直径检测</w:t>
      </w:r>
      <w:r>
        <w:rPr>
          <w:rFonts w:hint="eastAsia"/>
          <w:szCs w:val="24"/>
        </w:rPr>
        <w:t>，</w:t>
      </w:r>
      <w:r>
        <w:rPr>
          <w:szCs w:val="24"/>
        </w:rPr>
        <w:t>宜采用位移传感器或编码器。</w:t>
      </w:r>
    </w:p>
    <w:p w:rsidR="00DE204A" w:rsidRDefault="00B41EB0">
      <w:pPr>
        <w:pStyle w:val="1"/>
        <w:ind w:left="240" w:right="240"/>
      </w:pPr>
      <w:bookmarkStart w:id="66" w:name="_Toc519170965"/>
      <w:bookmarkStart w:id="67" w:name="_Toc519691450"/>
      <w:r>
        <w:t xml:space="preserve">7.3 </w:t>
      </w:r>
      <w:r>
        <w:t>控制系统</w:t>
      </w:r>
      <w:bookmarkEnd w:id="66"/>
      <w:bookmarkEnd w:id="67"/>
    </w:p>
    <w:p w:rsidR="00DE204A" w:rsidRDefault="00B41EB0">
      <w:pPr>
        <w:ind w:left="1"/>
        <w:jc w:val="left"/>
        <w:rPr>
          <w:rFonts w:eastAsia="黑体"/>
          <w:szCs w:val="24"/>
        </w:rPr>
      </w:pPr>
      <w:r>
        <w:rPr>
          <w:rFonts w:eastAsia="黑体"/>
          <w:b/>
          <w:szCs w:val="24"/>
        </w:rPr>
        <w:t>7.3.1</w:t>
      </w:r>
      <w:r>
        <w:rPr>
          <w:szCs w:val="24"/>
        </w:rPr>
        <w:t xml:space="preserve"> </w:t>
      </w:r>
      <w:r>
        <w:rPr>
          <w:rFonts w:hint="eastAsia"/>
          <w:szCs w:val="24"/>
        </w:rPr>
        <w:t xml:space="preserve"> </w:t>
      </w:r>
      <w:r>
        <w:rPr>
          <w:szCs w:val="24"/>
        </w:rPr>
        <w:t>生产线配置的</w:t>
      </w:r>
      <w:r>
        <w:rPr>
          <w:szCs w:val="24"/>
        </w:rPr>
        <w:t>PLC</w:t>
      </w:r>
      <w:r>
        <w:rPr>
          <w:szCs w:val="24"/>
        </w:rPr>
        <w:t>可编程控制器</w:t>
      </w:r>
      <w:r>
        <w:rPr>
          <w:rFonts w:hint="eastAsia"/>
          <w:szCs w:val="24"/>
        </w:rPr>
        <w:t>，</w:t>
      </w:r>
      <w:r>
        <w:rPr>
          <w:szCs w:val="24"/>
        </w:rPr>
        <w:t>应根据需要配置开关量输入输出</w:t>
      </w:r>
      <w:r>
        <w:rPr>
          <w:szCs w:val="24"/>
        </w:rPr>
        <w:t>((I/O)</w:t>
      </w:r>
      <w:r>
        <w:rPr>
          <w:szCs w:val="24"/>
        </w:rPr>
        <w:t>点数，模拟量输</w:t>
      </w:r>
      <w:r>
        <w:rPr>
          <w:rFonts w:hint="eastAsia"/>
          <w:szCs w:val="24"/>
        </w:rPr>
        <w:t>入</w:t>
      </w:r>
      <w:r>
        <w:rPr>
          <w:szCs w:val="24"/>
        </w:rPr>
        <w:t>输出</w:t>
      </w:r>
      <w:r>
        <w:rPr>
          <w:szCs w:val="24"/>
        </w:rPr>
        <w:t>(AI/AO)</w:t>
      </w:r>
      <w:r>
        <w:rPr>
          <w:szCs w:val="24"/>
        </w:rPr>
        <w:t>模块。</w:t>
      </w:r>
    </w:p>
    <w:p w:rsidR="00DE204A" w:rsidRDefault="00B41EB0">
      <w:pPr>
        <w:jc w:val="left"/>
        <w:rPr>
          <w:szCs w:val="24"/>
        </w:rPr>
      </w:pPr>
      <w:r>
        <w:rPr>
          <w:b/>
          <w:szCs w:val="24"/>
        </w:rPr>
        <w:t>7.3.2</w:t>
      </w:r>
      <w:r>
        <w:rPr>
          <w:rFonts w:hint="eastAsia"/>
          <w:b/>
          <w:szCs w:val="24"/>
        </w:rPr>
        <w:t xml:space="preserve"> </w:t>
      </w:r>
      <w:r>
        <w:rPr>
          <w:b/>
          <w:szCs w:val="24"/>
        </w:rPr>
        <w:t xml:space="preserve"> </w:t>
      </w:r>
      <w:r>
        <w:rPr>
          <w:szCs w:val="24"/>
        </w:rPr>
        <w:t>各种</w:t>
      </w:r>
      <w:r>
        <w:rPr>
          <w:szCs w:val="24"/>
        </w:rPr>
        <w:t>I/O</w:t>
      </w:r>
      <w:r>
        <w:rPr>
          <w:szCs w:val="24"/>
        </w:rPr>
        <w:t>通道、模拟量通道，宜留有实际使用数量的</w:t>
      </w:r>
      <w:r>
        <w:rPr>
          <w:szCs w:val="24"/>
        </w:rPr>
        <w:t>l0</w:t>
      </w:r>
      <m:oMath>
        <m:r>
          <m:rPr>
            <m:sty m:val="p"/>
          </m:rPr>
          <w:rPr>
            <w:rFonts w:ascii="Cambria Math"/>
            <w:szCs w:val="24"/>
          </w:rPr>
          <m:t>%~</m:t>
        </m:r>
      </m:oMath>
      <w:r>
        <w:rPr>
          <w:szCs w:val="24"/>
        </w:rPr>
        <w:t>15%</w:t>
      </w:r>
      <w:r>
        <w:rPr>
          <w:szCs w:val="24"/>
        </w:rPr>
        <w:t>备用；各种机柜</w:t>
      </w:r>
      <w:r>
        <w:rPr>
          <w:szCs w:val="24"/>
        </w:rPr>
        <w:t>(</w:t>
      </w:r>
      <w:r>
        <w:rPr>
          <w:szCs w:val="24"/>
        </w:rPr>
        <w:t>架</w:t>
      </w:r>
      <w:r>
        <w:rPr>
          <w:szCs w:val="24"/>
        </w:rPr>
        <w:t>)</w:t>
      </w:r>
      <w:r>
        <w:rPr>
          <w:szCs w:val="24"/>
        </w:rPr>
        <w:t>宜留有</w:t>
      </w:r>
      <w:r>
        <w:rPr>
          <w:szCs w:val="24"/>
        </w:rPr>
        <w:t>15%</w:t>
      </w:r>
      <w:r w:rsidR="00A96A3A">
        <w:rPr>
          <w:position w:val="-6"/>
        </w:rPr>
        <w:pict>
          <v:shape id="_x0000_i1042" type="#_x0000_t75" style="width:8.35pt;height:15.9pt" equationxml="&lt;">
            <v:imagedata r:id="rId28" o:title="" chromakey="white"/>
          </v:shape>
        </w:pict>
      </w:r>
      <w:r>
        <w:rPr>
          <w:szCs w:val="24"/>
        </w:rPr>
        <w:t>20%</w:t>
      </w:r>
      <w:r>
        <w:rPr>
          <w:szCs w:val="24"/>
        </w:rPr>
        <w:t>的备用空间。系统的电源、通信容量应能满足这些备用的要求。</w:t>
      </w:r>
    </w:p>
    <w:p w:rsidR="00DE204A" w:rsidRDefault="00B41EB0">
      <w:pPr>
        <w:jc w:val="left"/>
        <w:rPr>
          <w:szCs w:val="24"/>
        </w:rPr>
      </w:pPr>
      <w:r>
        <w:rPr>
          <w:b/>
          <w:szCs w:val="24"/>
        </w:rPr>
        <w:t>7.3.3</w:t>
      </w:r>
      <w:r>
        <w:rPr>
          <w:rFonts w:hint="eastAsia"/>
          <w:b/>
          <w:szCs w:val="24"/>
        </w:rPr>
        <w:t xml:space="preserve"> </w:t>
      </w:r>
      <w:r>
        <w:rPr>
          <w:b/>
          <w:szCs w:val="24"/>
        </w:rPr>
        <w:t xml:space="preserve"> </w:t>
      </w:r>
      <w:r>
        <w:rPr>
          <w:szCs w:val="24"/>
        </w:rPr>
        <w:t>控制站的负荷宜低于额定能力的</w:t>
      </w:r>
      <w:r>
        <w:rPr>
          <w:szCs w:val="24"/>
        </w:rPr>
        <w:t>70%</w:t>
      </w:r>
      <w:r>
        <w:rPr>
          <w:szCs w:val="24"/>
        </w:rPr>
        <w:t>，系统通信负荷低于额定能力的</w:t>
      </w:r>
      <w:r>
        <w:rPr>
          <w:szCs w:val="24"/>
        </w:rPr>
        <w:t>60%</w:t>
      </w:r>
      <w:r>
        <w:rPr>
          <w:szCs w:val="24"/>
        </w:rPr>
        <w:t>，整个系统的负荷也宜低于额定能力的</w:t>
      </w:r>
      <w:r>
        <w:rPr>
          <w:szCs w:val="24"/>
        </w:rPr>
        <w:t xml:space="preserve">65% </w:t>
      </w:r>
      <w:r>
        <w:rPr>
          <w:szCs w:val="24"/>
        </w:rPr>
        <w:t>。</w:t>
      </w:r>
    </w:p>
    <w:p w:rsidR="00DE204A" w:rsidRDefault="00B41EB0">
      <w:pPr>
        <w:jc w:val="left"/>
        <w:rPr>
          <w:szCs w:val="24"/>
        </w:rPr>
      </w:pPr>
      <w:r>
        <w:rPr>
          <w:b/>
          <w:szCs w:val="24"/>
        </w:rPr>
        <w:t>7.3.4</w:t>
      </w:r>
      <w:r>
        <w:rPr>
          <w:szCs w:val="24"/>
        </w:rPr>
        <w:t xml:space="preserve">  </w:t>
      </w:r>
      <w:r>
        <w:rPr>
          <w:rFonts w:hint="eastAsia"/>
          <w:szCs w:val="24"/>
        </w:rPr>
        <w:t xml:space="preserve"> </w:t>
      </w:r>
      <w:r>
        <w:rPr>
          <w:szCs w:val="24"/>
        </w:rPr>
        <w:t>1 min</w:t>
      </w:r>
      <w:r>
        <w:rPr>
          <w:szCs w:val="24"/>
        </w:rPr>
        <w:t>采样周期的历史数据贮存时间不应少于</w:t>
      </w:r>
      <w:r>
        <w:rPr>
          <w:szCs w:val="24"/>
        </w:rPr>
        <w:t>14d</w:t>
      </w:r>
      <w:r>
        <w:rPr>
          <w:szCs w:val="24"/>
        </w:rPr>
        <w:t>。</w:t>
      </w:r>
    </w:p>
    <w:p w:rsidR="00DE204A" w:rsidRDefault="00B41EB0">
      <w:pPr>
        <w:jc w:val="left"/>
        <w:rPr>
          <w:szCs w:val="24"/>
        </w:rPr>
      </w:pPr>
      <w:r>
        <w:rPr>
          <w:b/>
          <w:szCs w:val="24"/>
        </w:rPr>
        <w:t xml:space="preserve">7.3.5 </w:t>
      </w:r>
      <w:r>
        <w:rPr>
          <w:rFonts w:hint="eastAsia"/>
          <w:b/>
          <w:szCs w:val="24"/>
        </w:rPr>
        <w:t xml:space="preserve">  </w:t>
      </w:r>
      <w:r>
        <w:rPr>
          <w:szCs w:val="24"/>
        </w:rPr>
        <w:t>最短的系统实时数据采样周期不应大于</w:t>
      </w:r>
      <w:r>
        <w:rPr>
          <w:szCs w:val="24"/>
        </w:rPr>
        <w:t>0. 5s</w:t>
      </w:r>
      <w:r>
        <w:rPr>
          <w:szCs w:val="24"/>
        </w:rPr>
        <w:t>。</w:t>
      </w:r>
    </w:p>
    <w:p w:rsidR="00DE204A" w:rsidRDefault="00B41EB0">
      <w:pPr>
        <w:pStyle w:val="1"/>
        <w:ind w:left="240" w:right="240"/>
      </w:pPr>
      <w:bookmarkStart w:id="68" w:name="_Toc519170966"/>
      <w:bookmarkStart w:id="69" w:name="_Toc519691451"/>
      <w:r>
        <w:t xml:space="preserve">7.4 </w:t>
      </w:r>
      <w:r>
        <w:t>控制室</w:t>
      </w:r>
      <w:bookmarkEnd w:id="68"/>
      <w:bookmarkEnd w:id="69"/>
    </w:p>
    <w:p w:rsidR="00DE204A" w:rsidRDefault="00B41EB0">
      <w:pPr>
        <w:jc w:val="left"/>
        <w:rPr>
          <w:rFonts w:eastAsia="黑体"/>
          <w:szCs w:val="24"/>
        </w:rPr>
      </w:pPr>
      <w:r>
        <w:rPr>
          <w:rFonts w:eastAsia="黑体" w:hint="eastAsia"/>
          <w:b/>
          <w:szCs w:val="24"/>
        </w:rPr>
        <w:t xml:space="preserve">7.4.1 </w:t>
      </w:r>
      <w:r>
        <w:rPr>
          <w:rFonts w:eastAsia="黑体"/>
          <w:szCs w:val="24"/>
        </w:rPr>
        <w:t xml:space="preserve"> </w:t>
      </w:r>
      <w:r>
        <w:rPr>
          <w:szCs w:val="24"/>
        </w:rPr>
        <w:t>大规模生产线</w:t>
      </w:r>
      <w:proofErr w:type="gramStart"/>
      <w:r>
        <w:rPr>
          <w:szCs w:val="24"/>
        </w:rPr>
        <w:t>宜设置</w:t>
      </w:r>
      <w:proofErr w:type="gramEnd"/>
      <w:r>
        <w:rPr>
          <w:szCs w:val="24"/>
        </w:rPr>
        <w:t>控制室。</w:t>
      </w:r>
    </w:p>
    <w:p w:rsidR="00DE204A" w:rsidRDefault="00B41EB0">
      <w:pPr>
        <w:jc w:val="left"/>
        <w:rPr>
          <w:szCs w:val="24"/>
        </w:rPr>
      </w:pPr>
      <w:r>
        <w:rPr>
          <w:rFonts w:eastAsia="黑体" w:hint="eastAsia"/>
          <w:b/>
          <w:szCs w:val="24"/>
        </w:rPr>
        <w:t xml:space="preserve">7.4.2 </w:t>
      </w:r>
      <w:r>
        <w:rPr>
          <w:rFonts w:eastAsia="黑体"/>
          <w:szCs w:val="24"/>
        </w:rPr>
        <w:t xml:space="preserve"> </w:t>
      </w:r>
      <w:r>
        <w:rPr>
          <w:szCs w:val="24"/>
        </w:rPr>
        <w:t>控制室应包括操作室和机柜室。</w:t>
      </w:r>
    </w:p>
    <w:p w:rsidR="00DE204A" w:rsidRDefault="00B41EB0">
      <w:pPr>
        <w:jc w:val="left"/>
        <w:rPr>
          <w:rFonts w:eastAsia="黑体"/>
          <w:szCs w:val="24"/>
        </w:rPr>
      </w:pPr>
      <w:r>
        <w:rPr>
          <w:rFonts w:eastAsia="黑体" w:hint="eastAsia"/>
          <w:b/>
          <w:szCs w:val="24"/>
        </w:rPr>
        <w:t xml:space="preserve">7.4.3 </w:t>
      </w:r>
      <w:r>
        <w:rPr>
          <w:szCs w:val="24"/>
        </w:rPr>
        <w:t xml:space="preserve"> </w:t>
      </w:r>
      <w:r>
        <w:rPr>
          <w:szCs w:val="24"/>
        </w:rPr>
        <w:t>控制室的设计应便于对生产过程进行监视</w:t>
      </w:r>
      <w:r>
        <w:rPr>
          <w:rFonts w:eastAsia="黑体"/>
          <w:szCs w:val="24"/>
        </w:rPr>
        <w:t>。</w:t>
      </w:r>
    </w:p>
    <w:p w:rsidR="00DE204A" w:rsidRDefault="00B41EB0">
      <w:pPr>
        <w:jc w:val="left"/>
        <w:rPr>
          <w:rFonts w:eastAsia="黑体"/>
          <w:szCs w:val="24"/>
        </w:rPr>
      </w:pPr>
      <w:r>
        <w:rPr>
          <w:rFonts w:eastAsia="黑体" w:hint="eastAsia"/>
          <w:b/>
          <w:szCs w:val="24"/>
        </w:rPr>
        <w:t xml:space="preserve">7.4.4 </w:t>
      </w:r>
      <w:r>
        <w:rPr>
          <w:rFonts w:eastAsia="黑体"/>
          <w:szCs w:val="24"/>
        </w:rPr>
        <w:t xml:space="preserve"> </w:t>
      </w:r>
      <w:proofErr w:type="gramStart"/>
      <w:r>
        <w:rPr>
          <w:szCs w:val="24"/>
        </w:rPr>
        <w:t>操作站</w:t>
      </w:r>
      <w:proofErr w:type="gramEnd"/>
      <w:r>
        <w:rPr>
          <w:szCs w:val="24"/>
        </w:rPr>
        <w:t>的显示屏应避免室外光线直接照射</w:t>
      </w:r>
      <w:r>
        <w:rPr>
          <w:rFonts w:eastAsia="黑体"/>
          <w:szCs w:val="24"/>
        </w:rPr>
        <w:t>。</w:t>
      </w:r>
    </w:p>
    <w:p w:rsidR="00DE204A" w:rsidRDefault="00B41EB0">
      <w:pPr>
        <w:jc w:val="left"/>
        <w:rPr>
          <w:szCs w:val="24"/>
        </w:rPr>
      </w:pPr>
      <w:r>
        <w:rPr>
          <w:rFonts w:eastAsia="黑体" w:hint="eastAsia"/>
          <w:b/>
          <w:szCs w:val="24"/>
        </w:rPr>
        <w:t xml:space="preserve">7.4.5  </w:t>
      </w:r>
      <w:r>
        <w:rPr>
          <w:rFonts w:hint="eastAsia"/>
          <w:szCs w:val="24"/>
        </w:rPr>
        <w:t>电控柜背面</w:t>
      </w:r>
      <w:r>
        <w:rPr>
          <w:szCs w:val="24"/>
        </w:rPr>
        <w:t>距墙不宜小于</w:t>
      </w:r>
      <w:r>
        <w:rPr>
          <w:szCs w:val="24"/>
        </w:rPr>
        <w:t>1.2m</w:t>
      </w:r>
      <w:r>
        <w:rPr>
          <w:szCs w:val="24"/>
        </w:rPr>
        <w:t>，前后开门的两列</w:t>
      </w:r>
      <w:r>
        <w:rPr>
          <w:rFonts w:hint="eastAsia"/>
          <w:szCs w:val="24"/>
        </w:rPr>
        <w:t>电控柜</w:t>
      </w:r>
      <w:r>
        <w:rPr>
          <w:szCs w:val="24"/>
        </w:rPr>
        <w:t>间距离不宜小于</w:t>
      </w:r>
      <w:r>
        <w:rPr>
          <w:szCs w:val="24"/>
        </w:rPr>
        <w:t>2m</w:t>
      </w:r>
      <w:r>
        <w:rPr>
          <w:szCs w:val="24"/>
        </w:rPr>
        <w:t>。机柜的布置</w:t>
      </w:r>
      <w:proofErr w:type="gramStart"/>
      <w:r>
        <w:rPr>
          <w:szCs w:val="24"/>
        </w:rPr>
        <w:t>应使柜间</w:t>
      </w:r>
      <w:proofErr w:type="gramEnd"/>
      <w:r>
        <w:rPr>
          <w:szCs w:val="24"/>
        </w:rPr>
        <w:t>电缆交叉最少，电缆走向合理、距离短。</w:t>
      </w:r>
    </w:p>
    <w:p w:rsidR="00DE204A" w:rsidRDefault="00B41EB0">
      <w:pPr>
        <w:jc w:val="left"/>
        <w:rPr>
          <w:szCs w:val="24"/>
        </w:rPr>
      </w:pPr>
      <w:r>
        <w:rPr>
          <w:b/>
          <w:szCs w:val="24"/>
        </w:rPr>
        <w:t xml:space="preserve">7.4.6 </w:t>
      </w:r>
      <w:r>
        <w:rPr>
          <w:rFonts w:hint="eastAsia"/>
          <w:b/>
          <w:szCs w:val="24"/>
        </w:rPr>
        <w:t xml:space="preserve"> </w:t>
      </w:r>
      <w:r>
        <w:rPr>
          <w:szCs w:val="24"/>
        </w:rPr>
        <w:t>控制室的架空地板下，</w:t>
      </w:r>
      <w:proofErr w:type="gramStart"/>
      <w:r>
        <w:rPr>
          <w:szCs w:val="24"/>
        </w:rPr>
        <w:t>宜设置带</w:t>
      </w:r>
      <w:proofErr w:type="gramEnd"/>
      <w:r>
        <w:rPr>
          <w:szCs w:val="24"/>
        </w:rPr>
        <w:t>盖板的电缆托盘。</w:t>
      </w:r>
    </w:p>
    <w:p w:rsidR="00DE204A" w:rsidRDefault="00B41EB0">
      <w:pPr>
        <w:pStyle w:val="1"/>
        <w:ind w:left="240" w:right="240"/>
      </w:pPr>
      <w:bookmarkStart w:id="70" w:name="_Toc519170967"/>
      <w:bookmarkStart w:id="71" w:name="_Toc519691452"/>
      <w:r>
        <w:lastRenderedPageBreak/>
        <w:t xml:space="preserve">7.5 </w:t>
      </w:r>
      <w:r>
        <w:t>主要控制方案</w:t>
      </w:r>
      <w:bookmarkEnd w:id="70"/>
      <w:bookmarkEnd w:id="71"/>
    </w:p>
    <w:p w:rsidR="00DE204A" w:rsidRDefault="00B41EB0">
      <w:pPr>
        <w:jc w:val="left"/>
        <w:rPr>
          <w:szCs w:val="24"/>
        </w:rPr>
      </w:pPr>
      <w:r>
        <w:rPr>
          <w:rFonts w:hint="eastAsia"/>
          <w:b/>
          <w:szCs w:val="24"/>
        </w:rPr>
        <w:t xml:space="preserve">7.5.1 </w:t>
      </w:r>
      <w:r>
        <w:rPr>
          <w:b/>
          <w:szCs w:val="24"/>
        </w:rPr>
        <w:t xml:space="preserve"> </w:t>
      </w:r>
      <w:r>
        <w:rPr>
          <w:szCs w:val="24"/>
        </w:rPr>
        <w:t>生产线各设备之间的速度控制，应设单动和联动功能。联动状态下，各设备的速度应可进行微调。</w:t>
      </w:r>
    </w:p>
    <w:p w:rsidR="00DE204A" w:rsidRDefault="00B41EB0">
      <w:pPr>
        <w:jc w:val="left"/>
        <w:rPr>
          <w:szCs w:val="24"/>
        </w:rPr>
      </w:pPr>
      <w:r>
        <w:rPr>
          <w:rFonts w:hint="eastAsia"/>
          <w:b/>
          <w:szCs w:val="24"/>
        </w:rPr>
        <w:t xml:space="preserve">7.5.2 </w:t>
      </w:r>
      <w:r>
        <w:rPr>
          <w:b/>
          <w:szCs w:val="24"/>
        </w:rPr>
        <w:t xml:space="preserve"> </w:t>
      </w:r>
      <w:r>
        <w:rPr>
          <w:szCs w:val="24"/>
        </w:rPr>
        <w:t>生产线生产时应具有单动、联动功能。速度可根据前段速度的比率进行设定。启动时或设定速度变更时，速度不得急速变化。</w:t>
      </w:r>
    </w:p>
    <w:p w:rsidR="00DE204A" w:rsidRDefault="00B41EB0">
      <w:pPr>
        <w:jc w:val="left"/>
        <w:rPr>
          <w:szCs w:val="24"/>
        </w:rPr>
      </w:pPr>
      <w:r>
        <w:rPr>
          <w:rFonts w:hint="eastAsia"/>
          <w:b/>
          <w:szCs w:val="24"/>
        </w:rPr>
        <w:t xml:space="preserve">7.5.3 </w:t>
      </w:r>
      <w:r>
        <w:rPr>
          <w:b/>
          <w:szCs w:val="24"/>
        </w:rPr>
        <w:t xml:space="preserve"> </w:t>
      </w:r>
      <w:r>
        <w:rPr>
          <w:szCs w:val="24"/>
        </w:rPr>
        <w:t>螺杆挤压</w:t>
      </w:r>
      <w:proofErr w:type="gramStart"/>
      <w:r>
        <w:rPr>
          <w:szCs w:val="24"/>
        </w:rPr>
        <w:t>机滤后</w:t>
      </w:r>
      <w:proofErr w:type="gramEnd"/>
      <w:r>
        <w:rPr>
          <w:szCs w:val="24"/>
        </w:rPr>
        <w:t>压力控制；应采用压力反馈为主环、速度反馈</w:t>
      </w:r>
      <w:proofErr w:type="gramStart"/>
      <w:r>
        <w:rPr>
          <w:szCs w:val="24"/>
        </w:rPr>
        <w:t>为副环的</w:t>
      </w:r>
      <w:proofErr w:type="gramEnd"/>
      <w:r>
        <w:rPr>
          <w:szCs w:val="24"/>
        </w:rPr>
        <w:t>串级控制系统。</w:t>
      </w:r>
    </w:p>
    <w:p w:rsidR="00DE204A" w:rsidRDefault="00B41EB0">
      <w:pPr>
        <w:jc w:val="left"/>
        <w:rPr>
          <w:szCs w:val="24"/>
        </w:rPr>
      </w:pPr>
      <w:r>
        <w:rPr>
          <w:rFonts w:hint="eastAsia"/>
          <w:b/>
          <w:szCs w:val="24"/>
        </w:rPr>
        <w:t xml:space="preserve">7.5.4 </w:t>
      </w:r>
      <w:r>
        <w:rPr>
          <w:b/>
          <w:szCs w:val="24"/>
        </w:rPr>
        <w:t xml:space="preserve"> </w:t>
      </w:r>
      <w:r>
        <w:rPr>
          <w:szCs w:val="24"/>
        </w:rPr>
        <w:t>纺丝箱体温度和热轧机上、下辊温度，宜采用电加热导热油</w:t>
      </w:r>
      <w:r>
        <w:rPr>
          <w:rFonts w:hint="eastAsia"/>
          <w:szCs w:val="24"/>
        </w:rPr>
        <w:t>或电加热</w:t>
      </w:r>
      <w:r>
        <w:rPr>
          <w:szCs w:val="24"/>
        </w:rPr>
        <w:t>的温度控制系统。温度控制精度应达到士</w:t>
      </w:r>
      <w:r>
        <w:rPr>
          <w:szCs w:val="24"/>
        </w:rPr>
        <w:t>1</w:t>
      </w:r>
      <w:r>
        <w:rPr>
          <w:rFonts w:ascii="宋体"/>
          <w:szCs w:val="24"/>
        </w:rPr>
        <w:t>℃</w:t>
      </w:r>
      <w:r>
        <w:rPr>
          <w:szCs w:val="24"/>
        </w:rPr>
        <w:t>。</w:t>
      </w:r>
    </w:p>
    <w:p w:rsidR="00DE204A" w:rsidRDefault="00B41EB0">
      <w:pPr>
        <w:jc w:val="left"/>
        <w:rPr>
          <w:szCs w:val="24"/>
        </w:rPr>
      </w:pPr>
      <w:r>
        <w:rPr>
          <w:rFonts w:hint="eastAsia"/>
          <w:b/>
          <w:szCs w:val="24"/>
        </w:rPr>
        <w:t xml:space="preserve">7.5.5 </w:t>
      </w:r>
      <w:r>
        <w:rPr>
          <w:b/>
          <w:szCs w:val="24"/>
        </w:rPr>
        <w:t xml:space="preserve"> </w:t>
      </w:r>
      <w:r>
        <w:rPr>
          <w:szCs w:val="24"/>
        </w:rPr>
        <w:t>卷绕机和浸胶基布卷绕机，宜采用张力</w:t>
      </w:r>
      <w:proofErr w:type="gramStart"/>
      <w:r>
        <w:rPr>
          <w:szCs w:val="24"/>
        </w:rPr>
        <w:t>为副环的</w:t>
      </w:r>
      <w:proofErr w:type="gramEnd"/>
      <w:r>
        <w:rPr>
          <w:szCs w:val="24"/>
        </w:rPr>
        <w:t>速度控制系统，也可采用具有张力控制功能的变频器进行调速控制。</w:t>
      </w:r>
    </w:p>
    <w:p w:rsidR="00DE204A" w:rsidRDefault="00B41EB0">
      <w:pPr>
        <w:pStyle w:val="1"/>
        <w:ind w:left="240" w:right="240"/>
      </w:pPr>
      <w:bookmarkStart w:id="72" w:name="_Toc519170968"/>
      <w:bookmarkStart w:id="73" w:name="_Toc519691453"/>
      <w:r>
        <w:t xml:space="preserve">7.6 </w:t>
      </w:r>
      <w:r>
        <w:t>安全、保护、连锁</w:t>
      </w:r>
      <w:bookmarkEnd w:id="72"/>
      <w:bookmarkEnd w:id="73"/>
    </w:p>
    <w:p w:rsidR="00DE204A" w:rsidRDefault="00B41EB0">
      <w:pPr>
        <w:jc w:val="left"/>
        <w:rPr>
          <w:szCs w:val="24"/>
        </w:rPr>
      </w:pPr>
      <w:r>
        <w:rPr>
          <w:rFonts w:hint="eastAsia"/>
          <w:b/>
          <w:szCs w:val="24"/>
        </w:rPr>
        <w:t xml:space="preserve">7.6.1 </w:t>
      </w:r>
      <w:r>
        <w:rPr>
          <w:szCs w:val="24"/>
        </w:rPr>
        <w:t xml:space="preserve"> </w:t>
      </w:r>
      <w:r>
        <w:rPr>
          <w:szCs w:val="24"/>
        </w:rPr>
        <w:t>螺杆挤压</w:t>
      </w:r>
      <w:proofErr w:type="gramStart"/>
      <w:r>
        <w:rPr>
          <w:szCs w:val="24"/>
        </w:rPr>
        <w:t>机滤前</w:t>
      </w:r>
      <w:proofErr w:type="gramEnd"/>
      <w:r>
        <w:rPr>
          <w:szCs w:val="24"/>
        </w:rPr>
        <w:t>压力、</w:t>
      </w:r>
      <w:proofErr w:type="gramStart"/>
      <w:r>
        <w:rPr>
          <w:szCs w:val="24"/>
        </w:rPr>
        <w:t>滤后压力</w:t>
      </w:r>
      <w:proofErr w:type="gramEnd"/>
      <w:r>
        <w:rPr>
          <w:szCs w:val="24"/>
        </w:rPr>
        <w:t>应采用超压保护连锁，</w:t>
      </w:r>
      <w:proofErr w:type="gramStart"/>
      <w:r>
        <w:rPr>
          <w:szCs w:val="24"/>
        </w:rPr>
        <w:t>失压停车</w:t>
      </w:r>
      <w:proofErr w:type="gramEnd"/>
      <w:r>
        <w:rPr>
          <w:szCs w:val="24"/>
        </w:rPr>
        <w:t>连锁。</w:t>
      </w:r>
    </w:p>
    <w:p w:rsidR="00DE204A" w:rsidRDefault="00B41EB0">
      <w:pPr>
        <w:jc w:val="left"/>
        <w:rPr>
          <w:szCs w:val="24"/>
        </w:rPr>
      </w:pPr>
      <w:r>
        <w:rPr>
          <w:rFonts w:hint="eastAsia"/>
          <w:b/>
          <w:szCs w:val="24"/>
        </w:rPr>
        <w:t xml:space="preserve">7.6.2 </w:t>
      </w:r>
      <w:r>
        <w:rPr>
          <w:szCs w:val="24"/>
        </w:rPr>
        <w:t xml:space="preserve"> </w:t>
      </w:r>
      <w:r>
        <w:rPr>
          <w:szCs w:val="24"/>
        </w:rPr>
        <w:t>螺杆挤压机各区温度控制，应采用超温报警、超温切断加温电源保护连锁。</w:t>
      </w:r>
    </w:p>
    <w:p w:rsidR="00DE204A" w:rsidRDefault="00B41EB0">
      <w:pPr>
        <w:jc w:val="left"/>
        <w:rPr>
          <w:szCs w:val="24"/>
        </w:rPr>
      </w:pPr>
      <w:r>
        <w:rPr>
          <w:rFonts w:hint="eastAsia"/>
          <w:b/>
          <w:szCs w:val="24"/>
        </w:rPr>
        <w:t xml:space="preserve">7.6.3 </w:t>
      </w:r>
      <w:r>
        <w:rPr>
          <w:szCs w:val="24"/>
        </w:rPr>
        <w:t xml:space="preserve"> </w:t>
      </w:r>
      <w:r w:rsidRPr="0074418E">
        <w:rPr>
          <w:rFonts w:asciiTheme="minorEastAsia" w:eastAsiaTheme="minorEastAsia" w:hAnsiTheme="minorEastAsia"/>
          <w:b/>
          <w:szCs w:val="24"/>
        </w:rPr>
        <w:t>电加热导热油炉应采用超温、液位超低、油路阻塞报警，超温切断加温电源保护连锁。超温保护应设置两处独立的传感器。</w:t>
      </w:r>
    </w:p>
    <w:p w:rsidR="00DE204A" w:rsidRDefault="00B41EB0">
      <w:pPr>
        <w:jc w:val="left"/>
        <w:rPr>
          <w:szCs w:val="24"/>
        </w:rPr>
      </w:pPr>
      <w:r>
        <w:rPr>
          <w:rFonts w:hint="eastAsia"/>
          <w:b/>
          <w:szCs w:val="24"/>
        </w:rPr>
        <w:t xml:space="preserve">7.6.4 </w:t>
      </w:r>
      <w:r>
        <w:rPr>
          <w:szCs w:val="24"/>
        </w:rPr>
        <w:t xml:space="preserve"> </w:t>
      </w:r>
      <w:r>
        <w:rPr>
          <w:szCs w:val="24"/>
        </w:rPr>
        <w:t>各种现场仪表开关、报警接点、故障接点应为故障安全型，即正常生产时闭合，故障或报警时断开。</w:t>
      </w:r>
    </w:p>
    <w:p w:rsidR="00DE204A" w:rsidRDefault="00B41EB0">
      <w:pPr>
        <w:jc w:val="left"/>
        <w:rPr>
          <w:szCs w:val="24"/>
        </w:rPr>
      </w:pPr>
      <w:r>
        <w:rPr>
          <w:rFonts w:hint="eastAsia"/>
          <w:b/>
          <w:szCs w:val="24"/>
        </w:rPr>
        <w:t xml:space="preserve">7.6.5 </w:t>
      </w:r>
      <w:r>
        <w:rPr>
          <w:b/>
          <w:szCs w:val="24"/>
        </w:rPr>
        <w:t xml:space="preserve"> </w:t>
      </w:r>
      <w:r>
        <w:rPr>
          <w:szCs w:val="24"/>
        </w:rPr>
        <w:t>连锁电磁阀应正常得电，故障时失电。</w:t>
      </w:r>
    </w:p>
    <w:p w:rsidR="00DE204A" w:rsidRDefault="00B41EB0">
      <w:pPr>
        <w:jc w:val="left"/>
        <w:rPr>
          <w:szCs w:val="24"/>
        </w:rPr>
      </w:pPr>
      <w:r>
        <w:rPr>
          <w:rFonts w:hint="eastAsia"/>
          <w:b/>
          <w:szCs w:val="24"/>
        </w:rPr>
        <w:t xml:space="preserve">7.6.6 </w:t>
      </w:r>
      <w:r>
        <w:rPr>
          <w:b/>
          <w:szCs w:val="24"/>
        </w:rPr>
        <w:t xml:space="preserve"> </w:t>
      </w:r>
      <w:r>
        <w:rPr>
          <w:szCs w:val="24"/>
        </w:rPr>
        <w:t>重要的安全连锁应采用硬线连接。</w:t>
      </w:r>
    </w:p>
    <w:p w:rsidR="00DE204A" w:rsidRDefault="00B41EB0">
      <w:pPr>
        <w:jc w:val="left"/>
        <w:rPr>
          <w:szCs w:val="24"/>
        </w:rPr>
      </w:pPr>
      <w:r>
        <w:rPr>
          <w:rFonts w:hint="eastAsia"/>
          <w:b/>
          <w:szCs w:val="24"/>
        </w:rPr>
        <w:t xml:space="preserve">7.6.7 </w:t>
      </w:r>
      <w:r>
        <w:rPr>
          <w:b/>
          <w:szCs w:val="24"/>
        </w:rPr>
        <w:t xml:space="preserve"> </w:t>
      </w:r>
      <w:r>
        <w:rPr>
          <w:szCs w:val="24"/>
        </w:rPr>
        <w:t>螺杆挤压机的开停与计量泵的</w:t>
      </w:r>
      <w:proofErr w:type="gramStart"/>
      <w:r>
        <w:rPr>
          <w:szCs w:val="24"/>
        </w:rPr>
        <w:t>开停应采用</w:t>
      </w:r>
      <w:proofErr w:type="gramEnd"/>
      <w:r>
        <w:rPr>
          <w:szCs w:val="24"/>
        </w:rPr>
        <w:t>连锁</w:t>
      </w:r>
      <w:r>
        <w:rPr>
          <w:rFonts w:hint="eastAsia"/>
          <w:szCs w:val="24"/>
        </w:rPr>
        <w:t>；开机时，先开计量泵，再开螺杆挤出机</w:t>
      </w:r>
      <w:r>
        <w:rPr>
          <w:szCs w:val="24"/>
        </w:rPr>
        <w:t>当计量泵停车时，螺杆挤压机应先行停车。</w:t>
      </w:r>
    </w:p>
    <w:p w:rsidR="00DE204A" w:rsidRDefault="00B41EB0">
      <w:pPr>
        <w:jc w:val="left"/>
        <w:rPr>
          <w:szCs w:val="24"/>
        </w:rPr>
      </w:pPr>
      <w:r>
        <w:rPr>
          <w:rFonts w:hint="eastAsia"/>
          <w:b/>
          <w:szCs w:val="24"/>
        </w:rPr>
        <w:t xml:space="preserve">7.6.8 </w:t>
      </w:r>
      <w:r>
        <w:rPr>
          <w:b/>
          <w:szCs w:val="24"/>
        </w:rPr>
        <w:t xml:space="preserve"> </w:t>
      </w:r>
      <w:r>
        <w:rPr>
          <w:szCs w:val="24"/>
        </w:rPr>
        <w:t>仪表信号电缆与电力电缆的敷设间距，应符合国家现行标准《民用建筑电气设计规范》</w:t>
      </w:r>
      <w:r>
        <w:rPr>
          <w:szCs w:val="24"/>
        </w:rPr>
        <w:t>JGJ 16</w:t>
      </w:r>
      <w:r>
        <w:rPr>
          <w:szCs w:val="24"/>
        </w:rPr>
        <w:t>的规定。</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74" w:name="_Toc519170969"/>
      <w:bookmarkStart w:id="75" w:name="_Toc519691454"/>
      <w:r>
        <w:lastRenderedPageBreak/>
        <w:t xml:space="preserve">8. </w:t>
      </w:r>
      <w:r>
        <w:t>电气设计</w:t>
      </w:r>
      <w:bookmarkEnd w:id="74"/>
      <w:bookmarkEnd w:id="75"/>
    </w:p>
    <w:p w:rsidR="00DE204A" w:rsidRDefault="00B41EB0">
      <w:pPr>
        <w:pStyle w:val="1"/>
        <w:ind w:left="240" w:right="240"/>
      </w:pPr>
      <w:bookmarkStart w:id="76" w:name="_Toc519170970"/>
      <w:bookmarkStart w:id="77" w:name="_Toc519691455"/>
      <w:r>
        <w:t>8.1</w:t>
      </w:r>
      <w:r>
        <w:t>一般规定</w:t>
      </w:r>
      <w:bookmarkEnd w:id="76"/>
      <w:bookmarkEnd w:id="77"/>
    </w:p>
    <w:p w:rsidR="00DE204A" w:rsidRDefault="00B41EB0">
      <w:pPr>
        <w:jc w:val="left"/>
        <w:rPr>
          <w:szCs w:val="24"/>
        </w:rPr>
      </w:pPr>
      <w:r>
        <w:rPr>
          <w:rFonts w:hint="eastAsia"/>
          <w:b/>
          <w:szCs w:val="24"/>
        </w:rPr>
        <w:t xml:space="preserve">8.1.1 </w:t>
      </w:r>
      <w:r>
        <w:rPr>
          <w:b/>
          <w:szCs w:val="24"/>
        </w:rPr>
        <w:t xml:space="preserve"> </w:t>
      </w:r>
      <w:r>
        <w:rPr>
          <w:szCs w:val="24"/>
        </w:rPr>
        <w:t>电气设计应根据工程规模和发展规划做到远期、近期相结合，以近期为主。</w:t>
      </w:r>
    </w:p>
    <w:p w:rsidR="00DE204A" w:rsidRDefault="00B41EB0">
      <w:pPr>
        <w:jc w:val="left"/>
        <w:rPr>
          <w:szCs w:val="24"/>
        </w:rPr>
      </w:pPr>
      <w:r>
        <w:rPr>
          <w:rFonts w:hint="eastAsia"/>
          <w:b/>
          <w:szCs w:val="24"/>
        </w:rPr>
        <w:t xml:space="preserve">8.1.2 </w:t>
      </w:r>
      <w:r>
        <w:rPr>
          <w:b/>
          <w:szCs w:val="24"/>
        </w:rPr>
        <w:t xml:space="preserve"> </w:t>
      </w:r>
      <w:r>
        <w:rPr>
          <w:szCs w:val="24"/>
        </w:rPr>
        <w:t>电气设计应按照负荷性质、用电容量、工程特点和环境条件，统筹兼顾，合理确定布局和设计方案。</w:t>
      </w:r>
    </w:p>
    <w:p w:rsidR="00DE204A" w:rsidRDefault="00B41EB0">
      <w:pPr>
        <w:pStyle w:val="1"/>
        <w:ind w:left="240" w:right="240"/>
      </w:pPr>
      <w:bookmarkStart w:id="78" w:name="_Toc519170971"/>
      <w:bookmarkStart w:id="79" w:name="_Toc519691456"/>
      <w:r>
        <w:t xml:space="preserve">8.2 </w:t>
      </w:r>
      <w:r>
        <w:t>供配电</w:t>
      </w:r>
      <w:bookmarkEnd w:id="78"/>
      <w:bookmarkEnd w:id="79"/>
    </w:p>
    <w:p w:rsidR="00DE204A" w:rsidRDefault="00B41EB0">
      <w:pPr>
        <w:jc w:val="left"/>
        <w:rPr>
          <w:szCs w:val="24"/>
        </w:rPr>
      </w:pPr>
      <w:r>
        <w:rPr>
          <w:rFonts w:hint="eastAsia"/>
          <w:b/>
          <w:szCs w:val="24"/>
        </w:rPr>
        <w:t xml:space="preserve">8.2.1 </w:t>
      </w:r>
      <w:r>
        <w:rPr>
          <w:b/>
          <w:szCs w:val="24"/>
        </w:rPr>
        <w:t xml:space="preserve"> </w:t>
      </w:r>
      <w:r>
        <w:rPr>
          <w:szCs w:val="24"/>
        </w:rPr>
        <w:t>非织造</w:t>
      </w:r>
      <w:proofErr w:type="gramStart"/>
      <w:r>
        <w:rPr>
          <w:szCs w:val="24"/>
        </w:rPr>
        <w:t>布工厂</w:t>
      </w:r>
      <w:proofErr w:type="gramEnd"/>
      <w:r>
        <w:rPr>
          <w:szCs w:val="24"/>
        </w:rPr>
        <w:t>主生产装置和主要辅助生产设施的用电负荷应为三级负荷。</w:t>
      </w:r>
    </w:p>
    <w:p w:rsidR="00DE204A" w:rsidRDefault="00B41EB0">
      <w:pPr>
        <w:jc w:val="left"/>
        <w:rPr>
          <w:szCs w:val="24"/>
        </w:rPr>
      </w:pPr>
      <w:r>
        <w:rPr>
          <w:rFonts w:hint="eastAsia"/>
          <w:b/>
          <w:szCs w:val="24"/>
        </w:rPr>
        <w:t xml:space="preserve">8.2.2 </w:t>
      </w:r>
      <w:r>
        <w:rPr>
          <w:b/>
          <w:szCs w:val="24"/>
        </w:rPr>
        <w:t xml:space="preserve"> </w:t>
      </w:r>
      <w:r>
        <w:rPr>
          <w:szCs w:val="24"/>
        </w:rPr>
        <w:t>供电主结线应简单可靠、运行安全、操作灵活和维修方便。</w:t>
      </w:r>
    </w:p>
    <w:p w:rsidR="00DE204A" w:rsidRDefault="00B41EB0">
      <w:pPr>
        <w:jc w:val="left"/>
        <w:rPr>
          <w:szCs w:val="24"/>
        </w:rPr>
      </w:pPr>
      <w:r>
        <w:rPr>
          <w:rFonts w:hint="eastAsia"/>
          <w:b/>
          <w:szCs w:val="24"/>
        </w:rPr>
        <w:t xml:space="preserve">8.2.3 </w:t>
      </w:r>
      <w:r>
        <w:rPr>
          <w:b/>
          <w:szCs w:val="24"/>
        </w:rPr>
        <w:t xml:space="preserve"> </w:t>
      </w:r>
      <w:r>
        <w:rPr>
          <w:szCs w:val="24"/>
        </w:rPr>
        <w:t>供电回路数应按生产规模、性质和用电量，并结合地区电网的供电条件确定。</w:t>
      </w:r>
    </w:p>
    <w:p w:rsidR="00DE204A" w:rsidRDefault="00B41EB0">
      <w:pPr>
        <w:jc w:val="left"/>
        <w:rPr>
          <w:szCs w:val="24"/>
        </w:rPr>
      </w:pPr>
      <w:r>
        <w:rPr>
          <w:rFonts w:hint="eastAsia"/>
          <w:b/>
          <w:szCs w:val="24"/>
        </w:rPr>
        <w:t xml:space="preserve">8.2.4 </w:t>
      </w:r>
      <w:r>
        <w:rPr>
          <w:b/>
          <w:szCs w:val="24"/>
        </w:rPr>
        <w:t xml:space="preserve"> </w:t>
      </w:r>
      <w:r>
        <w:rPr>
          <w:szCs w:val="24"/>
        </w:rPr>
        <w:t>变配电所的高低压母线，宜采用单母线或单母线分段接线方式。车间变电所的低压配电系统应与工艺生产系统相适应。相互平行的生产线或互为备用的生产机组，根据生产要求宜由不同的回路配电；同一生产线设备，宜由同一回路配电。</w:t>
      </w:r>
    </w:p>
    <w:p w:rsidR="00DE204A" w:rsidRDefault="00B41EB0">
      <w:pPr>
        <w:jc w:val="left"/>
        <w:rPr>
          <w:szCs w:val="24"/>
        </w:rPr>
      </w:pPr>
      <w:r>
        <w:rPr>
          <w:rFonts w:hint="eastAsia"/>
          <w:b/>
          <w:szCs w:val="24"/>
        </w:rPr>
        <w:t xml:space="preserve">8.2.5 </w:t>
      </w:r>
      <w:r>
        <w:rPr>
          <w:b/>
          <w:szCs w:val="24"/>
        </w:rPr>
        <w:t xml:space="preserve"> </w:t>
      </w:r>
      <w:r>
        <w:rPr>
          <w:szCs w:val="24"/>
        </w:rPr>
        <w:t>电压选择和电能质量应符合下列规定：</w:t>
      </w:r>
    </w:p>
    <w:p w:rsidR="00DE204A" w:rsidRDefault="00B41EB0">
      <w:pPr>
        <w:jc w:val="left"/>
        <w:rPr>
          <w:szCs w:val="24"/>
        </w:rPr>
      </w:pPr>
      <w:r>
        <w:rPr>
          <w:szCs w:val="24"/>
        </w:rPr>
        <w:t xml:space="preserve">    </w:t>
      </w:r>
      <w:r>
        <w:rPr>
          <w:b/>
          <w:szCs w:val="24"/>
        </w:rPr>
        <w:t>1</w:t>
      </w:r>
      <w:r>
        <w:rPr>
          <w:rFonts w:hint="eastAsia"/>
          <w:b/>
          <w:szCs w:val="24"/>
        </w:rPr>
        <w:t xml:space="preserve"> </w:t>
      </w:r>
      <w:r>
        <w:rPr>
          <w:szCs w:val="24"/>
        </w:rPr>
        <w:t>供电电源电压应根据当地供电条件，结合工程的用电容量、用电设备特性、供电距离、供电回路数、发展规划以及经济合理等综合因素，进行多方案比较后确定。</w:t>
      </w:r>
    </w:p>
    <w:p w:rsidR="00DE204A" w:rsidRDefault="00B41EB0">
      <w:pPr>
        <w:jc w:val="left"/>
        <w:rPr>
          <w:szCs w:val="24"/>
        </w:rPr>
      </w:pPr>
      <w:r>
        <w:rPr>
          <w:szCs w:val="24"/>
        </w:rPr>
        <w:t xml:space="preserve">    </w:t>
      </w:r>
      <w:r>
        <w:rPr>
          <w:b/>
          <w:szCs w:val="24"/>
        </w:rPr>
        <w:t>2</w:t>
      </w:r>
      <w:r>
        <w:rPr>
          <w:rFonts w:hint="eastAsia"/>
          <w:b/>
          <w:szCs w:val="24"/>
        </w:rPr>
        <w:t xml:space="preserve"> </w:t>
      </w:r>
      <w:r>
        <w:rPr>
          <w:szCs w:val="24"/>
        </w:rPr>
        <w:t>新建的生产装置内，高压配电宜采用</w:t>
      </w:r>
      <w:r>
        <w:rPr>
          <w:szCs w:val="24"/>
        </w:rPr>
        <w:t>10kV</w:t>
      </w:r>
      <w:r>
        <w:rPr>
          <w:szCs w:val="24"/>
        </w:rPr>
        <w:t>；扩建、改建工程，可维持原</w:t>
      </w:r>
      <w:r>
        <w:rPr>
          <w:szCs w:val="24"/>
        </w:rPr>
        <w:t>6kV</w:t>
      </w:r>
      <w:r>
        <w:rPr>
          <w:szCs w:val="24"/>
        </w:rPr>
        <w:t>电压等级。低压配电电压应采用</w:t>
      </w:r>
      <w:r>
        <w:rPr>
          <w:szCs w:val="24"/>
        </w:rPr>
        <w:t>220V/380V</w:t>
      </w:r>
      <w:r>
        <w:rPr>
          <w:szCs w:val="24"/>
        </w:rPr>
        <w:t>。</w:t>
      </w:r>
    </w:p>
    <w:p w:rsidR="00DE204A" w:rsidRDefault="00B41EB0" w:rsidP="009A60AE">
      <w:pPr>
        <w:ind w:firstLineChars="196" w:firstLine="472"/>
        <w:jc w:val="left"/>
        <w:rPr>
          <w:szCs w:val="24"/>
        </w:rPr>
      </w:pPr>
      <w:r>
        <w:rPr>
          <w:b/>
          <w:szCs w:val="24"/>
        </w:rPr>
        <w:t>3</w:t>
      </w:r>
      <w:r>
        <w:rPr>
          <w:rFonts w:hint="eastAsia"/>
          <w:b/>
          <w:szCs w:val="24"/>
        </w:rPr>
        <w:t xml:space="preserve"> </w:t>
      </w:r>
      <w:r>
        <w:rPr>
          <w:szCs w:val="24"/>
        </w:rPr>
        <w:t>工厂非线性用电设备或有谐波源的电气装置，应有抑制或消除对公共电网和其他系统危害的措施，并应符合下列规定：</w:t>
      </w:r>
    </w:p>
    <w:p w:rsidR="00DE204A" w:rsidRDefault="00B41EB0" w:rsidP="000E3D3B">
      <w:pPr>
        <w:ind w:firstLineChars="294" w:firstLine="708"/>
        <w:jc w:val="left"/>
        <w:rPr>
          <w:szCs w:val="24"/>
        </w:rPr>
      </w:pPr>
      <w:r>
        <w:rPr>
          <w:b/>
          <w:szCs w:val="24"/>
        </w:rPr>
        <w:t>1</w:t>
      </w:r>
      <w:r>
        <w:rPr>
          <w:szCs w:val="24"/>
        </w:rPr>
        <w:t>)</w:t>
      </w:r>
      <w:r>
        <w:rPr>
          <w:rFonts w:hint="eastAsia"/>
          <w:szCs w:val="24"/>
        </w:rPr>
        <w:t xml:space="preserve">  </w:t>
      </w:r>
      <w:r>
        <w:rPr>
          <w:szCs w:val="24"/>
        </w:rPr>
        <w:t>选用</w:t>
      </w:r>
      <w:r>
        <w:rPr>
          <w:szCs w:val="24"/>
        </w:rPr>
        <w:t>D</w:t>
      </w:r>
      <w:r>
        <w:rPr>
          <w:szCs w:val="24"/>
        </w:rPr>
        <w:t>，</w:t>
      </w:r>
      <w:r>
        <w:rPr>
          <w:szCs w:val="24"/>
        </w:rPr>
        <w:t>yn11</w:t>
      </w:r>
      <w:proofErr w:type="gramStart"/>
      <w:r>
        <w:rPr>
          <w:szCs w:val="24"/>
        </w:rPr>
        <w:t>接线组</w:t>
      </w:r>
      <w:proofErr w:type="gramEnd"/>
      <w:r>
        <w:rPr>
          <w:szCs w:val="24"/>
        </w:rPr>
        <w:t>别的三相配电变压器</w:t>
      </w:r>
      <w:r>
        <w:rPr>
          <w:szCs w:val="24"/>
        </w:rPr>
        <w:t>;</w:t>
      </w:r>
    </w:p>
    <w:p w:rsidR="00DE204A" w:rsidRDefault="00B41EB0">
      <w:pPr>
        <w:ind w:firstLineChars="294" w:firstLine="708"/>
        <w:jc w:val="left"/>
        <w:rPr>
          <w:szCs w:val="24"/>
        </w:rPr>
      </w:pPr>
      <w:r>
        <w:rPr>
          <w:b/>
          <w:szCs w:val="24"/>
        </w:rPr>
        <w:t>2</w:t>
      </w:r>
      <w:r>
        <w:rPr>
          <w:szCs w:val="24"/>
        </w:rPr>
        <w:t>)</w:t>
      </w:r>
      <w:r>
        <w:rPr>
          <w:rFonts w:hint="eastAsia"/>
          <w:szCs w:val="24"/>
        </w:rPr>
        <w:t xml:space="preserve">  </w:t>
      </w:r>
      <w:r>
        <w:rPr>
          <w:szCs w:val="24"/>
        </w:rPr>
        <w:t>220V</w:t>
      </w:r>
      <w:r>
        <w:rPr>
          <w:szCs w:val="24"/>
        </w:rPr>
        <w:t>或</w:t>
      </w:r>
      <w:r>
        <w:rPr>
          <w:szCs w:val="24"/>
        </w:rPr>
        <w:t>380V</w:t>
      </w:r>
      <w:r>
        <w:rPr>
          <w:szCs w:val="24"/>
        </w:rPr>
        <w:t>单相用电设备接入</w:t>
      </w:r>
      <w:r>
        <w:rPr>
          <w:szCs w:val="24"/>
        </w:rPr>
        <w:t>220V/380V</w:t>
      </w:r>
      <w:r>
        <w:rPr>
          <w:szCs w:val="24"/>
        </w:rPr>
        <w:t>三相系统时，宜使三相平衡。</w:t>
      </w:r>
    </w:p>
    <w:p w:rsidR="00DE204A" w:rsidRDefault="00B41EB0">
      <w:pPr>
        <w:jc w:val="left"/>
        <w:rPr>
          <w:szCs w:val="24"/>
        </w:rPr>
      </w:pPr>
      <w:r>
        <w:rPr>
          <w:rFonts w:hint="eastAsia"/>
          <w:b/>
          <w:szCs w:val="24"/>
        </w:rPr>
        <w:t xml:space="preserve">8.2.6 </w:t>
      </w:r>
      <w:r>
        <w:rPr>
          <w:b/>
          <w:szCs w:val="24"/>
        </w:rPr>
        <w:t xml:space="preserve"> </w:t>
      </w:r>
      <w:r>
        <w:rPr>
          <w:szCs w:val="24"/>
        </w:rPr>
        <w:t>无功补偿应符合下列规定</w:t>
      </w:r>
      <w:r>
        <w:rPr>
          <w:szCs w:val="24"/>
        </w:rPr>
        <w:t>:</w:t>
      </w:r>
    </w:p>
    <w:p w:rsidR="00DE204A" w:rsidRDefault="00B41EB0">
      <w:pPr>
        <w:ind w:firstLineChars="200" w:firstLine="480"/>
        <w:jc w:val="left"/>
        <w:rPr>
          <w:szCs w:val="24"/>
        </w:rPr>
      </w:pPr>
      <w:r>
        <w:rPr>
          <w:szCs w:val="24"/>
        </w:rPr>
        <w:t>全厂电源进线侧的功率因数应根据电力部门要求进行补偿，且不应低于</w:t>
      </w:r>
      <w:r>
        <w:rPr>
          <w:szCs w:val="24"/>
        </w:rPr>
        <w:t>0.9</w:t>
      </w:r>
      <w:r>
        <w:rPr>
          <w:szCs w:val="24"/>
        </w:rPr>
        <w:t>。自然功率因数不能满足上述要求时，应装设无功功率补偿装置进行人工补偿。</w:t>
      </w:r>
    </w:p>
    <w:p w:rsidR="00DE204A" w:rsidRDefault="00B41EB0">
      <w:pPr>
        <w:pStyle w:val="1"/>
        <w:ind w:left="240" w:right="240"/>
      </w:pPr>
      <w:bookmarkStart w:id="80" w:name="_Toc519170972"/>
      <w:bookmarkStart w:id="81" w:name="_Toc519691457"/>
      <w:r>
        <w:lastRenderedPageBreak/>
        <w:t xml:space="preserve">8.3 </w:t>
      </w:r>
      <w:r>
        <w:t>照明</w:t>
      </w:r>
      <w:bookmarkEnd w:id="80"/>
      <w:bookmarkEnd w:id="81"/>
    </w:p>
    <w:p w:rsidR="00DE204A" w:rsidRDefault="00B41EB0">
      <w:pPr>
        <w:jc w:val="left"/>
        <w:rPr>
          <w:szCs w:val="24"/>
        </w:rPr>
      </w:pPr>
      <w:r>
        <w:rPr>
          <w:rFonts w:hint="eastAsia"/>
          <w:b/>
          <w:szCs w:val="24"/>
        </w:rPr>
        <w:t xml:space="preserve">8.3.1 </w:t>
      </w:r>
      <w:r>
        <w:rPr>
          <w:b/>
          <w:szCs w:val="24"/>
        </w:rPr>
        <w:t xml:space="preserve"> </w:t>
      </w:r>
      <w:r>
        <w:rPr>
          <w:rFonts w:eastAsia="黑体"/>
          <w:b/>
          <w:szCs w:val="24"/>
        </w:rPr>
        <w:t>非织造</w:t>
      </w:r>
      <w:proofErr w:type="gramStart"/>
      <w:r>
        <w:rPr>
          <w:rFonts w:eastAsia="黑体"/>
          <w:b/>
          <w:szCs w:val="24"/>
        </w:rPr>
        <w:t>布工厂</w:t>
      </w:r>
      <w:proofErr w:type="gramEnd"/>
      <w:r>
        <w:rPr>
          <w:rFonts w:eastAsia="黑体"/>
          <w:b/>
          <w:szCs w:val="24"/>
        </w:rPr>
        <w:t>的疏散照明、安全照明、备用照明等应急照明系统，应由专用的馈电线路供电</w:t>
      </w:r>
      <w:r>
        <w:rPr>
          <w:rFonts w:eastAsia="黑体"/>
          <w:szCs w:val="24"/>
        </w:rPr>
        <w:t>。</w:t>
      </w:r>
    </w:p>
    <w:p w:rsidR="00DE204A" w:rsidRDefault="00B41EB0">
      <w:pPr>
        <w:jc w:val="left"/>
        <w:rPr>
          <w:szCs w:val="24"/>
        </w:rPr>
      </w:pPr>
      <w:r>
        <w:rPr>
          <w:rFonts w:hint="eastAsia"/>
          <w:b/>
          <w:szCs w:val="24"/>
        </w:rPr>
        <w:t xml:space="preserve">8.3.2 </w:t>
      </w:r>
      <w:r>
        <w:rPr>
          <w:b/>
          <w:szCs w:val="24"/>
        </w:rPr>
        <w:t xml:space="preserve"> </w:t>
      </w:r>
      <w:r>
        <w:rPr>
          <w:szCs w:val="24"/>
        </w:rPr>
        <w:t>动力和照明可共用变压器，照明线路宜以</w:t>
      </w:r>
      <w:r>
        <w:rPr>
          <w:szCs w:val="24"/>
        </w:rPr>
        <w:t>220/380V</w:t>
      </w:r>
      <w:r>
        <w:rPr>
          <w:szCs w:val="24"/>
        </w:rPr>
        <w:t>三相四线制供电，检修电源应采用</w:t>
      </w:r>
      <w:r>
        <w:rPr>
          <w:szCs w:val="24"/>
        </w:rPr>
        <w:t>24V</w:t>
      </w:r>
      <w:r>
        <w:rPr>
          <w:szCs w:val="24"/>
        </w:rPr>
        <w:t>。</w:t>
      </w:r>
    </w:p>
    <w:p w:rsidR="00DE204A" w:rsidRDefault="00B41EB0">
      <w:pPr>
        <w:jc w:val="left"/>
        <w:rPr>
          <w:szCs w:val="24"/>
        </w:rPr>
      </w:pPr>
      <w:r>
        <w:rPr>
          <w:rFonts w:hint="eastAsia"/>
          <w:b/>
          <w:szCs w:val="24"/>
        </w:rPr>
        <w:t xml:space="preserve">8.3.3 </w:t>
      </w:r>
      <w:r>
        <w:rPr>
          <w:b/>
          <w:szCs w:val="24"/>
        </w:rPr>
        <w:t xml:space="preserve"> </w:t>
      </w:r>
      <w:r>
        <w:rPr>
          <w:szCs w:val="24"/>
        </w:rPr>
        <w:t>高大厂房的照明设计，应采用金属卤化物灯、高压钠灯，辅助车间的照明或局部照明光源宜采用高效三基色荧光灯。</w:t>
      </w:r>
    </w:p>
    <w:p w:rsidR="00DE204A" w:rsidRDefault="00B41EB0">
      <w:pPr>
        <w:jc w:val="left"/>
        <w:rPr>
          <w:szCs w:val="24"/>
        </w:rPr>
      </w:pPr>
      <w:r>
        <w:rPr>
          <w:rFonts w:hint="eastAsia"/>
          <w:b/>
          <w:szCs w:val="24"/>
        </w:rPr>
        <w:t xml:space="preserve">8.3.4 </w:t>
      </w:r>
      <w:r>
        <w:rPr>
          <w:b/>
          <w:szCs w:val="24"/>
        </w:rPr>
        <w:t xml:space="preserve"> </w:t>
      </w:r>
      <w:r>
        <w:rPr>
          <w:szCs w:val="24"/>
        </w:rPr>
        <w:t>热轧生产线热轧机前方空间的照明灯具应加装防护网罩。</w:t>
      </w:r>
    </w:p>
    <w:p w:rsidR="00DE204A" w:rsidRDefault="00B41EB0">
      <w:pPr>
        <w:jc w:val="left"/>
        <w:rPr>
          <w:szCs w:val="24"/>
        </w:rPr>
      </w:pPr>
      <w:r>
        <w:rPr>
          <w:rFonts w:hint="eastAsia"/>
          <w:b/>
          <w:szCs w:val="24"/>
        </w:rPr>
        <w:t xml:space="preserve">8.3.5 </w:t>
      </w:r>
      <w:r>
        <w:rPr>
          <w:b/>
          <w:szCs w:val="24"/>
        </w:rPr>
        <w:t xml:space="preserve"> </w:t>
      </w:r>
      <w:r>
        <w:rPr>
          <w:szCs w:val="24"/>
        </w:rPr>
        <w:t>工厂的照明设计应符合现行国家标准《建筑照明设计标准》</w:t>
      </w:r>
      <w:r>
        <w:rPr>
          <w:szCs w:val="24"/>
        </w:rPr>
        <w:t>GB 50034</w:t>
      </w:r>
      <w:r>
        <w:rPr>
          <w:szCs w:val="24"/>
        </w:rPr>
        <w:t>的规定。</w:t>
      </w:r>
    </w:p>
    <w:p w:rsidR="00DE204A" w:rsidRDefault="00B41EB0">
      <w:pPr>
        <w:pStyle w:val="1"/>
        <w:ind w:left="240" w:right="240"/>
      </w:pPr>
      <w:bookmarkStart w:id="82" w:name="_Toc519170973"/>
      <w:bookmarkStart w:id="83" w:name="_Toc519691458"/>
      <w:r>
        <w:t xml:space="preserve">8.4 </w:t>
      </w:r>
      <w:r>
        <w:t>防雷、接地</w:t>
      </w:r>
      <w:bookmarkEnd w:id="82"/>
      <w:bookmarkEnd w:id="83"/>
    </w:p>
    <w:p w:rsidR="00DE204A" w:rsidRDefault="00B41EB0">
      <w:pPr>
        <w:jc w:val="left"/>
        <w:rPr>
          <w:szCs w:val="24"/>
        </w:rPr>
      </w:pPr>
      <w:r>
        <w:rPr>
          <w:rFonts w:hint="eastAsia"/>
          <w:b/>
          <w:szCs w:val="24"/>
        </w:rPr>
        <w:t xml:space="preserve">8.4.1  </w:t>
      </w:r>
      <w:r>
        <w:rPr>
          <w:szCs w:val="24"/>
        </w:rPr>
        <w:t>非织造</w:t>
      </w:r>
      <w:proofErr w:type="gramStart"/>
      <w:r>
        <w:rPr>
          <w:szCs w:val="24"/>
        </w:rPr>
        <w:t>布工厂</w:t>
      </w:r>
      <w:proofErr w:type="gramEnd"/>
      <w:r>
        <w:rPr>
          <w:szCs w:val="24"/>
        </w:rPr>
        <w:t>厂房应为第三类防雷建筑物。</w:t>
      </w:r>
    </w:p>
    <w:p w:rsidR="00DE204A" w:rsidRDefault="00B41EB0">
      <w:pPr>
        <w:jc w:val="left"/>
        <w:rPr>
          <w:szCs w:val="24"/>
        </w:rPr>
      </w:pPr>
      <w:r>
        <w:rPr>
          <w:rFonts w:hint="eastAsia"/>
          <w:b/>
          <w:szCs w:val="24"/>
        </w:rPr>
        <w:t xml:space="preserve">8.4.2  </w:t>
      </w:r>
      <w:r>
        <w:rPr>
          <w:rFonts w:hint="eastAsia"/>
          <w:szCs w:val="24"/>
        </w:rPr>
        <w:t>防</w:t>
      </w:r>
      <w:r>
        <w:rPr>
          <w:szCs w:val="24"/>
        </w:rPr>
        <w:t>雷设计应符合现行国家标准《建筑物防雷设计规范》</w:t>
      </w:r>
      <w:r>
        <w:rPr>
          <w:szCs w:val="24"/>
        </w:rPr>
        <w:t>GB 50057</w:t>
      </w:r>
      <w:r>
        <w:rPr>
          <w:szCs w:val="24"/>
        </w:rPr>
        <w:t>的规定。</w:t>
      </w:r>
    </w:p>
    <w:p w:rsidR="00DE204A" w:rsidRDefault="00B41EB0">
      <w:pPr>
        <w:jc w:val="left"/>
        <w:rPr>
          <w:szCs w:val="24"/>
        </w:rPr>
      </w:pPr>
      <w:r>
        <w:rPr>
          <w:rFonts w:hint="eastAsia"/>
          <w:b/>
          <w:szCs w:val="24"/>
        </w:rPr>
        <w:t xml:space="preserve">8.4.3  </w:t>
      </w:r>
      <w:r>
        <w:rPr>
          <w:szCs w:val="24"/>
        </w:rPr>
        <w:t>厂房内应设水平环形闭合接地网，不应少于两处与接地干线可靠连接。厂房内所有工艺设备及正常不带电的金属外壳和进出厂房的各种金属管道，均应与闭合接地网单独相连，且不应少于两处。</w:t>
      </w:r>
    </w:p>
    <w:p w:rsidR="00DE204A" w:rsidRDefault="00B41EB0">
      <w:pPr>
        <w:jc w:val="left"/>
        <w:rPr>
          <w:rFonts w:eastAsia="仿宋_GB2312"/>
          <w:sz w:val="28"/>
          <w:szCs w:val="28"/>
        </w:rPr>
      </w:pPr>
      <w:r>
        <w:rPr>
          <w:rFonts w:hint="eastAsia"/>
          <w:b/>
          <w:szCs w:val="24"/>
        </w:rPr>
        <w:t xml:space="preserve">8.4.4 </w:t>
      </w:r>
      <w:r>
        <w:rPr>
          <w:b/>
          <w:szCs w:val="24"/>
        </w:rPr>
        <w:t xml:space="preserve"> </w:t>
      </w:r>
      <w:r>
        <w:rPr>
          <w:szCs w:val="24"/>
        </w:rPr>
        <w:t>防雷接地和电气保护接地可共用接地网络。</w:t>
      </w:r>
    </w:p>
    <w:p w:rsidR="00DE204A" w:rsidRDefault="00B41EB0">
      <w:pPr>
        <w:pStyle w:val="1"/>
        <w:ind w:left="240" w:right="240"/>
      </w:pPr>
      <w:bookmarkStart w:id="84" w:name="_Toc519170974"/>
      <w:bookmarkStart w:id="85" w:name="_Toc519691459"/>
      <w:r>
        <w:t xml:space="preserve">8.5 </w:t>
      </w:r>
      <w:r>
        <w:t>消防电源</w:t>
      </w:r>
      <w:bookmarkEnd w:id="84"/>
      <w:bookmarkEnd w:id="85"/>
    </w:p>
    <w:p w:rsidR="00DE204A" w:rsidRDefault="00B41EB0">
      <w:pPr>
        <w:jc w:val="left"/>
        <w:rPr>
          <w:szCs w:val="24"/>
        </w:rPr>
      </w:pPr>
      <w:r>
        <w:rPr>
          <w:rFonts w:eastAsia="黑体" w:hint="eastAsia"/>
          <w:b/>
          <w:szCs w:val="24"/>
        </w:rPr>
        <w:t xml:space="preserve">8.5.1 </w:t>
      </w:r>
      <w:r>
        <w:rPr>
          <w:rFonts w:eastAsia="黑体"/>
          <w:szCs w:val="24"/>
        </w:rPr>
        <w:t xml:space="preserve"> </w:t>
      </w:r>
      <w:r>
        <w:rPr>
          <w:szCs w:val="24"/>
        </w:rPr>
        <w:t>消防用电设备的电源，应符合现行国家标准《建筑设计防火规范》</w:t>
      </w:r>
      <w:r>
        <w:rPr>
          <w:szCs w:val="24"/>
        </w:rPr>
        <w:t>GB 50016</w:t>
      </w:r>
      <w:r>
        <w:rPr>
          <w:szCs w:val="24"/>
        </w:rPr>
        <w:t>的规定。</w:t>
      </w:r>
    </w:p>
    <w:p w:rsidR="00DE204A" w:rsidRDefault="00B41EB0">
      <w:pPr>
        <w:pStyle w:val="1"/>
        <w:ind w:left="240" w:right="240"/>
      </w:pPr>
      <w:bookmarkStart w:id="86" w:name="_Toc519170975"/>
      <w:bookmarkStart w:id="87" w:name="_Toc519691460"/>
      <w:r>
        <w:t xml:space="preserve">8.6 </w:t>
      </w:r>
      <w:r>
        <w:t>火灾自动报警系统</w:t>
      </w:r>
      <w:bookmarkEnd w:id="86"/>
      <w:bookmarkEnd w:id="87"/>
    </w:p>
    <w:p w:rsidR="00DE204A" w:rsidRDefault="00B41EB0">
      <w:pPr>
        <w:jc w:val="left"/>
        <w:rPr>
          <w:rFonts w:asciiTheme="minorEastAsia" w:eastAsiaTheme="minorEastAsia" w:hAnsiTheme="minorEastAsia"/>
          <w:szCs w:val="24"/>
        </w:rPr>
      </w:pPr>
      <w:r>
        <w:rPr>
          <w:rFonts w:eastAsia="黑体"/>
          <w:b/>
          <w:szCs w:val="24"/>
        </w:rPr>
        <w:t xml:space="preserve">8.6.1 </w:t>
      </w:r>
      <w:r>
        <w:rPr>
          <w:rFonts w:eastAsia="黑体" w:hint="eastAsia"/>
          <w:b/>
          <w:szCs w:val="24"/>
        </w:rPr>
        <w:t xml:space="preserve"> </w:t>
      </w:r>
      <w:r>
        <w:rPr>
          <w:rFonts w:asciiTheme="minorEastAsia" w:eastAsiaTheme="minorEastAsia" w:hAnsiTheme="minorEastAsia" w:hint="eastAsia"/>
          <w:szCs w:val="24"/>
        </w:rPr>
        <w:t>非织造布生产装置火灾自动报警系统的设置，应符合现行国家标准《建筑设计防火规范》GB 50016和《纺织工程设计防火规范》GB 50565的有关规定。</w:t>
      </w:r>
    </w:p>
    <w:p w:rsidR="00DE204A" w:rsidRDefault="00B41EB0">
      <w:pPr>
        <w:widowControl/>
        <w:spacing w:line="240" w:lineRule="auto"/>
        <w:jc w:val="left"/>
        <w:rPr>
          <w:rFonts w:eastAsia="仿宋_GB2312"/>
          <w:sz w:val="28"/>
          <w:szCs w:val="28"/>
        </w:rPr>
      </w:pPr>
      <w:r>
        <w:rPr>
          <w:rFonts w:eastAsiaTheme="minorEastAsia"/>
          <w:b/>
          <w:szCs w:val="24"/>
        </w:rPr>
        <w:t>8.6.2</w:t>
      </w:r>
      <w:r>
        <w:rPr>
          <w:rFonts w:eastAsiaTheme="minorEastAsia" w:hint="eastAsia"/>
          <w:b/>
          <w:szCs w:val="24"/>
        </w:rPr>
        <w:t xml:space="preserve">  </w:t>
      </w:r>
      <w:r>
        <w:rPr>
          <w:rFonts w:eastAsiaTheme="minorEastAsia" w:hint="eastAsia"/>
          <w:szCs w:val="24"/>
        </w:rPr>
        <w:t>保护对象应按现行国家标准《火灾自动报警系统设计规范》</w:t>
      </w:r>
      <w:r>
        <w:rPr>
          <w:rFonts w:eastAsiaTheme="minorEastAsia" w:hint="eastAsia"/>
          <w:szCs w:val="24"/>
        </w:rPr>
        <w:t>GB 50116</w:t>
      </w:r>
      <w:r>
        <w:rPr>
          <w:rFonts w:eastAsiaTheme="minorEastAsia" w:hint="eastAsia"/>
          <w:szCs w:val="24"/>
        </w:rPr>
        <w:t>的有关规定进行分级和设计火灾自动报警系统。</w:t>
      </w:r>
      <w:r>
        <w:rPr>
          <w:rFonts w:eastAsia="仿宋_GB2312"/>
          <w:sz w:val="28"/>
          <w:szCs w:val="28"/>
        </w:rPr>
        <w:br w:type="page"/>
      </w:r>
    </w:p>
    <w:p w:rsidR="00DE204A" w:rsidRDefault="00B41EB0">
      <w:pPr>
        <w:pStyle w:val="1"/>
        <w:ind w:left="240" w:right="240"/>
      </w:pPr>
      <w:bookmarkStart w:id="88" w:name="_Toc519170976"/>
      <w:bookmarkStart w:id="89" w:name="_Toc519691461"/>
      <w:r>
        <w:lastRenderedPageBreak/>
        <w:t xml:space="preserve">9 </w:t>
      </w:r>
      <w:r>
        <w:t>总平面布置</w:t>
      </w:r>
      <w:bookmarkEnd w:id="88"/>
      <w:bookmarkEnd w:id="89"/>
    </w:p>
    <w:p w:rsidR="00DE204A" w:rsidRDefault="00B41EB0">
      <w:pPr>
        <w:pStyle w:val="1"/>
        <w:ind w:left="240" w:right="240"/>
      </w:pPr>
      <w:bookmarkStart w:id="90" w:name="_Toc519170977"/>
      <w:bookmarkStart w:id="91" w:name="_Toc519691462"/>
      <w:r>
        <w:t xml:space="preserve">9.1 </w:t>
      </w:r>
      <w:r>
        <w:t>一般规定</w:t>
      </w:r>
      <w:bookmarkEnd w:id="90"/>
      <w:bookmarkEnd w:id="91"/>
    </w:p>
    <w:p w:rsidR="00DE204A" w:rsidRDefault="00B41EB0">
      <w:pPr>
        <w:jc w:val="left"/>
        <w:rPr>
          <w:rFonts w:eastAsia="黑体"/>
          <w:szCs w:val="24"/>
        </w:rPr>
      </w:pPr>
      <w:r>
        <w:rPr>
          <w:rFonts w:hint="eastAsia"/>
          <w:b/>
          <w:szCs w:val="24"/>
        </w:rPr>
        <w:t xml:space="preserve">9.1.1 </w:t>
      </w:r>
      <w:r>
        <w:rPr>
          <w:b/>
          <w:szCs w:val="24"/>
        </w:rPr>
        <w:t xml:space="preserve"> </w:t>
      </w:r>
      <w:r>
        <w:rPr>
          <w:szCs w:val="24"/>
        </w:rPr>
        <w:t>总平面布置除执行本标准外，还应符合现行国家标准《工业企业总平面设计规范》</w:t>
      </w:r>
      <w:r>
        <w:rPr>
          <w:szCs w:val="24"/>
        </w:rPr>
        <w:t>GB 50187 ,</w:t>
      </w:r>
      <w:r>
        <w:rPr>
          <w:szCs w:val="24"/>
        </w:rPr>
        <w:t>《工业企业厂界环境噪声排放标准》</w:t>
      </w:r>
      <w:r>
        <w:rPr>
          <w:szCs w:val="24"/>
        </w:rPr>
        <w:t>GB 12348</w:t>
      </w:r>
      <w:r>
        <w:rPr>
          <w:szCs w:val="24"/>
        </w:rPr>
        <w:t>。</w:t>
      </w:r>
    </w:p>
    <w:p w:rsidR="00DE204A" w:rsidRDefault="00B41EB0">
      <w:pPr>
        <w:jc w:val="left"/>
        <w:rPr>
          <w:szCs w:val="24"/>
        </w:rPr>
      </w:pPr>
      <w:r>
        <w:rPr>
          <w:rFonts w:hint="eastAsia"/>
          <w:b/>
          <w:szCs w:val="24"/>
        </w:rPr>
        <w:t xml:space="preserve">9.1.2 </w:t>
      </w:r>
      <w:r>
        <w:rPr>
          <w:b/>
          <w:szCs w:val="24"/>
        </w:rPr>
        <w:t xml:space="preserve"> </w:t>
      </w:r>
      <w:r>
        <w:rPr>
          <w:szCs w:val="24"/>
        </w:rPr>
        <w:t>总平面布置应利用地形、地势、工程地质及水文地质条件，贯彻节约用地的建设方针，减少土方工程量和建设费用。</w:t>
      </w:r>
    </w:p>
    <w:p w:rsidR="00DE204A" w:rsidRDefault="00B41EB0">
      <w:pPr>
        <w:jc w:val="left"/>
        <w:rPr>
          <w:szCs w:val="24"/>
        </w:rPr>
      </w:pPr>
      <w:r>
        <w:rPr>
          <w:rFonts w:hint="eastAsia"/>
          <w:b/>
          <w:szCs w:val="24"/>
        </w:rPr>
        <w:t xml:space="preserve">9.1.3 </w:t>
      </w:r>
      <w:r>
        <w:rPr>
          <w:b/>
          <w:szCs w:val="24"/>
        </w:rPr>
        <w:t xml:space="preserve"> </w:t>
      </w:r>
      <w:r>
        <w:rPr>
          <w:szCs w:val="24"/>
        </w:rPr>
        <w:t>总平面布置应符合当地区域规划或地区总体规划要求，宜利用城市或地区已有的市政公用设施，统筹规划，合理布局。</w:t>
      </w:r>
    </w:p>
    <w:p w:rsidR="00DE204A" w:rsidRDefault="00B41EB0">
      <w:pPr>
        <w:pStyle w:val="1"/>
        <w:ind w:left="240" w:right="240"/>
      </w:pPr>
      <w:bookmarkStart w:id="92" w:name="_Toc519170978"/>
      <w:bookmarkStart w:id="93" w:name="_Toc519691463"/>
      <w:r>
        <w:t xml:space="preserve">9.2 </w:t>
      </w:r>
      <w:r>
        <w:t>总平面布置（增加智能化）</w:t>
      </w:r>
      <w:bookmarkEnd w:id="92"/>
      <w:bookmarkEnd w:id="93"/>
    </w:p>
    <w:p w:rsidR="00DE204A" w:rsidRDefault="00B41EB0">
      <w:pPr>
        <w:jc w:val="left"/>
        <w:rPr>
          <w:szCs w:val="24"/>
        </w:rPr>
      </w:pPr>
      <w:r>
        <w:rPr>
          <w:rFonts w:hint="eastAsia"/>
          <w:b/>
          <w:szCs w:val="24"/>
        </w:rPr>
        <w:t xml:space="preserve">9.2.1 </w:t>
      </w:r>
      <w:r>
        <w:rPr>
          <w:b/>
          <w:szCs w:val="24"/>
        </w:rPr>
        <w:t xml:space="preserve"> </w:t>
      </w:r>
      <w:r>
        <w:rPr>
          <w:szCs w:val="24"/>
        </w:rPr>
        <w:t>总平面布置应根据生产要求和当地气象、场地条件，因地制宜，将生产主车间、生产辅助设施、生活及公用工程的建、构筑物等进行综合布置。</w:t>
      </w:r>
    </w:p>
    <w:p w:rsidR="00DE204A" w:rsidRDefault="00B41EB0">
      <w:pPr>
        <w:jc w:val="left"/>
        <w:rPr>
          <w:szCs w:val="24"/>
        </w:rPr>
      </w:pPr>
      <w:r>
        <w:rPr>
          <w:rFonts w:hint="eastAsia"/>
          <w:b/>
          <w:szCs w:val="24"/>
        </w:rPr>
        <w:t xml:space="preserve">9.2.2 </w:t>
      </w:r>
      <w:r>
        <w:rPr>
          <w:b/>
          <w:szCs w:val="24"/>
        </w:rPr>
        <w:t xml:space="preserve"> </w:t>
      </w:r>
      <w:r>
        <w:rPr>
          <w:szCs w:val="24"/>
        </w:rPr>
        <w:t>工厂总平面宜根据工厂发展规划，留有余地，并应保持发展空间与总体景观的协调。</w:t>
      </w:r>
    </w:p>
    <w:p w:rsidR="00DE204A" w:rsidRDefault="00B41EB0">
      <w:pPr>
        <w:jc w:val="left"/>
        <w:rPr>
          <w:szCs w:val="24"/>
        </w:rPr>
      </w:pPr>
      <w:r>
        <w:rPr>
          <w:rFonts w:hint="eastAsia"/>
          <w:b/>
          <w:szCs w:val="24"/>
        </w:rPr>
        <w:t xml:space="preserve">9.2.3 </w:t>
      </w:r>
      <w:r>
        <w:rPr>
          <w:b/>
          <w:szCs w:val="24"/>
        </w:rPr>
        <w:t xml:space="preserve"> </w:t>
      </w:r>
      <w:r>
        <w:rPr>
          <w:szCs w:val="24"/>
        </w:rPr>
        <w:t>厂区道路宜作环状布置，应能满足消防通道和运输要求。</w:t>
      </w:r>
    </w:p>
    <w:p w:rsidR="00DE204A" w:rsidRDefault="00B41EB0">
      <w:pPr>
        <w:jc w:val="left"/>
        <w:rPr>
          <w:szCs w:val="24"/>
        </w:rPr>
      </w:pPr>
      <w:r>
        <w:rPr>
          <w:rFonts w:hint="eastAsia"/>
          <w:b/>
          <w:szCs w:val="24"/>
        </w:rPr>
        <w:t xml:space="preserve">9.2.4 </w:t>
      </w:r>
      <w:r>
        <w:rPr>
          <w:b/>
          <w:szCs w:val="24"/>
        </w:rPr>
        <w:t xml:space="preserve"> </w:t>
      </w:r>
      <w:r>
        <w:rPr>
          <w:szCs w:val="24"/>
        </w:rPr>
        <w:t>厂区宜设两个或两个以上位于不同方位的出入口，避免人流和货流交叉，主要货流出入口宜靠近仓库，并接近厂外运输道路。</w:t>
      </w:r>
    </w:p>
    <w:p w:rsidR="00DE204A" w:rsidRDefault="00B41EB0">
      <w:pPr>
        <w:jc w:val="left"/>
        <w:rPr>
          <w:szCs w:val="24"/>
        </w:rPr>
      </w:pPr>
      <w:r>
        <w:rPr>
          <w:b/>
          <w:szCs w:val="24"/>
        </w:rPr>
        <w:t xml:space="preserve">9.2.5 </w:t>
      </w:r>
      <w:r>
        <w:rPr>
          <w:rFonts w:hint="eastAsia"/>
          <w:b/>
          <w:szCs w:val="24"/>
        </w:rPr>
        <w:t xml:space="preserve"> </w:t>
      </w:r>
      <w:r>
        <w:rPr>
          <w:szCs w:val="24"/>
        </w:rPr>
        <w:t>由生产行政管理设施等组成的厂前区，宜布置在厂区全年最小频率风向的下风侧，与厂区主要出入口、厂区主道、城市干道等统一确定。</w:t>
      </w:r>
    </w:p>
    <w:p w:rsidR="00DE204A" w:rsidRDefault="00B41EB0">
      <w:pPr>
        <w:jc w:val="left"/>
        <w:rPr>
          <w:szCs w:val="24"/>
        </w:rPr>
      </w:pPr>
      <w:r>
        <w:rPr>
          <w:rFonts w:hint="eastAsia"/>
          <w:b/>
          <w:szCs w:val="24"/>
        </w:rPr>
        <w:t xml:space="preserve">9.2.6 </w:t>
      </w:r>
      <w:r>
        <w:rPr>
          <w:b/>
          <w:szCs w:val="24"/>
        </w:rPr>
        <w:t xml:space="preserve"> </w:t>
      </w:r>
      <w:r>
        <w:rPr>
          <w:szCs w:val="24"/>
        </w:rPr>
        <w:t>生产主车间布置应符合下列规定：</w:t>
      </w:r>
    </w:p>
    <w:p w:rsidR="00DE204A" w:rsidRDefault="00B41EB0" w:rsidP="009A60AE">
      <w:pPr>
        <w:ind w:firstLineChars="200" w:firstLine="482"/>
        <w:jc w:val="left"/>
        <w:rPr>
          <w:szCs w:val="24"/>
        </w:rPr>
      </w:pPr>
      <w:r>
        <w:rPr>
          <w:b/>
          <w:szCs w:val="24"/>
        </w:rPr>
        <w:t>1</w:t>
      </w:r>
      <w:r>
        <w:rPr>
          <w:rFonts w:hint="eastAsia"/>
          <w:b/>
          <w:szCs w:val="24"/>
        </w:rPr>
        <w:t xml:space="preserve"> </w:t>
      </w:r>
      <w:r>
        <w:rPr>
          <w:szCs w:val="24"/>
        </w:rPr>
        <w:t>在满足生产工艺、安全、环保的要求下，应集中布置在厂</w:t>
      </w:r>
      <w:proofErr w:type="gramStart"/>
      <w:r>
        <w:rPr>
          <w:szCs w:val="24"/>
        </w:rPr>
        <w:t>内核心</w:t>
      </w:r>
      <w:proofErr w:type="gramEnd"/>
      <w:r>
        <w:rPr>
          <w:szCs w:val="24"/>
        </w:rPr>
        <w:t>区域，靠近厂区内部的主要通道，保持人流和物流的顺畅。</w:t>
      </w:r>
    </w:p>
    <w:p w:rsidR="00DE204A" w:rsidRDefault="00B41EB0" w:rsidP="000E3D3B">
      <w:pPr>
        <w:ind w:firstLineChars="200" w:firstLine="482"/>
        <w:jc w:val="left"/>
        <w:rPr>
          <w:szCs w:val="24"/>
        </w:rPr>
      </w:pPr>
      <w:r>
        <w:rPr>
          <w:b/>
          <w:szCs w:val="24"/>
        </w:rPr>
        <w:t>2</w:t>
      </w:r>
      <w:r>
        <w:rPr>
          <w:rFonts w:hint="eastAsia"/>
          <w:b/>
          <w:szCs w:val="24"/>
        </w:rPr>
        <w:t xml:space="preserve"> </w:t>
      </w:r>
      <w:r>
        <w:rPr>
          <w:szCs w:val="24"/>
        </w:rPr>
        <w:t>宜布置在大气含尘浓度较低、环境清洁，全年最小频率风向的下风侧。</w:t>
      </w:r>
    </w:p>
    <w:p w:rsidR="00DE204A" w:rsidRDefault="00B41EB0">
      <w:pPr>
        <w:jc w:val="left"/>
        <w:rPr>
          <w:szCs w:val="24"/>
        </w:rPr>
      </w:pPr>
      <w:r>
        <w:rPr>
          <w:rFonts w:hint="eastAsia"/>
          <w:b/>
          <w:szCs w:val="24"/>
        </w:rPr>
        <w:t xml:space="preserve">9.2.7 </w:t>
      </w:r>
      <w:r>
        <w:rPr>
          <w:b/>
          <w:szCs w:val="24"/>
        </w:rPr>
        <w:t xml:space="preserve"> </w:t>
      </w:r>
      <w:r>
        <w:rPr>
          <w:szCs w:val="24"/>
        </w:rPr>
        <w:t>仓库布置应符合下列规定：</w:t>
      </w:r>
    </w:p>
    <w:p w:rsidR="00DE204A" w:rsidRDefault="00B41EB0" w:rsidP="009A60AE">
      <w:pPr>
        <w:ind w:firstLineChars="200" w:firstLine="482"/>
        <w:jc w:val="left"/>
        <w:rPr>
          <w:szCs w:val="24"/>
        </w:rPr>
      </w:pPr>
      <w:r>
        <w:rPr>
          <w:b/>
          <w:szCs w:val="24"/>
        </w:rPr>
        <w:t xml:space="preserve">1 </w:t>
      </w:r>
      <w:r>
        <w:rPr>
          <w:szCs w:val="24"/>
        </w:rPr>
        <w:t>原料仓库宜靠近生产主车间流程的喂料区。半成品中转库及成品库宜靠近卷绕、成品工序。</w:t>
      </w:r>
    </w:p>
    <w:p w:rsidR="00DE204A" w:rsidRDefault="00B41EB0" w:rsidP="000E3D3B">
      <w:pPr>
        <w:ind w:firstLineChars="200" w:firstLine="482"/>
        <w:jc w:val="left"/>
        <w:rPr>
          <w:szCs w:val="24"/>
        </w:rPr>
      </w:pPr>
      <w:r>
        <w:rPr>
          <w:b/>
          <w:szCs w:val="24"/>
        </w:rPr>
        <w:lastRenderedPageBreak/>
        <w:t xml:space="preserve">2 </w:t>
      </w:r>
      <w:r>
        <w:rPr>
          <w:szCs w:val="24"/>
        </w:rPr>
        <w:t>全厂性的综合仓库，应布置在运输便捷地段。</w:t>
      </w:r>
    </w:p>
    <w:p w:rsidR="00DE204A" w:rsidRDefault="00B41EB0">
      <w:pPr>
        <w:jc w:val="left"/>
        <w:rPr>
          <w:szCs w:val="24"/>
        </w:rPr>
      </w:pPr>
      <w:r>
        <w:rPr>
          <w:rFonts w:hint="eastAsia"/>
          <w:b/>
          <w:szCs w:val="24"/>
        </w:rPr>
        <w:t xml:space="preserve">9.2.8 </w:t>
      </w:r>
      <w:r>
        <w:rPr>
          <w:b/>
          <w:szCs w:val="24"/>
        </w:rPr>
        <w:t xml:space="preserve"> </w:t>
      </w:r>
      <w:r>
        <w:rPr>
          <w:szCs w:val="24"/>
        </w:rPr>
        <w:t>公用工程设施应符合下列规定：</w:t>
      </w:r>
    </w:p>
    <w:p w:rsidR="00DE204A" w:rsidRDefault="00B41EB0" w:rsidP="009A60AE">
      <w:pPr>
        <w:ind w:firstLineChars="200" w:firstLine="482"/>
        <w:jc w:val="left"/>
        <w:rPr>
          <w:szCs w:val="24"/>
        </w:rPr>
      </w:pPr>
      <w:r>
        <w:rPr>
          <w:b/>
          <w:szCs w:val="24"/>
        </w:rPr>
        <w:t xml:space="preserve">1 </w:t>
      </w:r>
      <w:r>
        <w:rPr>
          <w:szCs w:val="24"/>
        </w:rPr>
        <w:t>总变电所应布置在便于输电线路进出，不妨碍工厂扩建的独立地段，避免布置在储存和装卸设施等有粉尘的场所。</w:t>
      </w:r>
    </w:p>
    <w:p w:rsidR="00DE204A" w:rsidRDefault="00B41EB0" w:rsidP="000E3D3B">
      <w:pPr>
        <w:ind w:firstLineChars="200" w:firstLine="482"/>
        <w:jc w:val="left"/>
        <w:rPr>
          <w:rFonts w:eastAsia="仿宋_GB2312"/>
          <w:sz w:val="28"/>
          <w:szCs w:val="28"/>
        </w:rPr>
      </w:pPr>
      <w:r>
        <w:rPr>
          <w:b/>
          <w:szCs w:val="24"/>
        </w:rPr>
        <w:t xml:space="preserve">2 </w:t>
      </w:r>
      <w:r>
        <w:rPr>
          <w:szCs w:val="24"/>
        </w:rPr>
        <w:t>冷冻、</w:t>
      </w:r>
      <w:proofErr w:type="gramStart"/>
      <w:r>
        <w:rPr>
          <w:szCs w:val="24"/>
        </w:rPr>
        <w:t>空压等</w:t>
      </w:r>
      <w:proofErr w:type="gramEnd"/>
      <w:r>
        <w:rPr>
          <w:szCs w:val="24"/>
        </w:rPr>
        <w:t>动力设施，应布置在通风、洁净地段，靠近负荷中心，力求管道短捷。</w:t>
      </w:r>
    </w:p>
    <w:p w:rsidR="00DE204A" w:rsidRDefault="00B41EB0">
      <w:pPr>
        <w:widowControl/>
        <w:spacing w:line="240" w:lineRule="auto"/>
        <w:jc w:val="left"/>
        <w:rPr>
          <w:rFonts w:eastAsia="黑体" w:cstheme="majorBidi"/>
          <w:kern w:val="44"/>
          <w:sz w:val="28"/>
          <w:szCs w:val="44"/>
        </w:rPr>
      </w:pPr>
      <w:r>
        <w:br w:type="page"/>
      </w:r>
    </w:p>
    <w:p w:rsidR="00DE204A" w:rsidRDefault="00B41EB0">
      <w:pPr>
        <w:pStyle w:val="1"/>
        <w:ind w:left="240" w:right="240"/>
      </w:pPr>
      <w:bookmarkStart w:id="94" w:name="_Toc519170979"/>
      <w:bookmarkStart w:id="95" w:name="_Toc519691464"/>
      <w:r>
        <w:lastRenderedPageBreak/>
        <w:t xml:space="preserve">10 </w:t>
      </w:r>
      <w:r>
        <w:t>建筑设计</w:t>
      </w:r>
      <w:bookmarkEnd w:id="94"/>
      <w:bookmarkEnd w:id="95"/>
    </w:p>
    <w:p w:rsidR="00DE204A" w:rsidRDefault="00B41EB0">
      <w:pPr>
        <w:pStyle w:val="1"/>
        <w:ind w:left="240" w:right="240"/>
      </w:pPr>
      <w:bookmarkStart w:id="96" w:name="_Toc519170980"/>
      <w:bookmarkStart w:id="97" w:name="_Toc519691465"/>
      <w:r>
        <w:t xml:space="preserve">10.1 </w:t>
      </w:r>
      <w:r>
        <w:t>一般规定</w:t>
      </w:r>
      <w:bookmarkEnd w:id="96"/>
      <w:bookmarkEnd w:id="97"/>
    </w:p>
    <w:p w:rsidR="00DE204A" w:rsidRDefault="00B41EB0">
      <w:pPr>
        <w:jc w:val="left"/>
        <w:rPr>
          <w:szCs w:val="24"/>
        </w:rPr>
      </w:pPr>
      <w:r>
        <w:rPr>
          <w:rFonts w:hint="eastAsia"/>
          <w:b/>
          <w:szCs w:val="24"/>
        </w:rPr>
        <w:t xml:space="preserve">10.1.1  </w:t>
      </w:r>
      <w:r>
        <w:rPr>
          <w:szCs w:val="24"/>
        </w:rPr>
        <w:t>建筑设计应采用成熟可靠的新材料、新技术，合理利用地方材料。</w:t>
      </w:r>
    </w:p>
    <w:p w:rsidR="00DE204A" w:rsidRDefault="00B41EB0">
      <w:pPr>
        <w:jc w:val="left"/>
        <w:rPr>
          <w:szCs w:val="24"/>
        </w:rPr>
      </w:pPr>
      <w:r>
        <w:rPr>
          <w:rFonts w:hint="eastAsia"/>
          <w:b/>
          <w:szCs w:val="24"/>
        </w:rPr>
        <w:t xml:space="preserve">10.1.2 </w:t>
      </w:r>
      <w:r>
        <w:rPr>
          <w:szCs w:val="24"/>
        </w:rPr>
        <w:t xml:space="preserve"> </w:t>
      </w:r>
      <w:r>
        <w:rPr>
          <w:szCs w:val="24"/>
        </w:rPr>
        <w:t>建筑设计应符合国家和当地的节能要求。</w:t>
      </w:r>
    </w:p>
    <w:p w:rsidR="00DE204A" w:rsidRDefault="00B41EB0">
      <w:pPr>
        <w:pStyle w:val="1"/>
        <w:ind w:left="240" w:right="240"/>
      </w:pPr>
      <w:bookmarkStart w:id="98" w:name="_Toc519170981"/>
      <w:bookmarkStart w:id="99" w:name="_Toc519691466"/>
      <w:r>
        <w:t xml:space="preserve">10.2 </w:t>
      </w:r>
      <w:r>
        <w:t>生产厂房</w:t>
      </w:r>
      <w:bookmarkEnd w:id="98"/>
      <w:bookmarkEnd w:id="99"/>
    </w:p>
    <w:p w:rsidR="00DE204A" w:rsidRDefault="00B41EB0">
      <w:pPr>
        <w:jc w:val="left"/>
        <w:rPr>
          <w:szCs w:val="24"/>
        </w:rPr>
      </w:pPr>
      <w:r>
        <w:rPr>
          <w:rFonts w:hint="eastAsia"/>
          <w:b/>
          <w:szCs w:val="24"/>
        </w:rPr>
        <w:t xml:space="preserve">10.2.1 </w:t>
      </w:r>
      <w:r>
        <w:rPr>
          <w:szCs w:val="24"/>
        </w:rPr>
        <w:t>建筑</w:t>
      </w:r>
      <w:r>
        <w:rPr>
          <w:rFonts w:hint="eastAsia"/>
          <w:szCs w:val="24"/>
        </w:rPr>
        <w:t>设计</w:t>
      </w:r>
      <w:r>
        <w:rPr>
          <w:szCs w:val="24"/>
        </w:rPr>
        <w:t>应</w:t>
      </w:r>
      <w:r>
        <w:rPr>
          <w:rFonts w:hint="eastAsia"/>
          <w:szCs w:val="24"/>
        </w:rPr>
        <w:t>满足设备和生产</w:t>
      </w:r>
      <w:r>
        <w:rPr>
          <w:szCs w:val="24"/>
        </w:rPr>
        <w:t>工艺要求，并应满足防火、防水、防腐蚀、保温、隔热和洁净生产要求。</w:t>
      </w:r>
    </w:p>
    <w:p w:rsidR="00DE204A" w:rsidRDefault="00B41EB0">
      <w:pPr>
        <w:jc w:val="left"/>
        <w:rPr>
          <w:szCs w:val="24"/>
        </w:rPr>
      </w:pPr>
      <w:r>
        <w:rPr>
          <w:rFonts w:hint="eastAsia"/>
          <w:b/>
          <w:szCs w:val="24"/>
        </w:rPr>
        <w:t>10.2.2</w:t>
      </w:r>
      <w:r>
        <w:rPr>
          <w:b/>
          <w:szCs w:val="24"/>
        </w:rPr>
        <w:t xml:space="preserve"> </w:t>
      </w:r>
      <w:r>
        <w:rPr>
          <w:rFonts w:hint="eastAsia"/>
          <w:szCs w:val="24"/>
        </w:rPr>
        <w:t>厂房生产车间采光等级应符合现行国家标准《建筑采光设计标准》</w:t>
      </w:r>
      <w:r>
        <w:rPr>
          <w:rFonts w:hint="eastAsia"/>
          <w:szCs w:val="24"/>
        </w:rPr>
        <w:t>GB/T 50033</w:t>
      </w:r>
      <w:r>
        <w:rPr>
          <w:rFonts w:hint="eastAsia"/>
          <w:szCs w:val="24"/>
        </w:rPr>
        <w:t>的相关规定</w:t>
      </w:r>
      <w:r>
        <w:rPr>
          <w:szCs w:val="24"/>
        </w:rPr>
        <w:t>，生产厂房宜采用</w:t>
      </w:r>
      <w:r>
        <w:rPr>
          <w:rFonts w:hint="eastAsia"/>
          <w:szCs w:val="24"/>
        </w:rPr>
        <w:t>天然</w:t>
      </w:r>
      <w:r>
        <w:rPr>
          <w:szCs w:val="24"/>
        </w:rPr>
        <w:t>采光。</w:t>
      </w:r>
    </w:p>
    <w:p w:rsidR="00DE204A" w:rsidRDefault="00B41EB0">
      <w:pPr>
        <w:jc w:val="left"/>
        <w:rPr>
          <w:szCs w:val="24"/>
        </w:rPr>
      </w:pPr>
      <w:r>
        <w:rPr>
          <w:rFonts w:hint="eastAsia"/>
          <w:b/>
          <w:szCs w:val="24"/>
        </w:rPr>
        <w:t>10.2.3</w:t>
      </w:r>
      <w:r>
        <w:rPr>
          <w:b/>
          <w:szCs w:val="24"/>
        </w:rPr>
        <w:t xml:space="preserve"> </w:t>
      </w:r>
      <w:r>
        <w:rPr>
          <w:szCs w:val="24"/>
        </w:rPr>
        <w:t>生产厂房的建筑高度应满足生产设备布置、吊装、运输的要求。根据设备安装需要，可在外墙等适当部位预留安装洞口。根据设备安装高度，可设计成不等高厂房。</w:t>
      </w:r>
    </w:p>
    <w:p w:rsidR="00DE204A" w:rsidRDefault="00B41EB0">
      <w:pPr>
        <w:jc w:val="left"/>
        <w:rPr>
          <w:szCs w:val="24"/>
        </w:rPr>
      </w:pPr>
      <w:r>
        <w:rPr>
          <w:rFonts w:hint="eastAsia"/>
          <w:b/>
          <w:szCs w:val="24"/>
        </w:rPr>
        <w:t>10.2.4</w:t>
      </w:r>
      <w:r>
        <w:rPr>
          <w:b/>
          <w:szCs w:val="24"/>
        </w:rPr>
        <w:t xml:space="preserve"> </w:t>
      </w:r>
      <w:r>
        <w:rPr>
          <w:szCs w:val="24"/>
        </w:rPr>
        <w:t>生产厂房的室内外高差应根据场地情况和总平面要求确定，可设为</w:t>
      </w:r>
      <w:r>
        <w:rPr>
          <w:szCs w:val="24"/>
        </w:rPr>
        <w:t>150mm</w:t>
      </w:r>
      <w:r>
        <w:rPr>
          <w:szCs w:val="24"/>
        </w:rPr>
        <w:t>～</w:t>
      </w:r>
      <w:r>
        <w:rPr>
          <w:szCs w:val="24"/>
        </w:rPr>
        <w:t>300mm</w:t>
      </w:r>
      <w:r>
        <w:rPr>
          <w:szCs w:val="24"/>
        </w:rPr>
        <w:t>。</w:t>
      </w:r>
    </w:p>
    <w:p w:rsidR="00DE204A" w:rsidRDefault="00B41EB0">
      <w:pPr>
        <w:jc w:val="left"/>
        <w:rPr>
          <w:rFonts w:eastAsia="仿宋_GB2312"/>
          <w:sz w:val="28"/>
          <w:szCs w:val="28"/>
        </w:rPr>
      </w:pPr>
      <w:r>
        <w:rPr>
          <w:rFonts w:hint="eastAsia"/>
          <w:b/>
          <w:szCs w:val="24"/>
        </w:rPr>
        <w:t>10.2.5</w:t>
      </w:r>
      <w:r>
        <w:rPr>
          <w:b/>
          <w:szCs w:val="24"/>
        </w:rPr>
        <w:t xml:space="preserve"> </w:t>
      </w:r>
      <w:r>
        <w:rPr>
          <w:szCs w:val="24"/>
        </w:rPr>
        <w:t>生产医疗卫生用产品等对空气洁净度有要求的生产车间，除符合本标准要求外，尚应符合现行国家标准《医药工业洁净厂房设计规范》</w:t>
      </w:r>
      <w:r>
        <w:rPr>
          <w:szCs w:val="24"/>
        </w:rPr>
        <w:t>GB 50457</w:t>
      </w:r>
      <w:r>
        <w:rPr>
          <w:szCs w:val="24"/>
        </w:rPr>
        <w:t>对生产车间洁净度的有关要求。</w:t>
      </w:r>
    </w:p>
    <w:p w:rsidR="00DE204A" w:rsidRDefault="00B41EB0">
      <w:pPr>
        <w:pStyle w:val="1"/>
        <w:ind w:left="240" w:right="240"/>
      </w:pPr>
      <w:bookmarkStart w:id="100" w:name="_Toc519170982"/>
      <w:bookmarkStart w:id="101" w:name="_Toc519691467"/>
      <w:r>
        <w:t xml:space="preserve">10.3 </w:t>
      </w:r>
      <w:r>
        <w:t>生产辅助用房</w:t>
      </w:r>
      <w:bookmarkEnd w:id="100"/>
      <w:bookmarkEnd w:id="101"/>
    </w:p>
    <w:p w:rsidR="00DE204A" w:rsidRDefault="00B41EB0">
      <w:pPr>
        <w:jc w:val="left"/>
        <w:rPr>
          <w:szCs w:val="24"/>
        </w:rPr>
      </w:pPr>
      <w:r>
        <w:rPr>
          <w:rFonts w:hint="eastAsia"/>
          <w:b/>
          <w:szCs w:val="24"/>
        </w:rPr>
        <w:t>10.3.1</w:t>
      </w:r>
      <w:r>
        <w:rPr>
          <w:b/>
          <w:szCs w:val="24"/>
        </w:rPr>
        <w:t xml:space="preserve"> </w:t>
      </w:r>
      <w:r>
        <w:rPr>
          <w:szCs w:val="24"/>
        </w:rPr>
        <w:t>工艺送风室、组件清洗室、压缩空气站、变配电室、检验室、空调室、粘合剂调配室、保全室等与生产密切相关的生产辅助用房宜与生产厂房相邻。</w:t>
      </w:r>
    </w:p>
    <w:p w:rsidR="00DE204A" w:rsidRDefault="00B41EB0">
      <w:pPr>
        <w:jc w:val="left"/>
        <w:rPr>
          <w:szCs w:val="24"/>
        </w:rPr>
      </w:pPr>
      <w:r>
        <w:rPr>
          <w:rFonts w:hint="eastAsia"/>
          <w:b/>
          <w:szCs w:val="24"/>
        </w:rPr>
        <w:t>10.3.2</w:t>
      </w:r>
      <w:r>
        <w:rPr>
          <w:b/>
          <w:szCs w:val="24"/>
        </w:rPr>
        <w:t xml:space="preserve"> </w:t>
      </w:r>
      <w:r>
        <w:rPr>
          <w:szCs w:val="24"/>
        </w:rPr>
        <w:t>物理和化学性能检验室根据工厂规模可设</w:t>
      </w:r>
      <w:r>
        <w:rPr>
          <w:rFonts w:hint="eastAsia"/>
          <w:szCs w:val="24"/>
        </w:rPr>
        <w:t>置在</w:t>
      </w:r>
      <w:r>
        <w:rPr>
          <w:szCs w:val="24"/>
        </w:rPr>
        <w:t>生产车间附房内，亦可单独设置厂级物理和化学性能检验中心。物理和化学性能检验室宜南北向布置，并应有良好的通风、排气装置和排水沟道；地面应采用防尘地面；</w:t>
      </w:r>
      <w:proofErr w:type="gramStart"/>
      <w:r>
        <w:rPr>
          <w:szCs w:val="24"/>
        </w:rPr>
        <w:t>化验台</w:t>
      </w:r>
      <w:proofErr w:type="gramEnd"/>
      <w:r>
        <w:rPr>
          <w:szCs w:val="24"/>
        </w:rPr>
        <w:t>应与有窗的外墙垂直。</w:t>
      </w:r>
    </w:p>
    <w:p w:rsidR="00DE204A" w:rsidRDefault="00B41EB0">
      <w:pPr>
        <w:jc w:val="left"/>
        <w:rPr>
          <w:szCs w:val="24"/>
        </w:rPr>
      </w:pPr>
      <w:r>
        <w:rPr>
          <w:rFonts w:hint="eastAsia"/>
          <w:b/>
          <w:szCs w:val="24"/>
        </w:rPr>
        <w:t>10.3.3</w:t>
      </w:r>
      <w:r>
        <w:rPr>
          <w:szCs w:val="24"/>
        </w:rPr>
        <w:t xml:space="preserve"> </w:t>
      </w:r>
      <w:r>
        <w:rPr>
          <w:szCs w:val="24"/>
        </w:rPr>
        <w:t>自动控制室宜设抗静电架空地板，操作室可采用水磨石地面。</w:t>
      </w:r>
    </w:p>
    <w:p w:rsidR="00DE204A" w:rsidRDefault="00DE204A">
      <w:pPr>
        <w:jc w:val="left"/>
        <w:rPr>
          <w:rFonts w:eastAsia="仿宋_GB2312"/>
          <w:sz w:val="28"/>
          <w:szCs w:val="28"/>
        </w:rPr>
      </w:pPr>
    </w:p>
    <w:p w:rsidR="00DE204A" w:rsidRDefault="00B41EB0">
      <w:pPr>
        <w:pStyle w:val="1"/>
        <w:ind w:left="240" w:right="240"/>
      </w:pPr>
      <w:bookmarkStart w:id="102" w:name="_Toc519170983"/>
      <w:bookmarkStart w:id="103" w:name="_Toc519691468"/>
      <w:r>
        <w:lastRenderedPageBreak/>
        <w:t xml:space="preserve">10.4 </w:t>
      </w:r>
      <w:r>
        <w:t>建筑防火</w:t>
      </w:r>
      <w:bookmarkEnd w:id="102"/>
      <w:bookmarkEnd w:id="103"/>
    </w:p>
    <w:p w:rsidR="00DE204A" w:rsidRDefault="00B41EB0">
      <w:pPr>
        <w:jc w:val="left"/>
        <w:rPr>
          <w:szCs w:val="24"/>
        </w:rPr>
      </w:pPr>
      <w:r>
        <w:rPr>
          <w:rFonts w:hint="eastAsia"/>
          <w:b/>
          <w:szCs w:val="24"/>
        </w:rPr>
        <w:t>10.4.1</w:t>
      </w:r>
      <w:r>
        <w:rPr>
          <w:b/>
          <w:szCs w:val="24"/>
        </w:rPr>
        <w:t xml:space="preserve"> </w:t>
      </w:r>
      <w:r>
        <w:rPr>
          <w:szCs w:val="24"/>
        </w:rPr>
        <w:t>非织造</w:t>
      </w:r>
      <w:proofErr w:type="gramStart"/>
      <w:r>
        <w:rPr>
          <w:szCs w:val="24"/>
        </w:rPr>
        <w:t>布工厂</w:t>
      </w:r>
      <w:proofErr w:type="gramEnd"/>
      <w:r>
        <w:rPr>
          <w:rFonts w:hint="eastAsia"/>
          <w:szCs w:val="24"/>
        </w:rPr>
        <w:t>的生产厂房（</w:t>
      </w:r>
      <w:proofErr w:type="gramStart"/>
      <w:r>
        <w:rPr>
          <w:rFonts w:hint="eastAsia"/>
          <w:szCs w:val="24"/>
        </w:rPr>
        <w:t>含附房</w:t>
      </w:r>
      <w:proofErr w:type="gramEnd"/>
      <w:r>
        <w:rPr>
          <w:rFonts w:hint="eastAsia"/>
          <w:szCs w:val="24"/>
        </w:rPr>
        <w:t>）及全部辅助生产设施的建筑防火设计均应符合</w:t>
      </w:r>
      <w:r>
        <w:rPr>
          <w:szCs w:val="24"/>
        </w:rPr>
        <w:t>国家标准《</w:t>
      </w:r>
      <w:r>
        <w:rPr>
          <w:rFonts w:hint="eastAsia"/>
          <w:szCs w:val="24"/>
        </w:rPr>
        <w:t>纺织工程设计防火规范</w:t>
      </w:r>
      <w:r>
        <w:rPr>
          <w:szCs w:val="24"/>
        </w:rPr>
        <w:t>》</w:t>
      </w:r>
      <w:r>
        <w:rPr>
          <w:szCs w:val="24"/>
        </w:rPr>
        <w:t xml:space="preserve">GB </w:t>
      </w:r>
      <w:r>
        <w:rPr>
          <w:rFonts w:hint="eastAsia"/>
          <w:szCs w:val="24"/>
        </w:rPr>
        <w:t>50565</w:t>
      </w:r>
      <w:r>
        <w:rPr>
          <w:rFonts w:hint="eastAsia"/>
          <w:szCs w:val="24"/>
        </w:rPr>
        <w:t>的相关规定。</w:t>
      </w:r>
      <w:r>
        <w:rPr>
          <w:szCs w:val="24"/>
        </w:rPr>
        <w:t xml:space="preserve"> </w:t>
      </w:r>
      <w:r>
        <w:rPr>
          <w:rFonts w:hint="eastAsia"/>
          <w:b/>
          <w:szCs w:val="24"/>
        </w:rPr>
        <w:t>10.4.2</w:t>
      </w:r>
      <w:r>
        <w:rPr>
          <w:b/>
          <w:szCs w:val="24"/>
        </w:rPr>
        <w:t xml:space="preserve"> </w:t>
      </w:r>
      <w:r>
        <w:rPr>
          <w:szCs w:val="24"/>
        </w:rPr>
        <w:t>非织造布生产的火灾危险性应为丙类。厂房的耐火等级不应低于二级。</w:t>
      </w:r>
    </w:p>
    <w:p w:rsidR="00DE204A" w:rsidRDefault="00B41EB0">
      <w:pPr>
        <w:jc w:val="left"/>
        <w:rPr>
          <w:szCs w:val="24"/>
        </w:rPr>
      </w:pPr>
      <w:r>
        <w:rPr>
          <w:rFonts w:hint="eastAsia"/>
          <w:b/>
          <w:szCs w:val="24"/>
        </w:rPr>
        <w:t>10.4.3</w:t>
      </w:r>
      <w:r>
        <w:rPr>
          <w:b/>
          <w:szCs w:val="24"/>
        </w:rPr>
        <w:t xml:space="preserve"> </w:t>
      </w:r>
      <w:r>
        <w:rPr>
          <w:szCs w:val="24"/>
        </w:rPr>
        <w:t>成品仓库和原料仓库储存物品的火灾危险性应为丙类。库房的耐火等级不应低于二级。</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104" w:name="_Toc519170984"/>
      <w:bookmarkStart w:id="105" w:name="_Toc519691469"/>
      <w:r>
        <w:lastRenderedPageBreak/>
        <w:t xml:space="preserve">11 </w:t>
      </w:r>
      <w:r>
        <w:t>结构设计</w:t>
      </w:r>
      <w:bookmarkEnd w:id="104"/>
      <w:bookmarkEnd w:id="105"/>
    </w:p>
    <w:p w:rsidR="00DE204A" w:rsidRDefault="00B41EB0">
      <w:pPr>
        <w:pStyle w:val="1"/>
        <w:ind w:left="240" w:right="240"/>
      </w:pPr>
      <w:bookmarkStart w:id="106" w:name="_Toc519170985"/>
      <w:bookmarkStart w:id="107" w:name="_Toc519691470"/>
      <w:r>
        <w:t xml:space="preserve">11.1 </w:t>
      </w:r>
      <w:r>
        <w:t>一般规定</w:t>
      </w:r>
      <w:bookmarkEnd w:id="106"/>
      <w:bookmarkEnd w:id="107"/>
    </w:p>
    <w:p w:rsidR="00DE204A" w:rsidRDefault="00B41EB0">
      <w:pPr>
        <w:jc w:val="left"/>
        <w:rPr>
          <w:szCs w:val="24"/>
        </w:rPr>
      </w:pPr>
      <w:r>
        <w:rPr>
          <w:rFonts w:hint="eastAsia"/>
          <w:b/>
          <w:szCs w:val="24"/>
        </w:rPr>
        <w:t>11.1.1</w:t>
      </w:r>
      <w:r>
        <w:rPr>
          <w:szCs w:val="24"/>
        </w:rPr>
        <w:t xml:space="preserve"> </w:t>
      </w:r>
      <w:r>
        <w:rPr>
          <w:szCs w:val="24"/>
        </w:rPr>
        <w:t>本标准适用于抗震设防烈度为</w:t>
      </w:r>
      <w:r>
        <w:rPr>
          <w:szCs w:val="24"/>
        </w:rPr>
        <w:t>8</w:t>
      </w:r>
      <w:r>
        <w:rPr>
          <w:szCs w:val="24"/>
        </w:rPr>
        <w:t>度及</w:t>
      </w:r>
      <w:r>
        <w:rPr>
          <w:szCs w:val="24"/>
        </w:rPr>
        <w:t>8</w:t>
      </w:r>
      <w:r>
        <w:rPr>
          <w:szCs w:val="24"/>
        </w:rPr>
        <w:t>度以下地区。建在湿陷性黄土、膨胀土、多年冻土等地区的建筑物，尚应符合现行国家标准《湿陷性黄土地区建筑规范》</w:t>
      </w:r>
      <w:r>
        <w:rPr>
          <w:szCs w:val="24"/>
        </w:rPr>
        <w:t xml:space="preserve">GB 50025 </w:t>
      </w:r>
      <w:r>
        <w:rPr>
          <w:rFonts w:hint="eastAsia"/>
          <w:szCs w:val="24"/>
        </w:rPr>
        <w:t>、</w:t>
      </w:r>
      <w:r>
        <w:rPr>
          <w:szCs w:val="24"/>
        </w:rPr>
        <w:t>《膨胀土地区建筑技术规范》</w:t>
      </w:r>
      <w:r>
        <w:rPr>
          <w:szCs w:val="24"/>
        </w:rPr>
        <w:t>GBJ 112</w:t>
      </w:r>
      <w:r>
        <w:rPr>
          <w:szCs w:val="24"/>
        </w:rPr>
        <w:t>和国家现行标准《冻土地区建筑地基基础设计规范》</w:t>
      </w:r>
      <w:r>
        <w:rPr>
          <w:szCs w:val="24"/>
        </w:rPr>
        <w:t>JGJ 118</w:t>
      </w:r>
      <w:r>
        <w:rPr>
          <w:szCs w:val="24"/>
        </w:rPr>
        <w:t>的规定。</w:t>
      </w:r>
    </w:p>
    <w:p w:rsidR="00DE204A" w:rsidRDefault="00B41EB0">
      <w:pPr>
        <w:jc w:val="left"/>
        <w:rPr>
          <w:szCs w:val="24"/>
        </w:rPr>
      </w:pPr>
      <w:r>
        <w:rPr>
          <w:rFonts w:hint="eastAsia"/>
          <w:b/>
          <w:szCs w:val="24"/>
        </w:rPr>
        <w:t>11.1.2</w:t>
      </w:r>
      <w:r>
        <w:rPr>
          <w:szCs w:val="24"/>
        </w:rPr>
        <w:t xml:space="preserve"> </w:t>
      </w:r>
      <w:r>
        <w:rPr>
          <w:szCs w:val="24"/>
        </w:rPr>
        <w:t>结构的安全等级应为二级，建筑抗震设防类别应为丙类。</w:t>
      </w:r>
    </w:p>
    <w:p w:rsidR="00DE204A" w:rsidRDefault="00B41EB0">
      <w:pPr>
        <w:jc w:val="left"/>
        <w:rPr>
          <w:szCs w:val="24"/>
        </w:rPr>
      </w:pPr>
      <w:r>
        <w:rPr>
          <w:rFonts w:hint="eastAsia"/>
          <w:b/>
          <w:szCs w:val="24"/>
        </w:rPr>
        <w:t>11.1.3</w:t>
      </w:r>
      <w:r>
        <w:rPr>
          <w:szCs w:val="24"/>
        </w:rPr>
        <w:t xml:space="preserve"> </w:t>
      </w:r>
      <w:r>
        <w:rPr>
          <w:szCs w:val="24"/>
        </w:rPr>
        <w:t>厂房结构的平、立面布置应整齐、规则。沿竖向的质量和刚度分布宜均匀，在外力作用下结构的受力应明确、简捷、合理。</w:t>
      </w:r>
    </w:p>
    <w:p w:rsidR="00DE204A" w:rsidRDefault="00B41EB0">
      <w:pPr>
        <w:jc w:val="left"/>
        <w:rPr>
          <w:szCs w:val="24"/>
        </w:rPr>
      </w:pPr>
      <w:r>
        <w:rPr>
          <w:rFonts w:hint="eastAsia"/>
          <w:b/>
          <w:szCs w:val="24"/>
        </w:rPr>
        <w:t>11.1.4</w:t>
      </w:r>
      <w:r>
        <w:rPr>
          <w:b/>
          <w:szCs w:val="24"/>
        </w:rPr>
        <w:t xml:space="preserve"> </w:t>
      </w:r>
      <w:r>
        <w:rPr>
          <w:szCs w:val="24"/>
        </w:rPr>
        <w:t>结构设计应根据需要和可能，采用成熟可靠的新材料、新技术、新工艺，并应合理利用地方材料。</w:t>
      </w:r>
    </w:p>
    <w:p w:rsidR="00DE204A" w:rsidRDefault="00B41EB0">
      <w:pPr>
        <w:jc w:val="left"/>
        <w:rPr>
          <w:szCs w:val="24"/>
        </w:rPr>
      </w:pPr>
      <w:r>
        <w:rPr>
          <w:rFonts w:hint="eastAsia"/>
          <w:szCs w:val="24"/>
        </w:rPr>
        <w:t>11.1.5</w:t>
      </w:r>
      <w:r>
        <w:rPr>
          <w:rFonts w:hint="eastAsia"/>
          <w:szCs w:val="24"/>
        </w:rPr>
        <w:t>厂房的抗震设计应符合现行国家标准《建筑抗震设计规范》</w:t>
      </w:r>
      <w:r>
        <w:rPr>
          <w:rFonts w:hint="eastAsia"/>
          <w:szCs w:val="24"/>
        </w:rPr>
        <w:t>GB 50011</w:t>
      </w:r>
      <w:r>
        <w:rPr>
          <w:rFonts w:hint="eastAsia"/>
          <w:szCs w:val="24"/>
        </w:rPr>
        <w:t>的有关规定。</w:t>
      </w:r>
    </w:p>
    <w:p w:rsidR="00DE204A" w:rsidRDefault="00B41EB0">
      <w:pPr>
        <w:pStyle w:val="1"/>
        <w:ind w:left="240" w:right="240"/>
      </w:pPr>
      <w:bookmarkStart w:id="108" w:name="_Toc519170986"/>
      <w:bookmarkStart w:id="109" w:name="_Toc519691471"/>
      <w:r>
        <w:t xml:space="preserve">11.2 </w:t>
      </w:r>
      <w:r>
        <w:t>结构选型</w:t>
      </w:r>
      <w:bookmarkEnd w:id="108"/>
      <w:bookmarkEnd w:id="109"/>
    </w:p>
    <w:p w:rsidR="00DE204A" w:rsidRDefault="00B41EB0">
      <w:pPr>
        <w:jc w:val="left"/>
        <w:rPr>
          <w:szCs w:val="24"/>
        </w:rPr>
      </w:pPr>
      <w:r>
        <w:rPr>
          <w:rFonts w:hint="eastAsia"/>
          <w:b/>
          <w:szCs w:val="24"/>
        </w:rPr>
        <w:t>11.2.1</w:t>
      </w:r>
      <w:r>
        <w:rPr>
          <w:b/>
          <w:szCs w:val="24"/>
        </w:rPr>
        <w:t xml:space="preserve"> </w:t>
      </w:r>
      <w:r>
        <w:rPr>
          <w:szCs w:val="24"/>
        </w:rPr>
        <w:t>非织造布厂房的结构形式应根据工艺要求确定，</w:t>
      </w:r>
      <w:r>
        <w:rPr>
          <w:rFonts w:hint="eastAsia"/>
          <w:szCs w:val="24"/>
        </w:rPr>
        <w:t>单层建筑宜采用钢筋混凝土排架或轻钢门式刚架结构；多层建筑宜采用框架结构；纺丝成网法的挤压、熔融部分宜采用局部钢框架结构。轻钢门式刚架结构宜采用多跨钢架，双坡屋面。</w:t>
      </w:r>
    </w:p>
    <w:p w:rsidR="00DE204A" w:rsidRDefault="00B41EB0">
      <w:pPr>
        <w:jc w:val="left"/>
        <w:rPr>
          <w:szCs w:val="24"/>
        </w:rPr>
      </w:pPr>
      <w:r>
        <w:rPr>
          <w:rFonts w:hint="eastAsia"/>
          <w:b/>
          <w:szCs w:val="24"/>
        </w:rPr>
        <w:t>11.2.2</w:t>
      </w:r>
      <w:r>
        <w:rPr>
          <w:b/>
          <w:szCs w:val="24"/>
        </w:rPr>
        <w:t xml:space="preserve"> </w:t>
      </w:r>
      <w:r>
        <w:rPr>
          <w:szCs w:val="24"/>
        </w:rPr>
        <w:t>非织造布厂房的附房形式应根据生产要求确定，宜与厂房采用同一种结构形式，当采用</w:t>
      </w:r>
      <w:proofErr w:type="gramStart"/>
      <w:r>
        <w:rPr>
          <w:szCs w:val="24"/>
        </w:rPr>
        <w:t>与广房不同</w:t>
      </w:r>
      <w:proofErr w:type="gramEnd"/>
      <w:r>
        <w:rPr>
          <w:szCs w:val="24"/>
        </w:rPr>
        <w:t>的结构形式时，应与厂房之间设变形缝分开。</w:t>
      </w:r>
    </w:p>
    <w:p w:rsidR="00DE204A" w:rsidRDefault="00B41EB0">
      <w:pPr>
        <w:jc w:val="left"/>
        <w:rPr>
          <w:szCs w:val="24"/>
        </w:rPr>
      </w:pPr>
      <w:r>
        <w:rPr>
          <w:rFonts w:hint="eastAsia"/>
          <w:b/>
          <w:szCs w:val="24"/>
        </w:rPr>
        <w:t>11.2.3</w:t>
      </w:r>
      <w:r>
        <w:rPr>
          <w:b/>
          <w:szCs w:val="24"/>
        </w:rPr>
        <w:t xml:space="preserve"> </w:t>
      </w:r>
      <w:r>
        <w:rPr>
          <w:szCs w:val="24"/>
        </w:rPr>
        <w:t>原料库、成品库宜采用钢筋混凝土排架结构或轻钢门式</w:t>
      </w:r>
      <w:r>
        <w:rPr>
          <w:rFonts w:hint="eastAsia"/>
          <w:szCs w:val="24"/>
        </w:rPr>
        <w:t>钢</w:t>
      </w:r>
      <w:r>
        <w:rPr>
          <w:szCs w:val="24"/>
        </w:rPr>
        <w:t>架结构，也可根据需要采取其他结构形式。</w:t>
      </w:r>
    </w:p>
    <w:p w:rsidR="00DE204A" w:rsidRDefault="00B41EB0">
      <w:pPr>
        <w:pStyle w:val="1"/>
        <w:ind w:left="240" w:right="240"/>
      </w:pPr>
      <w:bookmarkStart w:id="110" w:name="_Toc519170987"/>
      <w:bookmarkStart w:id="111" w:name="_Toc519691472"/>
      <w:r>
        <w:t xml:space="preserve">11.3 </w:t>
      </w:r>
      <w:r>
        <w:t>荷载选择</w:t>
      </w:r>
      <w:bookmarkEnd w:id="110"/>
      <w:bookmarkEnd w:id="111"/>
    </w:p>
    <w:p w:rsidR="00DE204A" w:rsidRDefault="00B41EB0">
      <w:pPr>
        <w:jc w:val="left"/>
        <w:rPr>
          <w:szCs w:val="24"/>
        </w:rPr>
      </w:pPr>
      <w:r>
        <w:rPr>
          <w:rFonts w:hint="eastAsia"/>
          <w:b/>
          <w:szCs w:val="24"/>
        </w:rPr>
        <w:t>11.3.1</w:t>
      </w:r>
      <w:r>
        <w:rPr>
          <w:szCs w:val="24"/>
        </w:rPr>
        <w:t xml:space="preserve"> </w:t>
      </w:r>
      <w:r>
        <w:rPr>
          <w:szCs w:val="24"/>
        </w:rPr>
        <w:t>厂房内设备荷载应按所采用的设备条件确定，并应</w:t>
      </w:r>
      <w:r>
        <w:rPr>
          <w:rFonts w:hint="eastAsia"/>
          <w:szCs w:val="24"/>
        </w:rPr>
        <w:t>考虑</w:t>
      </w:r>
      <w:r>
        <w:rPr>
          <w:szCs w:val="24"/>
        </w:rPr>
        <w:t>设备的震动影响。楼房厂房的楼面尚应</w:t>
      </w:r>
      <w:r>
        <w:rPr>
          <w:rFonts w:hint="eastAsia"/>
          <w:szCs w:val="24"/>
        </w:rPr>
        <w:t>考虑</w:t>
      </w:r>
      <w:r>
        <w:rPr>
          <w:szCs w:val="24"/>
        </w:rPr>
        <w:t>安装、设备检修</w:t>
      </w:r>
      <w:proofErr w:type="gramStart"/>
      <w:r>
        <w:rPr>
          <w:szCs w:val="24"/>
        </w:rPr>
        <w:t>集中堆载的</w:t>
      </w:r>
      <w:proofErr w:type="gramEnd"/>
      <w:r>
        <w:rPr>
          <w:szCs w:val="24"/>
        </w:rPr>
        <w:t>影响；</w:t>
      </w:r>
      <w:proofErr w:type="gramStart"/>
      <w:r>
        <w:rPr>
          <w:szCs w:val="24"/>
        </w:rPr>
        <w:t>非设备</w:t>
      </w:r>
      <w:proofErr w:type="gramEnd"/>
      <w:r>
        <w:rPr>
          <w:szCs w:val="24"/>
        </w:rPr>
        <w:t>区域楼面应按实际计算</w:t>
      </w:r>
      <w:r>
        <w:rPr>
          <w:szCs w:val="24"/>
        </w:rPr>
        <w:lastRenderedPageBreak/>
        <w:t>取值，但等效均布荷载不应小于</w:t>
      </w:r>
      <w:r>
        <w:rPr>
          <w:szCs w:val="24"/>
        </w:rPr>
        <w:t>3. 5kN/m</w:t>
      </w:r>
      <w:r>
        <w:rPr>
          <w:szCs w:val="24"/>
          <w:vertAlign w:val="superscript"/>
        </w:rPr>
        <w:t>2</w:t>
      </w:r>
      <w:r>
        <w:rPr>
          <w:szCs w:val="24"/>
        </w:rPr>
        <w:t>；厂房一层地面</w:t>
      </w:r>
      <w:proofErr w:type="gramStart"/>
      <w:r>
        <w:rPr>
          <w:szCs w:val="24"/>
        </w:rPr>
        <w:t>非设备</w:t>
      </w:r>
      <w:proofErr w:type="gramEnd"/>
      <w:r>
        <w:rPr>
          <w:szCs w:val="24"/>
        </w:rPr>
        <w:t>区荷载宜按</w:t>
      </w:r>
      <w:r>
        <w:rPr>
          <w:szCs w:val="24"/>
        </w:rPr>
        <w:t>10. 0kN/m</w:t>
      </w:r>
      <w:r>
        <w:rPr>
          <w:szCs w:val="24"/>
          <w:vertAlign w:val="superscript"/>
        </w:rPr>
        <w:t>2</w:t>
      </w:r>
      <w:r>
        <w:rPr>
          <w:szCs w:val="24"/>
        </w:rPr>
        <w:t>取，并应满足设备安装运输要求。</w:t>
      </w:r>
    </w:p>
    <w:p w:rsidR="00DE204A" w:rsidRDefault="00B41EB0">
      <w:pPr>
        <w:jc w:val="left"/>
        <w:rPr>
          <w:szCs w:val="24"/>
        </w:rPr>
      </w:pPr>
      <w:r>
        <w:rPr>
          <w:rFonts w:hint="eastAsia"/>
          <w:b/>
          <w:szCs w:val="24"/>
        </w:rPr>
        <w:t>11.3.2</w:t>
      </w:r>
      <w:r>
        <w:rPr>
          <w:szCs w:val="24"/>
        </w:rPr>
        <w:t xml:space="preserve"> </w:t>
      </w:r>
      <w:r>
        <w:rPr>
          <w:szCs w:val="24"/>
        </w:rPr>
        <w:t>生产附房内设备荷载应按所采用的设备条件确定，</w:t>
      </w:r>
      <w:proofErr w:type="gramStart"/>
      <w:r>
        <w:rPr>
          <w:szCs w:val="24"/>
        </w:rPr>
        <w:t>非设备</w:t>
      </w:r>
      <w:proofErr w:type="gramEnd"/>
      <w:r>
        <w:rPr>
          <w:szCs w:val="24"/>
        </w:rPr>
        <w:t>区根据使用性质确定，不应小于</w:t>
      </w:r>
      <w:r>
        <w:rPr>
          <w:szCs w:val="24"/>
        </w:rPr>
        <w:t>2. 0kN/m</w:t>
      </w:r>
      <w:r>
        <w:rPr>
          <w:szCs w:val="24"/>
          <w:vertAlign w:val="superscript"/>
        </w:rPr>
        <w:t>2</w:t>
      </w:r>
      <w:r>
        <w:rPr>
          <w:szCs w:val="24"/>
        </w:rPr>
        <w:t>，并应满足设备安装运输要求。</w:t>
      </w:r>
    </w:p>
    <w:p w:rsidR="00DE204A" w:rsidRDefault="00B41EB0">
      <w:pPr>
        <w:jc w:val="left"/>
        <w:rPr>
          <w:szCs w:val="24"/>
        </w:rPr>
      </w:pPr>
      <w:r>
        <w:rPr>
          <w:rFonts w:hint="eastAsia"/>
          <w:b/>
          <w:szCs w:val="24"/>
        </w:rPr>
        <w:t>11.3.3</w:t>
      </w:r>
      <w:r>
        <w:rPr>
          <w:rFonts w:hint="eastAsia"/>
          <w:szCs w:val="24"/>
        </w:rPr>
        <w:t>施工荷载、检修荷载、屋面活荷载、风荷载、雪荷载，应符合现行国家标准《建筑结构荷载规范》</w:t>
      </w:r>
      <w:r>
        <w:rPr>
          <w:rFonts w:hint="eastAsia"/>
          <w:szCs w:val="24"/>
        </w:rPr>
        <w:t>GB 50009</w:t>
      </w:r>
      <w:r>
        <w:rPr>
          <w:rFonts w:hint="eastAsia"/>
          <w:szCs w:val="24"/>
        </w:rPr>
        <w:t>的有关规定。悬挂荷载应按实际情况确定。</w:t>
      </w:r>
    </w:p>
    <w:p w:rsidR="00DE204A" w:rsidRDefault="00B41EB0">
      <w:pPr>
        <w:jc w:val="left"/>
        <w:rPr>
          <w:szCs w:val="24"/>
        </w:rPr>
      </w:pPr>
      <w:r>
        <w:rPr>
          <w:rFonts w:hint="eastAsia"/>
          <w:b/>
          <w:szCs w:val="24"/>
        </w:rPr>
        <w:t>11.3.4</w:t>
      </w:r>
      <w:r>
        <w:rPr>
          <w:szCs w:val="24"/>
        </w:rPr>
        <w:t xml:space="preserve"> </w:t>
      </w:r>
      <w:r>
        <w:rPr>
          <w:szCs w:val="24"/>
        </w:rPr>
        <w:t>原料库、成品库荷载应根据货物储存量及运输车辆确定，不宜小于</w:t>
      </w:r>
      <w:r>
        <w:rPr>
          <w:szCs w:val="24"/>
        </w:rPr>
        <w:t>10. 0kN/m</w:t>
      </w:r>
      <w:r>
        <w:rPr>
          <w:szCs w:val="24"/>
          <w:vertAlign w:val="superscript"/>
        </w:rPr>
        <w:t>2</w:t>
      </w:r>
      <w:r>
        <w:rPr>
          <w:szCs w:val="24"/>
        </w:rPr>
        <w:t>。</w:t>
      </w:r>
    </w:p>
    <w:p w:rsidR="00DE204A" w:rsidRDefault="00B41EB0">
      <w:pPr>
        <w:pStyle w:val="1"/>
        <w:ind w:left="240" w:right="240"/>
      </w:pPr>
      <w:bookmarkStart w:id="112" w:name="_Toc519170988"/>
      <w:bookmarkStart w:id="113" w:name="_Toc519691473"/>
      <w:r>
        <w:t xml:space="preserve">11.4 </w:t>
      </w:r>
      <w:r>
        <w:t>结构计算</w:t>
      </w:r>
      <w:bookmarkEnd w:id="112"/>
      <w:bookmarkEnd w:id="113"/>
    </w:p>
    <w:p w:rsidR="00DE204A" w:rsidRDefault="00B41EB0">
      <w:pPr>
        <w:jc w:val="left"/>
        <w:rPr>
          <w:szCs w:val="24"/>
        </w:rPr>
      </w:pPr>
      <w:r>
        <w:rPr>
          <w:rFonts w:hint="eastAsia"/>
          <w:b/>
          <w:szCs w:val="24"/>
        </w:rPr>
        <w:t>11.4.1</w:t>
      </w:r>
      <w:r>
        <w:rPr>
          <w:b/>
          <w:szCs w:val="24"/>
        </w:rPr>
        <w:t xml:space="preserve"> </w:t>
      </w:r>
      <w:r>
        <w:rPr>
          <w:szCs w:val="24"/>
        </w:rPr>
        <w:t>厂房的结构计算应采用根据国家现行规范编制的结构计算程序进行计算，结构计算模型及计算假定应符合实际结构情况。</w:t>
      </w:r>
    </w:p>
    <w:p w:rsidR="00DE204A" w:rsidRDefault="00B41EB0">
      <w:pPr>
        <w:jc w:val="left"/>
        <w:rPr>
          <w:szCs w:val="24"/>
        </w:rPr>
      </w:pPr>
      <w:r>
        <w:rPr>
          <w:rFonts w:hint="eastAsia"/>
          <w:b/>
          <w:szCs w:val="24"/>
        </w:rPr>
        <w:t>11.4.2</w:t>
      </w:r>
      <w:r>
        <w:rPr>
          <w:b/>
          <w:szCs w:val="24"/>
        </w:rPr>
        <w:t xml:space="preserve"> </w:t>
      </w:r>
      <w:r>
        <w:rPr>
          <w:szCs w:val="24"/>
        </w:rPr>
        <w:t>结构受力简单、明确的构件，可采用手算。</w:t>
      </w:r>
    </w:p>
    <w:p w:rsidR="00DE204A" w:rsidRDefault="00B41EB0">
      <w:pPr>
        <w:jc w:val="left"/>
        <w:rPr>
          <w:rFonts w:eastAsia="仿宋_GB2312"/>
          <w:sz w:val="28"/>
          <w:szCs w:val="28"/>
        </w:rPr>
      </w:pPr>
      <w:r>
        <w:rPr>
          <w:rFonts w:hint="eastAsia"/>
          <w:b/>
          <w:szCs w:val="24"/>
        </w:rPr>
        <w:t>11.4.3</w:t>
      </w:r>
      <w:r>
        <w:rPr>
          <w:b/>
          <w:szCs w:val="24"/>
        </w:rPr>
        <w:t xml:space="preserve"> </w:t>
      </w:r>
      <w:r>
        <w:rPr>
          <w:szCs w:val="24"/>
        </w:rPr>
        <w:t>除针刺机、空压机等大型设备外，设备荷载的动力系数宜取</w:t>
      </w:r>
      <w:r>
        <w:rPr>
          <w:szCs w:val="24"/>
        </w:rPr>
        <w:t>1. 05</w:t>
      </w:r>
      <w:r>
        <w:rPr>
          <w:szCs w:val="24"/>
        </w:rPr>
        <w:t>。</w:t>
      </w:r>
    </w:p>
    <w:p w:rsidR="00DE204A" w:rsidRDefault="00B41EB0">
      <w:pPr>
        <w:pStyle w:val="1"/>
        <w:ind w:left="240" w:right="240"/>
      </w:pPr>
      <w:bookmarkStart w:id="114" w:name="_Toc519170989"/>
      <w:bookmarkStart w:id="115" w:name="_Toc519691474"/>
      <w:r>
        <w:t xml:space="preserve">11.5 </w:t>
      </w:r>
      <w:r>
        <w:t>构造要求</w:t>
      </w:r>
      <w:bookmarkEnd w:id="114"/>
      <w:bookmarkEnd w:id="115"/>
    </w:p>
    <w:p w:rsidR="00DE204A" w:rsidRDefault="00B41EB0">
      <w:pPr>
        <w:jc w:val="left"/>
        <w:rPr>
          <w:szCs w:val="24"/>
        </w:rPr>
      </w:pPr>
      <w:r>
        <w:rPr>
          <w:rFonts w:hint="eastAsia"/>
          <w:b/>
          <w:szCs w:val="24"/>
        </w:rPr>
        <w:t>11.5.1</w:t>
      </w:r>
      <w:r>
        <w:rPr>
          <w:szCs w:val="24"/>
        </w:rPr>
        <w:t xml:space="preserve"> </w:t>
      </w:r>
      <w:r>
        <w:rPr>
          <w:szCs w:val="24"/>
        </w:rPr>
        <w:t>厂房纵向根据生产工艺要求设置的高低</w:t>
      </w:r>
      <w:proofErr w:type="gramStart"/>
      <w:r>
        <w:rPr>
          <w:szCs w:val="24"/>
        </w:rPr>
        <w:t>跨之间</w:t>
      </w:r>
      <w:proofErr w:type="gramEnd"/>
      <w:r>
        <w:rPr>
          <w:szCs w:val="24"/>
        </w:rPr>
        <w:t>应设置变形缝，两面各自形成独立的受力体系。</w:t>
      </w:r>
    </w:p>
    <w:p w:rsidR="00DE204A" w:rsidRDefault="00B41EB0">
      <w:pPr>
        <w:jc w:val="left"/>
        <w:rPr>
          <w:szCs w:val="24"/>
        </w:rPr>
      </w:pPr>
      <w:r>
        <w:rPr>
          <w:rFonts w:hint="eastAsia"/>
          <w:b/>
          <w:szCs w:val="24"/>
        </w:rPr>
        <w:t>11.5.2</w:t>
      </w:r>
      <w:r>
        <w:rPr>
          <w:b/>
          <w:szCs w:val="24"/>
        </w:rPr>
        <w:t xml:space="preserve"> </w:t>
      </w:r>
      <w:r>
        <w:rPr>
          <w:szCs w:val="24"/>
        </w:rPr>
        <w:t>建筑构造应选用标准构件，构件之间的连接应保证质量，</w:t>
      </w:r>
      <w:proofErr w:type="gramStart"/>
      <w:r>
        <w:rPr>
          <w:szCs w:val="24"/>
        </w:rPr>
        <w:t>传力简单</w:t>
      </w:r>
      <w:proofErr w:type="gramEnd"/>
      <w:r>
        <w:rPr>
          <w:szCs w:val="24"/>
        </w:rPr>
        <w:t>明确、方便施工。</w:t>
      </w:r>
    </w:p>
    <w:p w:rsidR="00DE204A" w:rsidRDefault="00B41EB0">
      <w:pPr>
        <w:jc w:val="left"/>
        <w:rPr>
          <w:szCs w:val="24"/>
        </w:rPr>
      </w:pPr>
      <w:r>
        <w:rPr>
          <w:rFonts w:hint="eastAsia"/>
          <w:szCs w:val="24"/>
        </w:rPr>
        <w:t>11.5.3</w:t>
      </w:r>
      <w:r>
        <w:rPr>
          <w:rFonts w:hint="eastAsia"/>
          <w:szCs w:val="24"/>
        </w:rPr>
        <w:t>厂房的外围护墙，宜采用轻型金属墙板</w:t>
      </w:r>
      <w:proofErr w:type="gramStart"/>
      <w:r>
        <w:rPr>
          <w:rFonts w:hint="eastAsia"/>
          <w:szCs w:val="24"/>
        </w:rPr>
        <w:t>或非嵌砌砌</w:t>
      </w:r>
      <w:proofErr w:type="gramEnd"/>
      <w:r>
        <w:rPr>
          <w:rFonts w:hint="eastAsia"/>
          <w:szCs w:val="24"/>
        </w:rPr>
        <w:t>体。</w:t>
      </w:r>
    </w:p>
    <w:p w:rsidR="00DE204A" w:rsidRDefault="00B41EB0">
      <w:pPr>
        <w:pStyle w:val="1"/>
        <w:ind w:left="240" w:right="240"/>
      </w:pPr>
      <w:bookmarkStart w:id="116" w:name="_Toc519170990"/>
      <w:bookmarkStart w:id="117" w:name="_Toc519691475"/>
      <w:r>
        <w:t xml:space="preserve">11.6 </w:t>
      </w:r>
      <w:r>
        <w:t>基础设计</w:t>
      </w:r>
      <w:bookmarkEnd w:id="116"/>
      <w:bookmarkEnd w:id="117"/>
    </w:p>
    <w:p w:rsidR="00DE204A" w:rsidRDefault="00B41EB0">
      <w:pPr>
        <w:jc w:val="left"/>
        <w:rPr>
          <w:szCs w:val="24"/>
        </w:rPr>
      </w:pPr>
      <w:r>
        <w:rPr>
          <w:rFonts w:hint="eastAsia"/>
          <w:b/>
          <w:szCs w:val="24"/>
        </w:rPr>
        <w:t>11.6.1</w:t>
      </w:r>
      <w:r>
        <w:rPr>
          <w:szCs w:val="24"/>
        </w:rPr>
        <w:t xml:space="preserve"> </w:t>
      </w:r>
      <w:r>
        <w:rPr>
          <w:szCs w:val="24"/>
        </w:rPr>
        <w:t>基础埋深宜一致，并应考虑地下沟道、管线</w:t>
      </w:r>
      <w:r>
        <w:rPr>
          <w:rFonts w:hint="eastAsia"/>
          <w:szCs w:val="24"/>
        </w:rPr>
        <w:t>、</w:t>
      </w:r>
      <w:proofErr w:type="gramStart"/>
      <w:r>
        <w:rPr>
          <w:rFonts w:hint="eastAsia"/>
          <w:szCs w:val="24"/>
        </w:rPr>
        <w:t>场地冻深</w:t>
      </w:r>
      <w:r>
        <w:rPr>
          <w:szCs w:val="24"/>
        </w:rPr>
        <w:t>和</w:t>
      </w:r>
      <w:proofErr w:type="gramEnd"/>
      <w:r>
        <w:rPr>
          <w:szCs w:val="24"/>
        </w:rPr>
        <w:t>相邻建、构筑物的影响；当基底地基土性质差别较大时应采取其他形式的基础或对基础下土层进行人工处理。</w:t>
      </w:r>
    </w:p>
    <w:p w:rsidR="00DE204A" w:rsidRDefault="00B41EB0">
      <w:pPr>
        <w:jc w:val="left"/>
        <w:rPr>
          <w:szCs w:val="24"/>
        </w:rPr>
      </w:pPr>
      <w:r>
        <w:rPr>
          <w:rFonts w:hint="eastAsia"/>
          <w:b/>
          <w:szCs w:val="24"/>
        </w:rPr>
        <w:t>11.6.2</w:t>
      </w:r>
      <w:r>
        <w:rPr>
          <w:b/>
          <w:szCs w:val="24"/>
        </w:rPr>
        <w:t xml:space="preserve"> </w:t>
      </w:r>
      <w:r>
        <w:rPr>
          <w:szCs w:val="24"/>
        </w:rPr>
        <w:t>设备基础埋深不宜大于建筑物基础，对于震动较大的设备基础应作减震处理。</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118" w:name="_Toc519170991"/>
      <w:bookmarkStart w:id="119" w:name="_Toc519691476"/>
      <w:r>
        <w:lastRenderedPageBreak/>
        <w:t xml:space="preserve">12 </w:t>
      </w:r>
      <w:r>
        <w:t>给水排水设计</w:t>
      </w:r>
      <w:bookmarkEnd w:id="118"/>
      <w:bookmarkEnd w:id="119"/>
    </w:p>
    <w:p w:rsidR="00DE204A" w:rsidRDefault="00B41EB0">
      <w:pPr>
        <w:pStyle w:val="1"/>
        <w:ind w:left="240" w:right="240"/>
      </w:pPr>
      <w:bookmarkStart w:id="120" w:name="_Toc519170992"/>
      <w:bookmarkStart w:id="121" w:name="_Toc519691477"/>
      <w:r>
        <w:t xml:space="preserve">12.1 </w:t>
      </w:r>
      <w:r>
        <w:t>一般规定</w:t>
      </w:r>
      <w:bookmarkEnd w:id="120"/>
      <w:bookmarkEnd w:id="121"/>
    </w:p>
    <w:p w:rsidR="00DE204A" w:rsidRDefault="00B41EB0">
      <w:pPr>
        <w:jc w:val="left"/>
        <w:rPr>
          <w:szCs w:val="24"/>
        </w:rPr>
      </w:pPr>
      <w:r>
        <w:rPr>
          <w:rFonts w:hint="eastAsia"/>
          <w:b/>
          <w:szCs w:val="24"/>
        </w:rPr>
        <w:t>12.1.1</w:t>
      </w:r>
      <w:r>
        <w:rPr>
          <w:b/>
          <w:szCs w:val="24"/>
        </w:rPr>
        <w:t xml:space="preserve"> </w:t>
      </w:r>
      <w:r>
        <w:rPr>
          <w:szCs w:val="24"/>
        </w:rPr>
        <w:t>给水排水设计应符合生产、生活和消防的要求，同时应为施工安装、操作管理等提供便利条件。</w:t>
      </w:r>
    </w:p>
    <w:p w:rsidR="00DE204A" w:rsidRDefault="00B41EB0">
      <w:pPr>
        <w:jc w:val="left"/>
        <w:rPr>
          <w:szCs w:val="24"/>
        </w:rPr>
      </w:pPr>
      <w:r>
        <w:rPr>
          <w:rFonts w:hint="eastAsia"/>
          <w:b/>
          <w:szCs w:val="24"/>
        </w:rPr>
        <w:t>12.1.2</w:t>
      </w:r>
      <w:r>
        <w:rPr>
          <w:b/>
          <w:szCs w:val="24"/>
        </w:rPr>
        <w:t xml:space="preserve"> </w:t>
      </w:r>
      <w:r>
        <w:rPr>
          <w:szCs w:val="24"/>
        </w:rPr>
        <w:t>给水排水系统采用的管材应符合生产产品标准的要求。</w:t>
      </w:r>
    </w:p>
    <w:p w:rsidR="00DE204A" w:rsidRDefault="00B41EB0">
      <w:pPr>
        <w:jc w:val="left"/>
        <w:rPr>
          <w:szCs w:val="24"/>
        </w:rPr>
      </w:pPr>
      <w:r>
        <w:rPr>
          <w:rFonts w:hint="eastAsia"/>
          <w:b/>
          <w:szCs w:val="24"/>
        </w:rPr>
        <w:t>12.1.3</w:t>
      </w:r>
      <w:r>
        <w:rPr>
          <w:szCs w:val="24"/>
        </w:rPr>
        <w:t xml:space="preserve"> </w:t>
      </w:r>
      <w:r>
        <w:rPr>
          <w:szCs w:val="24"/>
        </w:rPr>
        <w:t>厂区室外给排水管道平面布置应根据厂区地形标高、覆土深度、用水点及排水点分布等因素综合确定。给排水</w:t>
      </w:r>
      <w:proofErr w:type="gramStart"/>
      <w:r>
        <w:rPr>
          <w:szCs w:val="24"/>
        </w:rPr>
        <w:t>主干管宜靠近</w:t>
      </w:r>
      <w:proofErr w:type="gramEnd"/>
      <w:r>
        <w:rPr>
          <w:szCs w:val="24"/>
        </w:rPr>
        <w:t>用水或排水量大的车间敷设。</w:t>
      </w:r>
    </w:p>
    <w:p w:rsidR="00DE204A" w:rsidRDefault="00B41EB0">
      <w:pPr>
        <w:jc w:val="left"/>
        <w:rPr>
          <w:szCs w:val="24"/>
        </w:rPr>
      </w:pPr>
      <w:r>
        <w:rPr>
          <w:rFonts w:hint="eastAsia"/>
          <w:b/>
          <w:szCs w:val="24"/>
        </w:rPr>
        <w:t>12.1.4</w:t>
      </w:r>
      <w:r>
        <w:rPr>
          <w:b/>
          <w:szCs w:val="24"/>
        </w:rPr>
        <w:t xml:space="preserve"> </w:t>
      </w:r>
      <w:r>
        <w:rPr>
          <w:szCs w:val="24"/>
        </w:rPr>
        <w:t>厂区室内给排水管道布置不应妨碍生产操作及运输，不应穿越变配电室、电梯机房、控制室等遇水会损坏设备和引发事故的房间</w:t>
      </w:r>
      <w:r>
        <w:rPr>
          <w:rFonts w:hint="eastAsia"/>
          <w:szCs w:val="24"/>
        </w:rPr>
        <w:t>；不宜穿越变形缝、设备基础、结构基础等部位，必须穿越时应采取加交叉的防护措施。</w:t>
      </w:r>
    </w:p>
    <w:p w:rsidR="00DE204A" w:rsidRDefault="00B41EB0">
      <w:pPr>
        <w:jc w:val="left"/>
        <w:rPr>
          <w:szCs w:val="24"/>
        </w:rPr>
      </w:pPr>
      <w:r>
        <w:rPr>
          <w:rFonts w:hint="eastAsia"/>
          <w:b/>
          <w:szCs w:val="24"/>
        </w:rPr>
        <w:t>12.1.5</w:t>
      </w:r>
      <w:r>
        <w:rPr>
          <w:b/>
          <w:szCs w:val="24"/>
        </w:rPr>
        <w:t xml:space="preserve"> </w:t>
      </w:r>
      <w:r>
        <w:rPr>
          <w:szCs w:val="24"/>
        </w:rPr>
        <w:t>生产医疗卫生用产品的厂房给排水设计，应满足产品和工艺要求，并应符合现行国家标准《医药工业洁净厂房设计规范》</w:t>
      </w:r>
      <w:r>
        <w:rPr>
          <w:szCs w:val="24"/>
        </w:rPr>
        <w:t>GB 50457</w:t>
      </w:r>
      <w:r>
        <w:rPr>
          <w:szCs w:val="24"/>
        </w:rPr>
        <w:t>的规定。</w:t>
      </w:r>
    </w:p>
    <w:p w:rsidR="00DE204A" w:rsidRDefault="00B41EB0">
      <w:pPr>
        <w:pStyle w:val="1"/>
        <w:ind w:left="240" w:right="240"/>
      </w:pPr>
      <w:bookmarkStart w:id="122" w:name="_Toc519170993"/>
      <w:bookmarkStart w:id="123" w:name="_Toc519691478"/>
      <w:r>
        <w:t>12.</w:t>
      </w:r>
      <w:r>
        <w:rPr>
          <w:rFonts w:hint="eastAsia"/>
        </w:rPr>
        <w:t>2</w:t>
      </w:r>
      <w:r>
        <w:t xml:space="preserve"> </w:t>
      </w:r>
      <w:r>
        <w:t>给水</w:t>
      </w:r>
      <w:bookmarkEnd w:id="122"/>
      <w:bookmarkEnd w:id="123"/>
    </w:p>
    <w:p w:rsidR="00DE204A" w:rsidRDefault="00B41EB0">
      <w:pPr>
        <w:jc w:val="left"/>
        <w:rPr>
          <w:szCs w:val="24"/>
        </w:rPr>
      </w:pPr>
      <w:r>
        <w:rPr>
          <w:rFonts w:hint="eastAsia"/>
          <w:b/>
          <w:szCs w:val="24"/>
        </w:rPr>
        <w:t>12.2.1</w:t>
      </w:r>
      <w:r>
        <w:rPr>
          <w:b/>
          <w:szCs w:val="24"/>
        </w:rPr>
        <w:t xml:space="preserve"> </w:t>
      </w:r>
      <w:r>
        <w:rPr>
          <w:szCs w:val="24"/>
        </w:rPr>
        <w:t>给水系统应根据生活、生产和消防等各项用水对水质、水压及水量的要求，分别设置直流、循环或重复利用的给水系统。</w:t>
      </w:r>
    </w:p>
    <w:p w:rsidR="00DE204A" w:rsidRDefault="00B41EB0">
      <w:pPr>
        <w:jc w:val="left"/>
        <w:rPr>
          <w:szCs w:val="24"/>
        </w:rPr>
      </w:pPr>
      <w:r>
        <w:rPr>
          <w:rFonts w:hint="eastAsia"/>
          <w:b/>
          <w:szCs w:val="24"/>
        </w:rPr>
        <w:t>12.2.2</w:t>
      </w:r>
      <w:r>
        <w:rPr>
          <w:b/>
          <w:szCs w:val="24"/>
        </w:rPr>
        <w:t xml:space="preserve"> </w:t>
      </w:r>
      <w:r>
        <w:rPr>
          <w:szCs w:val="24"/>
        </w:rPr>
        <w:t>非织造布生产所需生产水及循环冷却水的水质、水压及水量，应根据生产工艺的要求确定。</w:t>
      </w:r>
    </w:p>
    <w:p w:rsidR="00DE204A" w:rsidRDefault="00B41EB0">
      <w:pPr>
        <w:jc w:val="left"/>
        <w:rPr>
          <w:szCs w:val="24"/>
        </w:rPr>
      </w:pPr>
      <w:r>
        <w:rPr>
          <w:rFonts w:hint="eastAsia"/>
          <w:b/>
          <w:szCs w:val="24"/>
        </w:rPr>
        <w:t>12.2.3</w:t>
      </w:r>
      <w:r>
        <w:rPr>
          <w:b/>
          <w:szCs w:val="24"/>
        </w:rPr>
        <w:t xml:space="preserve"> </w:t>
      </w:r>
      <w:r>
        <w:rPr>
          <w:szCs w:val="24"/>
        </w:rPr>
        <w:t>全厂生活生产总用水量，应根据生活用水量、生产用水量、循环冷却水的补充水量及未预见用水量之和计算确定，未预见用水量按最高日用水量的</w:t>
      </w:r>
      <w:r>
        <w:rPr>
          <w:szCs w:val="24"/>
        </w:rPr>
        <w:t>10%</w:t>
      </w:r>
      <w:r>
        <w:rPr>
          <w:szCs w:val="24"/>
        </w:rPr>
        <w:t>～</w:t>
      </w:r>
      <w:r>
        <w:rPr>
          <w:szCs w:val="24"/>
        </w:rPr>
        <w:t>15%</w:t>
      </w:r>
      <w:r>
        <w:rPr>
          <w:szCs w:val="24"/>
        </w:rPr>
        <w:t>计算。给水系统用水小时变化系数</w:t>
      </w:r>
      <w:r>
        <w:rPr>
          <w:szCs w:val="24"/>
        </w:rPr>
        <w:t>K</w:t>
      </w:r>
      <w:r>
        <w:rPr>
          <w:szCs w:val="24"/>
          <w:vertAlign w:val="subscript"/>
        </w:rPr>
        <w:t>h</w:t>
      </w:r>
      <w:r>
        <w:rPr>
          <w:szCs w:val="24"/>
        </w:rPr>
        <w:t>宜采用</w:t>
      </w:r>
      <w:r>
        <w:rPr>
          <w:szCs w:val="24"/>
        </w:rPr>
        <w:t>2. 0</w:t>
      </w:r>
      <w:r>
        <w:rPr>
          <w:szCs w:val="24"/>
        </w:rPr>
        <w:t>～</w:t>
      </w:r>
      <w:r>
        <w:rPr>
          <w:szCs w:val="24"/>
        </w:rPr>
        <w:t>2. 5</w:t>
      </w:r>
      <w:r>
        <w:rPr>
          <w:szCs w:val="24"/>
        </w:rPr>
        <w:t>。给水水压应保证系统最不利配水点的压力需求。</w:t>
      </w:r>
    </w:p>
    <w:p w:rsidR="00DE204A" w:rsidRDefault="00B41EB0">
      <w:pPr>
        <w:jc w:val="left"/>
        <w:rPr>
          <w:szCs w:val="24"/>
        </w:rPr>
      </w:pPr>
      <w:r>
        <w:rPr>
          <w:rFonts w:hint="eastAsia"/>
          <w:b/>
          <w:szCs w:val="24"/>
        </w:rPr>
        <w:t>12.2.4</w:t>
      </w:r>
      <w:r>
        <w:rPr>
          <w:b/>
          <w:szCs w:val="24"/>
        </w:rPr>
        <w:t xml:space="preserve"> </w:t>
      </w:r>
      <w:r>
        <w:rPr>
          <w:szCs w:val="24"/>
        </w:rPr>
        <w:t>室外给水管道应沿厂区内道路平行于建筑物敷设，管道外壁距建筑物外墙的净距不宜小于</w:t>
      </w:r>
      <w:r>
        <w:rPr>
          <w:szCs w:val="24"/>
        </w:rPr>
        <w:t>lm</w:t>
      </w:r>
      <w:r>
        <w:rPr>
          <w:szCs w:val="24"/>
        </w:rPr>
        <w:t>，且不得影响建筑物的基础。</w:t>
      </w:r>
    </w:p>
    <w:p w:rsidR="00DE204A" w:rsidRDefault="00B41EB0">
      <w:pPr>
        <w:jc w:val="left"/>
        <w:rPr>
          <w:szCs w:val="24"/>
        </w:rPr>
      </w:pPr>
      <w:r>
        <w:rPr>
          <w:rFonts w:hint="eastAsia"/>
          <w:b/>
          <w:szCs w:val="24"/>
        </w:rPr>
        <w:t>12.2.5</w:t>
      </w:r>
      <w:r>
        <w:rPr>
          <w:b/>
          <w:szCs w:val="24"/>
        </w:rPr>
        <w:t xml:space="preserve"> </w:t>
      </w:r>
      <w:r>
        <w:rPr>
          <w:szCs w:val="24"/>
        </w:rPr>
        <w:t>室内生产、消防给水管道可根据厂房洁净度要求采用明装或暗敷，并宜与工艺管道综合布置。</w:t>
      </w:r>
    </w:p>
    <w:p w:rsidR="00DE204A" w:rsidRDefault="00B41EB0">
      <w:pPr>
        <w:jc w:val="left"/>
        <w:rPr>
          <w:szCs w:val="24"/>
        </w:rPr>
      </w:pPr>
      <w:r>
        <w:rPr>
          <w:rFonts w:hint="eastAsia"/>
          <w:b/>
          <w:szCs w:val="24"/>
        </w:rPr>
        <w:lastRenderedPageBreak/>
        <w:t>12.2.6</w:t>
      </w:r>
      <w:r>
        <w:rPr>
          <w:b/>
          <w:szCs w:val="24"/>
        </w:rPr>
        <w:t xml:space="preserve"> </w:t>
      </w:r>
      <w:r>
        <w:rPr>
          <w:szCs w:val="24"/>
        </w:rPr>
        <w:t>水刺固结工艺所用的生产水应处理后循环使用，水质应符合下列要求：</w:t>
      </w:r>
    </w:p>
    <w:p w:rsidR="00DE204A" w:rsidRDefault="00B41EB0" w:rsidP="009A60AE">
      <w:pPr>
        <w:ind w:firstLineChars="200" w:firstLine="482"/>
        <w:jc w:val="left"/>
        <w:rPr>
          <w:szCs w:val="24"/>
        </w:rPr>
      </w:pPr>
      <w:r>
        <w:rPr>
          <w:b/>
          <w:szCs w:val="24"/>
        </w:rPr>
        <w:t>1</w:t>
      </w:r>
      <w:r>
        <w:rPr>
          <w:szCs w:val="24"/>
        </w:rPr>
        <w:t xml:space="preserve"> </w:t>
      </w:r>
      <w:r>
        <w:rPr>
          <w:szCs w:val="24"/>
        </w:rPr>
        <w:t>酸碱度</w:t>
      </w:r>
      <w:r>
        <w:rPr>
          <w:szCs w:val="24"/>
        </w:rPr>
        <w:t>pH</w:t>
      </w:r>
      <w:r>
        <w:rPr>
          <w:szCs w:val="24"/>
        </w:rPr>
        <w:t>值应取</w:t>
      </w:r>
      <w:r>
        <w:rPr>
          <w:szCs w:val="24"/>
        </w:rPr>
        <w:t>6. 5</w:t>
      </w:r>
      <w:r>
        <w:rPr>
          <w:szCs w:val="24"/>
        </w:rPr>
        <w:t>～</w:t>
      </w:r>
      <w:r>
        <w:rPr>
          <w:szCs w:val="24"/>
        </w:rPr>
        <w:t>7. 5</w:t>
      </w:r>
      <w:r>
        <w:rPr>
          <w:szCs w:val="24"/>
        </w:rPr>
        <w:t>。</w:t>
      </w:r>
    </w:p>
    <w:p w:rsidR="00DE204A" w:rsidRDefault="00B41EB0" w:rsidP="000E3D3B">
      <w:pPr>
        <w:ind w:firstLineChars="200" w:firstLine="482"/>
        <w:jc w:val="left"/>
        <w:rPr>
          <w:szCs w:val="24"/>
        </w:rPr>
      </w:pPr>
      <w:r>
        <w:rPr>
          <w:b/>
          <w:szCs w:val="24"/>
        </w:rPr>
        <w:t>2</w:t>
      </w:r>
      <w:r>
        <w:rPr>
          <w:szCs w:val="24"/>
        </w:rPr>
        <w:t xml:space="preserve"> </w:t>
      </w:r>
      <w:r>
        <w:rPr>
          <w:szCs w:val="24"/>
        </w:rPr>
        <w:t>水质硬度不应大于</w:t>
      </w:r>
      <w:r>
        <w:rPr>
          <w:szCs w:val="24"/>
        </w:rPr>
        <w:t>40mg/l</w:t>
      </w:r>
      <w:r>
        <w:rPr>
          <w:szCs w:val="24"/>
        </w:rPr>
        <w:t>。</w:t>
      </w:r>
    </w:p>
    <w:p w:rsidR="00DE204A" w:rsidRDefault="00B41EB0">
      <w:pPr>
        <w:ind w:firstLineChars="200" w:firstLine="482"/>
        <w:jc w:val="left"/>
        <w:rPr>
          <w:szCs w:val="24"/>
        </w:rPr>
      </w:pPr>
      <w:r>
        <w:rPr>
          <w:b/>
          <w:szCs w:val="24"/>
        </w:rPr>
        <w:t>3</w:t>
      </w:r>
      <w:r>
        <w:rPr>
          <w:szCs w:val="24"/>
        </w:rPr>
        <w:t xml:space="preserve"> </w:t>
      </w:r>
      <w:r>
        <w:rPr>
          <w:szCs w:val="24"/>
        </w:rPr>
        <w:t>水中固体物含量不应大于</w:t>
      </w:r>
      <w:r>
        <w:rPr>
          <w:szCs w:val="24"/>
        </w:rPr>
        <w:t>5ppm</w:t>
      </w:r>
      <w:r>
        <w:rPr>
          <w:szCs w:val="24"/>
        </w:rPr>
        <w:t>。</w:t>
      </w:r>
    </w:p>
    <w:p w:rsidR="00DE204A" w:rsidRDefault="00B41EB0">
      <w:pPr>
        <w:ind w:firstLineChars="200" w:firstLine="482"/>
        <w:jc w:val="left"/>
        <w:rPr>
          <w:szCs w:val="24"/>
        </w:rPr>
      </w:pPr>
      <w:r>
        <w:rPr>
          <w:b/>
          <w:szCs w:val="24"/>
        </w:rPr>
        <w:t>4</w:t>
      </w:r>
      <w:r>
        <w:rPr>
          <w:szCs w:val="24"/>
        </w:rPr>
        <w:t xml:space="preserve"> </w:t>
      </w:r>
      <w:r>
        <w:rPr>
          <w:szCs w:val="24"/>
        </w:rPr>
        <w:t>颗粒尺寸不应大于</w:t>
      </w:r>
      <w:r>
        <w:rPr>
          <w:szCs w:val="24"/>
        </w:rPr>
        <w:t>10</w:t>
      </w:r>
      <m:oMath>
        <m:r>
          <m:rPr>
            <m:sty m:val="p"/>
          </m:rPr>
          <w:rPr>
            <w:rFonts w:ascii="Cambria Math" w:hAnsi="Cambria Math"/>
            <w:szCs w:val="24"/>
          </w:rPr>
          <m:t>μ</m:t>
        </m:r>
        <m:r>
          <m:rPr>
            <m:sty m:val="p"/>
          </m:rPr>
          <w:rPr>
            <w:rFonts w:ascii="Cambria Math"/>
            <w:szCs w:val="24"/>
          </w:rPr>
          <m:t>m</m:t>
        </m:r>
      </m:oMath>
      <w:r>
        <w:rPr>
          <w:szCs w:val="24"/>
        </w:rPr>
        <w:t>。</w:t>
      </w:r>
    </w:p>
    <w:p w:rsidR="00DE204A" w:rsidRDefault="00B41EB0">
      <w:pPr>
        <w:ind w:firstLineChars="200" w:firstLine="482"/>
        <w:jc w:val="left"/>
        <w:rPr>
          <w:szCs w:val="24"/>
        </w:rPr>
      </w:pPr>
      <w:r>
        <w:rPr>
          <w:b/>
          <w:szCs w:val="24"/>
        </w:rPr>
        <w:t xml:space="preserve">5 </w:t>
      </w:r>
      <w:r>
        <w:rPr>
          <w:szCs w:val="24"/>
        </w:rPr>
        <w:t>氯化物含量不应大于</w:t>
      </w:r>
      <w:r>
        <w:rPr>
          <w:szCs w:val="24"/>
        </w:rPr>
        <w:t>100mg/l</w:t>
      </w:r>
      <w:r>
        <w:rPr>
          <w:szCs w:val="24"/>
        </w:rPr>
        <w:t>。</w:t>
      </w:r>
    </w:p>
    <w:p w:rsidR="00DE204A" w:rsidRDefault="00B41EB0">
      <w:pPr>
        <w:ind w:firstLineChars="200" w:firstLine="482"/>
        <w:jc w:val="left"/>
        <w:rPr>
          <w:szCs w:val="24"/>
        </w:rPr>
      </w:pPr>
      <w:r>
        <w:rPr>
          <w:b/>
          <w:szCs w:val="24"/>
        </w:rPr>
        <w:t>6</w:t>
      </w:r>
      <w:r>
        <w:rPr>
          <w:szCs w:val="24"/>
        </w:rPr>
        <w:t xml:space="preserve"> </w:t>
      </w:r>
      <w:r>
        <w:rPr>
          <w:szCs w:val="24"/>
        </w:rPr>
        <w:t>碳酸钙含量应小于</w:t>
      </w:r>
      <w:r>
        <w:rPr>
          <w:szCs w:val="24"/>
        </w:rPr>
        <w:t>40mg/l</w:t>
      </w:r>
      <w:r>
        <w:rPr>
          <w:szCs w:val="24"/>
        </w:rPr>
        <w:t>。</w:t>
      </w:r>
    </w:p>
    <w:p w:rsidR="00DE204A" w:rsidRDefault="00B41EB0">
      <w:pPr>
        <w:jc w:val="left"/>
        <w:rPr>
          <w:szCs w:val="24"/>
        </w:rPr>
      </w:pPr>
      <w:r>
        <w:rPr>
          <w:rFonts w:hint="eastAsia"/>
          <w:b/>
          <w:szCs w:val="24"/>
        </w:rPr>
        <w:t>12.2.7</w:t>
      </w:r>
      <w:r>
        <w:rPr>
          <w:b/>
          <w:szCs w:val="24"/>
        </w:rPr>
        <w:t xml:space="preserve"> </w:t>
      </w:r>
      <w:r>
        <w:rPr>
          <w:szCs w:val="24"/>
        </w:rPr>
        <w:t>水刺加工</w:t>
      </w:r>
      <w:r>
        <w:rPr>
          <w:rFonts w:hint="eastAsia"/>
          <w:szCs w:val="24"/>
        </w:rPr>
        <w:t>产品</w:t>
      </w:r>
      <w:r>
        <w:rPr>
          <w:szCs w:val="24"/>
        </w:rPr>
        <w:t>对卫生有特殊要求的产品时，生产用水必须符合卫生标准。水处理系统应根据原料类别选用。加工棉纤维及浆</w:t>
      </w:r>
      <w:proofErr w:type="gramStart"/>
      <w:r>
        <w:rPr>
          <w:szCs w:val="24"/>
        </w:rPr>
        <w:t>粕</w:t>
      </w:r>
      <w:proofErr w:type="gramEnd"/>
      <w:r>
        <w:rPr>
          <w:szCs w:val="24"/>
        </w:rPr>
        <w:t>纤维宜采用混凝一气浮</w:t>
      </w:r>
      <w:proofErr w:type="gramStart"/>
      <w:r>
        <w:rPr>
          <w:szCs w:val="24"/>
        </w:rPr>
        <w:t>一</w:t>
      </w:r>
      <w:proofErr w:type="gramEnd"/>
      <w:r>
        <w:rPr>
          <w:szCs w:val="24"/>
        </w:rPr>
        <w:t>砂滤的处理流程。</w:t>
      </w:r>
    </w:p>
    <w:p w:rsidR="00DE204A" w:rsidRDefault="00B41EB0">
      <w:pPr>
        <w:jc w:val="left"/>
        <w:rPr>
          <w:szCs w:val="24"/>
        </w:rPr>
      </w:pPr>
      <w:r>
        <w:rPr>
          <w:rFonts w:hint="eastAsia"/>
          <w:b/>
          <w:szCs w:val="24"/>
        </w:rPr>
        <w:t>12.2.8</w:t>
      </w:r>
      <w:r>
        <w:rPr>
          <w:b/>
          <w:szCs w:val="24"/>
        </w:rPr>
        <w:t xml:space="preserve"> </w:t>
      </w:r>
      <w:r>
        <w:rPr>
          <w:szCs w:val="24"/>
        </w:rPr>
        <w:t>厂区给水设计应符合现行国家标准《室外给水设计规范》</w:t>
      </w:r>
      <w:r>
        <w:rPr>
          <w:szCs w:val="24"/>
        </w:rPr>
        <w:t>GB 50013</w:t>
      </w:r>
      <w:r>
        <w:rPr>
          <w:szCs w:val="24"/>
        </w:rPr>
        <w:t>的规定，冷却用循环水的处理应符合现行国家标准《工业循环冷却水处理设计规范》</w:t>
      </w:r>
      <w:r>
        <w:rPr>
          <w:szCs w:val="24"/>
        </w:rPr>
        <w:t>GB 5005</w:t>
      </w:r>
      <w:r>
        <w:rPr>
          <w:szCs w:val="24"/>
        </w:rPr>
        <w:t>的规定。</w:t>
      </w:r>
    </w:p>
    <w:p w:rsidR="00DE204A" w:rsidRDefault="00B41EB0">
      <w:pPr>
        <w:jc w:val="left"/>
        <w:rPr>
          <w:szCs w:val="24"/>
        </w:rPr>
      </w:pPr>
      <w:r>
        <w:rPr>
          <w:rFonts w:hint="eastAsia"/>
          <w:b/>
          <w:szCs w:val="24"/>
        </w:rPr>
        <w:t>12.2.9</w:t>
      </w:r>
      <w:r>
        <w:rPr>
          <w:b/>
          <w:szCs w:val="24"/>
        </w:rPr>
        <w:t xml:space="preserve"> </w:t>
      </w:r>
      <w:r>
        <w:rPr>
          <w:szCs w:val="24"/>
        </w:rPr>
        <w:t>冷却水、制冷水系统的设计应满足工艺对冷却水、制冷水温度、压力的要求，并应符合现行国家标准《建筑给水排水设计规范》</w:t>
      </w:r>
      <w:r>
        <w:rPr>
          <w:szCs w:val="24"/>
        </w:rPr>
        <w:t>GB 50015</w:t>
      </w:r>
      <w:r>
        <w:rPr>
          <w:szCs w:val="24"/>
        </w:rPr>
        <w:t>和《工业循环冷却水处理设计规范》</w:t>
      </w:r>
      <w:r>
        <w:rPr>
          <w:szCs w:val="24"/>
        </w:rPr>
        <w:t>GB 50050</w:t>
      </w:r>
      <w:r>
        <w:rPr>
          <w:szCs w:val="24"/>
        </w:rPr>
        <w:t>的要求。</w:t>
      </w:r>
    </w:p>
    <w:p w:rsidR="00DE204A" w:rsidRDefault="00B41EB0">
      <w:pPr>
        <w:pStyle w:val="1"/>
        <w:ind w:left="240" w:right="240"/>
      </w:pPr>
      <w:bookmarkStart w:id="124" w:name="_Toc519170994"/>
      <w:bookmarkStart w:id="125" w:name="_Toc519691479"/>
      <w:r>
        <w:t>12.</w:t>
      </w:r>
      <w:r>
        <w:rPr>
          <w:rFonts w:hint="eastAsia"/>
        </w:rPr>
        <w:t>3</w:t>
      </w:r>
      <w:r>
        <w:t xml:space="preserve"> </w:t>
      </w:r>
      <w:r>
        <w:t>排水</w:t>
      </w:r>
      <w:bookmarkEnd w:id="124"/>
      <w:bookmarkEnd w:id="125"/>
    </w:p>
    <w:p w:rsidR="00DE204A" w:rsidRDefault="00B41EB0">
      <w:pPr>
        <w:jc w:val="left"/>
        <w:rPr>
          <w:szCs w:val="24"/>
        </w:rPr>
      </w:pPr>
      <w:r>
        <w:rPr>
          <w:rFonts w:hint="eastAsia"/>
          <w:b/>
          <w:szCs w:val="24"/>
        </w:rPr>
        <w:t>12.3.1</w:t>
      </w:r>
      <w:r>
        <w:rPr>
          <w:b/>
          <w:szCs w:val="24"/>
        </w:rPr>
        <w:t xml:space="preserve"> </w:t>
      </w:r>
      <w:r>
        <w:rPr>
          <w:szCs w:val="24"/>
        </w:rPr>
        <w:t>非织造</w:t>
      </w:r>
      <w:proofErr w:type="gramStart"/>
      <w:r>
        <w:rPr>
          <w:szCs w:val="24"/>
        </w:rPr>
        <w:t>布工厂应</w:t>
      </w:r>
      <w:proofErr w:type="gramEnd"/>
      <w:r>
        <w:rPr>
          <w:szCs w:val="24"/>
        </w:rPr>
        <w:t>采用生活生产排水与雨水分流的排水系统。</w:t>
      </w:r>
    </w:p>
    <w:p w:rsidR="00DE204A" w:rsidRDefault="00B41EB0">
      <w:pPr>
        <w:jc w:val="left"/>
        <w:rPr>
          <w:szCs w:val="24"/>
        </w:rPr>
      </w:pPr>
      <w:r>
        <w:rPr>
          <w:rFonts w:hint="eastAsia"/>
          <w:b/>
          <w:szCs w:val="24"/>
        </w:rPr>
        <w:t>12.3.2</w:t>
      </w:r>
      <w:r>
        <w:rPr>
          <w:b/>
          <w:szCs w:val="24"/>
        </w:rPr>
        <w:t xml:space="preserve"> </w:t>
      </w:r>
      <w:r>
        <w:rPr>
          <w:szCs w:val="24"/>
        </w:rPr>
        <w:t>全厂生活生产总排水量应根据生活、生产排水量之和确定，其中生活排水量可按生活用水量的</w:t>
      </w:r>
      <w:r>
        <w:rPr>
          <w:szCs w:val="24"/>
        </w:rPr>
        <w:t>90%</w:t>
      </w:r>
      <w:r>
        <w:rPr>
          <w:szCs w:val="24"/>
        </w:rPr>
        <w:t>计算。</w:t>
      </w:r>
    </w:p>
    <w:p w:rsidR="00DE204A" w:rsidRDefault="00B41EB0">
      <w:pPr>
        <w:jc w:val="left"/>
        <w:rPr>
          <w:szCs w:val="24"/>
        </w:rPr>
      </w:pPr>
      <w:r>
        <w:rPr>
          <w:rFonts w:hint="eastAsia"/>
          <w:b/>
          <w:szCs w:val="24"/>
        </w:rPr>
        <w:t>12.3.3</w:t>
      </w:r>
      <w:r>
        <w:rPr>
          <w:b/>
          <w:szCs w:val="24"/>
        </w:rPr>
        <w:t xml:space="preserve"> </w:t>
      </w:r>
      <w:r>
        <w:rPr>
          <w:szCs w:val="24"/>
        </w:rPr>
        <w:t>室内排水沟与室外排水管道连接处，应设水封装置。</w:t>
      </w:r>
    </w:p>
    <w:p w:rsidR="00DE204A" w:rsidRDefault="00B41EB0">
      <w:pPr>
        <w:jc w:val="left"/>
        <w:rPr>
          <w:szCs w:val="24"/>
        </w:rPr>
      </w:pPr>
      <w:r>
        <w:rPr>
          <w:rFonts w:hint="eastAsia"/>
          <w:b/>
          <w:szCs w:val="24"/>
        </w:rPr>
        <w:t>12.3.4</w:t>
      </w:r>
      <w:r>
        <w:rPr>
          <w:b/>
          <w:szCs w:val="24"/>
        </w:rPr>
        <w:t xml:space="preserve"> </w:t>
      </w:r>
      <w:r>
        <w:rPr>
          <w:szCs w:val="24"/>
        </w:rPr>
        <w:t>厂区排水设计应符合现行国家标准《室外排水设计规范》</w:t>
      </w:r>
      <w:r>
        <w:rPr>
          <w:szCs w:val="24"/>
        </w:rPr>
        <w:t>GB 50014</w:t>
      </w:r>
      <w:r>
        <w:rPr>
          <w:szCs w:val="24"/>
        </w:rPr>
        <w:t>的规定。</w:t>
      </w:r>
    </w:p>
    <w:p w:rsidR="00DE204A" w:rsidRDefault="00B41EB0">
      <w:pPr>
        <w:pStyle w:val="1"/>
        <w:ind w:left="240" w:right="240"/>
      </w:pPr>
      <w:bookmarkStart w:id="126" w:name="_Toc519170995"/>
      <w:bookmarkStart w:id="127" w:name="_Toc519691480"/>
      <w:r>
        <w:t xml:space="preserve">12.4 </w:t>
      </w:r>
      <w:r>
        <w:t>消防给水和灭火措施</w:t>
      </w:r>
      <w:bookmarkEnd w:id="126"/>
      <w:bookmarkEnd w:id="127"/>
    </w:p>
    <w:p w:rsidR="00DE204A" w:rsidRDefault="00B41EB0">
      <w:pPr>
        <w:jc w:val="left"/>
        <w:rPr>
          <w:szCs w:val="24"/>
        </w:rPr>
      </w:pPr>
      <w:r>
        <w:rPr>
          <w:rFonts w:hint="eastAsia"/>
          <w:b/>
          <w:szCs w:val="24"/>
        </w:rPr>
        <w:t>12.4.1</w:t>
      </w:r>
      <w:r>
        <w:rPr>
          <w:b/>
          <w:szCs w:val="24"/>
        </w:rPr>
        <w:t xml:space="preserve"> </w:t>
      </w:r>
      <w:r>
        <w:rPr>
          <w:szCs w:val="24"/>
        </w:rPr>
        <w:t>根据非织造</w:t>
      </w:r>
      <w:proofErr w:type="gramStart"/>
      <w:r>
        <w:rPr>
          <w:szCs w:val="24"/>
        </w:rPr>
        <w:t>布工厂</w:t>
      </w:r>
      <w:proofErr w:type="gramEnd"/>
      <w:r>
        <w:rPr>
          <w:szCs w:val="24"/>
        </w:rPr>
        <w:t>生产车间、仓库的火灾危险性及耐火等级等因素，应设消火栓灭火系统及其他灭火设施。</w:t>
      </w:r>
    </w:p>
    <w:p w:rsidR="00DE204A" w:rsidRDefault="00B41EB0">
      <w:pPr>
        <w:jc w:val="left"/>
        <w:rPr>
          <w:szCs w:val="24"/>
        </w:rPr>
      </w:pPr>
      <w:r>
        <w:rPr>
          <w:rFonts w:hint="eastAsia"/>
          <w:b/>
          <w:szCs w:val="24"/>
        </w:rPr>
        <w:t>12.4.2</w:t>
      </w:r>
      <w:r>
        <w:rPr>
          <w:b/>
          <w:szCs w:val="24"/>
        </w:rPr>
        <w:t xml:space="preserve"> </w:t>
      </w:r>
      <w:proofErr w:type="gramStart"/>
      <w:r>
        <w:rPr>
          <w:szCs w:val="24"/>
        </w:rPr>
        <w:t>全厂消防</w:t>
      </w:r>
      <w:proofErr w:type="gramEnd"/>
      <w:r>
        <w:rPr>
          <w:szCs w:val="24"/>
        </w:rPr>
        <w:t>给水可采用临时高压给水系统或高压给水系统。消防用水量应</w:t>
      </w:r>
      <w:r>
        <w:rPr>
          <w:rFonts w:hint="eastAsia"/>
          <w:szCs w:val="24"/>
        </w:rPr>
        <w:t>符合</w:t>
      </w:r>
      <w:r>
        <w:rPr>
          <w:szCs w:val="24"/>
        </w:rPr>
        <w:t>现</w:t>
      </w:r>
      <w:r>
        <w:rPr>
          <w:szCs w:val="24"/>
        </w:rPr>
        <w:lastRenderedPageBreak/>
        <w:t>行国家标准《建筑设计防火规范》</w:t>
      </w:r>
      <w:r>
        <w:rPr>
          <w:szCs w:val="24"/>
        </w:rPr>
        <w:t>GB 50016</w:t>
      </w:r>
      <w:r>
        <w:rPr>
          <w:szCs w:val="24"/>
        </w:rPr>
        <w:t>及</w:t>
      </w:r>
      <w:r>
        <w:rPr>
          <w:rFonts w:hint="eastAsia"/>
          <w:szCs w:val="24"/>
        </w:rPr>
        <w:t>《纺织工程设计防火规范》</w:t>
      </w:r>
      <w:r>
        <w:rPr>
          <w:rFonts w:hint="eastAsia"/>
          <w:szCs w:val="24"/>
        </w:rPr>
        <w:t>GB50565</w:t>
      </w:r>
      <w:r>
        <w:rPr>
          <w:szCs w:val="24"/>
        </w:rPr>
        <w:t>的有关规定。</w:t>
      </w:r>
    </w:p>
    <w:p w:rsidR="00DE204A" w:rsidRDefault="00B41EB0">
      <w:pPr>
        <w:jc w:val="left"/>
        <w:rPr>
          <w:szCs w:val="24"/>
        </w:rPr>
      </w:pPr>
      <w:r>
        <w:rPr>
          <w:rFonts w:hint="eastAsia"/>
          <w:b/>
          <w:szCs w:val="24"/>
        </w:rPr>
        <w:t>12.4.3</w:t>
      </w:r>
      <w:r>
        <w:rPr>
          <w:szCs w:val="24"/>
        </w:rPr>
        <w:t>全厂各建筑物室内灭火器配置，应按现行国家标准《建筑灭火器配置设计规范》</w:t>
      </w:r>
      <w:r>
        <w:rPr>
          <w:szCs w:val="24"/>
        </w:rPr>
        <w:t>GB 50140</w:t>
      </w:r>
      <w:r>
        <w:rPr>
          <w:szCs w:val="24"/>
        </w:rPr>
        <w:t>的规定执行。</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128" w:name="_Toc519170996"/>
      <w:bookmarkStart w:id="129" w:name="_Toc519691481"/>
      <w:r>
        <w:lastRenderedPageBreak/>
        <w:t xml:space="preserve">13. </w:t>
      </w:r>
      <w:r>
        <w:t>供暖通风、空气调节设计</w:t>
      </w:r>
      <w:bookmarkEnd w:id="128"/>
      <w:bookmarkEnd w:id="129"/>
    </w:p>
    <w:p w:rsidR="00DE204A" w:rsidRDefault="00B41EB0">
      <w:pPr>
        <w:pStyle w:val="1"/>
        <w:ind w:left="240" w:right="240"/>
      </w:pPr>
      <w:bookmarkStart w:id="130" w:name="_Toc519170997"/>
      <w:bookmarkStart w:id="131" w:name="_Toc519691482"/>
      <w:r>
        <w:t xml:space="preserve">13.1 </w:t>
      </w:r>
      <w:r>
        <w:t>一般规定</w:t>
      </w:r>
      <w:bookmarkEnd w:id="130"/>
      <w:bookmarkEnd w:id="131"/>
    </w:p>
    <w:p w:rsidR="00DE204A" w:rsidRDefault="00B41EB0">
      <w:pPr>
        <w:jc w:val="left"/>
        <w:rPr>
          <w:szCs w:val="24"/>
        </w:rPr>
      </w:pPr>
      <w:r>
        <w:rPr>
          <w:rFonts w:hint="eastAsia"/>
          <w:b/>
          <w:szCs w:val="24"/>
        </w:rPr>
        <w:t>13.1.1</w:t>
      </w:r>
      <w:r>
        <w:rPr>
          <w:b/>
          <w:szCs w:val="24"/>
        </w:rPr>
        <w:t xml:space="preserve"> </w:t>
      </w:r>
      <w:r>
        <w:rPr>
          <w:szCs w:val="24"/>
        </w:rPr>
        <w:t>供暖、通风和空气调节设计除执行本规定外，尚应符合现行国家标准《</w:t>
      </w:r>
      <w:r>
        <w:rPr>
          <w:rFonts w:hint="eastAsia"/>
          <w:szCs w:val="24"/>
        </w:rPr>
        <w:t>工业建筑供暖通风与空气调节设计规范</w:t>
      </w:r>
      <w:r>
        <w:rPr>
          <w:szCs w:val="24"/>
        </w:rPr>
        <w:t>》</w:t>
      </w:r>
      <w:r>
        <w:rPr>
          <w:szCs w:val="24"/>
        </w:rPr>
        <w:t>GB 50019</w:t>
      </w:r>
      <w:r>
        <w:rPr>
          <w:szCs w:val="24"/>
        </w:rPr>
        <w:t>的规定。</w:t>
      </w:r>
    </w:p>
    <w:p w:rsidR="00DE204A" w:rsidRDefault="00B41EB0">
      <w:pPr>
        <w:jc w:val="left"/>
        <w:rPr>
          <w:szCs w:val="24"/>
        </w:rPr>
      </w:pPr>
      <w:r>
        <w:rPr>
          <w:rFonts w:hint="eastAsia"/>
          <w:b/>
          <w:szCs w:val="24"/>
        </w:rPr>
        <w:t>13.1.2</w:t>
      </w:r>
      <w:r>
        <w:rPr>
          <w:b/>
          <w:szCs w:val="24"/>
        </w:rPr>
        <w:t xml:space="preserve"> </w:t>
      </w:r>
      <w:r>
        <w:rPr>
          <w:szCs w:val="24"/>
        </w:rPr>
        <w:t>室外空气的设计参数，应采用工厂所在地气象部门提供的相关资料。</w:t>
      </w:r>
    </w:p>
    <w:p w:rsidR="00DE204A" w:rsidRDefault="00B41EB0">
      <w:pPr>
        <w:jc w:val="left"/>
        <w:rPr>
          <w:szCs w:val="24"/>
        </w:rPr>
      </w:pPr>
      <w:r>
        <w:rPr>
          <w:rFonts w:hint="eastAsia"/>
          <w:b/>
          <w:szCs w:val="24"/>
        </w:rPr>
        <w:t>13.1.3</w:t>
      </w:r>
      <w:r>
        <w:rPr>
          <w:b/>
          <w:szCs w:val="24"/>
        </w:rPr>
        <w:t xml:space="preserve"> </w:t>
      </w:r>
      <w:r>
        <w:rPr>
          <w:szCs w:val="24"/>
        </w:rPr>
        <w:t>车间室内空气参数应按以下原则确定：</w:t>
      </w:r>
    </w:p>
    <w:p w:rsidR="00DE204A" w:rsidRDefault="00B41EB0" w:rsidP="009A60AE">
      <w:pPr>
        <w:ind w:firstLineChars="200" w:firstLine="482"/>
        <w:jc w:val="left"/>
        <w:rPr>
          <w:szCs w:val="24"/>
        </w:rPr>
      </w:pPr>
      <w:r>
        <w:rPr>
          <w:b/>
          <w:szCs w:val="24"/>
        </w:rPr>
        <w:t xml:space="preserve">1 </w:t>
      </w:r>
      <w:r>
        <w:rPr>
          <w:szCs w:val="24"/>
        </w:rPr>
        <w:t>根据生产工艺要求。</w:t>
      </w:r>
    </w:p>
    <w:p w:rsidR="00DE204A" w:rsidRDefault="00B41EB0" w:rsidP="000E3D3B">
      <w:pPr>
        <w:ind w:firstLineChars="200" w:firstLine="482"/>
        <w:jc w:val="left"/>
        <w:rPr>
          <w:szCs w:val="24"/>
        </w:rPr>
      </w:pPr>
      <w:r>
        <w:rPr>
          <w:b/>
          <w:szCs w:val="24"/>
        </w:rPr>
        <w:t xml:space="preserve">2 </w:t>
      </w:r>
      <w:r>
        <w:rPr>
          <w:szCs w:val="24"/>
        </w:rPr>
        <w:t>工艺无特殊要求，可按表</w:t>
      </w:r>
      <w:r>
        <w:rPr>
          <w:szCs w:val="24"/>
        </w:rPr>
        <w:t>13.1. 3-1</w:t>
      </w:r>
      <w:r>
        <w:rPr>
          <w:rFonts w:hint="eastAsia"/>
          <w:szCs w:val="24"/>
        </w:rPr>
        <w:t>和表</w:t>
      </w:r>
      <w:r>
        <w:rPr>
          <w:szCs w:val="24"/>
        </w:rPr>
        <w:t>13. 1. 3-2</w:t>
      </w:r>
      <w:r>
        <w:rPr>
          <w:rFonts w:hint="eastAsia"/>
          <w:szCs w:val="24"/>
        </w:rPr>
        <w:t>执行</w:t>
      </w:r>
      <w:r>
        <w:rPr>
          <w:szCs w:val="24"/>
        </w:rPr>
        <w:t>。</w:t>
      </w:r>
    </w:p>
    <w:p w:rsidR="00DE204A" w:rsidRDefault="00B41EB0">
      <w:pPr>
        <w:spacing w:before="240" w:after="240"/>
        <w:jc w:val="center"/>
        <w:rPr>
          <w:rFonts w:eastAsia="黑体"/>
          <w:szCs w:val="24"/>
        </w:rPr>
      </w:pPr>
      <w:r>
        <w:rPr>
          <w:rFonts w:eastAsia="黑体"/>
          <w:szCs w:val="24"/>
        </w:rPr>
        <w:t>表</w:t>
      </w:r>
      <w:r>
        <w:rPr>
          <w:b/>
          <w:szCs w:val="24"/>
        </w:rPr>
        <w:t>13.1. 3-1</w:t>
      </w:r>
      <w:r>
        <w:rPr>
          <w:szCs w:val="24"/>
        </w:rPr>
        <w:t xml:space="preserve"> </w:t>
      </w:r>
      <w:r>
        <w:rPr>
          <w:rFonts w:eastAsia="黑体"/>
          <w:szCs w:val="24"/>
        </w:rPr>
        <w:t>梳理成网法非织造布生产车间空气参数</w:t>
      </w:r>
    </w:p>
    <w:tbl>
      <w:tblPr>
        <w:tblW w:w="8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2285"/>
        <w:gridCol w:w="1236"/>
        <w:gridCol w:w="1237"/>
        <w:gridCol w:w="1026"/>
        <w:gridCol w:w="1236"/>
        <w:gridCol w:w="1026"/>
      </w:tblGrid>
      <w:tr w:rsidR="00DE204A">
        <w:tc>
          <w:tcPr>
            <w:tcW w:w="818" w:type="dxa"/>
            <w:vMerge w:val="restart"/>
            <w:vAlign w:val="center"/>
          </w:tcPr>
          <w:p w:rsidR="00DE204A" w:rsidRDefault="00B41EB0">
            <w:pPr>
              <w:jc w:val="center"/>
              <w:rPr>
                <w:rFonts w:eastAsiaTheme="minorEastAsia"/>
                <w:sz w:val="21"/>
                <w:szCs w:val="21"/>
              </w:rPr>
            </w:pPr>
            <w:r>
              <w:rPr>
                <w:rFonts w:eastAsiaTheme="minorEastAsia"/>
                <w:sz w:val="21"/>
                <w:szCs w:val="21"/>
              </w:rPr>
              <w:t>序号</w:t>
            </w:r>
          </w:p>
        </w:tc>
        <w:tc>
          <w:tcPr>
            <w:tcW w:w="2285" w:type="dxa"/>
            <w:vMerge w:val="restart"/>
            <w:vAlign w:val="center"/>
          </w:tcPr>
          <w:p w:rsidR="00DE204A" w:rsidRDefault="00B41EB0">
            <w:pPr>
              <w:jc w:val="center"/>
              <w:rPr>
                <w:rFonts w:eastAsiaTheme="minorEastAsia"/>
                <w:sz w:val="21"/>
                <w:szCs w:val="21"/>
              </w:rPr>
            </w:pPr>
            <w:r>
              <w:rPr>
                <w:rFonts w:eastAsiaTheme="minorEastAsia"/>
                <w:sz w:val="21"/>
                <w:szCs w:val="21"/>
              </w:rPr>
              <w:t>操作区域或车间名称</w:t>
            </w:r>
          </w:p>
        </w:tc>
        <w:tc>
          <w:tcPr>
            <w:tcW w:w="2473" w:type="dxa"/>
            <w:gridSpan w:val="2"/>
            <w:vAlign w:val="center"/>
          </w:tcPr>
          <w:p w:rsidR="00DE204A" w:rsidRDefault="00B41EB0">
            <w:pPr>
              <w:jc w:val="center"/>
              <w:rPr>
                <w:rFonts w:eastAsiaTheme="minorEastAsia"/>
                <w:sz w:val="21"/>
                <w:szCs w:val="21"/>
              </w:rPr>
            </w:pPr>
            <w:r>
              <w:rPr>
                <w:rFonts w:eastAsiaTheme="minorEastAsia"/>
                <w:sz w:val="21"/>
                <w:szCs w:val="21"/>
              </w:rPr>
              <w:t>夏季</w:t>
            </w:r>
          </w:p>
        </w:tc>
        <w:tc>
          <w:tcPr>
            <w:tcW w:w="2262" w:type="dxa"/>
            <w:gridSpan w:val="2"/>
            <w:vAlign w:val="center"/>
          </w:tcPr>
          <w:p w:rsidR="00DE204A" w:rsidRDefault="00B41EB0">
            <w:pPr>
              <w:jc w:val="center"/>
              <w:rPr>
                <w:rFonts w:eastAsiaTheme="minorEastAsia"/>
                <w:sz w:val="21"/>
                <w:szCs w:val="21"/>
              </w:rPr>
            </w:pPr>
            <w:r>
              <w:rPr>
                <w:rFonts w:eastAsiaTheme="minorEastAsia"/>
                <w:sz w:val="21"/>
                <w:szCs w:val="21"/>
              </w:rPr>
              <w:t>冬季</w:t>
            </w:r>
          </w:p>
        </w:tc>
        <w:tc>
          <w:tcPr>
            <w:tcW w:w="1026" w:type="dxa"/>
            <w:vMerge w:val="restart"/>
            <w:vAlign w:val="center"/>
          </w:tcPr>
          <w:p w:rsidR="00DE204A" w:rsidRDefault="00B41EB0">
            <w:pPr>
              <w:jc w:val="center"/>
              <w:rPr>
                <w:rFonts w:eastAsiaTheme="minorEastAsia"/>
                <w:sz w:val="21"/>
                <w:szCs w:val="21"/>
              </w:rPr>
            </w:pPr>
            <w:r>
              <w:rPr>
                <w:rFonts w:eastAsiaTheme="minorEastAsia"/>
                <w:sz w:val="21"/>
                <w:szCs w:val="21"/>
              </w:rPr>
              <w:t>备注</w:t>
            </w:r>
          </w:p>
        </w:tc>
      </w:tr>
      <w:tr w:rsidR="00DE204A">
        <w:tc>
          <w:tcPr>
            <w:tcW w:w="818" w:type="dxa"/>
            <w:vMerge/>
            <w:vAlign w:val="center"/>
          </w:tcPr>
          <w:p w:rsidR="00DE204A" w:rsidRDefault="00DE204A">
            <w:pPr>
              <w:jc w:val="center"/>
              <w:rPr>
                <w:rFonts w:eastAsiaTheme="minorEastAsia"/>
                <w:sz w:val="21"/>
                <w:szCs w:val="21"/>
              </w:rPr>
            </w:pPr>
          </w:p>
        </w:tc>
        <w:tc>
          <w:tcPr>
            <w:tcW w:w="2285" w:type="dxa"/>
            <w:vMerge/>
            <w:vAlign w:val="center"/>
          </w:tcPr>
          <w:p w:rsidR="00DE204A" w:rsidRDefault="00DE204A">
            <w:pPr>
              <w:jc w:val="center"/>
              <w:rPr>
                <w:rFonts w:eastAsiaTheme="minorEastAsia"/>
                <w:sz w:val="21"/>
                <w:szCs w:val="21"/>
              </w:rPr>
            </w:pPr>
          </w:p>
        </w:tc>
        <w:tc>
          <w:tcPr>
            <w:tcW w:w="1236" w:type="dxa"/>
            <w:vAlign w:val="center"/>
          </w:tcPr>
          <w:p w:rsidR="00DE204A" w:rsidRDefault="00B41EB0">
            <w:pPr>
              <w:jc w:val="center"/>
              <w:rPr>
                <w:rFonts w:eastAsiaTheme="minorEastAsia"/>
                <w:sz w:val="21"/>
                <w:szCs w:val="21"/>
              </w:rPr>
            </w:pPr>
            <w:r>
              <w:rPr>
                <w:rFonts w:eastAsiaTheme="minorEastAsia"/>
                <w:sz w:val="21"/>
                <w:szCs w:val="21"/>
              </w:rPr>
              <w:t>温度</w:t>
            </w:r>
          </w:p>
          <w:p w:rsidR="00DE204A" w:rsidRDefault="00B41EB0">
            <w:pPr>
              <w:jc w:val="center"/>
              <w:rPr>
                <w:rFonts w:eastAsiaTheme="minorEastAsia"/>
                <w:sz w:val="21"/>
                <w:szCs w:val="21"/>
              </w:rPr>
            </w:pPr>
            <w:r>
              <w:rPr>
                <w:rFonts w:eastAsiaTheme="minorEastAsia"/>
                <w:sz w:val="21"/>
                <w:szCs w:val="21"/>
              </w:rPr>
              <w:t>（</w:t>
            </w:r>
            <w:r>
              <w:rPr>
                <w:rFonts w:ascii="宋体" w:eastAsiaTheme="minorEastAsia"/>
                <w:sz w:val="21"/>
                <w:szCs w:val="21"/>
              </w:rPr>
              <w:t>℃</w:t>
            </w:r>
            <w:r>
              <w:rPr>
                <w:rFonts w:eastAsiaTheme="minorEastAsia"/>
                <w:sz w:val="21"/>
                <w:szCs w:val="21"/>
              </w:rPr>
              <w:t>）</w:t>
            </w:r>
          </w:p>
        </w:tc>
        <w:tc>
          <w:tcPr>
            <w:tcW w:w="1237" w:type="dxa"/>
            <w:vAlign w:val="center"/>
          </w:tcPr>
          <w:p w:rsidR="00DE204A" w:rsidRDefault="00B41EB0">
            <w:pPr>
              <w:jc w:val="center"/>
              <w:rPr>
                <w:rFonts w:eastAsiaTheme="minorEastAsia"/>
                <w:sz w:val="21"/>
                <w:szCs w:val="21"/>
              </w:rPr>
            </w:pPr>
            <w:r>
              <w:rPr>
                <w:rFonts w:eastAsiaTheme="minorEastAsia"/>
                <w:sz w:val="21"/>
                <w:szCs w:val="21"/>
              </w:rPr>
              <w:t>相对湿度</w:t>
            </w:r>
          </w:p>
          <w:p w:rsidR="00DE204A" w:rsidRDefault="00B41EB0">
            <w:pPr>
              <w:jc w:val="center"/>
              <w:rPr>
                <w:rFonts w:eastAsiaTheme="minorEastAsia"/>
                <w:sz w:val="21"/>
                <w:szCs w:val="21"/>
              </w:rPr>
            </w:pPr>
            <w:r>
              <w:rPr>
                <w:rFonts w:eastAsiaTheme="minorEastAsia"/>
                <w:sz w:val="21"/>
                <w:szCs w:val="21"/>
              </w:rPr>
              <w:t>（</w:t>
            </w:r>
            <w:r>
              <w:rPr>
                <w:rFonts w:eastAsiaTheme="minorEastAsia"/>
                <w:sz w:val="21"/>
                <w:szCs w:val="21"/>
              </w:rPr>
              <w:t>%</w:t>
            </w:r>
            <w:r>
              <w:rPr>
                <w:rFonts w:eastAsiaTheme="minorEastAsia"/>
                <w:sz w:val="21"/>
                <w:szCs w:val="21"/>
              </w:rPr>
              <w:t>）</w:t>
            </w:r>
          </w:p>
        </w:tc>
        <w:tc>
          <w:tcPr>
            <w:tcW w:w="1026" w:type="dxa"/>
            <w:vAlign w:val="center"/>
          </w:tcPr>
          <w:p w:rsidR="00DE204A" w:rsidRDefault="00B41EB0">
            <w:pPr>
              <w:jc w:val="center"/>
              <w:rPr>
                <w:rFonts w:eastAsiaTheme="minorEastAsia"/>
                <w:sz w:val="21"/>
                <w:szCs w:val="21"/>
              </w:rPr>
            </w:pPr>
            <w:r>
              <w:rPr>
                <w:rFonts w:eastAsiaTheme="minorEastAsia"/>
                <w:sz w:val="21"/>
                <w:szCs w:val="21"/>
              </w:rPr>
              <w:t>温度</w:t>
            </w:r>
          </w:p>
          <w:p w:rsidR="00DE204A" w:rsidRDefault="00B41EB0">
            <w:pPr>
              <w:jc w:val="center"/>
              <w:rPr>
                <w:rFonts w:eastAsiaTheme="minorEastAsia"/>
                <w:sz w:val="21"/>
                <w:szCs w:val="21"/>
              </w:rPr>
            </w:pPr>
            <w:r>
              <w:rPr>
                <w:rFonts w:eastAsiaTheme="minorEastAsia"/>
                <w:sz w:val="21"/>
                <w:szCs w:val="21"/>
              </w:rPr>
              <w:t>（</w:t>
            </w:r>
            <w:r>
              <w:rPr>
                <w:rFonts w:ascii="宋体" w:eastAsiaTheme="minorEastAsia"/>
                <w:sz w:val="21"/>
                <w:szCs w:val="21"/>
              </w:rPr>
              <w:t>℃</w:t>
            </w:r>
            <w:r>
              <w:rPr>
                <w:rFonts w:eastAsiaTheme="minorEastAsia"/>
                <w:sz w:val="21"/>
                <w:szCs w:val="21"/>
              </w:rPr>
              <w:t>）</w:t>
            </w:r>
          </w:p>
        </w:tc>
        <w:tc>
          <w:tcPr>
            <w:tcW w:w="1236" w:type="dxa"/>
            <w:vAlign w:val="center"/>
          </w:tcPr>
          <w:p w:rsidR="00DE204A" w:rsidRDefault="00B41EB0">
            <w:pPr>
              <w:jc w:val="center"/>
              <w:rPr>
                <w:rFonts w:eastAsiaTheme="minorEastAsia"/>
                <w:sz w:val="21"/>
                <w:szCs w:val="21"/>
              </w:rPr>
            </w:pPr>
            <w:r>
              <w:rPr>
                <w:rFonts w:eastAsiaTheme="minorEastAsia"/>
                <w:sz w:val="21"/>
                <w:szCs w:val="21"/>
              </w:rPr>
              <w:t>相对湿度</w:t>
            </w:r>
          </w:p>
          <w:p w:rsidR="00DE204A" w:rsidRDefault="00B41EB0">
            <w:pPr>
              <w:jc w:val="center"/>
              <w:rPr>
                <w:rFonts w:eastAsiaTheme="minorEastAsia"/>
                <w:sz w:val="21"/>
                <w:szCs w:val="21"/>
              </w:rPr>
            </w:pPr>
            <w:r>
              <w:rPr>
                <w:rFonts w:eastAsiaTheme="minorEastAsia"/>
                <w:sz w:val="21"/>
                <w:szCs w:val="21"/>
              </w:rPr>
              <w:t>（</w:t>
            </w:r>
            <w:r>
              <w:rPr>
                <w:rFonts w:eastAsiaTheme="minorEastAsia"/>
                <w:sz w:val="21"/>
                <w:szCs w:val="21"/>
              </w:rPr>
              <w:t>%</w:t>
            </w:r>
            <w:r>
              <w:rPr>
                <w:rFonts w:eastAsiaTheme="minorEastAsia"/>
                <w:sz w:val="21"/>
                <w:szCs w:val="21"/>
              </w:rPr>
              <w:t>）</w:t>
            </w:r>
          </w:p>
        </w:tc>
        <w:tc>
          <w:tcPr>
            <w:tcW w:w="1026" w:type="dxa"/>
            <w:vMerge/>
            <w:vAlign w:val="center"/>
          </w:tcPr>
          <w:p w:rsidR="00DE204A" w:rsidRDefault="00DE204A">
            <w:pPr>
              <w:jc w:val="center"/>
              <w:rPr>
                <w:rFonts w:eastAsiaTheme="minorEastAsia"/>
                <w:sz w:val="21"/>
                <w:szCs w:val="21"/>
              </w:rPr>
            </w:pPr>
          </w:p>
        </w:tc>
      </w:tr>
      <w:tr w:rsidR="00DE204A">
        <w:tc>
          <w:tcPr>
            <w:tcW w:w="818" w:type="dxa"/>
            <w:vAlign w:val="center"/>
          </w:tcPr>
          <w:p w:rsidR="00DE204A" w:rsidRDefault="00B41EB0">
            <w:pPr>
              <w:jc w:val="center"/>
              <w:rPr>
                <w:rFonts w:eastAsiaTheme="minorEastAsia"/>
                <w:sz w:val="21"/>
                <w:szCs w:val="21"/>
              </w:rPr>
            </w:pPr>
            <w:r>
              <w:rPr>
                <w:rFonts w:eastAsiaTheme="minorEastAsia"/>
                <w:sz w:val="21"/>
                <w:szCs w:val="21"/>
              </w:rPr>
              <w:t>1</w:t>
            </w:r>
          </w:p>
        </w:tc>
        <w:tc>
          <w:tcPr>
            <w:tcW w:w="2285" w:type="dxa"/>
            <w:vAlign w:val="center"/>
          </w:tcPr>
          <w:p w:rsidR="00DE204A" w:rsidRDefault="00B41EB0">
            <w:pPr>
              <w:jc w:val="center"/>
              <w:rPr>
                <w:rFonts w:eastAsiaTheme="minorEastAsia"/>
                <w:sz w:val="21"/>
                <w:szCs w:val="21"/>
              </w:rPr>
            </w:pPr>
            <w:r>
              <w:rPr>
                <w:rFonts w:eastAsiaTheme="minorEastAsia"/>
                <w:sz w:val="21"/>
                <w:szCs w:val="21"/>
              </w:rPr>
              <w:t>原料开包</w:t>
            </w:r>
          </w:p>
        </w:tc>
        <w:tc>
          <w:tcPr>
            <w:tcW w:w="1236" w:type="dxa"/>
            <w:vAlign w:val="center"/>
          </w:tcPr>
          <w:p w:rsidR="00DE204A" w:rsidRDefault="00B41EB0">
            <w:pPr>
              <w:jc w:val="center"/>
              <w:rPr>
                <w:rFonts w:eastAsiaTheme="minorEastAsia"/>
                <w:sz w:val="21"/>
                <w:szCs w:val="21"/>
              </w:rPr>
            </w:pPr>
            <w:r>
              <w:rPr>
                <w:rFonts w:eastAsiaTheme="minorEastAsia"/>
                <w:sz w:val="21"/>
                <w:szCs w:val="21"/>
              </w:rPr>
              <w:t>劳动保护</w:t>
            </w:r>
          </w:p>
        </w:tc>
        <w:tc>
          <w:tcPr>
            <w:tcW w:w="1237" w:type="dxa"/>
            <w:vAlign w:val="center"/>
          </w:tcPr>
          <w:p w:rsidR="00DE204A" w:rsidRDefault="00B41EB0">
            <w:pPr>
              <w:jc w:val="center"/>
              <w:rPr>
                <w:rFonts w:eastAsiaTheme="minorEastAsia"/>
                <w:sz w:val="21"/>
                <w:szCs w:val="21"/>
              </w:rPr>
            </w:pPr>
            <w:r>
              <w:rPr>
                <w:rFonts w:eastAsiaTheme="minorEastAsia"/>
                <w:sz w:val="21"/>
                <w:szCs w:val="21"/>
              </w:rPr>
              <w:t>—</w:t>
            </w:r>
          </w:p>
        </w:tc>
        <w:tc>
          <w:tcPr>
            <w:tcW w:w="1026" w:type="dxa"/>
            <w:vAlign w:val="center"/>
          </w:tcPr>
          <w:p w:rsidR="00DE204A" w:rsidRDefault="00B41EB0">
            <w:pPr>
              <w:jc w:val="center"/>
              <w:rPr>
                <w:rFonts w:eastAsiaTheme="minorEastAsia"/>
                <w:sz w:val="21"/>
                <w:szCs w:val="21"/>
              </w:rPr>
            </w:pPr>
            <w:r>
              <w:rPr>
                <w:rFonts w:eastAsiaTheme="minorEastAsia"/>
                <w:sz w:val="21"/>
                <w:szCs w:val="21"/>
              </w:rPr>
              <w:t>≥16</w:t>
            </w:r>
          </w:p>
        </w:tc>
        <w:tc>
          <w:tcPr>
            <w:tcW w:w="1236" w:type="dxa"/>
            <w:vAlign w:val="center"/>
          </w:tcPr>
          <w:p w:rsidR="00DE204A" w:rsidRDefault="00B41EB0">
            <w:pPr>
              <w:jc w:val="center"/>
              <w:rPr>
                <w:rFonts w:eastAsiaTheme="minorEastAsia"/>
                <w:sz w:val="21"/>
                <w:szCs w:val="21"/>
              </w:rPr>
            </w:pPr>
            <w:r>
              <w:rPr>
                <w:rFonts w:eastAsiaTheme="minorEastAsia"/>
                <w:sz w:val="21"/>
                <w:szCs w:val="21"/>
              </w:rPr>
              <w:t>—</w:t>
            </w:r>
          </w:p>
        </w:tc>
        <w:tc>
          <w:tcPr>
            <w:tcW w:w="1026" w:type="dxa"/>
            <w:vAlign w:val="center"/>
          </w:tcPr>
          <w:p w:rsidR="00DE204A" w:rsidRDefault="00B41EB0">
            <w:pPr>
              <w:jc w:val="center"/>
              <w:rPr>
                <w:rFonts w:eastAsiaTheme="minorEastAsia"/>
                <w:sz w:val="21"/>
                <w:szCs w:val="21"/>
              </w:rPr>
            </w:pPr>
            <w:r>
              <w:rPr>
                <w:rFonts w:eastAsiaTheme="minorEastAsia"/>
                <w:sz w:val="21"/>
                <w:szCs w:val="21"/>
              </w:rPr>
              <w:t>—</w:t>
            </w:r>
          </w:p>
        </w:tc>
      </w:tr>
      <w:tr w:rsidR="00DE204A">
        <w:tc>
          <w:tcPr>
            <w:tcW w:w="818" w:type="dxa"/>
            <w:vAlign w:val="center"/>
          </w:tcPr>
          <w:p w:rsidR="00DE204A" w:rsidRDefault="00B41EB0">
            <w:pPr>
              <w:jc w:val="center"/>
              <w:rPr>
                <w:rFonts w:eastAsiaTheme="minorEastAsia"/>
                <w:sz w:val="21"/>
                <w:szCs w:val="21"/>
              </w:rPr>
            </w:pPr>
            <w:r>
              <w:rPr>
                <w:rFonts w:eastAsiaTheme="minorEastAsia"/>
                <w:sz w:val="21"/>
                <w:szCs w:val="21"/>
              </w:rPr>
              <w:t>2</w:t>
            </w:r>
          </w:p>
        </w:tc>
        <w:tc>
          <w:tcPr>
            <w:tcW w:w="2285" w:type="dxa"/>
            <w:vAlign w:val="center"/>
          </w:tcPr>
          <w:p w:rsidR="00DE204A" w:rsidRDefault="00B41EB0">
            <w:pPr>
              <w:jc w:val="center"/>
              <w:rPr>
                <w:rFonts w:eastAsiaTheme="minorEastAsia"/>
                <w:sz w:val="21"/>
                <w:szCs w:val="21"/>
              </w:rPr>
            </w:pPr>
            <w:r>
              <w:rPr>
                <w:rFonts w:eastAsiaTheme="minorEastAsia"/>
                <w:sz w:val="21"/>
                <w:szCs w:val="21"/>
              </w:rPr>
              <w:t>梳理铺网</w:t>
            </w:r>
          </w:p>
        </w:tc>
        <w:tc>
          <w:tcPr>
            <w:tcW w:w="1236" w:type="dxa"/>
            <w:vAlign w:val="center"/>
          </w:tcPr>
          <w:p w:rsidR="00DE204A" w:rsidRDefault="00B41EB0">
            <w:pPr>
              <w:jc w:val="center"/>
              <w:rPr>
                <w:rFonts w:eastAsiaTheme="minorEastAsia"/>
                <w:sz w:val="21"/>
                <w:szCs w:val="21"/>
              </w:rPr>
            </w:pPr>
            <w:r>
              <w:rPr>
                <w:rFonts w:eastAsiaTheme="minorEastAsia"/>
                <w:sz w:val="21"/>
                <w:szCs w:val="21"/>
              </w:rPr>
              <w:t>劳动保护</w:t>
            </w:r>
          </w:p>
        </w:tc>
        <w:tc>
          <w:tcPr>
            <w:tcW w:w="1237" w:type="dxa"/>
            <w:vAlign w:val="center"/>
          </w:tcPr>
          <w:p w:rsidR="00DE204A" w:rsidRDefault="00B41EB0">
            <w:pPr>
              <w:jc w:val="center"/>
              <w:rPr>
                <w:rFonts w:eastAsiaTheme="minorEastAsia"/>
                <w:sz w:val="21"/>
                <w:szCs w:val="21"/>
              </w:rPr>
            </w:pPr>
            <w:r>
              <w:rPr>
                <w:rFonts w:eastAsiaTheme="minorEastAsia"/>
                <w:sz w:val="21"/>
                <w:szCs w:val="21"/>
              </w:rPr>
              <w:t>70±5</w:t>
            </w:r>
          </w:p>
        </w:tc>
        <w:tc>
          <w:tcPr>
            <w:tcW w:w="1026" w:type="dxa"/>
            <w:vAlign w:val="center"/>
          </w:tcPr>
          <w:p w:rsidR="00DE204A" w:rsidRDefault="00B41EB0">
            <w:pPr>
              <w:jc w:val="center"/>
              <w:rPr>
                <w:rFonts w:eastAsiaTheme="minorEastAsia"/>
                <w:sz w:val="21"/>
                <w:szCs w:val="21"/>
              </w:rPr>
            </w:pPr>
            <w:r>
              <w:rPr>
                <w:rFonts w:eastAsiaTheme="minorEastAsia"/>
                <w:sz w:val="21"/>
                <w:szCs w:val="21"/>
              </w:rPr>
              <w:t>≥16</w:t>
            </w:r>
          </w:p>
        </w:tc>
        <w:tc>
          <w:tcPr>
            <w:tcW w:w="1236" w:type="dxa"/>
            <w:vAlign w:val="center"/>
          </w:tcPr>
          <w:p w:rsidR="00DE204A" w:rsidRDefault="00B41EB0">
            <w:pPr>
              <w:jc w:val="center"/>
              <w:rPr>
                <w:rFonts w:eastAsiaTheme="minorEastAsia"/>
                <w:sz w:val="21"/>
                <w:szCs w:val="21"/>
              </w:rPr>
            </w:pPr>
            <w:r>
              <w:rPr>
                <w:rFonts w:eastAsiaTheme="minorEastAsia"/>
                <w:sz w:val="21"/>
                <w:szCs w:val="21"/>
              </w:rPr>
              <w:t>70±5</w:t>
            </w:r>
          </w:p>
        </w:tc>
        <w:tc>
          <w:tcPr>
            <w:tcW w:w="1026" w:type="dxa"/>
            <w:vAlign w:val="center"/>
          </w:tcPr>
          <w:p w:rsidR="00DE204A" w:rsidRDefault="00B41EB0">
            <w:pPr>
              <w:jc w:val="center"/>
              <w:rPr>
                <w:rFonts w:eastAsiaTheme="minorEastAsia"/>
                <w:sz w:val="21"/>
                <w:szCs w:val="21"/>
              </w:rPr>
            </w:pPr>
            <w:r>
              <w:rPr>
                <w:rFonts w:eastAsiaTheme="minorEastAsia"/>
                <w:sz w:val="21"/>
                <w:szCs w:val="21"/>
              </w:rPr>
              <w:t>—</w:t>
            </w:r>
          </w:p>
        </w:tc>
      </w:tr>
      <w:tr w:rsidR="00DE204A">
        <w:tc>
          <w:tcPr>
            <w:tcW w:w="818" w:type="dxa"/>
            <w:vAlign w:val="center"/>
          </w:tcPr>
          <w:p w:rsidR="00DE204A" w:rsidRDefault="00B41EB0">
            <w:pPr>
              <w:jc w:val="center"/>
              <w:rPr>
                <w:rFonts w:eastAsiaTheme="minorEastAsia"/>
                <w:sz w:val="21"/>
                <w:szCs w:val="21"/>
              </w:rPr>
            </w:pPr>
            <w:r>
              <w:rPr>
                <w:rFonts w:eastAsiaTheme="minorEastAsia"/>
                <w:sz w:val="21"/>
                <w:szCs w:val="21"/>
              </w:rPr>
              <w:t>3</w:t>
            </w:r>
          </w:p>
        </w:tc>
        <w:tc>
          <w:tcPr>
            <w:tcW w:w="2285" w:type="dxa"/>
            <w:vAlign w:val="center"/>
          </w:tcPr>
          <w:p w:rsidR="00DE204A" w:rsidRDefault="00B41EB0">
            <w:pPr>
              <w:jc w:val="center"/>
              <w:rPr>
                <w:rFonts w:eastAsiaTheme="minorEastAsia"/>
                <w:sz w:val="21"/>
                <w:szCs w:val="21"/>
              </w:rPr>
            </w:pPr>
            <w:r>
              <w:rPr>
                <w:rFonts w:eastAsiaTheme="minorEastAsia"/>
                <w:sz w:val="21"/>
                <w:szCs w:val="21"/>
              </w:rPr>
              <w:t>针刺固结</w:t>
            </w:r>
          </w:p>
        </w:tc>
        <w:tc>
          <w:tcPr>
            <w:tcW w:w="1236" w:type="dxa"/>
            <w:vAlign w:val="center"/>
          </w:tcPr>
          <w:p w:rsidR="00DE204A" w:rsidRDefault="00B41EB0">
            <w:pPr>
              <w:jc w:val="center"/>
              <w:rPr>
                <w:rFonts w:eastAsiaTheme="minorEastAsia"/>
                <w:sz w:val="21"/>
                <w:szCs w:val="21"/>
              </w:rPr>
            </w:pPr>
            <w:r>
              <w:rPr>
                <w:rFonts w:eastAsiaTheme="minorEastAsia"/>
                <w:sz w:val="21"/>
                <w:szCs w:val="21"/>
              </w:rPr>
              <w:t>劳动保护</w:t>
            </w:r>
          </w:p>
        </w:tc>
        <w:tc>
          <w:tcPr>
            <w:tcW w:w="1237" w:type="dxa"/>
            <w:vAlign w:val="center"/>
          </w:tcPr>
          <w:p w:rsidR="00DE204A" w:rsidRDefault="00B41EB0">
            <w:pPr>
              <w:jc w:val="center"/>
              <w:rPr>
                <w:rFonts w:eastAsiaTheme="minorEastAsia"/>
                <w:sz w:val="21"/>
                <w:szCs w:val="21"/>
              </w:rPr>
            </w:pPr>
            <w:r>
              <w:rPr>
                <w:rFonts w:eastAsiaTheme="minorEastAsia"/>
                <w:sz w:val="21"/>
                <w:szCs w:val="21"/>
              </w:rPr>
              <w:t>70±5</w:t>
            </w:r>
          </w:p>
        </w:tc>
        <w:tc>
          <w:tcPr>
            <w:tcW w:w="1026" w:type="dxa"/>
            <w:vAlign w:val="center"/>
          </w:tcPr>
          <w:p w:rsidR="00DE204A" w:rsidRDefault="00B41EB0">
            <w:pPr>
              <w:jc w:val="center"/>
              <w:rPr>
                <w:rFonts w:eastAsiaTheme="minorEastAsia"/>
                <w:sz w:val="21"/>
                <w:szCs w:val="21"/>
              </w:rPr>
            </w:pPr>
            <w:r>
              <w:rPr>
                <w:rFonts w:eastAsiaTheme="minorEastAsia"/>
                <w:sz w:val="21"/>
                <w:szCs w:val="21"/>
              </w:rPr>
              <w:t>≥16</w:t>
            </w:r>
          </w:p>
        </w:tc>
        <w:tc>
          <w:tcPr>
            <w:tcW w:w="1236" w:type="dxa"/>
            <w:vAlign w:val="center"/>
          </w:tcPr>
          <w:p w:rsidR="00DE204A" w:rsidRDefault="00B41EB0">
            <w:pPr>
              <w:jc w:val="center"/>
              <w:rPr>
                <w:rFonts w:eastAsiaTheme="minorEastAsia"/>
                <w:sz w:val="21"/>
                <w:szCs w:val="21"/>
              </w:rPr>
            </w:pPr>
            <w:r>
              <w:rPr>
                <w:rFonts w:eastAsiaTheme="minorEastAsia"/>
                <w:sz w:val="21"/>
                <w:szCs w:val="21"/>
              </w:rPr>
              <w:t>70±5</w:t>
            </w:r>
          </w:p>
        </w:tc>
        <w:tc>
          <w:tcPr>
            <w:tcW w:w="1026" w:type="dxa"/>
            <w:vAlign w:val="center"/>
          </w:tcPr>
          <w:p w:rsidR="00DE204A" w:rsidRDefault="00B41EB0">
            <w:pPr>
              <w:jc w:val="center"/>
              <w:rPr>
                <w:rFonts w:eastAsiaTheme="minorEastAsia"/>
                <w:sz w:val="21"/>
                <w:szCs w:val="21"/>
              </w:rPr>
            </w:pPr>
            <w:r>
              <w:rPr>
                <w:rFonts w:eastAsiaTheme="minorEastAsia"/>
                <w:sz w:val="21"/>
                <w:szCs w:val="21"/>
              </w:rPr>
              <w:t>—</w:t>
            </w:r>
          </w:p>
        </w:tc>
      </w:tr>
      <w:tr w:rsidR="00DE204A">
        <w:tc>
          <w:tcPr>
            <w:tcW w:w="818" w:type="dxa"/>
            <w:vAlign w:val="center"/>
          </w:tcPr>
          <w:p w:rsidR="00DE204A" w:rsidRDefault="00B41EB0">
            <w:pPr>
              <w:jc w:val="center"/>
              <w:rPr>
                <w:rFonts w:eastAsiaTheme="minorEastAsia"/>
                <w:sz w:val="21"/>
                <w:szCs w:val="21"/>
              </w:rPr>
            </w:pPr>
            <w:r>
              <w:rPr>
                <w:rFonts w:eastAsiaTheme="minorEastAsia"/>
                <w:sz w:val="21"/>
                <w:szCs w:val="21"/>
              </w:rPr>
              <w:t>4</w:t>
            </w:r>
          </w:p>
        </w:tc>
        <w:tc>
          <w:tcPr>
            <w:tcW w:w="2285" w:type="dxa"/>
            <w:vAlign w:val="center"/>
          </w:tcPr>
          <w:p w:rsidR="00DE204A" w:rsidRDefault="00B41EB0">
            <w:pPr>
              <w:jc w:val="center"/>
              <w:rPr>
                <w:rFonts w:eastAsiaTheme="minorEastAsia"/>
                <w:sz w:val="21"/>
                <w:szCs w:val="21"/>
              </w:rPr>
            </w:pPr>
            <w:r>
              <w:rPr>
                <w:rFonts w:eastAsiaTheme="minorEastAsia"/>
                <w:sz w:val="21"/>
                <w:szCs w:val="21"/>
              </w:rPr>
              <w:t>其他固结</w:t>
            </w:r>
          </w:p>
        </w:tc>
        <w:tc>
          <w:tcPr>
            <w:tcW w:w="1236" w:type="dxa"/>
            <w:vAlign w:val="center"/>
          </w:tcPr>
          <w:p w:rsidR="00DE204A" w:rsidRDefault="00B41EB0">
            <w:pPr>
              <w:jc w:val="center"/>
              <w:rPr>
                <w:rFonts w:eastAsiaTheme="minorEastAsia"/>
                <w:sz w:val="21"/>
                <w:szCs w:val="21"/>
              </w:rPr>
            </w:pPr>
            <w:r>
              <w:rPr>
                <w:rFonts w:eastAsiaTheme="minorEastAsia"/>
                <w:sz w:val="21"/>
                <w:szCs w:val="21"/>
              </w:rPr>
              <w:t>劳动保护</w:t>
            </w:r>
          </w:p>
        </w:tc>
        <w:tc>
          <w:tcPr>
            <w:tcW w:w="1237" w:type="dxa"/>
            <w:vAlign w:val="center"/>
          </w:tcPr>
          <w:p w:rsidR="00DE204A" w:rsidRDefault="00B41EB0">
            <w:pPr>
              <w:jc w:val="center"/>
              <w:rPr>
                <w:rFonts w:eastAsiaTheme="minorEastAsia"/>
                <w:sz w:val="21"/>
                <w:szCs w:val="21"/>
              </w:rPr>
            </w:pPr>
            <w:r>
              <w:rPr>
                <w:rFonts w:eastAsiaTheme="minorEastAsia"/>
                <w:sz w:val="21"/>
                <w:szCs w:val="21"/>
              </w:rPr>
              <w:t>—</w:t>
            </w:r>
          </w:p>
        </w:tc>
        <w:tc>
          <w:tcPr>
            <w:tcW w:w="1026" w:type="dxa"/>
            <w:vAlign w:val="center"/>
          </w:tcPr>
          <w:p w:rsidR="00DE204A" w:rsidRDefault="00B41EB0">
            <w:pPr>
              <w:jc w:val="center"/>
              <w:rPr>
                <w:rFonts w:eastAsiaTheme="minorEastAsia"/>
                <w:sz w:val="21"/>
                <w:szCs w:val="21"/>
              </w:rPr>
            </w:pPr>
            <w:r>
              <w:rPr>
                <w:rFonts w:eastAsiaTheme="minorEastAsia"/>
                <w:sz w:val="21"/>
                <w:szCs w:val="21"/>
              </w:rPr>
              <w:t>≥16</w:t>
            </w:r>
          </w:p>
        </w:tc>
        <w:tc>
          <w:tcPr>
            <w:tcW w:w="1236" w:type="dxa"/>
            <w:vAlign w:val="center"/>
          </w:tcPr>
          <w:p w:rsidR="00DE204A" w:rsidRDefault="00B41EB0">
            <w:pPr>
              <w:jc w:val="center"/>
              <w:rPr>
                <w:rFonts w:eastAsiaTheme="minorEastAsia"/>
                <w:sz w:val="21"/>
                <w:szCs w:val="21"/>
              </w:rPr>
            </w:pPr>
            <w:r>
              <w:rPr>
                <w:rFonts w:eastAsiaTheme="minorEastAsia"/>
                <w:sz w:val="21"/>
                <w:szCs w:val="21"/>
              </w:rPr>
              <w:t>—</w:t>
            </w:r>
          </w:p>
        </w:tc>
        <w:tc>
          <w:tcPr>
            <w:tcW w:w="1026" w:type="dxa"/>
            <w:vAlign w:val="center"/>
          </w:tcPr>
          <w:p w:rsidR="00DE204A" w:rsidRDefault="00B41EB0">
            <w:pPr>
              <w:jc w:val="center"/>
              <w:rPr>
                <w:rFonts w:eastAsiaTheme="minorEastAsia"/>
                <w:sz w:val="21"/>
                <w:szCs w:val="21"/>
              </w:rPr>
            </w:pPr>
            <w:r>
              <w:rPr>
                <w:rFonts w:eastAsiaTheme="minorEastAsia"/>
                <w:sz w:val="21"/>
                <w:szCs w:val="21"/>
              </w:rPr>
              <w:t>—</w:t>
            </w:r>
          </w:p>
        </w:tc>
      </w:tr>
      <w:tr w:rsidR="00DE204A">
        <w:tc>
          <w:tcPr>
            <w:tcW w:w="818" w:type="dxa"/>
            <w:vAlign w:val="center"/>
          </w:tcPr>
          <w:p w:rsidR="00DE204A" w:rsidRDefault="00B41EB0">
            <w:pPr>
              <w:jc w:val="center"/>
              <w:rPr>
                <w:rFonts w:eastAsiaTheme="minorEastAsia"/>
                <w:sz w:val="21"/>
                <w:szCs w:val="21"/>
              </w:rPr>
            </w:pPr>
            <w:r>
              <w:rPr>
                <w:rFonts w:eastAsiaTheme="minorEastAsia"/>
                <w:sz w:val="21"/>
                <w:szCs w:val="21"/>
              </w:rPr>
              <w:t>5</w:t>
            </w:r>
          </w:p>
        </w:tc>
        <w:tc>
          <w:tcPr>
            <w:tcW w:w="2285" w:type="dxa"/>
            <w:vAlign w:val="center"/>
          </w:tcPr>
          <w:p w:rsidR="00DE204A" w:rsidRDefault="00B41EB0">
            <w:pPr>
              <w:jc w:val="center"/>
              <w:rPr>
                <w:rFonts w:eastAsiaTheme="minorEastAsia"/>
                <w:sz w:val="21"/>
                <w:szCs w:val="21"/>
              </w:rPr>
            </w:pPr>
            <w:r>
              <w:rPr>
                <w:rFonts w:eastAsiaTheme="minorEastAsia"/>
                <w:sz w:val="21"/>
                <w:szCs w:val="21"/>
              </w:rPr>
              <w:t>物理检验室</w:t>
            </w:r>
          </w:p>
        </w:tc>
        <w:tc>
          <w:tcPr>
            <w:tcW w:w="1236" w:type="dxa"/>
            <w:vAlign w:val="center"/>
          </w:tcPr>
          <w:p w:rsidR="00DE204A" w:rsidRDefault="00B41EB0">
            <w:pPr>
              <w:jc w:val="center"/>
              <w:rPr>
                <w:rFonts w:eastAsiaTheme="minorEastAsia"/>
                <w:sz w:val="21"/>
                <w:szCs w:val="21"/>
              </w:rPr>
            </w:pPr>
            <w:r>
              <w:rPr>
                <w:rFonts w:eastAsiaTheme="minorEastAsia"/>
                <w:sz w:val="21"/>
                <w:szCs w:val="21"/>
              </w:rPr>
              <w:t>20±2</w:t>
            </w:r>
          </w:p>
        </w:tc>
        <w:tc>
          <w:tcPr>
            <w:tcW w:w="1237" w:type="dxa"/>
            <w:vAlign w:val="center"/>
          </w:tcPr>
          <w:p w:rsidR="00DE204A" w:rsidRDefault="00B41EB0">
            <w:pPr>
              <w:jc w:val="center"/>
              <w:rPr>
                <w:rFonts w:eastAsiaTheme="minorEastAsia"/>
                <w:sz w:val="21"/>
                <w:szCs w:val="21"/>
              </w:rPr>
            </w:pPr>
            <w:r>
              <w:rPr>
                <w:rFonts w:eastAsiaTheme="minorEastAsia"/>
                <w:sz w:val="21"/>
                <w:szCs w:val="21"/>
              </w:rPr>
              <w:t>65±3</w:t>
            </w:r>
          </w:p>
        </w:tc>
        <w:tc>
          <w:tcPr>
            <w:tcW w:w="1026" w:type="dxa"/>
            <w:vAlign w:val="center"/>
          </w:tcPr>
          <w:p w:rsidR="00DE204A" w:rsidRDefault="00B41EB0">
            <w:pPr>
              <w:jc w:val="center"/>
              <w:rPr>
                <w:rFonts w:eastAsiaTheme="minorEastAsia"/>
                <w:sz w:val="21"/>
                <w:szCs w:val="21"/>
              </w:rPr>
            </w:pPr>
            <w:r>
              <w:rPr>
                <w:rFonts w:eastAsiaTheme="minorEastAsia"/>
                <w:sz w:val="21"/>
                <w:szCs w:val="21"/>
              </w:rPr>
              <w:t>20±2</w:t>
            </w:r>
          </w:p>
        </w:tc>
        <w:tc>
          <w:tcPr>
            <w:tcW w:w="1236" w:type="dxa"/>
            <w:vAlign w:val="center"/>
          </w:tcPr>
          <w:p w:rsidR="00DE204A" w:rsidRDefault="00B41EB0">
            <w:pPr>
              <w:jc w:val="center"/>
              <w:rPr>
                <w:rFonts w:eastAsiaTheme="minorEastAsia"/>
                <w:sz w:val="21"/>
                <w:szCs w:val="21"/>
              </w:rPr>
            </w:pPr>
            <w:r>
              <w:rPr>
                <w:rFonts w:eastAsiaTheme="minorEastAsia"/>
                <w:sz w:val="21"/>
                <w:szCs w:val="21"/>
              </w:rPr>
              <w:t>65±3</w:t>
            </w:r>
          </w:p>
        </w:tc>
        <w:tc>
          <w:tcPr>
            <w:tcW w:w="1026" w:type="dxa"/>
            <w:vAlign w:val="center"/>
          </w:tcPr>
          <w:p w:rsidR="00DE204A" w:rsidRDefault="00B41EB0">
            <w:pPr>
              <w:jc w:val="center"/>
              <w:rPr>
                <w:rFonts w:eastAsiaTheme="minorEastAsia"/>
                <w:sz w:val="21"/>
                <w:szCs w:val="21"/>
              </w:rPr>
            </w:pPr>
            <w:proofErr w:type="gramStart"/>
            <w:r>
              <w:rPr>
                <w:rFonts w:eastAsiaTheme="minorEastAsia"/>
                <w:sz w:val="21"/>
                <w:szCs w:val="21"/>
              </w:rPr>
              <w:t>检测区</w:t>
            </w:r>
            <w:proofErr w:type="gramEnd"/>
          </w:p>
        </w:tc>
      </w:tr>
      <w:tr w:rsidR="00DE204A">
        <w:tc>
          <w:tcPr>
            <w:tcW w:w="818" w:type="dxa"/>
            <w:vAlign w:val="center"/>
          </w:tcPr>
          <w:p w:rsidR="00DE204A" w:rsidRDefault="00B41EB0">
            <w:pPr>
              <w:jc w:val="center"/>
              <w:rPr>
                <w:rFonts w:eastAsiaTheme="minorEastAsia"/>
                <w:sz w:val="21"/>
                <w:szCs w:val="21"/>
              </w:rPr>
            </w:pPr>
            <w:r>
              <w:rPr>
                <w:rFonts w:eastAsiaTheme="minorEastAsia"/>
                <w:sz w:val="21"/>
                <w:szCs w:val="21"/>
              </w:rPr>
              <w:t>6</w:t>
            </w:r>
          </w:p>
        </w:tc>
        <w:tc>
          <w:tcPr>
            <w:tcW w:w="2285" w:type="dxa"/>
            <w:vAlign w:val="center"/>
          </w:tcPr>
          <w:p w:rsidR="00DE204A" w:rsidRDefault="00B41EB0">
            <w:pPr>
              <w:jc w:val="center"/>
              <w:rPr>
                <w:rFonts w:eastAsiaTheme="minorEastAsia"/>
                <w:sz w:val="21"/>
                <w:szCs w:val="21"/>
              </w:rPr>
            </w:pPr>
            <w:r>
              <w:rPr>
                <w:rFonts w:eastAsiaTheme="minorEastAsia"/>
                <w:sz w:val="21"/>
                <w:szCs w:val="21"/>
              </w:rPr>
              <w:t>化学性能检验室</w:t>
            </w:r>
          </w:p>
        </w:tc>
        <w:tc>
          <w:tcPr>
            <w:tcW w:w="1236" w:type="dxa"/>
            <w:vAlign w:val="center"/>
          </w:tcPr>
          <w:p w:rsidR="00DE204A" w:rsidRDefault="00B41EB0">
            <w:pPr>
              <w:jc w:val="center"/>
              <w:rPr>
                <w:rFonts w:eastAsiaTheme="minorEastAsia"/>
                <w:sz w:val="21"/>
                <w:szCs w:val="21"/>
              </w:rPr>
            </w:pPr>
            <w:r>
              <w:rPr>
                <w:rFonts w:eastAsiaTheme="minorEastAsia"/>
                <w:sz w:val="21"/>
                <w:szCs w:val="21"/>
              </w:rPr>
              <w:t>≤28</w:t>
            </w:r>
          </w:p>
        </w:tc>
        <w:tc>
          <w:tcPr>
            <w:tcW w:w="1237" w:type="dxa"/>
            <w:vAlign w:val="center"/>
          </w:tcPr>
          <w:p w:rsidR="00DE204A" w:rsidRDefault="00B41EB0">
            <w:pPr>
              <w:jc w:val="center"/>
              <w:rPr>
                <w:rFonts w:eastAsiaTheme="minorEastAsia"/>
                <w:sz w:val="21"/>
                <w:szCs w:val="21"/>
              </w:rPr>
            </w:pPr>
            <w:r>
              <w:rPr>
                <w:rFonts w:eastAsiaTheme="minorEastAsia"/>
                <w:sz w:val="21"/>
                <w:szCs w:val="21"/>
              </w:rPr>
              <w:t>—</w:t>
            </w:r>
          </w:p>
        </w:tc>
        <w:tc>
          <w:tcPr>
            <w:tcW w:w="1026" w:type="dxa"/>
            <w:vAlign w:val="center"/>
          </w:tcPr>
          <w:p w:rsidR="00DE204A" w:rsidRDefault="00B41EB0">
            <w:pPr>
              <w:jc w:val="center"/>
              <w:rPr>
                <w:rFonts w:eastAsiaTheme="minorEastAsia"/>
                <w:sz w:val="21"/>
                <w:szCs w:val="21"/>
              </w:rPr>
            </w:pPr>
            <w:r>
              <w:rPr>
                <w:rFonts w:eastAsiaTheme="minorEastAsia"/>
                <w:sz w:val="21"/>
                <w:szCs w:val="21"/>
              </w:rPr>
              <w:t>≥18</w:t>
            </w:r>
          </w:p>
        </w:tc>
        <w:tc>
          <w:tcPr>
            <w:tcW w:w="1236" w:type="dxa"/>
            <w:vAlign w:val="center"/>
          </w:tcPr>
          <w:p w:rsidR="00DE204A" w:rsidRDefault="00B41EB0">
            <w:pPr>
              <w:jc w:val="center"/>
              <w:rPr>
                <w:rFonts w:eastAsiaTheme="minorEastAsia"/>
                <w:sz w:val="21"/>
                <w:szCs w:val="21"/>
                <w:vertAlign w:val="subscript"/>
              </w:rPr>
            </w:pPr>
            <w:r>
              <w:rPr>
                <w:rFonts w:eastAsiaTheme="minorEastAsia"/>
                <w:sz w:val="21"/>
                <w:szCs w:val="21"/>
                <w:vertAlign w:val="subscript"/>
              </w:rPr>
              <w:softHyphen/>
            </w:r>
            <w:r>
              <w:rPr>
                <w:rFonts w:eastAsiaTheme="minorEastAsia"/>
                <w:sz w:val="21"/>
                <w:szCs w:val="21"/>
              </w:rPr>
              <w:t>—</w:t>
            </w:r>
          </w:p>
        </w:tc>
        <w:tc>
          <w:tcPr>
            <w:tcW w:w="1026" w:type="dxa"/>
            <w:vAlign w:val="center"/>
          </w:tcPr>
          <w:p w:rsidR="00DE204A" w:rsidRDefault="00B41EB0">
            <w:pPr>
              <w:jc w:val="center"/>
              <w:rPr>
                <w:rFonts w:eastAsiaTheme="minorEastAsia"/>
                <w:sz w:val="21"/>
                <w:szCs w:val="21"/>
              </w:rPr>
            </w:pPr>
            <w:r>
              <w:rPr>
                <w:rFonts w:eastAsiaTheme="minorEastAsia"/>
                <w:sz w:val="21"/>
                <w:szCs w:val="21"/>
              </w:rPr>
              <w:t>—</w:t>
            </w:r>
          </w:p>
        </w:tc>
      </w:tr>
    </w:tbl>
    <w:p w:rsidR="00DE204A" w:rsidRDefault="00B41EB0">
      <w:pPr>
        <w:spacing w:before="240" w:after="240"/>
        <w:jc w:val="center"/>
        <w:rPr>
          <w:rFonts w:eastAsia="黑体"/>
          <w:szCs w:val="24"/>
        </w:rPr>
      </w:pPr>
      <w:r>
        <w:rPr>
          <w:rFonts w:eastAsia="黑体"/>
          <w:szCs w:val="24"/>
        </w:rPr>
        <w:t>表</w:t>
      </w:r>
      <w:r>
        <w:rPr>
          <w:szCs w:val="24"/>
        </w:rPr>
        <w:t xml:space="preserve">13. 1. 3-2 </w:t>
      </w:r>
      <w:r>
        <w:rPr>
          <w:rFonts w:eastAsia="黑体"/>
          <w:szCs w:val="24"/>
        </w:rPr>
        <w:t>纺丝成网法非织造布生产车间空气参数</w:t>
      </w:r>
    </w:p>
    <w:tbl>
      <w:tblPr>
        <w:tblW w:w="8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2287"/>
        <w:gridCol w:w="1235"/>
        <w:gridCol w:w="1235"/>
        <w:gridCol w:w="1025"/>
        <w:gridCol w:w="1237"/>
        <w:gridCol w:w="1023"/>
      </w:tblGrid>
      <w:tr w:rsidR="00DE204A">
        <w:tc>
          <w:tcPr>
            <w:tcW w:w="732" w:type="dxa"/>
            <w:vMerge w:val="restart"/>
            <w:vAlign w:val="center"/>
          </w:tcPr>
          <w:p w:rsidR="00DE204A" w:rsidRDefault="00B41EB0">
            <w:pPr>
              <w:jc w:val="center"/>
              <w:rPr>
                <w:rFonts w:eastAsiaTheme="minorEastAsia"/>
                <w:sz w:val="21"/>
                <w:szCs w:val="21"/>
              </w:rPr>
            </w:pPr>
            <w:r>
              <w:rPr>
                <w:rFonts w:eastAsiaTheme="minorEastAsia"/>
                <w:sz w:val="21"/>
                <w:szCs w:val="21"/>
              </w:rPr>
              <w:t>序号</w:t>
            </w:r>
          </w:p>
        </w:tc>
        <w:tc>
          <w:tcPr>
            <w:tcW w:w="2287" w:type="dxa"/>
            <w:vMerge w:val="restart"/>
            <w:vAlign w:val="center"/>
          </w:tcPr>
          <w:p w:rsidR="00DE204A" w:rsidRDefault="00B41EB0">
            <w:pPr>
              <w:jc w:val="center"/>
              <w:rPr>
                <w:rFonts w:eastAsiaTheme="minorEastAsia"/>
                <w:sz w:val="21"/>
                <w:szCs w:val="21"/>
              </w:rPr>
            </w:pPr>
            <w:r>
              <w:rPr>
                <w:rFonts w:eastAsiaTheme="minorEastAsia"/>
                <w:sz w:val="21"/>
                <w:szCs w:val="21"/>
              </w:rPr>
              <w:t>操作区域或车间名称</w:t>
            </w:r>
          </w:p>
        </w:tc>
        <w:tc>
          <w:tcPr>
            <w:tcW w:w="2470" w:type="dxa"/>
            <w:gridSpan w:val="2"/>
            <w:vAlign w:val="center"/>
          </w:tcPr>
          <w:p w:rsidR="00DE204A" w:rsidRDefault="00B41EB0">
            <w:pPr>
              <w:jc w:val="center"/>
              <w:rPr>
                <w:rFonts w:eastAsiaTheme="minorEastAsia"/>
                <w:sz w:val="21"/>
                <w:szCs w:val="21"/>
              </w:rPr>
            </w:pPr>
            <w:r>
              <w:rPr>
                <w:rFonts w:eastAsiaTheme="minorEastAsia"/>
                <w:sz w:val="21"/>
                <w:szCs w:val="21"/>
              </w:rPr>
              <w:t>夏季</w:t>
            </w:r>
          </w:p>
        </w:tc>
        <w:tc>
          <w:tcPr>
            <w:tcW w:w="2262" w:type="dxa"/>
            <w:gridSpan w:val="2"/>
            <w:vAlign w:val="center"/>
          </w:tcPr>
          <w:p w:rsidR="00DE204A" w:rsidRDefault="00B41EB0">
            <w:pPr>
              <w:jc w:val="center"/>
              <w:rPr>
                <w:rFonts w:eastAsiaTheme="minorEastAsia"/>
                <w:sz w:val="21"/>
                <w:szCs w:val="21"/>
              </w:rPr>
            </w:pPr>
            <w:r>
              <w:rPr>
                <w:rFonts w:eastAsiaTheme="minorEastAsia"/>
                <w:sz w:val="21"/>
                <w:szCs w:val="21"/>
              </w:rPr>
              <w:t>冬季</w:t>
            </w:r>
          </w:p>
        </w:tc>
        <w:tc>
          <w:tcPr>
            <w:tcW w:w="1023" w:type="dxa"/>
            <w:vMerge w:val="restart"/>
            <w:vAlign w:val="center"/>
          </w:tcPr>
          <w:p w:rsidR="00DE204A" w:rsidRDefault="00B41EB0">
            <w:pPr>
              <w:jc w:val="center"/>
              <w:rPr>
                <w:rFonts w:eastAsiaTheme="minorEastAsia"/>
                <w:sz w:val="21"/>
                <w:szCs w:val="21"/>
              </w:rPr>
            </w:pPr>
            <w:r>
              <w:rPr>
                <w:rFonts w:eastAsiaTheme="minorEastAsia"/>
                <w:sz w:val="21"/>
                <w:szCs w:val="21"/>
              </w:rPr>
              <w:t>备注</w:t>
            </w:r>
          </w:p>
        </w:tc>
      </w:tr>
      <w:tr w:rsidR="00DE204A">
        <w:tc>
          <w:tcPr>
            <w:tcW w:w="732" w:type="dxa"/>
            <w:vMerge/>
            <w:vAlign w:val="center"/>
          </w:tcPr>
          <w:p w:rsidR="00DE204A" w:rsidRDefault="00DE204A">
            <w:pPr>
              <w:jc w:val="center"/>
              <w:rPr>
                <w:rFonts w:eastAsiaTheme="minorEastAsia"/>
                <w:sz w:val="21"/>
                <w:szCs w:val="21"/>
              </w:rPr>
            </w:pPr>
          </w:p>
        </w:tc>
        <w:tc>
          <w:tcPr>
            <w:tcW w:w="2287" w:type="dxa"/>
            <w:vMerge/>
            <w:vAlign w:val="center"/>
          </w:tcPr>
          <w:p w:rsidR="00DE204A" w:rsidRDefault="00DE204A">
            <w:pPr>
              <w:jc w:val="center"/>
              <w:rPr>
                <w:rFonts w:eastAsiaTheme="minorEastAsia"/>
                <w:sz w:val="21"/>
                <w:szCs w:val="21"/>
              </w:rPr>
            </w:pPr>
          </w:p>
        </w:tc>
        <w:tc>
          <w:tcPr>
            <w:tcW w:w="1235" w:type="dxa"/>
            <w:vAlign w:val="center"/>
          </w:tcPr>
          <w:p w:rsidR="00DE204A" w:rsidRDefault="00B41EB0">
            <w:pPr>
              <w:jc w:val="center"/>
              <w:rPr>
                <w:rFonts w:eastAsiaTheme="minorEastAsia"/>
                <w:sz w:val="21"/>
                <w:szCs w:val="21"/>
              </w:rPr>
            </w:pPr>
            <w:r>
              <w:rPr>
                <w:rFonts w:eastAsiaTheme="minorEastAsia"/>
                <w:sz w:val="21"/>
                <w:szCs w:val="21"/>
              </w:rPr>
              <w:t>温度</w:t>
            </w:r>
          </w:p>
          <w:p w:rsidR="00DE204A" w:rsidRDefault="00B41EB0">
            <w:pPr>
              <w:jc w:val="center"/>
              <w:rPr>
                <w:rFonts w:eastAsiaTheme="minorEastAsia"/>
                <w:sz w:val="21"/>
                <w:szCs w:val="21"/>
              </w:rPr>
            </w:pPr>
            <w:r>
              <w:rPr>
                <w:rFonts w:eastAsiaTheme="minorEastAsia"/>
                <w:sz w:val="21"/>
                <w:szCs w:val="21"/>
              </w:rPr>
              <w:t>（</w:t>
            </w:r>
            <w:r>
              <w:rPr>
                <w:rFonts w:ascii="宋体" w:eastAsiaTheme="minorEastAsia"/>
                <w:sz w:val="21"/>
                <w:szCs w:val="21"/>
              </w:rPr>
              <w:t>℃</w:t>
            </w:r>
            <w:r>
              <w:rPr>
                <w:rFonts w:eastAsiaTheme="minorEastAsia"/>
                <w:sz w:val="21"/>
                <w:szCs w:val="21"/>
              </w:rPr>
              <w:t>）</w:t>
            </w:r>
          </w:p>
        </w:tc>
        <w:tc>
          <w:tcPr>
            <w:tcW w:w="1235" w:type="dxa"/>
            <w:vAlign w:val="center"/>
          </w:tcPr>
          <w:p w:rsidR="00DE204A" w:rsidRDefault="00B41EB0">
            <w:pPr>
              <w:jc w:val="center"/>
              <w:rPr>
                <w:rFonts w:eastAsiaTheme="minorEastAsia"/>
                <w:sz w:val="21"/>
                <w:szCs w:val="21"/>
              </w:rPr>
            </w:pPr>
            <w:r>
              <w:rPr>
                <w:rFonts w:eastAsiaTheme="minorEastAsia"/>
                <w:sz w:val="21"/>
                <w:szCs w:val="21"/>
              </w:rPr>
              <w:t>相对湿度</w:t>
            </w:r>
          </w:p>
          <w:p w:rsidR="00DE204A" w:rsidRDefault="00B41EB0">
            <w:pPr>
              <w:jc w:val="center"/>
              <w:rPr>
                <w:rFonts w:eastAsiaTheme="minorEastAsia"/>
                <w:sz w:val="21"/>
                <w:szCs w:val="21"/>
              </w:rPr>
            </w:pPr>
            <w:r>
              <w:rPr>
                <w:rFonts w:eastAsiaTheme="minorEastAsia"/>
                <w:sz w:val="21"/>
                <w:szCs w:val="21"/>
              </w:rPr>
              <w:t>（</w:t>
            </w:r>
            <w:r>
              <w:rPr>
                <w:rFonts w:eastAsiaTheme="minorEastAsia"/>
                <w:sz w:val="21"/>
                <w:szCs w:val="21"/>
              </w:rPr>
              <w:t>%</w:t>
            </w:r>
            <w:r>
              <w:rPr>
                <w:rFonts w:eastAsiaTheme="minorEastAsia"/>
                <w:sz w:val="21"/>
                <w:szCs w:val="21"/>
              </w:rPr>
              <w:t>）</w:t>
            </w:r>
          </w:p>
        </w:tc>
        <w:tc>
          <w:tcPr>
            <w:tcW w:w="1025" w:type="dxa"/>
            <w:vAlign w:val="center"/>
          </w:tcPr>
          <w:p w:rsidR="00DE204A" w:rsidRDefault="00B41EB0">
            <w:pPr>
              <w:jc w:val="center"/>
              <w:rPr>
                <w:rFonts w:eastAsiaTheme="minorEastAsia"/>
                <w:sz w:val="21"/>
                <w:szCs w:val="21"/>
              </w:rPr>
            </w:pPr>
            <w:r>
              <w:rPr>
                <w:rFonts w:eastAsiaTheme="minorEastAsia"/>
                <w:sz w:val="21"/>
                <w:szCs w:val="21"/>
              </w:rPr>
              <w:t>温度</w:t>
            </w:r>
          </w:p>
          <w:p w:rsidR="00DE204A" w:rsidRDefault="00B41EB0">
            <w:pPr>
              <w:jc w:val="center"/>
              <w:rPr>
                <w:rFonts w:eastAsiaTheme="minorEastAsia"/>
                <w:sz w:val="21"/>
                <w:szCs w:val="21"/>
              </w:rPr>
            </w:pPr>
            <w:r>
              <w:rPr>
                <w:rFonts w:eastAsiaTheme="minorEastAsia"/>
                <w:sz w:val="21"/>
                <w:szCs w:val="21"/>
              </w:rPr>
              <w:t>（</w:t>
            </w:r>
            <w:r>
              <w:rPr>
                <w:rFonts w:ascii="宋体" w:eastAsiaTheme="minorEastAsia"/>
                <w:sz w:val="21"/>
                <w:szCs w:val="21"/>
              </w:rPr>
              <w:t>℃</w:t>
            </w:r>
            <w:r>
              <w:rPr>
                <w:rFonts w:eastAsiaTheme="minorEastAsia"/>
                <w:sz w:val="21"/>
                <w:szCs w:val="21"/>
              </w:rPr>
              <w:t>）</w:t>
            </w:r>
          </w:p>
        </w:tc>
        <w:tc>
          <w:tcPr>
            <w:tcW w:w="1237" w:type="dxa"/>
            <w:vAlign w:val="center"/>
          </w:tcPr>
          <w:p w:rsidR="00DE204A" w:rsidRDefault="00B41EB0">
            <w:pPr>
              <w:jc w:val="center"/>
              <w:rPr>
                <w:rFonts w:eastAsiaTheme="minorEastAsia"/>
                <w:sz w:val="21"/>
                <w:szCs w:val="21"/>
              </w:rPr>
            </w:pPr>
            <w:r>
              <w:rPr>
                <w:rFonts w:eastAsiaTheme="minorEastAsia"/>
                <w:sz w:val="21"/>
                <w:szCs w:val="21"/>
              </w:rPr>
              <w:t>相对湿度</w:t>
            </w:r>
          </w:p>
          <w:p w:rsidR="00DE204A" w:rsidRDefault="00B41EB0">
            <w:pPr>
              <w:jc w:val="center"/>
              <w:rPr>
                <w:rFonts w:eastAsiaTheme="minorEastAsia"/>
                <w:sz w:val="21"/>
                <w:szCs w:val="21"/>
              </w:rPr>
            </w:pPr>
            <w:r>
              <w:rPr>
                <w:rFonts w:eastAsiaTheme="minorEastAsia"/>
                <w:sz w:val="21"/>
                <w:szCs w:val="21"/>
              </w:rPr>
              <w:t>（</w:t>
            </w:r>
            <w:r>
              <w:rPr>
                <w:rFonts w:eastAsiaTheme="minorEastAsia"/>
                <w:sz w:val="21"/>
                <w:szCs w:val="21"/>
              </w:rPr>
              <w:t>%</w:t>
            </w:r>
            <w:r>
              <w:rPr>
                <w:rFonts w:eastAsiaTheme="minorEastAsia"/>
                <w:sz w:val="21"/>
                <w:szCs w:val="21"/>
              </w:rPr>
              <w:t>）</w:t>
            </w:r>
          </w:p>
        </w:tc>
        <w:tc>
          <w:tcPr>
            <w:tcW w:w="1023" w:type="dxa"/>
            <w:vMerge/>
            <w:vAlign w:val="center"/>
          </w:tcPr>
          <w:p w:rsidR="00DE204A" w:rsidRDefault="00DE204A">
            <w:pPr>
              <w:jc w:val="center"/>
              <w:rPr>
                <w:rFonts w:eastAsiaTheme="minorEastAsia"/>
                <w:sz w:val="21"/>
                <w:szCs w:val="21"/>
              </w:rPr>
            </w:pPr>
          </w:p>
        </w:tc>
      </w:tr>
      <w:tr w:rsidR="00DE204A">
        <w:tc>
          <w:tcPr>
            <w:tcW w:w="732" w:type="dxa"/>
            <w:vAlign w:val="center"/>
          </w:tcPr>
          <w:p w:rsidR="00DE204A" w:rsidRDefault="00B41EB0">
            <w:pPr>
              <w:jc w:val="center"/>
              <w:rPr>
                <w:rFonts w:eastAsiaTheme="minorEastAsia"/>
                <w:sz w:val="21"/>
                <w:szCs w:val="21"/>
              </w:rPr>
            </w:pPr>
            <w:r>
              <w:rPr>
                <w:rFonts w:eastAsiaTheme="minorEastAsia"/>
                <w:sz w:val="21"/>
                <w:szCs w:val="21"/>
              </w:rPr>
              <w:t>1</w:t>
            </w:r>
          </w:p>
        </w:tc>
        <w:tc>
          <w:tcPr>
            <w:tcW w:w="2287" w:type="dxa"/>
            <w:vAlign w:val="center"/>
          </w:tcPr>
          <w:p w:rsidR="00DE204A" w:rsidRDefault="00B41EB0">
            <w:pPr>
              <w:jc w:val="center"/>
              <w:rPr>
                <w:rFonts w:eastAsiaTheme="minorEastAsia"/>
                <w:sz w:val="21"/>
                <w:szCs w:val="21"/>
              </w:rPr>
            </w:pPr>
            <w:r>
              <w:rPr>
                <w:rFonts w:eastAsiaTheme="minorEastAsia"/>
                <w:sz w:val="21"/>
                <w:szCs w:val="21"/>
              </w:rPr>
              <w:t>纺丝</w:t>
            </w:r>
          </w:p>
        </w:tc>
        <w:tc>
          <w:tcPr>
            <w:tcW w:w="1235" w:type="dxa"/>
            <w:vAlign w:val="center"/>
          </w:tcPr>
          <w:p w:rsidR="00DE204A" w:rsidRDefault="00B41EB0">
            <w:pPr>
              <w:jc w:val="center"/>
              <w:rPr>
                <w:rFonts w:eastAsiaTheme="minorEastAsia"/>
                <w:sz w:val="21"/>
                <w:szCs w:val="21"/>
              </w:rPr>
            </w:pPr>
            <w:r>
              <w:rPr>
                <w:rFonts w:eastAsiaTheme="minorEastAsia"/>
                <w:sz w:val="21"/>
                <w:szCs w:val="21"/>
              </w:rPr>
              <w:t>劳动保护</w:t>
            </w:r>
          </w:p>
        </w:tc>
        <w:tc>
          <w:tcPr>
            <w:tcW w:w="1235" w:type="dxa"/>
            <w:vAlign w:val="center"/>
          </w:tcPr>
          <w:p w:rsidR="00DE204A" w:rsidRDefault="00B41EB0">
            <w:pPr>
              <w:jc w:val="center"/>
              <w:rPr>
                <w:rFonts w:eastAsiaTheme="minorEastAsia"/>
                <w:sz w:val="21"/>
                <w:szCs w:val="21"/>
              </w:rPr>
            </w:pPr>
            <w:r>
              <w:rPr>
                <w:rFonts w:eastAsiaTheme="minorEastAsia"/>
                <w:sz w:val="21"/>
                <w:szCs w:val="21"/>
              </w:rPr>
              <w:t>65±3</w:t>
            </w:r>
          </w:p>
        </w:tc>
        <w:tc>
          <w:tcPr>
            <w:tcW w:w="1025" w:type="dxa"/>
            <w:vAlign w:val="center"/>
          </w:tcPr>
          <w:p w:rsidR="00DE204A" w:rsidRDefault="00B41EB0">
            <w:pPr>
              <w:jc w:val="center"/>
              <w:rPr>
                <w:rFonts w:eastAsiaTheme="minorEastAsia"/>
                <w:sz w:val="21"/>
                <w:szCs w:val="21"/>
              </w:rPr>
            </w:pPr>
            <w:r>
              <w:rPr>
                <w:rFonts w:eastAsiaTheme="minorEastAsia"/>
                <w:sz w:val="21"/>
                <w:szCs w:val="21"/>
              </w:rPr>
              <w:t>≥16</w:t>
            </w:r>
          </w:p>
        </w:tc>
        <w:tc>
          <w:tcPr>
            <w:tcW w:w="1237" w:type="dxa"/>
            <w:vAlign w:val="center"/>
          </w:tcPr>
          <w:p w:rsidR="00DE204A" w:rsidRDefault="00B41EB0">
            <w:pPr>
              <w:jc w:val="center"/>
              <w:rPr>
                <w:rFonts w:eastAsiaTheme="minorEastAsia"/>
                <w:sz w:val="21"/>
                <w:szCs w:val="21"/>
              </w:rPr>
            </w:pPr>
            <w:r>
              <w:rPr>
                <w:rFonts w:eastAsiaTheme="minorEastAsia"/>
                <w:sz w:val="21"/>
                <w:szCs w:val="21"/>
              </w:rPr>
              <w:t>65±3</w:t>
            </w:r>
          </w:p>
        </w:tc>
        <w:tc>
          <w:tcPr>
            <w:tcW w:w="1023" w:type="dxa"/>
            <w:vAlign w:val="center"/>
          </w:tcPr>
          <w:p w:rsidR="00DE204A" w:rsidRDefault="00B41EB0">
            <w:pPr>
              <w:jc w:val="center"/>
              <w:rPr>
                <w:rFonts w:eastAsiaTheme="minorEastAsia"/>
                <w:sz w:val="21"/>
                <w:szCs w:val="21"/>
              </w:rPr>
            </w:pPr>
            <w:r>
              <w:rPr>
                <w:rFonts w:eastAsiaTheme="minorEastAsia"/>
                <w:sz w:val="21"/>
                <w:szCs w:val="21"/>
              </w:rPr>
              <w:t>—</w:t>
            </w:r>
          </w:p>
        </w:tc>
      </w:tr>
      <w:tr w:rsidR="00DE204A">
        <w:tc>
          <w:tcPr>
            <w:tcW w:w="732" w:type="dxa"/>
            <w:vAlign w:val="center"/>
          </w:tcPr>
          <w:p w:rsidR="00DE204A" w:rsidRDefault="00B41EB0">
            <w:pPr>
              <w:jc w:val="center"/>
              <w:rPr>
                <w:rFonts w:eastAsiaTheme="minorEastAsia"/>
                <w:sz w:val="21"/>
                <w:szCs w:val="21"/>
              </w:rPr>
            </w:pPr>
            <w:r>
              <w:rPr>
                <w:rFonts w:eastAsiaTheme="minorEastAsia"/>
                <w:sz w:val="21"/>
                <w:szCs w:val="21"/>
              </w:rPr>
              <w:t>2</w:t>
            </w:r>
          </w:p>
        </w:tc>
        <w:tc>
          <w:tcPr>
            <w:tcW w:w="2287" w:type="dxa"/>
            <w:vAlign w:val="center"/>
          </w:tcPr>
          <w:p w:rsidR="00DE204A" w:rsidRDefault="00B41EB0">
            <w:pPr>
              <w:jc w:val="center"/>
              <w:rPr>
                <w:rFonts w:eastAsiaTheme="minorEastAsia"/>
                <w:sz w:val="21"/>
                <w:szCs w:val="21"/>
              </w:rPr>
            </w:pPr>
            <w:r>
              <w:rPr>
                <w:rFonts w:eastAsiaTheme="minorEastAsia"/>
                <w:sz w:val="21"/>
                <w:szCs w:val="21"/>
              </w:rPr>
              <w:t>梳理铺网</w:t>
            </w:r>
          </w:p>
        </w:tc>
        <w:tc>
          <w:tcPr>
            <w:tcW w:w="1235" w:type="dxa"/>
            <w:vAlign w:val="center"/>
          </w:tcPr>
          <w:p w:rsidR="00DE204A" w:rsidRDefault="00B41EB0">
            <w:pPr>
              <w:jc w:val="center"/>
              <w:rPr>
                <w:rFonts w:eastAsiaTheme="minorEastAsia"/>
                <w:sz w:val="21"/>
                <w:szCs w:val="21"/>
              </w:rPr>
            </w:pPr>
            <w:r>
              <w:rPr>
                <w:rFonts w:eastAsiaTheme="minorEastAsia"/>
                <w:sz w:val="21"/>
                <w:szCs w:val="21"/>
              </w:rPr>
              <w:t>劳动保护</w:t>
            </w:r>
          </w:p>
        </w:tc>
        <w:tc>
          <w:tcPr>
            <w:tcW w:w="1235" w:type="dxa"/>
            <w:vAlign w:val="center"/>
          </w:tcPr>
          <w:p w:rsidR="00DE204A" w:rsidRDefault="00B41EB0">
            <w:pPr>
              <w:jc w:val="center"/>
              <w:rPr>
                <w:rFonts w:eastAsiaTheme="minorEastAsia"/>
                <w:sz w:val="21"/>
                <w:szCs w:val="21"/>
              </w:rPr>
            </w:pPr>
            <w:r>
              <w:rPr>
                <w:rFonts w:eastAsiaTheme="minorEastAsia"/>
                <w:sz w:val="21"/>
                <w:szCs w:val="21"/>
              </w:rPr>
              <w:t>70±5</w:t>
            </w:r>
          </w:p>
        </w:tc>
        <w:tc>
          <w:tcPr>
            <w:tcW w:w="1025" w:type="dxa"/>
            <w:vAlign w:val="center"/>
          </w:tcPr>
          <w:p w:rsidR="00DE204A" w:rsidRDefault="00B41EB0">
            <w:pPr>
              <w:jc w:val="center"/>
              <w:rPr>
                <w:rFonts w:eastAsiaTheme="minorEastAsia"/>
                <w:sz w:val="21"/>
                <w:szCs w:val="21"/>
              </w:rPr>
            </w:pPr>
            <w:r>
              <w:rPr>
                <w:rFonts w:eastAsiaTheme="minorEastAsia"/>
                <w:sz w:val="21"/>
                <w:szCs w:val="21"/>
              </w:rPr>
              <w:t>≥16</w:t>
            </w:r>
          </w:p>
        </w:tc>
        <w:tc>
          <w:tcPr>
            <w:tcW w:w="1237" w:type="dxa"/>
            <w:vAlign w:val="center"/>
          </w:tcPr>
          <w:p w:rsidR="00DE204A" w:rsidRDefault="00B41EB0">
            <w:pPr>
              <w:jc w:val="center"/>
              <w:rPr>
                <w:rFonts w:eastAsiaTheme="minorEastAsia"/>
                <w:sz w:val="21"/>
                <w:szCs w:val="21"/>
              </w:rPr>
            </w:pPr>
            <w:r>
              <w:rPr>
                <w:rFonts w:eastAsiaTheme="minorEastAsia"/>
                <w:sz w:val="21"/>
                <w:szCs w:val="21"/>
              </w:rPr>
              <w:t>70±5</w:t>
            </w:r>
          </w:p>
        </w:tc>
        <w:tc>
          <w:tcPr>
            <w:tcW w:w="1023" w:type="dxa"/>
            <w:vAlign w:val="center"/>
          </w:tcPr>
          <w:p w:rsidR="00DE204A" w:rsidRDefault="00B41EB0">
            <w:pPr>
              <w:jc w:val="center"/>
              <w:rPr>
                <w:rFonts w:eastAsiaTheme="minorEastAsia"/>
                <w:sz w:val="21"/>
                <w:szCs w:val="21"/>
              </w:rPr>
            </w:pPr>
            <w:r>
              <w:rPr>
                <w:rFonts w:eastAsiaTheme="minorEastAsia"/>
                <w:sz w:val="21"/>
                <w:szCs w:val="21"/>
              </w:rPr>
              <w:t>—</w:t>
            </w:r>
          </w:p>
        </w:tc>
      </w:tr>
      <w:tr w:rsidR="00DE204A">
        <w:tc>
          <w:tcPr>
            <w:tcW w:w="732" w:type="dxa"/>
            <w:vAlign w:val="center"/>
          </w:tcPr>
          <w:p w:rsidR="00DE204A" w:rsidRDefault="00B41EB0">
            <w:pPr>
              <w:jc w:val="center"/>
              <w:rPr>
                <w:rFonts w:eastAsiaTheme="minorEastAsia"/>
                <w:sz w:val="21"/>
                <w:szCs w:val="21"/>
              </w:rPr>
            </w:pPr>
            <w:r>
              <w:rPr>
                <w:rFonts w:eastAsiaTheme="minorEastAsia"/>
                <w:sz w:val="21"/>
                <w:szCs w:val="21"/>
              </w:rPr>
              <w:lastRenderedPageBreak/>
              <w:t>3</w:t>
            </w:r>
          </w:p>
        </w:tc>
        <w:tc>
          <w:tcPr>
            <w:tcW w:w="2287" w:type="dxa"/>
            <w:vAlign w:val="center"/>
          </w:tcPr>
          <w:p w:rsidR="00DE204A" w:rsidRDefault="00B41EB0">
            <w:pPr>
              <w:jc w:val="center"/>
              <w:rPr>
                <w:rFonts w:eastAsiaTheme="minorEastAsia"/>
                <w:sz w:val="21"/>
                <w:szCs w:val="21"/>
              </w:rPr>
            </w:pPr>
            <w:r>
              <w:rPr>
                <w:rFonts w:eastAsiaTheme="minorEastAsia"/>
                <w:sz w:val="21"/>
                <w:szCs w:val="21"/>
              </w:rPr>
              <w:t>针刺固结</w:t>
            </w:r>
          </w:p>
        </w:tc>
        <w:tc>
          <w:tcPr>
            <w:tcW w:w="1235" w:type="dxa"/>
            <w:vAlign w:val="center"/>
          </w:tcPr>
          <w:p w:rsidR="00DE204A" w:rsidRDefault="00B41EB0">
            <w:pPr>
              <w:jc w:val="center"/>
              <w:rPr>
                <w:rFonts w:eastAsiaTheme="minorEastAsia"/>
                <w:sz w:val="21"/>
                <w:szCs w:val="21"/>
              </w:rPr>
            </w:pPr>
            <w:r>
              <w:rPr>
                <w:rFonts w:eastAsiaTheme="minorEastAsia"/>
                <w:sz w:val="21"/>
                <w:szCs w:val="21"/>
              </w:rPr>
              <w:t>劳动保护</w:t>
            </w:r>
          </w:p>
        </w:tc>
        <w:tc>
          <w:tcPr>
            <w:tcW w:w="1235" w:type="dxa"/>
            <w:vAlign w:val="center"/>
          </w:tcPr>
          <w:p w:rsidR="00DE204A" w:rsidRDefault="00B41EB0">
            <w:pPr>
              <w:jc w:val="center"/>
              <w:rPr>
                <w:rFonts w:eastAsiaTheme="minorEastAsia"/>
                <w:sz w:val="21"/>
                <w:szCs w:val="21"/>
              </w:rPr>
            </w:pPr>
            <w:r>
              <w:rPr>
                <w:rFonts w:eastAsiaTheme="minorEastAsia"/>
                <w:sz w:val="21"/>
                <w:szCs w:val="21"/>
              </w:rPr>
              <w:t>70±5</w:t>
            </w:r>
          </w:p>
        </w:tc>
        <w:tc>
          <w:tcPr>
            <w:tcW w:w="1025" w:type="dxa"/>
            <w:vAlign w:val="center"/>
          </w:tcPr>
          <w:p w:rsidR="00DE204A" w:rsidRDefault="00B41EB0">
            <w:pPr>
              <w:jc w:val="center"/>
              <w:rPr>
                <w:rFonts w:eastAsiaTheme="minorEastAsia"/>
                <w:sz w:val="21"/>
                <w:szCs w:val="21"/>
              </w:rPr>
            </w:pPr>
            <w:r>
              <w:rPr>
                <w:rFonts w:eastAsiaTheme="minorEastAsia"/>
                <w:sz w:val="21"/>
                <w:szCs w:val="21"/>
              </w:rPr>
              <w:t>≥16</w:t>
            </w:r>
          </w:p>
        </w:tc>
        <w:tc>
          <w:tcPr>
            <w:tcW w:w="1237" w:type="dxa"/>
            <w:vAlign w:val="center"/>
          </w:tcPr>
          <w:p w:rsidR="00DE204A" w:rsidRDefault="00B41EB0">
            <w:pPr>
              <w:jc w:val="center"/>
              <w:rPr>
                <w:rFonts w:eastAsiaTheme="minorEastAsia"/>
                <w:sz w:val="21"/>
                <w:szCs w:val="21"/>
              </w:rPr>
            </w:pPr>
            <w:r>
              <w:rPr>
                <w:rFonts w:eastAsiaTheme="minorEastAsia"/>
                <w:sz w:val="21"/>
                <w:szCs w:val="21"/>
              </w:rPr>
              <w:t>70±5</w:t>
            </w:r>
          </w:p>
        </w:tc>
        <w:tc>
          <w:tcPr>
            <w:tcW w:w="1023" w:type="dxa"/>
            <w:vAlign w:val="center"/>
          </w:tcPr>
          <w:p w:rsidR="00DE204A" w:rsidRDefault="00B41EB0">
            <w:pPr>
              <w:jc w:val="center"/>
              <w:rPr>
                <w:rFonts w:eastAsiaTheme="minorEastAsia"/>
                <w:sz w:val="21"/>
                <w:szCs w:val="21"/>
              </w:rPr>
            </w:pPr>
            <w:r>
              <w:rPr>
                <w:rFonts w:eastAsiaTheme="minorEastAsia"/>
                <w:sz w:val="21"/>
                <w:szCs w:val="21"/>
              </w:rPr>
              <w:t>—</w:t>
            </w:r>
          </w:p>
        </w:tc>
      </w:tr>
      <w:tr w:rsidR="00DE204A">
        <w:tc>
          <w:tcPr>
            <w:tcW w:w="732" w:type="dxa"/>
            <w:vAlign w:val="center"/>
          </w:tcPr>
          <w:p w:rsidR="00DE204A" w:rsidRDefault="00B41EB0">
            <w:pPr>
              <w:jc w:val="center"/>
              <w:rPr>
                <w:rFonts w:eastAsiaTheme="minorEastAsia"/>
                <w:sz w:val="21"/>
                <w:szCs w:val="21"/>
              </w:rPr>
            </w:pPr>
            <w:r>
              <w:rPr>
                <w:rFonts w:eastAsiaTheme="minorEastAsia"/>
                <w:sz w:val="21"/>
                <w:szCs w:val="21"/>
              </w:rPr>
              <w:t>4</w:t>
            </w:r>
          </w:p>
        </w:tc>
        <w:tc>
          <w:tcPr>
            <w:tcW w:w="2287" w:type="dxa"/>
            <w:vAlign w:val="center"/>
          </w:tcPr>
          <w:p w:rsidR="00DE204A" w:rsidRDefault="00B41EB0">
            <w:pPr>
              <w:jc w:val="center"/>
              <w:rPr>
                <w:rFonts w:eastAsiaTheme="minorEastAsia"/>
                <w:sz w:val="21"/>
                <w:szCs w:val="21"/>
              </w:rPr>
            </w:pPr>
            <w:r>
              <w:rPr>
                <w:rFonts w:eastAsiaTheme="minorEastAsia"/>
                <w:sz w:val="21"/>
                <w:szCs w:val="21"/>
              </w:rPr>
              <w:t>其他固结</w:t>
            </w:r>
          </w:p>
        </w:tc>
        <w:tc>
          <w:tcPr>
            <w:tcW w:w="1235" w:type="dxa"/>
            <w:vAlign w:val="center"/>
          </w:tcPr>
          <w:p w:rsidR="00DE204A" w:rsidRDefault="00B41EB0">
            <w:pPr>
              <w:jc w:val="center"/>
              <w:rPr>
                <w:rFonts w:eastAsiaTheme="minorEastAsia"/>
                <w:sz w:val="21"/>
                <w:szCs w:val="21"/>
              </w:rPr>
            </w:pPr>
            <w:r>
              <w:rPr>
                <w:rFonts w:eastAsiaTheme="minorEastAsia"/>
                <w:sz w:val="21"/>
                <w:szCs w:val="21"/>
              </w:rPr>
              <w:t>劳动保护</w:t>
            </w:r>
          </w:p>
        </w:tc>
        <w:tc>
          <w:tcPr>
            <w:tcW w:w="1235" w:type="dxa"/>
            <w:vAlign w:val="center"/>
          </w:tcPr>
          <w:p w:rsidR="00DE204A" w:rsidRDefault="00B41EB0">
            <w:pPr>
              <w:jc w:val="center"/>
              <w:rPr>
                <w:rFonts w:eastAsiaTheme="minorEastAsia"/>
                <w:sz w:val="21"/>
                <w:szCs w:val="21"/>
              </w:rPr>
            </w:pPr>
            <w:r>
              <w:rPr>
                <w:rFonts w:eastAsiaTheme="minorEastAsia"/>
                <w:sz w:val="21"/>
                <w:szCs w:val="21"/>
              </w:rPr>
              <w:t>—</w:t>
            </w:r>
          </w:p>
        </w:tc>
        <w:tc>
          <w:tcPr>
            <w:tcW w:w="1025" w:type="dxa"/>
            <w:vAlign w:val="center"/>
          </w:tcPr>
          <w:p w:rsidR="00DE204A" w:rsidRDefault="00B41EB0">
            <w:pPr>
              <w:jc w:val="center"/>
              <w:rPr>
                <w:rFonts w:eastAsiaTheme="minorEastAsia"/>
                <w:sz w:val="21"/>
                <w:szCs w:val="21"/>
              </w:rPr>
            </w:pPr>
            <w:r>
              <w:rPr>
                <w:rFonts w:eastAsiaTheme="minorEastAsia"/>
                <w:sz w:val="21"/>
                <w:szCs w:val="21"/>
              </w:rPr>
              <w:t>≥16</w:t>
            </w:r>
          </w:p>
        </w:tc>
        <w:tc>
          <w:tcPr>
            <w:tcW w:w="1237" w:type="dxa"/>
            <w:vAlign w:val="center"/>
          </w:tcPr>
          <w:p w:rsidR="00DE204A" w:rsidRDefault="00B41EB0">
            <w:pPr>
              <w:jc w:val="center"/>
              <w:rPr>
                <w:rFonts w:eastAsiaTheme="minorEastAsia"/>
                <w:sz w:val="21"/>
                <w:szCs w:val="21"/>
              </w:rPr>
            </w:pPr>
            <w:r>
              <w:rPr>
                <w:rFonts w:eastAsiaTheme="minorEastAsia"/>
                <w:sz w:val="21"/>
                <w:szCs w:val="21"/>
              </w:rPr>
              <w:t>—</w:t>
            </w:r>
          </w:p>
        </w:tc>
        <w:tc>
          <w:tcPr>
            <w:tcW w:w="1023" w:type="dxa"/>
            <w:vAlign w:val="center"/>
          </w:tcPr>
          <w:p w:rsidR="00DE204A" w:rsidRDefault="00B41EB0">
            <w:pPr>
              <w:jc w:val="center"/>
              <w:rPr>
                <w:rFonts w:eastAsiaTheme="minorEastAsia"/>
                <w:sz w:val="21"/>
                <w:szCs w:val="21"/>
              </w:rPr>
            </w:pPr>
            <w:r>
              <w:rPr>
                <w:rFonts w:eastAsiaTheme="minorEastAsia"/>
                <w:sz w:val="21"/>
                <w:szCs w:val="21"/>
              </w:rPr>
              <w:t>—</w:t>
            </w:r>
          </w:p>
        </w:tc>
      </w:tr>
      <w:tr w:rsidR="00DE204A">
        <w:tc>
          <w:tcPr>
            <w:tcW w:w="732" w:type="dxa"/>
            <w:vAlign w:val="center"/>
          </w:tcPr>
          <w:p w:rsidR="00DE204A" w:rsidRDefault="00B41EB0">
            <w:pPr>
              <w:jc w:val="center"/>
              <w:rPr>
                <w:rFonts w:eastAsiaTheme="minorEastAsia"/>
                <w:sz w:val="21"/>
                <w:szCs w:val="21"/>
              </w:rPr>
            </w:pPr>
            <w:r>
              <w:rPr>
                <w:rFonts w:eastAsiaTheme="minorEastAsia"/>
                <w:sz w:val="21"/>
                <w:szCs w:val="21"/>
              </w:rPr>
              <w:t>5</w:t>
            </w:r>
          </w:p>
        </w:tc>
        <w:tc>
          <w:tcPr>
            <w:tcW w:w="2287" w:type="dxa"/>
            <w:vAlign w:val="center"/>
          </w:tcPr>
          <w:p w:rsidR="00DE204A" w:rsidRDefault="00B41EB0">
            <w:pPr>
              <w:jc w:val="center"/>
              <w:rPr>
                <w:rFonts w:eastAsiaTheme="minorEastAsia"/>
                <w:sz w:val="21"/>
                <w:szCs w:val="21"/>
              </w:rPr>
            </w:pPr>
            <w:r>
              <w:rPr>
                <w:rFonts w:eastAsiaTheme="minorEastAsia"/>
                <w:sz w:val="21"/>
                <w:szCs w:val="21"/>
              </w:rPr>
              <w:t>物理检验室</w:t>
            </w:r>
          </w:p>
        </w:tc>
        <w:tc>
          <w:tcPr>
            <w:tcW w:w="1235" w:type="dxa"/>
            <w:vAlign w:val="center"/>
          </w:tcPr>
          <w:p w:rsidR="00DE204A" w:rsidRDefault="00B41EB0">
            <w:pPr>
              <w:jc w:val="center"/>
              <w:rPr>
                <w:rFonts w:eastAsiaTheme="minorEastAsia"/>
                <w:sz w:val="21"/>
                <w:szCs w:val="21"/>
              </w:rPr>
            </w:pPr>
            <w:r>
              <w:rPr>
                <w:rFonts w:eastAsiaTheme="minorEastAsia"/>
                <w:sz w:val="21"/>
                <w:szCs w:val="21"/>
              </w:rPr>
              <w:t>20±2</w:t>
            </w:r>
          </w:p>
        </w:tc>
        <w:tc>
          <w:tcPr>
            <w:tcW w:w="1235" w:type="dxa"/>
            <w:vAlign w:val="center"/>
          </w:tcPr>
          <w:p w:rsidR="00DE204A" w:rsidRDefault="00B41EB0">
            <w:pPr>
              <w:jc w:val="center"/>
              <w:rPr>
                <w:rFonts w:eastAsiaTheme="minorEastAsia"/>
                <w:sz w:val="21"/>
                <w:szCs w:val="21"/>
              </w:rPr>
            </w:pPr>
            <w:r>
              <w:rPr>
                <w:rFonts w:eastAsiaTheme="minorEastAsia"/>
                <w:sz w:val="21"/>
                <w:szCs w:val="21"/>
              </w:rPr>
              <w:t>65±3</w:t>
            </w:r>
          </w:p>
        </w:tc>
        <w:tc>
          <w:tcPr>
            <w:tcW w:w="1025" w:type="dxa"/>
            <w:vAlign w:val="center"/>
          </w:tcPr>
          <w:p w:rsidR="00DE204A" w:rsidRDefault="00B41EB0">
            <w:pPr>
              <w:jc w:val="center"/>
              <w:rPr>
                <w:rFonts w:eastAsiaTheme="minorEastAsia"/>
                <w:sz w:val="21"/>
                <w:szCs w:val="21"/>
              </w:rPr>
            </w:pPr>
            <w:r>
              <w:rPr>
                <w:rFonts w:eastAsiaTheme="minorEastAsia"/>
                <w:sz w:val="21"/>
                <w:szCs w:val="21"/>
              </w:rPr>
              <w:t>20±2</w:t>
            </w:r>
          </w:p>
        </w:tc>
        <w:tc>
          <w:tcPr>
            <w:tcW w:w="1237" w:type="dxa"/>
            <w:vAlign w:val="center"/>
          </w:tcPr>
          <w:p w:rsidR="00DE204A" w:rsidRDefault="00B41EB0">
            <w:pPr>
              <w:jc w:val="center"/>
              <w:rPr>
                <w:rFonts w:eastAsiaTheme="minorEastAsia"/>
                <w:sz w:val="21"/>
                <w:szCs w:val="21"/>
              </w:rPr>
            </w:pPr>
            <w:r>
              <w:rPr>
                <w:rFonts w:eastAsiaTheme="minorEastAsia"/>
                <w:sz w:val="21"/>
                <w:szCs w:val="21"/>
              </w:rPr>
              <w:t>65±3</w:t>
            </w:r>
          </w:p>
        </w:tc>
        <w:tc>
          <w:tcPr>
            <w:tcW w:w="1023" w:type="dxa"/>
            <w:vAlign w:val="center"/>
          </w:tcPr>
          <w:p w:rsidR="00DE204A" w:rsidRDefault="00B41EB0">
            <w:pPr>
              <w:jc w:val="center"/>
              <w:rPr>
                <w:rFonts w:eastAsiaTheme="minorEastAsia"/>
                <w:sz w:val="21"/>
                <w:szCs w:val="21"/>
              </w:rPr>
            </w:pPr>
            <w:proofErr w:type="gramStart"/>
            <w:r>
              <w:rPr>
                <w:rFonts w:eastAsiaTheme="minorEastAsia"/>
                <w:sz w:val="21"/>
                <w:szCs w:val="21"/>
              </w:rPr>
              <w:t>检测区</w:t>
            </w:r>
            <w:proofErr w:type="gramEnd"/>
          </w:p>
        </w:tc>
      </w:tr>
    </w:tbl>
    <w:p w:rsidR="00DE204A" w:rsidRDefault="00B41EB0" w:rsidP="009A60AE">
      <w:pPr>
        <w:ind w:firstLineChars="200" w:firstLine="482"/>
        <w:jc w:val="left"/>
        <w:rPr>
          <w:szCs w:val="24"/>
        </w:rPr>
      </w:pPr>
      <w:r>
        <w:rPr>
          <w:b/>
          <w:szCs w:val="24"/>
        </w:rPr>
        <w:t xml:space="preserve">3 </w:t>
      </w:r>
      <w:r>
        <w:rPr>
          <w:szCs w:val="24"/>
        </w:rPr>
        <w:t>夏季采取劳动保护的车间，操作岗位的温度应根据夏季通风室外计算温度及工作地点的允许温差确定，且不得超过表</w:t>
      </w:r>
      <w:r>
        <w:rPr>
          <w:szCs w:val="24"/>
        </w:rPr>
        <w:t>13. 1. 3-3</w:t>
      </w:r>
      <w:r>
        <w:rPr>
          <w:szCs w:val="24"/>
        </w:rPr>
        <w:t>的规定。</w:t>
      </w:r>
    </w:p>
    <w:p w:rsidR="00DE204A" w:rsidRDefault="00B41EB0">
      <w:pPr>
        <w:jc w:val="center"/>
        <w:rPr>
          <w:rFonts w:eastAsia="黑体"/>
          <w:szCs w:val="24"/>
        </w:rPr>
      </w:pPr>
      <w:r>
        <w:rPr>
          <w:rFonts w:eastAsia="黑体"/>
          <w:szCs w:val="24"/>
        </w:rPr>
        <w:t>表</w:t>
      </w:r>
      <w:r>
        <w:rPr>
          <w:szCs w:val="24"/>
        </w:rPr>
        <w:t>13. 1. 3-3</w:t>
      </w:r>
      <w:r>
        <w:rPr>
          <w:rFonts w:eastAsia="黑体"/>
          <w:szCs w:val="24"/>
        </w:rPr>
        <w:t xml:space="preserve"> </w:t>
      </w:r>
      <w:r>
        <w:rPr>
          <w:rFonts w:eastAsia="黑体"/>
          <w:szCs w:val="24"/>
        </w:rPr>
        <w:t>车间操作岗位的劳动保护温度</w:t>
      </w: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2"/>
        <w:gridCol w:w="746"/>
        <w:gridCol w:w="636"/>
        <w:gridCol w:w="636"/>
        <w:gridCol w:w="636"/>
        <w:gridCol w:w="746"/>
        <w:gridCol w:w="636"/>
        <w:gridCol w:w="636"/>
        <w:gridCol w:w="976"/>
        <w:gridCol w:w="775"/>
      </w:tblGrid>
      <w:tr w:rsidR="00DE204A">
        <w:tc>
          <w:tcPr>
            <w:tcW w:w="2312"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hint="eastAsia"/>
                <w:szCs w:val="24"/>
              </w:rPr>
              <w:t>夏季通风室外计算温度（℃）</w:t>
            </w:r>
          </w:p>
        </w:tc>
        <w:tc>
          <w:tcPr>
            <w:tcW w:w="74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hint="eastAsia"/>
                <w:szCs w:val="24"/>
              </w:rPr>
              <w:t>≤22</w:t>
            </w:r>
          </w:p>
        </w:tc>
        <w:tc>
          <w:tcPr>
            <w:tcW w:w="63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23</w:t>
            </w:r>
          </w:p>
        </w:tc>
        <w:tc>
          <w:tcPr>
            <w:tcW w:w="63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24</w:t>
            </w:r>
          </w:p>
        </w:tc>
        <w:tc>
          <w:tcPr>
            <w:tcW w:w="63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25</w:t>
            </w:r>
          </w:p>
        </w:tc>
        <w:tc>
          <w:tcPr>
            <w:tcW w:w="74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26</w:t>
            </w:r>
          </w:p>
        </w:tc>
        <w:tc>
          <w:tcPr>
            <w:tcW w:w="63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27</w:t>
            </w:r>
          </w:p>
        </w:tc>
        <w:tc>
          <w:tcPr>
            <w:tcW w:w="63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28</w:t>
            </w:r>
          </w:p>
        </w:tc>
        <w:tc>
          <w:tcPr>
            <w:tcW w:w="97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hint="eastAsia"/>
                <w:szCs w:val="24"/>
              </w:rPr>
              <w:t>29～32</w:t>
            </w:r>
          </w:p>
        </w:tc>
        <w:tc>
          <w:tcPr>
            <w:tcW w:w="775"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hint="eastAsia"/>
                <w:szCs w:val="24"/>
              </w:rPr>
              <w:t>≥33</w:t>
            </w:r>
          </w:p>
        </w:tc>
      </w:tr>
      <w:tr w:rsidR="00DE204A">
        <w:tc>
          <w:tcPr>
            <w:tcW w:w="2312"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hint="eastAsia"/>
                <w:szCs w:val="24"/>
              </w:rPr>
              <w:t>允许误差（℃）</w:t>
            </w:r>
          </w:p>
        </w:tc>
        <w:tc>
          <w:tcPr>
            <w:tcW w:w="74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10</w:t>
            </w:r>
          </w:p>
        </w:tc>
        <w:tc>
          <w:tcPr>
            <w:tcW w:w="63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9</w:t>
            </w:r>
          </w:p>
        </w:tc>
        <w:tc>
          <w:tcPr>
            <w:tcW w:w="63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8</w:t>
            </w:r>
          </w:p>
        </w:tc>
        <w:tc>
          <w:tcPr>
            <w:tcW w:w="63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7</w:t>
            </w:r>
          </w:p>
        </w:tc>
        <w:tc>
          <w:tcPr>
            <w:tcW w:w="74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6</w:t>
            </w:r>
          </w:p>
        </w:tc>
        <w:tc>
          <w:tcPr>
            <w:tcW w:w="63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5</w:t>
            </w:r>
          </w:p>
        </w:tc>
        <w:tc>
          <w:tcPr>
            <w:tcW w:w="63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4</w:t>
            </w:r>
          </w:p>
        </w:tc>
        <w:tc>
          <w:tcPr>
            <w:tcW w:w="97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3</w:t>
            </w:r>
          </w:p>
        </w:tc>
        <w:tc>
          <w:tcPr>
            <w:tcW w:w="775"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2</w:t>
            </w:r>
          </w:p>
        </w:tc>
      </w:tr>
      <w:tr w:rsidR="00DE204A">
        <w:tc>
          <w:tcPr>
            <w:tcW w:w="2312"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hint="eastAsia"/>
                <w:szCs w:val="24"/>
              </w:rPr>
              <w:t>操作点温度（℃）</w:t>
            </w:r>
          </w:p>
        </w:tc>
        <w:tc>
          <w:tcPr>
            <w:tcW w:w="74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hint="eastAsia"/>
                <w:szCs w:val="24"/>
              </w:rPr>
              <w:t>≤32</w:t>
            </w:r>
          </w:p>
        </w:tc>
        <w:tc>
          <w:tcPr>
            <w:tcW w:w="3926" w:type="dxa"/>
            <w:gridSpan w:val="6"/>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32</w:t>
            </w:r>
          </w:p>
        </w:tc>
        <w:tc>
          <w:tcPr>
            <w:tcW w:w="976"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hint="eastAsia"/>
                <w:szCs w:val="24"/>
              </w:rPr>
              <w:t>32～35</w:t>
            </w:r>
          </w:p>
        </w:tc>
        <w:tc>
          <w:tcPr>
            <w:tcW w:w="775" w:type="dxa"/>
            <w:vAlign w:val="center"/>
          </w:tcPr>
          <w:p w:rsidR="00DE204A" w:rsidRDefault="00B41EB0">
            <w:pPr>
              <w:jc w:val="center"/>
              <w:rPr>
                <w:rFonts w:asciiTheme="minorEastAsia" w:eastAsiaTheme="minorEastAsia" w:hAnsiTheme="minorEastAsia"/>
                <w:szCs w:val="24"/>
              </w:rPr>
            </w:pPr>
            <w:r>
              <w:rPr>
                <w:rFonts w:asciiTheme="minorEastAsia" w:eastAsiaTheme="minorEastAsia" w:hAnsiTheme="minorEastAsia"/>
                <w:szCs w:val="24"/>
              </w:rPr>
              <w:t>35</w:t>
            </w:r>
          </w:p>
        </w:tc>
      </w:tr>
    </w:tbl>
    <w:p w:rsidR="00DE204A" w:rsidRDefault="00B41EB0">
      <w:pPr>
        <w:jc w:val="left"/>
        <w:rPr>
          <w:rFonts w:eastAsia="仿宋_GB2312"/>
          <w:sz w:val="28"/>
          <w:szCs w:val="28"/>
        </w:rPr>
      </w:pPr>
      <w:r>
        <w:rPr>
          <w:rFonts w:hint="eastAsia"/>
          <w:b/>
          <w:szCs w:val="24"/>
        </w:rPr>
        <w:t>13.1.4</w:t>
      </w:r>
      <w:r>
        <w:rPr>
          <w:b/>
          <w:szCs w:val="24"/>
        </w:rPr>
        <w:t xml:space="preserve"> </w:t>
      </w:r>
      <w:r>
        <w:rPr>
          <w:szCs w:val="24"/>
        </w:rPr>
        <w:t>生产医疗卫生用材料的厂房的</w:t>
      </w:r>
      <w:r>
        <w:rPr>
          <w:rFonts w:hint="eastAsia"/>
          <w:szCs w:val="24"/>
        </w:rPr>
        <w:t>供暖、通风、空调和滤尘系统</w:t>
      </w:r>
      <w:r>
        <w:rPr>
          <w:szCs w:val="24"/>
        </w:rPr>
        <w:t>设计，应满足产品和工艺要求，并应符合现行国家标准《医药工业洁净厂房设计规范》</w:t>
      </w:r>
      <w:r>
        <w:rPr>
          <w:szCs w:val="24"/>
        </w:rPr>
        <w:t>GB 50457</w:t>
      </w:r>
      <w:r>
        <w:rPr>
          <w:szCs w:val="24"/>
        </w:rPr>
        <w:t>的有关规定。</w:t>
      </w:r>
    </w:p>
    <w:p w:rsidR="00DE204A" w:rsidRDefault="00B41EB0">
      <w:pPr>
        <w:pStyle w:val="1"/>
        <w:ind w:left="240" w:right="240"/>
        <w:rPr>
          <w:color w:val="000000" w:themeColor="text1"/>
        </w:rPr>
      </w:pPr>
      <w:bookmarkStart w:id="132" w:name="_Toc519170998"/>
      <w:bookmarkStart w:id="133" w:name="_Toc519691483"/>
      <w:r>
        <w:t>13.2</w:t>
      </w:r>
      <w:r>
        <w:rPr>
          <w:rFonts w:hint="eastAsia"/>
          <w:color w:val="000000" w:themeColor="text1"/>
        </w:rPr>
        <w:t xml:space="preserve"> </w:t>
      </w:r>
      <w:r>
        <w:rPr>
          <w:rFonts w:hint="eastAsia"/>
          <w:color w:val="000000" w:themeColor="text1"/>
        </w:rPr>
        <w:t>供暖</w:t>
      </w:r>
      <w:bookmarkEnd w:id="132"/>
      <w:bookmarkEnd w:id="133"/>
    </w:p>
    <w:p w:rsidR="00DE204A" w:rsidRDefault="00B41EB0">
      <w:pPr>
        <w:jc w:val="left"/>
        <w:rPr>
          <w:szCs w:val="24"/>
        </w:rPr>
      </w:pPr>
      <w:r>
        <w:rPr>
          <w:rFonts w:hint="eastAsia"/>
          <w:b/>
          <w:szCs w:val="24"/>
        </w:rPr>
        <w:t>13.2.1</w:t>
      </w:r>
      <w:r>
        <w:rPr>
          <w:szCs w:val="24"/>
        </w:rPr>
        <w:t xml:space="preserve"> </w:t>
      </w:r>
      <w:r>
        <w:rPr>
          <w:szCs w:val="24"/>
        </w:rPr>
        <w:t>累</w:t>
      </w:r>
      <w:r>
        <w:rPr>
          <w:rFonts w:hint="eastAsia"/>
          <w:szCs w:val="24"/>
        </w:rPr>
        <w:t>计</w:t>
      </w:r>
      <w:r>
        <w:rPr>
          <w:szCs w:val="24"/>
        </w:rPr>
        <w:t>年日平均温度稳定低于或等于</w:t>
      </w:r>
      <w:r>
        <w:rPr>
          <w:szCs w:val="24"/>
        </w:rPr>
        <w:t>5</w:t>
      </w:r>
      <w:r>
        <w:rPr>
          <w:rFonts w:ascii="宋体"/>
          <w:szCs w:val="24"/>
        </w:rPr>
        <w:t>℃</w:t>
      </w:r>
      <w:r>
        <w:rPr>
          <w:szCs w:val="24"/>
        </w:rPr>
        <w:t>的日数大于等于</w:t>
      </w:r>
      <w:r>
        <w:rPr>
          <w:szCs w:val="24"/>
        </w:rPr>
        <w:t>90d</w:t>
      </w:r>
      <w:r>
        <w:rPr>
          <w:szCs w:val="24"/>
        </w:rPr>
        <w:t>的地区的非织造布工厂，宜采用集中供暖。</w:t>
      </w:r>
    </w:p>
    <w:p w:rsidR="00DE204A" w:rsidRDefault="00B41EB0">
      <w:pPr>
        <w:jc w:val="left"/>
        <w:rPr>
          <w:szCs w:val="24"/>
        </w:rPr>
      </w:pPr>
      <w:r>
        <w:rPr>
          <w:rFonts w:hint="eastAsia"/>
          <w:b/>
          <w:szCs w:val="24"/>
        </w:rPr>
        <w:t>13.2.2</w:t>
      </w:r>
      <w:r>
        <w:rPr>
          <w:szCs w:val="24"/>
        </w:rPr>
        <w:t>供暖方式的选择，应根据所在地区气象条件、建筑规模、厂区供热状况，通过技术经济比较确定。利用生产余热，并宜采用热水作热媒。厂区供热为生产用蒸汽时，生产厂房可采用蒸汽作热媒。</w:t>
      </w:r>
    </w:p>
    <w:p w:rsidR="00DE204A" w:rsidRDefault="00B41EB0">
      <w:pPr>
        <w:jc w:val="left"/>
        <w:rPr>
          <w:szCs w:val="24"/>
        </w:rPr>
      </w:pPr>
      <w:r>
        <w:rPr>
          <w:rFonts w:hint="eastAsia"/>
          <w:b/>
          <w:szCs w:val="24"/>
        </w:rPr>
        <w:t>13.2.3</w:t>
      </w:r>
      <w:r>
        <w:rPr>
          <w:b/>
          <w:szCs w:val="24"/>
        </w:rPr>
        <w:t xml:space="preserve"> </w:t>
      </w:r>
      <w:r>
        <w:rPr>
          <w:szCs w:val="24"/>
        </w:rPr>
        <w:t>生产厂房除应</w:t>
      </w:r>
      <w:proofErr w:type="gramStart"/>
      <w:r>
        <w:rPr>
          <w:szCs w:val="24"/>
        </w:rPr>
        <w:t>设一般</w:t>
      </w:r>
      <w:proofErr w:type="gramEnd"/>
      <w:r>
        <w:rPr>
          <w:szCs w:val="24"/>
        </w:rPr>
        <w:t>供暖系统外，可采用局部热风供暖。局部热风供暖应符合下列规定：</w:t>
      </w:r>
    </w:p>
    <w:p w:rsidR="00DE204A" w:rsidRDefault="00B41EB0" w:rsidP="009A60AE">
      <w:pPr>
        <w:ind w:firstLineChars="200" w:firstLine="482"/>
        <w:jc w:val="left"/>
        <w:rPr>
          <w:szCs w:val="24"/>
        </w:rPr>
      </w:pPr>
      <w:r>
        <w:rPr>
          <w:b/>
          <w:szCs w:val="24"/>
        </w:rPr>
        <w:t>1</w:t>
      </w:r>
      <w:r>
        <w:rPr>
          <w:szCs w:val="24"/>
        </w:rPr>
        <w:t xml:space="preserve"> </w:t>
      </w:r>
      <w:r>
        <w:rPr>
          <w:szCs w:val="24"/>
        </w:rPr>
        <w:t>应根据厂房内部的具体状况、需供暖设备的布局及气流作用范围等因素，设计暖风机台数及位置。</w:t>
      </w:r>
    </w:p>
    <w:p w:rsidR="00DE204A" w:rsidRDefault="00B41EB0" w:rsidP="000E3D3B">
      <w:pPr>
        <w:ind w:firstLineChars="200" w:firstLine="482"/>
        <w:jc w:val="left"/>
        <w:rPr>
          <w:szCs w:val="24"/>
        </w:rPr>
      </w:pPr>
      <w:r>
        <w:rPr>
          <w:b/>
          <w:szCs w:val="24"/>
        </w:rPr>
        <w:t>2</w:t>
      </w:r>
      <w:r>
        <w:rPr>
          <w:szCs w:val="24"/>
        </w:rPr>
        <w:t>采用蒸汽为热媒时，每台暖风机应单独设置阀门和疏水装置。</w:t>
      </w:r>
    </w:p>
    <w:p w:rsidR="00DE204A" w:rsidRDefault="00B41EB0">
      <w:pPr>
        <w:jc w:val="left"/>
        <w:rPr>
          <w:rFonts w:eastAsia="仿宋_GB2312"/>
          <w:sz w:val="28"/>
          <w:szCs w:val="28"/>
        </w:rPr>
      </w:pPr>
      <w:r>
        <w:rPr>
          <w:rFonts w:hint="eastAsia"/>
          <w:b/>
          <w:szCs w:val="24"/>
        </w:rPr>
        <w:t>13.2.4</w:t>
      </w:r>
      <w:r>
        <w:rPr>
          <w:b/>
          <w:szCs w:val="24"/>
        </w:rPr>
        <w:t xml:space="preserve"> </w:t>
      </w:r>
      <w:r>
        <w:rPr>
          <w:szCs w:val="24"/>
        </w:rPr>
        <w:t>供暖管道应计算其热膨胀。当管段的自然补偿不能满足要求时，应设置补偿器。</w:t>
      </w:r>
    </w:p>
    <w:p w:rsidR="00DE204A" w:rsidRDefault="00B41EB0">
      <w:pPr>
        <w:pStyle w:val="1"/>
        <w:ind w:left="240" w:right="240"/>
      </w:pPr>
      <w:bookmarkStart w:id="134" w:name="_Toc519170999"/>
      <w:bookmarkStart w:id="135" w:name="_Toc519691484"/>
      <w:r>
        <w:lastRenderedPageBreak/>
        <w:t xml:space="preserve">13.3 </w:t>
      </w:r>
      <w:r>
        <w:t>通风</w:t>
      </w:r>
      <w:bookmarkEnd w:id="134"/>
      <w:bookmarkEnd w:id="135"/>
    </w:p>
    <w:p w:rsidR="00DE204A" w:rsidRDefault="00B41EB0">
      <w:pPr>
        <w:jc w:val="left"/>
        <w:rPr>
          <w:szCs w:val="24"/>
        </w:rPr>
      </w:pPr>
      <w:r>
        <w:rPr>
          <w:rFonts w:hint="eastAsia"/>
          <w:b/>
          <w:szCs w:val="24"/>
        </w:rPr>
        <w:t>13.3.1</w:t>
      </w:r>
      <w:r>
        <w:rPr>
          <w:b/>
          <w:szCs w:val="24"/>
        </w:rPr>
        <w:t xml:space="preserve"> </w:t>
      </w:r>
      <w:r>
        <w:rPr>
          <w:szCs w:val="24"/>
        </w:rPr>
        <w:t>生产车间和工艺附房，宜采用机械通风或自然与机械联合通风。当自然通风能满足生产、卫生要求时，也可采用自然通风。</w:t>
      </w:r>
    </w:p>
    <w:p w:rsidR="00DE204A" w:rsidRDefault="00B41EB0">
      <w:pPr>
        <w:jc w:val="left"/>
        <w:rPr>
          <w:szCs w:val="24"/>
        </w:rPr>
      </w:pPr>
      <w:r>
        <w:rPr>
          <w:rFonts w:hint="eastAsia"/>
          <w:b/>
          <w:szCs w:val="24"/>
        </w:rPr>
        <w:t>13.3.2</w:t>
      </w:r>
      <w:r>
        <w:rPr>
          <w:b/>
          <w:szCs w:val="24"/>
        </w:rPr>
        <w:t xml:space="preserve"> </w:t>
      </w:r>
      <w:r>
        <w:rPr>
          <w:szCs w:val="24"/>
        </w:rPr>
        <w:t>非织造</w:t>
      </w:r>
      <w:proofErr w:type="gramStart"/>
      <w:r>
        <w:rPr>
          <w:szCs w:val="24"/>
        </w:rPr>
        <w:t>布工厂</w:t>
      </w:r>
      <w:proofErr w:type="gramEnd"/>
      <w:r>
        <w:rPr>
          <w:szCs w:val="24"/>
        </w:rPr>
        <w:t>的生产车间和工艺附房内散发热量的场所，应设计局部排风。当局部排风达不到卫生要求时，应辅以全面排风或采用全面送风。</w:t>
      </w:r>
    </w:p>
    <w:p w:rsidR="00DE204A" w:rsidRDefault="00B41EB0">
      <w:pPr>
        <w:jc w:val="left"/>
        <w:rPr>
          <w:szCs w:val="24"/>
        </w:rPr>
      </w:pPr>
      <w:r>
        <w:rPr>
          <w:rFonts w:hint="eastAsia"/>
          <w:b/>
          <w:szCs w:val="24"/>
        </w:rPr>
        <w:t>13.3.3</w:t>
      </w:r>
      <w:r>
        <w:rPr>
          <w:b/>
          <w:szCs w:val="24"/>
        </w:rPr>
        <w:t xml:space="preserve"> </w:t>
      </w:r>
      <w:r>
        <w:rPr>
          <w:szCs w:val="24"/>
        </w:rPr>
        <w:t>设置局部排风或全面排风的生产车间及工艺附房，应有补风措施。补风宜采用自然进风；不具备自然进风或自然进风不能满足要求时，应设置机械送风。在严寒或寒冷地区，送风系统应配置空气加热器。</w:t>
      </w:r>
    </w:p>
    <w:p w:rsidR="00DE204A" w:rsidRDefault="00B41EB0">
      <w:pPr>
        <w:jc w:val="left"/>
        <w:rPr>
          <w:szCs w:val="24"/>
        </w:rPr>
      </w:pPr>
      <w:r>
        <w:rPr>
          <w:rFonts w:hint="eastAsia"/>
          <w:b/>
          <w:szCs w:val="24"/>
        </w:rPr>
        <w:t>13.3.4</w:t>
      </w:r>
      <w:r>
        <w:rPr>
          <w:b/>
          <w:szCs w:val="24"/>
        </w:rPr>
        <w:t xml:space="preserve"> </w:t>
      </w:r>
      <w:r>
        <w:rPr>
          <w:szCs w:val="24"/>
        </w:rPr>
        <w:t>生产车间直接向大气排放的空气中的有害物质含量，应符合现行国家标准《大气污染物综合排放标准》</w:t>
      </w:r>
      <w:r>
        <w:rPr>
          <w:szCs w:val="24"/>
        </w:rPr>
        <w:t>GB 16297</w:t>
      </w:r>
      <w:r>
        <w:rPr>
          <w:szCs w:val="24"/>
        </w:rPr>
        <w:t>和</w:t>
      </w:r>
      <w:r>
        <w:rPr>
          <w:rFonts w:hint="eastAsia"/>
          <w:szCs w:val="24"/>
        </w:rPr>
        <w:t>现行职业卫生标准</w:t>
      </w:r>
      <w:r>
        <w:rPr>
          <w:szCs w:val="24"/>
        </w:rPr>
        <w:t>《工业企业设计卫生标准》</w:t>
      </w:r>
      <w:r>
        <w:rPr>
          <w:szCs w:val="24"/>
        </w:rPr>
        <w:t>GBZ 1</w:t>
      </w:r>
      <w:r>
        <w:rPr>
          <w:szCs w:val="24"/>
        </w:rPr>
        <w:t>的要求，</w:t>
      </w:r>
      <w:r>
        <w:rPr>
          <w:rFonts w:hint="eastAsia"/>
          <w:szCs w:val="24"/>
        </w:rPr>
        <w:t>当</w:t>
      </w:r>
      <w:r>
        <w:rPr>
          <w:szCs w:val="24"/>
        </w:rPr>
        <w:t>达不到</w:t>
      </w:r>
      <w:r>
        <w:rPr>
          <w:rFonts w:hint="eastAsia"/>
          <w:szCs w:val="24"/>
        </w:rPr>
        <w:t>标准</w:t>
      </w:r>
      <w:r>
        <w:rPr>
          <w:szCs w:val="24"/>
        </w:rPr>
        <w:t>要求时，应采取净化措施。</w:t>
      </w:r>
    </w:p>
    <w:p w:rsidR="00DE204A" w:rsidRDefault="00B41EB0">
      <w:pPr>
        <w:jc w:val="left"/>
        <w:rPr>
          <w:szCs w:val="24"/>
        </w:rPr>
      </w:pPr>
      <w:r>
        <w:rPr>
          <w:rFonts w:hint="eastAsia"/>
          <w:b/>
          <w:szCs w:val="24"/>
        </w:rPr>
        <w:t>13.3.5</w:t>
      </w:r>
      <w:r>
        <w:rPr>
          <w:b/>
          <w:szCs w:val="24"/>
        </w:rPr>
        <w:t xml:space="preserve"> </w:t>
      </w:r>
      <w:r>
        <w:rPr>
          <w:szCs w:val="24"/>
        </w:rPr>
        <w:t>采用全面排风消除余热、</w:t>
      </w:r>
      <w:proofErr w:type="gramStart"/>
      <w:r>
        <w:rPr>
          <w:szCs w:val="24"/>
        </w:rPr>
        <w:t>余湿或</w:t>
      </w:r>
      <w:proofErr w:type="gramEnd"/>
      <w:r>
        <w:rPr>
          <w:szCs w:val="24"/>
        </w:rPr>
        <w:t>其他有害物质时，应在厂房内温度最高、含湿量或有害物质浓度最大的区域设置排风设施。</w:t>
      </w:r>
    </w:p>
    <w:p w:rsidR="00DE204A" w:rsidRDefault="00B41EB0">
      <w:pPr>
        <w:pStyle w:val="1"/>
        <w:ind w:left="240" w:right="240"/>
      </w:pPr>
      <w:bookmarkStart w:id="136" w:name="_Toc519171000"/>
      <w:bookmarkStart w:id="137" w:name="_Toc519691485"/>
      <w:r>
        <w:t xml:space="preserve">13.4 </w:t>
      </w:r>
      <w:r>
        <w:t>空气调节</w:t>
      </w:r>
      <w:bookmarkEnd w:id="136"/>
      <w:bookmarkEnd w:id="137"/>
    </w:p>
    <w:p w:rsidR="00DE204A" w:rsidRDefault="00B41EB0">
      <w:pPr>
        <w:jc w:val="left"/>
        <w:rPr>
          <w:szCs w:val="24"/>
        </w:rPr>
      </w:pPr>
      <w:r>
        <w:rPr>
          <w:rFonts w:hint="eastAsia"/>
          <w:b/>
          <w:szCs w:val="24"/>
        </w:rPr>
        <w:t>13.4.1</w:t>
      </w:r>
      <w:r>
        <w:rPr>
          <w:b/>
          <w:szCs w:val="24"/>
        </w:rPr>
        <w:t xml:space="preserve"> </w:t>
      </w:r>
      <w:r>
        <w:rPr>
          <w:szCs w:val="24"/>
        </w:rPr>
        <w:t>生产车间内有放散热、蒸汽等高温生产设备的工作点或操作区域，应设置岗位送风或全面送风。</w:t>
      </w:r>
    </w:p>
    <w:p w:rsidR="00DE204A" w:rsidRDefault="00B41EB0">
      <w:pPr>
        <w:jc w:val="left"/>
        <w:rPr>
          <w:szCs w:val="24"/>
        </w:rPr>
      </w:pPr>
      <w:r>
        <w:rPr>
          <w:rFonts w:hint="eastAsia"/>
          <w:b/>
          <w:szCs w:val="24"/>
        </w:rPr>
        <w:t>13.4.2</w:t>
      </w:r>
      <w:r>
        <w:rPr>
          <w:b/>
          <w:szCs w:val="24"/>
        </w:rPr>
        <w:t xml:space="preserve"> </w:t>
      </w:r>
      <w:r>
        <w:rPr>
          <w:szCs w:val="24"/>
        </w:rPr>
        <w:t>岗位送风或全面送风系统，夏季的空气处理方式宜采用蒸发冷却。部分封闭式独立休息区或操作室，可采用变制冷剂流量分体式空气调节系统。</w:t>
      </w:r>
    </w:p>
    <w:p w:rsidR="00DE204A" w:rsidRDefault="00B41EB0">
      <w:pPr>
        <w:jc w:val="left"/>
        <w:rPr>
          <w:szCs w:val="24"/>
        </w:rPr>
      </w:pPr>
      <w:r>
        <w:rPr>
          <w:rFonts w:hint="eastAsia"/>
          <w:b/>
          <w:szCs w:val="24"/>
        </w:rPr>
        <w:t>13.4.3</w:t>
      </w:r>
      <w:r>
        <w:rPr>
          <w:b/>
          <w:szCs w:val="24"/>
        </w:rPr>
        <w:t xml:space="preserve"> </w:t>
      </w:r>
      <w:r>
        <w:rPr>
          <w:szCs w:val="24"/>
        </w:rPr>
        <w:t>物理检验室、控制室等分散布置的房间，可采用独立式空气调节器。</w:t>
      </w:r>
    </w:p>
    <w:p w:rsidR="00DE204A" w:rsidRDefault="00B41EB0">
      <w:pPr>
        <w:pStyle w:val="1"/>
        <w:ind w:left="240" w:right="240"/>
      </w:pPr>
      <w:bookmarkStart w:id="138" w:name="_Toc519171001"/>
      <w:bookmarkStart w:id="139" w:name="_Toc519691486"/>
      <w:r>
        <w:t xml:space="preserve">13.5 </w:t>
      </w:r>
      <w:r>
        <w:t>制冷</w:t>
      </w:r>
      <w:bookmarkEnd w:id="138"/>
      <w:bookmarkEnd w:id="139"/>
    </w:p>
    <w:p w:rsidR="00DE204A" w:rsidRDefault="00B41EB0">
      <w:pPr>
        <w:jc w:val="left"/>
        <w:rPr>
          <w:szCs w:val="24"/>
        </w:rPr>
      </w:pPr>
      <w:r>
        <w:rPr>
          <w:rFonts w:hint="eastAsia"/>
          <w:b/>
          <w:szCs w:val="24"/>
        </w:rPr>
        <w:t>13.5.1</w:t>
      </w:r>
      <w:r>
        <w:rPr>
          <w:b/>
          <w:szCs w:val="24"/>
        </w:rPr>
        <w:t xml:space="preserve"> </w:t>
      </w:r>
      <w:r>
        <w:rPr>
          <w:szCs w:val="24"/>
        </w:rPr>
        <w:t>生产冷源根据生产规模，可集中设置制冷站或分散式制冷机组。制冷机组机型的采用应根据生产装置所需冷负荷、所在地区能源结构、价格及环保规定等情况，经全面技术经济比较后确定。分散式制冷机组宜采用高效节能型电动压缩式制冷机组。</w:t>
      </w:r>
    </w:p>
    <w:p w:rsidR="00DE204A" w:rsidRDefault="00B41EB0">
      <w:pPr>
        <w:jc w:val="left"/>
        <w:rPr>
          <w:szCs w:val="24"/>
        </w:rPr>
      </w:pPr>
      <w:r>
        <w:rPr>
          <w:rFonts w:hint="eastAsia"/>
          <w:b/>
          <w:szCs w:val="24"/>
        </w:rPr>
        <w:t>13.5.2</w:t>
      </w:r>
      <w:r>
        <w:rPr>
          <w:b/>
          <w:szCs w:val="24"/>
        </w:rPr>
        <w:t xml:space="preserve"> </w:t>
      </w:r>
      <w:r>
        <w:rPr>
          <w:szCs w:val="24"/>
        </w:rPr>
        <w:t>选择溴化</w:t>
      </w:r>
      <w:proofErr w:type="gramStart"/>
      <w:r>
        <w:rPr>
          <w:szCs w:val="24"/>
        </w:rPr>
        <w:t>锂</w:t>
      </w:r>
      <w:proofErr w:type="gramEnd"/>
      <w:r>
        <w:rPr>
          <w:szCs w:val="24"/>
        </w:rPr>
        <w:t>吸收式机组时，应</w:t>
      </w:r>
      <w:proofErr w:type="gramStart"/>
      <w:r>
        <w:rPr>
          <w:szCs w:val="24"/>
        </w:rPr>
        <w:t>计算因</w:t>
      </w:r>
      <w:proofErr w:type="gramEnd"/>
      <w:r>
        <w:rPr>
          <w:szCs w:val="24"/>
        </w:rPr>
        <w:t>机组水侧污垢及腐蚀等因素引起的冷量衰减。其性能参数应符合现行国家标准《蒸汽和热水型溴化锂吸收式冷水机组》</w:t>
      </w:r>
      <w:r>
        <w:rPr>
          <w:szCs w:val="24"/>
        </w:rPr>
        <w:t xml:space="preserve">GB/T </w:t>
      </w:r>
      <w:r>
        <w:rPr>
          <w:szCs w:val="24"/>
        </w:rPr>
        <w:lastRenderedPageBreak/>
        <w:t>18431</w:t>
      </w:r>
      <w:r>
        <w:rPr>
          <w:szCs w:val="24"/>
        </w:rPr>
        <w:t>和《直燃型溴化锂吸收式冷</w:t>
      </w:r>
      <w:r>
        <w:rPr>
          <w:szCs w:val="24"/>
        </w:rPr>
        <w:t>(</w:t>
      </w:r>
      <w:r>
        <w:rPr>
          <w:szCs w:val="24"/>
        </w:rPr>
        <w:t>温</w:t>
      </w:r>
      <w:r>
        <w:rPr>
          <w:szCs w:val="24"/>
        </w:rPr>
        <w:t>)</w:t>
      </w:r>
      <w:r>
        <w:rPr>
          <w:szCs w:val="24"/>
        </w:rPr>
        <w:t>水机组》</w:t>
      </w:r>
      <w:r>
        <w:rPr>
          <w:szCs w:val="24"/>
        </w:rPr>
        <w:t>GB/T 18362</w:t>
      </w:r>
      <w:r>
        <w:rPr>
          <w:szCs w:val="24"/>
        </w:rPr>
        <w:t>的规定。</w:t>
      </w:r>
    </w:p>
    <w:p w:rsidR="00DE204A" w:rsidRDefault="00B41EB0">
      <w:pPr>
        <w:jc w:val="left"/>
        <w:rPr>
          <w:szCs w:val="24"/>
        </w:rPr>
      </w:pPr>
      <w:r>
        <w:rPr>
          <w:rFonts w:hint="eastAsia"/>
          <w:b/>
          <w:szCs w:val="24"/>
        </w:rPr>
        <w:t>13.5.3</w:t>
      </w:r>
      <w:r>
        <w:rPr>
          <w:b/>
          <w:szCs w:val="24"/>
        </w:rPr>
        <w:t xml:space="preserve"> </w:t>
      </w:r>
      <w:r>
        <w:rPr>
          <w:szCs w:val="24"/>
        </w:rPr>
        <w:t>设置集中供暖的制冷机房，机房室内温度不应低于</w:t>
      </w:r>
      <w:r>
        <w:rPr>
          <w:szCs w:val="24"/>
        </w:rPr>
        <w:t>16</w:t>
      </w:r>
      <w:r>
        <w:rPr>
          <w:rFonts w:ascii="宋体"/>
          <w:szCs w:val="24"/>
        </w:rPr>
        <w:t>℃</w:t>
      </w:r>
      <w:r>
        <w:rPr>
          <w:szCs w:val="24"/>
        </w:rPr>
        <w:t>，在停机期间不得小于</w:t>
      </w:r>
      <w:r>
        <w:rPr>
          <w:szCs w:val="24"/>
        </w:rPr>
        <w:t>5</w:t>
      </w:r>
      <w:r>
        <w:rPr>
          <w:rFonts w:ascii="宋体"/>
          <w:szCs w:val="24"/>
        </w:rPr>
        <w:t>℃</w:t>
      </w:r>
      <w:r>
        <w:rPr>
          <w:szCs w:val="24"/>
        </w:rPr>
        <w:t>。</w:t>
      </w:r>
    </w:p>
    <w:p w:rsidR="00DE204A" w:rsidRDefault="00B41EB0">
      <w:pPr>
        <w:jc w:val="left"/>
        <w:rPr>
          <w:szCs w:val="24"/>
        </w:rPr>
      </w:pPr>
      <w:r>
        <w:rPr>
          <w:rFonts w:hint="eastAsia"/>
          <w:b/>
          <w:szCs w:val="24"/>
        </w:rPr>
        <w:t>13.5.4</w:t>
      </w:r>
      <w:r>
        <w:rPr>
          <w:b/>
          <w:szCs w:val="24"/>
        </w:rPr>
        <w:t xml:space="preserve"> </w:t>
      </w:r>
      <w:r>
        <w:rPr>
          <w:szCs w:val="24"/>
        </w:rPr>
        <w:t>设备和管道的保冷、保温材料，应按下列要求选择：</w:t>
      </w:r>
    </w:p>
    <w:p w:rsidR="00DE204A" w:rsidRDefault="00B41EB0" w:rsidP="009A60AE">
      <w:pPr>
        <w:ind w:firstLineChars="200" w:firstLine="482"/>
        <w:jc w:val="left"/>
        <w:rPr>
          <w:szCs w:val="24"/>
        </w:rPr>
      </w:pPr>
      <w:r>
        <w:rPr>
          <w:b/>
          <w:szCs w:val="24"/>
        </w:rPr>
        <w:t xml:space="preserve">1 </w:t>
      </w:r>
      <w:r>
        <w:rPr>
          <w:szCs w:val="24"/>
        </w:rPr>
        <w:t>保冷、保温材料的主要技术性能应按现行国家标准《设备及管道保冷设计导则》</w:t>
      </w:r>
      <w:r>
        <w:rPr>
          <w:szCs w:val="24"/>
        </w:rPr>
        <w:t>GB/T 15586</w:t>
      </w:r>
      <w:r>
        <w:rPr>
          <w:szCs w:val="24"/>
        </w:rPr>
        <w:t>及《设备及管道保温设计导则》</w:t>
      </w:r>
      <w:r>
        <w:rPr>
          <w:szCs w:val="24"/>
        </w:rPr>
        <w:t>GB 8175</w:t>
      </w:r>
      <w:r w:rsidR="003F0DB3">
        <w:rPr>
          <w:szCs w:val="24"/>
        </w:rPr>
        <w:t>的要求确定</w:t>
      </w:r>
      <w:r w:rsidR="003F0DB3">
        <w:rPr>
          <w:rFonts w:hint="eastAsia"/>
          <w:szCs w:val="24"/>
        </w:rPr>
        <w:t>；</w:t>
      </w:r>
    </w:p>
    <w:p w:rsidR="00DE204A" w:rsidRDefault="00B41EB0" w:rsidP="009A60AE">
      <w:pPr>
        <w:ind w:firstLineChars="200" w:firstLine="482"/>
        <w:jc w:val="left"/>
        <w:rPr>
          <w:szCs w:val="24"/>
        </w:rPr>
      </w:pPr>
      <w:r>
        <w:rPr>
          <w:b/>
          <w:szCs w:val="24"/>
        </w:rPr>
        <w:t xml:space="preserve">2 </w:t>
      </w:r>
      <w:r>
        <w:rPr>
          <w:szCs w:val="24"/>
        </w:rPr>
        <w:t>采用</w:t>
      </w:r>
      <w:r w:rsidR="003F0DB3">
        <w:rPr>
          <w:szCs w:val="24"/>
        </w:rPr>
        <w:t>导热系数小、湿阻因子大、吸水率低、密度小、综合经济效益高的材料</w:t>
      </w:r>
      <w:r w:rsidR="003F0DB3">
        <w:rPr>
          <w:rFonts w:hint="eastAsia"/>
          <w:szCs w:val="24"/>
        </w:rPr>
        <w:t>；</w:t>
      </w:r>
    </w:p>
    <w:p w:rsidR="00DE204A" w:rsidRDefault="00B41EB0" w:rsidP="000E3D3B">
      <w:pPr>
        <w:ind w:firstLineChars="200" w:firstLine="482"/>
        <w:jc w:val="left"/>
        <w:rPr>
          <w:szCs w:val="24"/>
        </w:rPr>
      </w:pPr>
      <w:r>
        <w:rPr>
          <w:b/>
          <w:szCs w:val="24"/>
        </w:rPr>
        <w:t xml:space="preserve">3 </w:t>
      </w:r>
      <w:r>
        <w:rPr>
          <w:szCs w:val="24"/>
        </w:rPr>
        <w:t>保冷、保温材料应为不燃或难燃材料。</w:t>
      </w:r>
    </w:p>
    <w:p w:rsidR="00DE204A" w:rsidRDefault="00B41EB0">
      <w:pPr>
        <w:jc w:val="left"/>
        <w:rPr>
          <w:szCs w:val="24"/>
        </w:rPr>
      </w:pPr>
      <w:r>
        <w:rPr>
          <w:rFonts w:hint="eastAsia"/>
          <w:b/>
          <w:szCs w:val="24"/>
        </w:rPr>
        <w:t>13.5.5</w:t>
      </w:r>
      <w:r>
        <w:rPr>
          <w:b/>
          <w:szCs w:val="24"/>
        </w:rPr>
        <w:t xml:space="preserve"> </w:t>
      </w:r>
      <w:r>
        <w:rPr>
          <w:szCs w:val="24"/>
        </w:rPr>
        <w:t>设备和管道的保冷及保温层厚度，应根据介质温度计算确定。</w:t>
      </w:r>
    </w:p>
    <w:p w:rsidR="00DE204A" w:rsidRDefault="00B41EB0">
      <w:pPr>
        <w:jc w:val="left"/>
        <w:rPr>
          <w:szCs w:val="24"/>
        </w:rPr>
      </w:pPr>
      <w:r>
        <w:rPr>
          <w:rFonts w:hint="eastAsia"/>
          <w:b/>
          <w:szCs w:val="24"/>
        </w:rPr>
        <w:t>13.5.6</w:t>
      </w:r>
      <w:r>
        <w:rPr>
          <w:b/>
          <w:szCs w:val="24"/>
        </w:rPr>
        <w:t xml:space="preserve"> </w:t>
      </w:r>
      <w:r>
        <w:rPr>
          <w:szCs w:val="24"/>
        </w:rPr>
        <w:t>制冷设备单台容量和台数的选择，应符合全年制冷负荷的变化。根据工艺需要，可设置备用机台。</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140" w:name="_Toc519171002"/>
      <w:bookmarkStart w:id="141" w:name="_Toc519691487"/>
      <w:r>
        <w:lastRenderedPageBreak/>
        <w:t>14.</w:t>
      </w:r>
      <w:r>
        <w:t>动力设计</w:t>
      </w:r>
      <w:bookmarkEnd w:id="140"/>
      <w:bookmarkEnd w:id="141"/>
    </w:p>
    <w:p w:rsidR="00DE204A" w:rsidRDefault="00B41EB0">
      <w:pPr>
        <w:pStyle w:val="1"/>
        <w:ind w:left="240" w:right="240"/>
      </w:pPr>
      <w:bookmarkStart w:id="142" w:name="_Toc519171003"/>
      <w:bookmarkStart w:id="143" w:name="_Toc519691488"/>
      <w:r>
        <w:t>14.1</w:t>
      </w:r>
      <w:r>
        <w:t>一般规定</w:t>
      </w:r>
      <w:bookmarkEnd w:id="142"/>
      <w:bookmarkEnd w:id="143"/>
    </w:p>
    <w:p w:rsidR="00DE204A" w:rsidRDefault="00B41EB0">
      <w:r>
        <w:rPr>
          <w:rFonts w:hint="eastAsia"/>
        </w:rPr>
        <w:t xml:space="preserve">14.1.1 </w:t>
      </w:r>
      <w:r>
        <w:rPr>
          <w:rFonts w:hint="eastAsia"/>
        </w:rPr>
        <w:t>厂区内</w:t>
      </w:r>
      <w:proofErr w:type="gramStart"/>
      <w:r>
        <w:rPr>
          <w:rFonts w:hint="eastAsia"/>
        </w:rPr>
        <w:t>宜设置</w:t>
      </w:r>
      <w:proofErr w:type="gramEnd"/>
      <w:r>
        <w:rPr>
          <w:rFonts w:hint="eastAsia"/>
        </w:rPr>
        <w:t>综合动力站，动力站宜靠近负荷中心。</w:t>
      </w:r>
    </w:p>
    <w:p w:rsidR="00DE204A" w:rsidRDefault="00B41EB0">
      <w:r>
        <w:rPr>
          <w:rFonts w:hint="eastAsia"/>
        </w:rPr>
        <w:t xml:space="preserve">14.1.2 </w:t>
      </w:r>
      <w:r>
        <w:rPr>
          <w:rFonts w:hint="eastAsia"/>
        </w:rPr>
        <w:t>锅炉房和热电站的设置，应符合现行国家标准《锅炉房设计规范》</w:t>
      </w:r>
      <w:r>
        <w:rPr>
          <w:rFonts w:hint="eastAsia"/>
        </w:rPr>
        <w:t>GB 50041</w:t>
      </w:r>
      <w:r>
        <w:rPr>
          <w:rFonts w:hint="eastAsia"/>
        </w:rPr>
        <w:t>；压缩空气系统的设计应符合现行国家标准《压缩空气站设计规范》</w:t>
      </w:r>
      <w:r>
        <w:rPr>
          <w:rFonts w:hint="eastAsia"/>
        </w:rPr>
        <w:t>GB 50029</w:t>
      </w:r>
      <w:r>
        <w:rPr>
          <w:rFonts w:hint="eastAsia"/>
        </w:rPr>
        <w:t>。</w:t>
      </w:r>
    </w:p>
    <w:p w:rsidR="00DE204A" w:rsidRDefault="00B41EB0">
      <w:r>
        <w:rPr>
          <w:rFonts w:hint="eastAsia"/>
        </w:rPr>
        <w:t xml:space="preserve">14.1.3 </w:t>
      </w:r>
      <w:r>
        <w:rPr>
          <w:rFonts w:hint="eastAsia"/>
        </w:rPr>
        <w:t>热媒加热炉、锅炉烟气排放浓度，应符合现行国家标准《锅炉大气污染物排放标准》</w:t>
      </w:r>
      <w:r>
        <w:rPr>
          <w:rFonts w:hint="eastAsia"/>
        </w:rPr>
        <w:t>GB 13271</w:t>
      </w:r>
      <w:r>
        <w:rPr>
          <w:rFonts w:hint="eastAsia"/>
        </w:rPr>
        <w:t>，以及工厂所在地政府部门关于烟尘排放的有关规定。</w:t>
      </w:r>
    </w:p>
    <w:p w:rsidR="00DE204A" w:rsidRDefault="00B41EB0">
      <w:pPr>
        <w:pStyle w:val="1"/>
        <w:ind w:left="240" w:right="240"/>
      </w:pPr>
      <w:bookmarkStart w:id="144" w:name="_Toc519171004"/>
      <w:bookmarkStart w:id="145" w:name="_Toc519691489"/>
      <w:r>
        <w:t xml:space="preserve">14.2 </w:t>
      </w:r>
      <w:r>
        <w:t>供热</w:t>
      </w:r>
      <w:bookmarkEnd w:id="144"/>
      <w:bookmarkEnd w:id="145"/>
    </w:p>
    <w:p w:rsidR="00DE204A" w:rsidRDefault="00B41EB0">
      <w:r>
        <w:rPr>
          <w:rFonts w:hint="eastAsia"/>
        </w:rPr>
        <w:t xml:space="preserve">14.2.1 </w:t>
      </w:r>
      <w:r>
        <w:rPr>
          <w:rFonts w:hint="eastAsia"/>
        </w:rPr>
        <w:t>热负荷应根据生产、空调、采暖及生活所需最大热负荷、</w:t>
      </w:r>
      <w:proofErr w:type="gramStart"/>
      <w:r>
        <w:rPr>
          <w:rFonts w:hint="eastAsia"/>
        </w:rPr>
        <w:t>官网热损失</w:t>
      </w:r>
      <w:proofErr w:type="gramEnd"/>
      <w:r>
        <w:rPr>
          <w:rFonts w:hint="eastAsia"/>
        </w:rPr>
        <w:t>和同时使用系数等因素计算确定。</w:t>
      </w:r>
    </w:p>
    <w:p w:rsidR="00DE204A" w:rsidRDefault="00B41EB0">
      <w:r>
        <w:rPr>
          <w:rFonts w:hint="eastAsia"/>
        </w:rPr>
        <w:t xml:space="preserve">14.2.2 </w:t>
      </w:r>
      <w:r>
        <w:rPr>
          <w:rFonts w:hint="eastAsia"/>
        </w:rPr>
        <w:t>生产、空调、采暖和生活的供汽管道应分别单独设置，各部门供汽管道上应设置计量装置。</w:t>
      </w:r>
    </w:p>
    <w:p w:rsidR="00DE204A" w:rsidRDefault="00B41EB0">
      <w:r>
        <w:rPr>
          <w:rFonts w:hint="eastAsia"/>
        </w:rPr>
        <w:t xml:space="preserve">14.2.3 </w:t>
      </w:r>
      <w:r>
        <w:rPr>
          <w:rFonts w:hint="eastAsia"/>
        </w:rPr>
        <w:t>供热管道应进行应力分析计算，且应符合现行国家标准《工业金属管道设计规范》</w:t>
      </w:r>
      <w:r>
        <w:rPr>
          <w:rFonts w:hint="eastAsia"/>
        </w:rPr>
        <w:t>GB 50316</w:t>
      </w:r>
      <w:r>
        <w:rPr>
          <w:rFonts w:hint="eastAsia"/>
        </w:rPr>
        <w:t>的有关规定。</w:t>
      </w:r>
    </w:p>
    <w:p w:rsidR="00DE204A" w:rsidRDefault="00B41EB0">
      <w:r>
        <w:rPr>
          <w:rFonts w:hint="eastAsia"/>
        </w:rPr>
        <w:t xml:space="preserve">14.2.4 </w:t>
      </w:r>
      <w:r>
        <w:rPr>
          <w:rFonts w:hint="eastAsia"/>
        </w:rPr>
        <w:t>供热管道保温层厚度的计算，应符合现行国家标准《工业设备及管道绝热工程设计规范》</w:t>
      </w:r>
      <w:r>
        <w:rPr>
          <w:rFonts w:hint="eastAsia"/>
        </w:rPr>
        <w:t>GB 50264</w:t>
      </w:r>
      <w:r>
        <w:rPr>
          <w:rFonts w:hint="eastAsia"/>
        </w:rPr>
        <w:t>的有关规定。</w:t>
      </w:r>
    </w:p>
    <w:p w:rsidR="00DE204A" w:rsidRDefault="00B41EB0">
      <w:pPr>
        <w:pStyle w:val="1"/>
        <w:ind w:left="240" w:right="240"/>
      </w:pPr>
      <w:bookmarkStart w:id="146" w:name="_Toc519171005"/>
      <w:bookmarkStart w:id="147" w:name="_Toc519691490"/>
      <w:r>
        <w:t xml:space="preserve">14.3 </w:t>
      </w:r>
      <w:r>
        <w:t>压缩空气</w:t>
      </w:r>
      <w:bookmarkEnd w:id="146"/>
      <w:bookmarkEnd w:id="147"/>
    </w:p>
    <w:p w:rsidR="00DE204A" w:rsidRDefault="00B41EB0">
      <w:r>
        <w:rPr>
          <w:rFonts w:hint="eastAsia"/>
        </w:rPr>
        <w:t xml:space="preserve">14.3.1 </w:t>
      </w:r>
      <w:r>
        <w:rPr>
          <w:rFonts w:hint="eastAsia"/>
        </w:rPr>
        <w:t>压缩空气系统耗气量应包括用户用气量、自身用气量、</w:t>
      </w:r>
      <w:proofErr w:type="gramStart"/>
      <w:r>
        <w:rPr>
          <w:rFonts w:hint="eastAsia"/>
        </w:rPr>
        <w:t>官网损耗</w:t>
      </w:r>
      <w:proofErr w:type="gramEnd"/>
      <w:r>
        <w:rPr>
          <w:rFonts w:hint="eastAsia"/>
        </w:rPr>
        <w:t>量及制氮用气量。</w:t>
      </w:r>
    </w:p>
    <w:p w:rsidR="00DE204A" w:rsidRDefault="00B41EB0">
      <w:r>
        <w:rPr>
          <w:rFonts w:hint="eastAsia"/>
        </w:rPr>
        <w:t xml:space="preserve">14.3.2 </w:t>
      </w:r>
      <w:r>
        <w:rPr>
          <w:rFonts w:hint="eastAsia"/>
        </w:rPr>
        <w:t>生产装置用压缩空气规格应符合工艺要求及现行国家标准《压缩空气</w:t>
      </w:r>
      <w:r>
        <w:rPr>
          <w:rFonts w:hint="eastAsia"/>
        </w:rPr>
        <w:t xml:space="preserve"> </w:t>
      </w:r>
      <w:r>
        <w:rPr>
          <w:rFonts w:hint="eastAsia"/>
        </w:rPr>
        <w:t>第</w:t>
      </w:r>
      <w:r>
        <w:rPr>
          <w:rFonts w:hint="eastAsia"/>
        </w:rPr>
        <w:t>1</w:t>
      </w:r>
      <w:r>
        <w:rPr>
          <w:rFonts w:hint="eastAsia"/>
        </w:rPr>
        <w:t>部分：污染物净化等级》</w:t>
      </w:r>
      <w:r>
        <w:rPr>
          <w:rFonts w:hint="eastAsia"/>
        </w:rPr>
        <w:t>GB/T 13277.1</w:t>
      </w:r>
      <w:r>
        <w:rPr>
          <w:rFonts w:hint="eastAsia"/>
        </w:rPr>
        <w:t>的有关规定；仪表用压缩空气规格应符合现行国家标准《工业自动化仪表起源压力范围和质量》</w:t>
      </w:r>
      <w:r>
        <w:rPr>
          <w:rFonts w:hint="eastAsia"/>
        </w:rPr>
        <w:t>GB/T 4830</w:t>
      </w:r>
      <w:r>
        <w:rPr>
          <w:rFonts w:hint="eastAsia"/>
        </w:rPr>
        <w:t>的有关规定。</w:t>
      </w:r>
    </w:p>
    <w:p w:rsidR="00DE204A" w:rsidRDefault="00B41EB0">
      <w:r>
        <w:rPr>
          <w:rFonts w:hint="eastAsia"/>
        </w:rPr>
        <w:t xml:space="preserve">14.3.3 </w:t>
      </w:r>
      <w:r>
        <w:rPr>
          <w:rFonts w:hint="eastAsia"/>
        </w:rPr>
        <w:t>供气管路宜架空敷设。管路敷设应避开腐蚀区域、高温管线、工艺设备和管线的物料排放口等环境。</w:t>
      </w:r>
    </w:p>
    <w:p w:rsidR="00DE204A" w:rsidRDefault="00B41EB0">
      <w:r>
        <w:rPr>
          <w:rFonts w:hint="eastAsia"/>
        </w:rPr>
        <w:lastRenderedPageBreak/>
        <w:t xml:space="preserve">14.3.4 </w:t>
      </w:r>
      <w:r>
        <w:rPr>
          <w:rFonts w:hint="eastAsia"/>
        </w:rPr>
        <w:t>供气干管上应设置计量装置。</w:t>
      </w:r>
      <w:r>
        <w:rPr>
          <w:rFonts w:hint="eastAsia"/>
        </w:rPr>
        <w:t xml:space="preserve"> </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148" w:name="_Toc519171006"/>
      <w:bookmarkStart w:id="149" w:name="_Toc519691491"/>
      <w:r>
        <w:lastRenderedPageBreak/>
        <w:t xml:space="preserve">15 </w:t>
      </w:r>
      <w:r>
        <w:t>仓储</w:t>
      </w:r>
      <w:bookmarkEnd w:id="148"/>
      <w:bookmarkEnd w:id="149"/>
    </w:p>
    <w:p w:rsidR="00DE204A" w:rsidRDefault="00B41EB0">
      <w:pPr>
        <w:pStyle w:val="1"/>
        <w:ind w:left="240" w:right="240"/>
      </w:pPr>
      <w:bookmarkStart w:id="150" w:name="_Toc519171007"/>
      <w:bookmarkStart w:id="151" w:name="_Toc519691492"/>
      <w:r>
        <w:t xml:space="preserve">15.1 </w:t>
      </w:r>
      <w:r>
        <w:t>一般规定</w:t>
      </w:r>
      <w:bookmarkEnd w:id="150"/>
      <w:bookmarkEnd w:id="151"/>
    </w:p>
    <w:p w:rsidR="00DE204A" w:rsidRDefault="00B41EB0">
      <w:pPr>
        <w:jc w:val="left"/>
        <w:rPr>
          <w:szCs w:val="24"/>
        </w:rPr>
      </w:pPr>
      <w:r>
        <w:rPr>
          <w:rFonts w:hint="eastAsia"/>
          <w:b/>
          <w:szCs w:val="24"/>
        </w:rPr>
        <w:t>15.1.1</w:t>
      </w:r>
      <w:r>
        <w:rPr>
          <w:b/>
          <w:szCs w:val="24"/>
        </w:rPr>
        <w:t xml:space="preserve"> </w:t>
      </w:r>
      <w:r>
        <w:rPr>
          <w:szCs w:val="24"/>
        </w:rPr>
        <w:t>仓储库房</w:t>
      </w:r>
      <w:proofErr w:type="gramStart"/>
      <w:r>
        <w:rPr>
          <w:szCs w:val="24"/>
        </w:rPr>
        <w:t>宜独立</w:t>
      </w:r>
      <w:proofErr w:type="gramEnd"/>
      <w:r>
        <w:rPr>
          <w:szCs w:val="24"/>
        </w:rPr>
        <w:t>设置，所在位置应满足生产、储运、装卸的要求，仓库的设计应符合现行国家标准《建筑设计防火规范》</w:t>
      </w:r>
      <w:r>
        <w:rPr>
          <w:szCs w:val="24"/>
        </w:rPr>
        <w:t>GB 50016</w:t>
      </w:r>
      <w:r>
        <w:rPr>
          <w:szCs w:val="24"/>
        </w:rPr>
        <w:t>及纺织工程设计防火规范的有关规定。</w:t>
      </w:r>
    </w:p>
    <w:p w:rsidR="00DE204A" w:rsidRDefault="00B41EB0">
      <w:pPr>
        <w:jc w:val="left"/>
        <w:rPr>
          <w:szCs w:val="24"/>
        </w:rPr>
      </w:pPr>
      <w:r>
        <w:rPr>
          <w:rFonts w:hint="eastAsia"/>
          <w:b/>
          <w:szCs w:val="24"/>
        </w:rPr>
        <w:t>15.1.2</w:t>
      </w:r>
      <w:r>
        <w:rPr>
          <w:b/>
          <w:szCs w:val="24"/>
        </w:rPr>
        <w:t xml:space="preserve"> </w:t>
      </w:r>
      <w:r>
        <w:rPr>
          <w:szCs w:val="24"/>
        </w:rPr>
        <w:t>仓储库房应保持通风</w:t>
      </w:r>
      <w:r>
        <w:rPr>
          <w:rFonts w:hint="eastAsia"/>
          <w:szCs w:val="24"/>
        </w:rPr>
        <w:t>，并应满足防鼠，防水防潮、保温等要求</w:t>
      </w:r>
      <w:r>
        <w:rPr>
          <w:szCs w:val="24"/>
        </w:rPr>
        <w:t>。</w:t>
      </w:r>
    </w:p>
    <w:p w:rsidR="00DE204A" w:rsidRDefault="00B41EB0">
      <w:pPr>
        <w:jc w:val="left"/>
        <w:rPr>
          <w:szCs w:val="24"/>
        </w:rPr>
      </w:pPr>
      <w:r>
        <w:rPr>
          <w:rFonts w:hint="eastAsia"/>
          <w:b/>
          <w:szCs w:val="24"/>
        </w:rPr>
        <w:t>15.1.3</w:t>
      </w:r>
      <w:r>
        <w:rPr>
          <w:b/>
          <w:szCs w:val="24"/>
        </w:rPr>
        <w:t xml:space="preserve"> </w:t>
      </w:r>
      <w:r>
        <w:rPr>
          <w:szCs w:val="24"/>
        </w:rPr>
        <w:t>仓储库房宜按储存物品的性质分类储存。</w:t>
      </w:r>
    </w:p>
    <w:p w:rsidR="00DE204A" w:rsidRDefault="00B41EB0">
      <w:pPr>
        <w:jc w:val="left"/>
        <w:rPr>
          <w:szCs w:val="24"/>
        </w:rPr>
      </w:pPr>
      <w:r>
        <w:rPr>
          <w:rFonts w:hint="eastAsia"/>
          <w:szCs w:val="24"/>
        </w:rPr>
        <w:t xml:space="preserve">15.1.4 </w:t>
      </w:r>
      <w:r>
        <w:rPr>
          <w:rFonts w:hint="eastAsia"/>
          <w:szCs w:val="24"/>
        </w:rPr>
        <w:t>仓储库房布置应方便生产、运输、使用，应尽量靠近使用场所。</w:t>
      </w:r>
    </w:p>
    <w:p w:rsidR="00DE204A" w:rsidRDefault="00B41EB0">
      <w:pPr>
        <w:pStyle w:val="1"/>
        <w:ind w:left="240" w:right="240"/>
      </w:pPr>
      <w:bookmarkStart w:id="152" w:name="_Toc519171008"/>
      <w:bookmarkStart w:id="153" w:name="_Toc519691493"/>
      <w:r>
        <w:t xml:space="preserve">15.2 </w:t>
      </w:r>
      <w:r>
        <w:t>原料库和成品库</w:t>
      </w:r>
      <w:bookmarkEnd w:id="152"/>
      <w:bookmarkEnd w:id="153"/>
    </w:p>
    <w:p w:rsidR="00DE204A" w:rsidRDefault="00B41EB0">
      <w:pPr>
        <w:jc w:val="left"/>
        <w:rPr>
          <w:szCs w:val="24"/>
        </w:rPr>
      </w:pPr>
      <w:r>
        <w:rPr>
          <w:rFonts w:hint="eastAsia"/>
          <w:b/>
          <w:szCs w:val="24"/>
        </w:rPr>
        <w:t>15.2.1</w:t>
      </w:r>
      <w:r>
        <w:rPr>
          <w:b/>
          <w:szCs w:val="24"/>
        </w:rPr>
        <w:t xml:space="preserve"> </w:t>
      </w:r>
      <w:proofErr w:type="gramStart"/>
      <w:r>
        <w:rPr>
          <w:szCs w:val="24"/>
        </w:rPr>
        <w:t>原料库宜设在</w:t>
      </w:r>
      <w:proofErr w:type="gramEnd"/>
      <w:r>
        <w:rPr>
          <w:szCs w:val="24"/>
        </w:rPr>
        <w:t>靠近前纺</w:t>
      </w:r>
      <w:proofErr w:type="gramStart"/>
      <w:r>
        <w:rPr>
          <w:szCs w:val="24"/>
        </w:rPr>
        <w:t>喂料区</w:t>
      </w:r>
      <w:proofErr w:type="gramEnd"/>
      <w:r>
        <w:rPr>
          <w:szCs w:val="24"/>
        </w:rPr>
        <w:t>附近，且应便于运输和供应。存放容量不宜小于满足正常生产</w:t>
      </w:r>
      <w:r>
        <w:rPr>
          <w:szCs w:val="24"/>
        </w:rPr>
        <w:t>10d</w:t>
      </w:r>
      <w:r>
        <w:rPr>
          <w:szCs w:val="24"/>
        </w:rPr>
        <w:t>的供应量。</w:t>
      </w:r>
    </w:p>
    <w:p w:rsidR="00DE204A" w:rsidRDefault="00B41EB0">
      <w:pPr>
        <w:jc w:val="left"/>
        <w:rPr>
          <w:szCs w:val="24"/>
        </w:rPr>
      </w:pPr>
      <w:r>
        <w:rPr>
          <w:rFonts w:hint="eastAsia"/>
          <w:b/>
          <w:szCs w:val="24"/>
        </w:rPr>
        <w:t>15.2.2</w:t>
      </w:r>
      <w:r>
        <w:rPr>
          <w:b/>
          <w:szCs w:val="24"/>
        </w:rPr>
        <w:t xml:space="preserve"> </w:t>
      </w:r>
      <w:r>
        <w:rPr>
          <w:szCs w:val="24"/>
        </w:rPr>
        <w:t>成品库位置宜设于接近卷绕和成品包装的区域，且应便于运输和存放。容量宜容纳不小于正常生产</w:t>
      </w:r>
      <w:r>
        <w:rPr>
          <w:szCs w:val="24"/>
        </w:rPr>
        <w:t>15d</w:t>
      </w:r>
      <w:r>
        <w:rPr>
          <w:szCs w:val="24"/>
        </w:rPr>
        <w:t>的成品存放量。</w:t>
      </w:r>
    </w:p>
    <w:p w:rsidR="00DE204A" w:rsidRDefault="00B41EB0">
      <w:pPr>
        <w:pStyle w:val="1"/>
        <w:ind w:left="240" w:right="240"/>
      </w:pPr>
      <w:bookmarkStart w:id="154" w:name="_Toc519171009"/>
      <w:bookmarkStart w:id="155" w:name="_Toc519691494"/>
      <w:r>
        <w:t xml:space="preserve">15.3 </w:t>
      </w:r>
      <w:r>
        <w:t>其他仓储设施</w:t>
      </w:r>
      <w:bookmarkEnd w:id="154"/>
      <w:bookmarkEnd w:id="155"/>
    </w:p>
    <w:p w:rsidR="00DE204A" w:rsidRDefault="00B41EB0">
      <w:pPr>
        <w:jc w:val="left"/>
        <w:rPr>
          <w:szCs w:val="24"/>
        </w:rPr>
      </w:pPr>
      <w:r>
        <w:rPr>
          <w:rFonts w:hint="eastAsia"/>
          <w:b/>
          <w:szCs w:val="24"/>
        </w:rPr>
        <w:t>15.3.1</w:t>
      </w:r>
      <w:r>
        <w:rPr>
          <w:b/>
          <w:szCs w:val="24"/>
        </w:rPr>
        <w:t xml:space="preserve"> </w:t>
      </w:r>
      <w:r>
        <w:rPr>
          <w:szCs w:val="24"/>
        </w:rPr>
        <w:t>梳理机针布、</w:t>
      </w:r>
      <w:proofErr w:type="gramStart"/>
      <w:r>
        <w:rPr>
          <w:szCs w:val="24"/>
        </w:rPr>
        <w:t>针刺机</w:t>
      </w:r>
      <w:proofErr w:type="gramEnd"/>
      <w:r>
        <w:rPr>
          <w:szCs w:val="24"/>
        </w:rPr>
        <w:t>用刺针、纺粘法纺丝组件等机械设备的备品备件应设立单独的物品存放区，且不宜与原料、成品存放在同一仓库中。存放区应保持通风与干燥。</w:t>
      </w:r>
    </w:p>
    <w:p w:rsidR="00DE204A" w:rsidRDefault="00B41EB0">
      <w:pPr>
        <w:jc w:val="left"/>
        <w:rPr>
          <w:szCs w:val="24"/>
        </w:rPr>
      </w:pPr>
      <w:r>
        <w:rPr>
          <w:rFonts w:hint="eastAsia"/>
          <w:b/>
          <w:szCs w:val="24"/>
        </w:rPr>
        <w:t>15.3.2</w:t>
      </w:r>
      <w:r>
        <w:rPr>
          <w:b/>
          <w:szCs w:val="24"/>
        </w:rPr>
        <w:t xml:space="preserve"> </w:t>
      </w:r>
      <w:r>
        <w:rPr>
          <w:szCs w:val="24"/>
        </w:rPr>
        <w:t>液体粘合剂、整理剂等液体物料应分区存放，并应采取相应的防止渗漏、溢出和防火措施。</w:t>
      </w:r>
    </w:p>
    <w:p w:rsidR="00DE204A" w:rsidRDefault="00B41EB0">
      <w:pPr>
        <w:jc w:val="left"/>
        <w:rPr>
          <w:szCs w:val="24"/>
        </w:rPr>
      </w:pPr>
      <w:r>
        <w:rPr>
          <w:rFonts w:hint="eastAsia"/>
          <w:b/>
          <w:szCs w:val="24"/>
        </w:rPr>
        <w:t>15.3.3</w:t>
      </w:r>
      <w:r>
        <w:rPr>
          <w:b/>
          <w:szCs w:val="24"/>
        </w:rPr>
        <w:t xml:space="preserve"> </w:t>
      </w:r>
      <w:r>
        <w:rPr>
          <w:szCs w:val="24"/>
        </w:rPr>
        <w:t>备件类物件与工具类物件宜分类分区放置。</w:t>
      </w:r>
    </w:p>
    <w:p w:rsidR="00DE204A" w:rsidRDefault="00B41EB0">
      <w:pPr>
        <w:jc w:val="left"/>
        <w:rPr>
          <w:szCs w:val="24"/>
        </w:rPr>
      </w:pPr>
      <w:r>
        <w:rPr>
          <w:rFonts w:hint="eastAsia"/>
          <w:b/>
          <w:szCs w:val="24"/>
        </w:rPr>
        <w:t>15.3.4</w:t>
      </w:r>
      <w:r>
        <w:rPr>
          <w:b/>
          <w:szCs w:val="24"/>
        </w:rPr>
        <w:t xml:space="preserve"> </w:t>
      </w:r>
      <w:r>
        <w:rPr>
          <w:szCs w:val="24"/>
        </w:rPr>
        <w:t>润滑油、导热油类物质的存放应与生产车间隔开。</w:t>
      </w:r>
    </w:p>
    <w:p w:rsidR="00DE204A" w:rsidRDefault="00B41EB0">
      <w:pPr>
        <w:widowControl/>
        <w:spacing w:line="240" w:lineRule="auto"/>
        <w:jc w:val="left"/>
        <w:rPr>
          <w:rFonts w:eastAsia="仿宋_GB2312"/>
          <w:kern w:val="44"/>
          <w:sz w:val="28"/>
          <w:szCs w:val="28"/>
        </w:rPr>
      </w:pPr>
      <w:r>
        <w:rPr>
          <w:rFonts w:eastAsia="仿宋_GB2312"/>
          <w:szCs w:val="28"/>
        </w:rPr>
        <w:br w:type="page"/>
      </w:r>
    </w:p>
    <w:p w:rsidR="00DE204A" w:rsidRDefault="00B41EB0">
      <w:pPr>
        <w:pStyle w:val="1"/>
        <w:ind w:left="240" w:right="240"/>
      </w:pPr>
      <w:bookmarkStart w:id="156" w:name="_Toc519171010"/>
      <w:bookmarkStart w:id="157" w:name="_Toc519691495"/>
      <w:r>
        <w:lastRenderedPageBreak/>
        <w:t>16.</w:t>
      </w:r>
      <w:r>
        <w:t>设备工程安装基本规定</w:t>
      </w:r>
      <w:bookmarkEnd w:id="156"/>
      <w:bookmarkEnd w:id="157"/>
    </w:p>
    <w:p w:rsidR="00DE204A" w:rsidRDefault="00B41EB0">
      <w:pPr>
        <w:pStyle w:val="1"/>
        <w:ind w:left="240" w:right="240"/>
      </w:pPr>
      <w:bookmarkStart w:id="158" w:name="_Toc519171011"/>
      <w:bookmarkStart w:id="159" w:name="_Toc519691496"/>
      <w:r>
        <w:t xml:space="preserve">16.1 </w:t>
      </w:r>
      <w:r>
        <w:t>一般规定</w:t>
      </w:r>
      <w:bookmarkEnd w:id="158"/>
      <w:bookmarkEnd w:id="159"/>
    </w:p>
    <w:p w:rsidR="00DE204A" w:rsidRDefault="00B41EB0">
      <w:pPr>
        <w:snapToGrid w:val="0"/>
        <w:jc w:val="left"/>
        <w:rPr>
          <w:szCs w:val="24"/>
        </w:rPr>
      </w:pPr>
      <w:r>
        <w:rPr>
          <w:rFonts w:hint="eastAsia"/>
          <w:b/>
          <w:szCs w:val="24"/>
        </w:rPr>
        <w:t>16.1.1</w:t>
      </w:r>
      <w:r>
        <w:rPr>
          <w:szCs w:val="24"/>
        </w:rPr>
        <w:t xml:space="preserve"> </w:t>
      </w:r>
      <w:r>
        <w:rPr>
          <w:szCs w:val="24"/>
        </w:rPr>
        <w:t>设备工程安装质量检查和验收，应使用经相应资质计量检定单位检定、校准合格的计量器具。</w:t>
      </w:r>
    </w:p>
    <w:p w:rsidR="00DE204A" w:rsidRDefault="00B41EB0">
      <w:pPr>
        <w:snapToGrid w:val="0"/>
        <w:jc w:val="left"/>
        <w:rPr>
          <w:szCs w:val="24"/>
        </w:rPr>
      </w:pPr>
      <w:r>
        <w:rPr>
          <w:rFonts w:hint="eastAsia"/>
          <w:b/>
          <w:szCs w:val="24"/>
        </w:rPr>
        <w:t>16.1.2</w:t>
      </w:r>
      <w:r>
        <w:rPr>
          <w:szCs w:val="24"/>
        </w:rPr>
        <w:t xml:space="preserve"> </w:t>
      </w:r>
      <w:r>
        <w:rPr>
          <w:szCs w:val="24"/>
        </w:rPr>
        <w:t>从事工程安装的焊工、电工、起重工等特殊工种人员应持相应有效资质证件上岗。</w:t>
      </w:r>
    </w:p>
    <w:p w:rsidR="00DE204A" w:rsidRDefault="00B41EB0">
      <w:pPr>
        <w:snapToGrid w:val="0"/>
        <w:jc w:val="left"/>
        <w:rPr>
          <w:szCs w:val="24"/>
        </w:rPr>
      </w:pPr>
      <w:r>
        <w:rPr>
          <w:rFonts w:hint="eastAsia"/>
          <w:b/>
          <w:szCs w:val="24"/>
        </w:rPr>
        <w:t>16.1.3</w:t>
      </w:r>
      <w:r>
        <w:rPr>
          <w:szCs w:val="24"/>
        </w:rPr>
        <w:t xml:space="preserve"> </w:t>
      </w:r>
      <w:r>
        <w:rPr>
          <w:szCs w:val="24"/>
        </w:rPr>
        <w:t>施工过程中，在进行二次灌浆及其他隐蔽工程前应由有关单位验收，并形成验收文件。</w:t>
      </w:r>
    </w:p>
    <w:p w:rsidR="00DE204A" w:rsidRDefault="00B41EB0">
      <w:pPr>
        <w:snapToGrid w:val="0"/>
        <w:jc w:val="left"/>
        <w:rPr>
          <w:szCs w:val="24"/>
        </w:rPr>
      </w:pPr>
      <w:r>
        <w:rPr>
          <w:rFonts w:hint="eastAsia"/>
          <w:b/>
          <w:szCs w:val="24"/>
        </w:rPr>
        <w:t>16.1.4</w:t>
      </w:r>
      <w:r>
        <w:rPr>
          <w:szCs w:val="24"/>
        </w:rPr>
        <w:t xml:space="preserve"> </w:t>
      </w:r>
      <w:r>
        <w:rPr>
          <w:szCs w:val="24"/>
        </w:rPr>
        <w:t>设备安装前的清理应符合现行国家标准《机械设备安装工程施工及验收通用规范》</w:t>
      </w:r>
      <w:r>
        <w:rPr>
          <w:szCs w:val="24"/>
        </w:rPr>
        <w:t xml:space="preserve">GB 50231 </w:t>
      </w:r>
      <w:r>
        <w:rPr>
          <w:szCs w:val="24"/>
        </w:rPr>
        <w:t>的有关规定。</w:t>
      </w:r>
    </w:p>
    <w:p w:rsidR="00DE204A" w:rsidRDefault="00B41EB0">
      <w:pPr>
        <w:snapToGrid w:val="0"/>
        <w:jc w:val="left"/>
        <w:rPr>
          <w:szCs w:val="24"/>
        </w:rPr>
      </w:pPr>
      <w:r>
        <w:rPr>
          <w:rFonts w:hint="eastAsia"/>
          <w:b/>
          <w:szCs w:val="24"/>
        </w:rPr>
        <w:t>16.1.5</w:t>
      </w:r>
      <w:r>
        <w:rPr>
          <w:szCs w:val="24"/>
        </w:rPr>
        <w:t xml:space="preserve"> </w:t>
      </w:r>
      <w:r>
        <w:rPr>
          <w:szCs w:val="24"/>
        </w:rPr>
        <w:t>承压设备、安全装置及监测仪表的安装应符合现行国家有关特种设备安全监察条例、固定式压力容器安全技术监察规程和压力容器安装改造维修许可规则的规定。</w:t>
      </w:r>
    </w:p>
    <w:p w:rsidR="00DE204A" w:rsidRDefault="00B41EB0">
      <w:pPr>
        <w:snapToGrid w:val="0"/>
        <w:jc w:val="left"/>
        <w:rPr>
          <w:szCs w:val="24"/>
        </w:rPr>
      </w:pPr>
      <w:r>
        <w:rPr>
          <w:rFonts w:hint="eastAsia"/>
          <w:b/>
          <w:szCs w:val="24"/>
        </w:rPr>
        <w:t>16.1.6</w:t>
      </w:r>
      <w:r>
        <w:rPr>
          <w:szCs w:val="24"/>
        </w:rPr>
        <w:t xml:space="preserve"> </w:t>
      </w:r>
      <w:r>
        <w:rPr>
          <w:szCs w:val="24"/>
        </w:rPr>
        <w:t>起重设备的安装和验收应符合现行国家标准《起重设备安装工程施工及验收规范》</w:t>
      </w:r>
      <w:r>
        <w:rPr>
          <w:szCs w:val="24"/>
        </w:rPr>
        <w:t xml:space="preserve">GB 50278 </w:t>
      </w:r>
      <w:r>
        <w:rPr>
          <w:szCs w:val="24"/>
        </w:rPr>
        <w:t>的有关规定。</w:t>
      </w:r>
    </w:p>
    <w:p w:rsidR="00DE204A" w:rsidRDefault="00B41EB0">
      <w:pPr>
        <w:snapToGrid w:val="0"/>
        <w:jc w:val="left"/>
        <w:rPr>
          <w:szCs w:val="24"/>
        </w:rPr>
      </w:pPr>
      <w:r>
        <w:rPr>
          <w:rFonts w:hint="eastAsia"/>
          <w:b/>
          <w:szCs w:val="24"/>
        </w:rPr>
        <w:t>16.1.7</w:t>
      </w:r>
      <w:r>
        <w:rPr>
          <w:szCs w:val="24"/>
        </w:rPr>
        <w:t xml:space="preserve"> </w:t>
      </w:r>
      <w:r>
        <w:rPr>
          <w:szCs w:val="24"/>
        </w:rPr>
        <w:t>风机、泵的安装和验收应符合现行国家标准《风机、压缩机、泵安装工程施工及验收规范》</w:t>
      </w:r>
      <w:r>
        <w:rPr>
          <w:szCs w:val="24"/>
        </w:rPr>
        <w:t xml:space="preserve">GB 50275 </w:t>
      </w:r>
      <w:r>
        <w:rPr>
          <w:szCs w:val="24"/>
        </w:rPr>
        <w:t>的有关规定。</w:t>
      </w:r>
    </w:p>
    <w:p w:rsidR="00DE204A" w:rsidRDefault="00B41EB0">
      <w:pPr>
        <w:snapToGrid w:val="0"/>
        <w:jc w:val="left"/>
        <w:rPr>
          <w:szCs w:val="24"/>
        </w:rPr>
      </w:pPr>
      <w:r>
        <w:rPr>
          <w:rFonts w:hint="eastAsia"/>
          <w:b/>
          <w:szCs w:val="24"/>
        </w:rPr>
        <w:t>16.1.8</w:t>
      </w:r>
      <w:r>
        <w:rPr>
          <w:szCs w:val="24"/>
        </w:rPr>
        <w:t xml:space="preserve"> </w:t>
      </w:r>
      <w:r>
        <w:rPr>
          <w:szCs w:val="24"/>
        </w:rPr>
        <w:t>制冷装置的安装及验收应符合现行国家标准《制冷设备、空气分离设备安装施工及验收规范》</w:t>
      </w:r>
      <w:r>
        <w:rPr>
          <w:szCs w:val="24"/>
        </w:rPr>
        <w:t xml:space="preserve">GB 50274 </w:t>
      </w:r>
      <w:r>
        <w:rPr>
          <w:szCs w:val="24"/>
        </w:rPr>
        <w:t>的有关规定。</w:t>
      </w:r>
    </w:p>
    <w:p w:rsidR="00DE204A" w:rsidRDefault="00B41EB0">
      <w:pPr>
        <w:pStyle w:val="1"/>
        <w:ind w:left="240" w:right="240"/>
      </w:pPr>
      <w:bookmarkStart w:id="160" w:name="_Toc519171012"/>
      <w:bookmarkStart w:id="161" w:name="_Toc519691497"/>
      <w:r>
        <w:t xml:space="preserve">16.2 </w:t>
      </w:r>
      <w:r>
        <w:t>设备基础</w:t>
      </w:r>
      <w:bookmarkEnd w:id="160"/>
      <w:bookmarkEnd w:id="161"/>
    </w:p>
    <w:p w:rsidR="00DE204A" w:rsidRDefault="00B41EB0">
      <w:pPr>
        <w:snapToGrid w:val="0"/>
        <w:jc w:val="left"/>
        <w:rPr>
          <w:szCs w:val="24"/>
        </w:rPr>
      </w:pPr>
      <w:r>
        <w:rPr>
          <w:rFonts w:hint="eastAsia"/>
          <w:b/>
          <w:szCs w:val="24"/>
        </w:rPr>
        <w:t xml:space="preserve">16.2.1 </w:t>
      </w:r>
      <w:r>
        <w:rPr>
          <w:szCs w:val="24"/>
        </w:rPr>
        <w:t>设备安装基础应符合下列要求：</w:t>
      </w:r>
    </w:p>
    <w:p w:rsidR="00DE204A" w:rsidRDefault="00B41EB0" w:rsidP="009A60AE">
      <w:pPr>
        <w:snapToGrid w:val="0"/>
        <w:ind w:firstLineChars="200" w:firstLine="482"/>
        <w:jc w:val="left"/>
        <w:rPr>
          <w:szCs w:val="24"/>
        </w:rPr>
      </w:pPr>
      <w:r>
        <w:rPr>
          <w:b/>
          <w:szCs w:val="24"/>
        </w:rPr>
        <w:t xml:space="preserve">1 </w:t>
      </w:r>
      <w:r>
        <w:rPr>
          <w:szCs w:val="24"/>
        </w:rPr>
        <w:t>设备基础施工应符合现行国家标准《机械设备安装工程施工及验收通用规范》</w:t>
      </w:r>
      <w:r>
        <w:rPr>
          <w:szCs w:val="24"/>
        </w:rPr>
        <w:t xml:space="preserve">GB 50231 </w:t>
      </w:r>
      <w:r>
        <w:rPr>
          <w:szCs w:val="24"/>
        </w:rPr>
        <w:t>的有关规定。</w:t>
      </w:r>
    </w:p>
    <w:p w:rsidR="00DE204A" w:rsidRDefault="00B41EB0" w:rsidP="000E3D3B">
      <w:pPr>
        <w:snapToGrid w:val="0"/>
        <w:ind w:firstLineChars="200" w:firstLine="482"/>
        <w:jc w:val="left"/>
        <w:rPr>
          <w:szCs w:val="24"/>
        </w:rPr>
      </w:pPr>
      <w:r>
        <w:rPr>
          <w:b/>
          <w:szCs w:val="24"/>
        </w:rPr>
        <w:t xml:space="preserve">2 </w:t>
      </w:r>
      <w:r>
        <w:rPr>
          <w:szCs w:val="24"/>
        </w:rPr>
        <w:t>设备就位时，设备基础强度应符合设计要求。设备基础强度检测应符合现行国家标准《混凝土强度检验评定标准》</w:t>
      </w:r>
      <w:r>
        <w:rPr>
          <w:szCs w:val="24"/>
        </w:rPr>
        <w:t xml:space="preserve">GB 50107 </w:t>
      </w:r>
      <w:r>
        <w:rPr>
          <w:szCs w:val="24"/>
        </w:rPr>
        <w:t>的有关规定。</w:t>
      </w:r>
    </w:p>
    <w:p w:rsidR="00DE204A" w:rsidRDefault="00B41EB0">
      <w:pPr>
        <w:snapToGrid w:val="0"/>
        <w:ind w:firstLineChars="200" w:firstLine="482"/>
        <w:jc w:val="left"/>
        <w:rPr>
          <w:szCs w:val="24"/>
        </w:rPr>
      </w:pPr>
      <w:r>
        <w:rPr>
          <w:b/>
          <w:szCs w:val="24"/>
        </w:rPr>
        <w:t xml:space="preserve">3 </w:t>
      </w:r>
      <w:r>
        <w:rPr>
          <w:szCs w:val="24"/>
        </w:rPr>
        <w:t>设备基础不得有裂纹、起壳等缺陷；二次灌浆的混凝土标号应比基础混凝土标号高一级。</w:t>
      </w:r>
    </w:p>
    <w:p w:rsidR="00DE204A" w:rsidRDefault="00B41EB0">
      <w:pPr>
        <w:snapToGrid w:val="0"/>
        <w:ind w:firstLineChars="200" w:firstLine="482"/>
        <w:jc w:val="left"/>
        <w:rPr>
          <w:szCs w:val="24"/>
        </w:rPr>
      </w:pPr>
      <w:r>
        <w:rPr>
          <w:b/>
          <w:szCs w:val="24"/>
        </w:rPr>
        <w:lastRenderedPageBreak/>
        <w:t>4</w:t>
      </w:r>
      <w:r>
        <w:rPr>
          <w:szCs w:val="24"/>
        </w:rPr>
        <w:t xml:space="preserve"> </w:t>
      </w:r>
      <w:r>
        <w:rPr>
          <w:szCs w:val="24"/>
        </w:rPr>
        <w:t>设备安装基础应根据设备安装地脚图施工，预留地脚螺栓坑、吸风排风口、预埋电线进线管口、压缩空气管口等。</w:t>
      </w:r>
    </w:p>
    <w:p w:rsidR="00DE204A" w:rsidRDefault="00B41EB0">
      <w:pPr>
        <w:snapToGrid w:val="0"/>
        <w:ind w:firstLineChars="200" w:firstLine="482"/>
        <w:jc w:val="left"/>
        <w:rPr>
          <w:szCs w:val="24"/>
        </w:rPr>
      </w:pPr>
      <w:r>
        <w:rPr>
          <w:b/>
          <w:szCs w:val="24"/>
        </w:rPr>
        <w:t xml:space="preserve">5 </w:t>
      </w:r>
      <w:r>
        <w:rPr>
          <w:szCs w:val="24"/>
        </w:rPr>
        <w:t>设备基础允许偏差及检验方法应符合表</w:t>
      </w:r>
      <w:r>
        <w:rPr>
          <w:rFonts w:hint="eastAsia"/>
          <w:szCs w:val="24"/>
        </w:rPr>
        <w:t>16.2.1</w:t>
      </w:r>
      <w:r>
        <w:rPr>
          <w:szCs w:val="24"/>
        </w:rPr>
        <w:t>的规定。</w:t>
      </w:r>
    </w:p>
    <w:p w:rsidR="00DE204A" w:rsidRDefault="00B41EB0">
      <w:pPr>
        <w:jc w:val="center"/>
        <w:rPr>
          <w:rFonts w:eastAsia="黑体"/>
        </w:rPr>
      </w:pPr>
      <w:r>
        <w:rPr>
          <w:rFonts w:eastAsia="黑体"/>
        </w:rPr>
        <w:t>表</w:t>
      </w:r>
      <w:r>
        <w:rPr>
          <w:rFonts w:eastAsia="黑体" w:hint="eastAsia"/>
        </w:rPr>
        <w:t>16.2.1</w:t>
      </w:r>
      <w:r>
        <w:rPr>
          <w:rFonts w:eastAsia="黑体"/>
        </w:rPr>
        <w:t xml:space="preserve">  </w:t>
      </w:r>
      <w:r>
        <w:rPr>
          <w:rFonts w:eastAsia="黑体"/>
        </w:rPr>
        <w:t>设备基础允许偏差及检验方法</w:t>
      </w:r>
    </w:p>
    <w:tbl>
      <w:tblPr>
        <w:tblW w:w="96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2937"/>
        <w:gridCol w:w="1603"/>
        <w:gridCol w:w="4241"/>
      </w:tblGrid>
      <w:tr w:rsidR="00DE204A">
        <w:trPr>
          <w:trHeight w:val="466"/>
        </w:trPr>
        <w:tc>
          <w:tcPr>
            <w:tcW w:w="870" w:type="dxa"/>
            <w:vAlign w:val="center"/>
          </w:tcPr>
          <w:p w:rsidR="00DE204A" w:rsidRDefault="00B41EB0">
            <w:pPr>
              <w:snapToGrid w:val="0"/>
              <w:jc w:val="center"/>
              <w:rPr>
                <w:szCs w:val="21"/>
              </w:rPr>
            </w:pPr>
            <w:r>
              <w:rPr>
                <w:szCs w:val="21"/>
              </w:rPr>
              <w:t>序号</w:t>
            </w:r>
          </w:p>
        </w:tc>
        <w:tc>
          <w:tcPr>
            <w:tcW w:w="2937"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603" w:type="dxa"/>
            <w:vAlign w:val="center"/>
          </w:tcPr>
          <w:p w:rsidR="00DE204A" w:rsidRDefault="00B41EB0">
            <w:pPr>
              <w:snapToGrid w:val="0"/>
              <w:jc w:val="center"/>
              <w:rPr>
                <w:szCs w:val="21"/>
              </w:rPr>
            </w:pPr>
            <w:r>
              <w:rPr>
                <w:szCs w:val="21"/>
              </w:rPr>
              <w:t>允许偏差</w:t>
            </w:r>
          </w:p>
        </w:tc>
        <w:tc>
          <w:tcPr>
            <w:tcW w:w="4241" w:type="dxa"/>
            <w:vAlign w:val="center"/>
          </w:tcPr>
          <w:p w:rsidR="00DE204A" w:rsidRDefault="00B41EB0">
            <w:pPr>
              <w:snapToGrid w:val="0"/>
              <w:jc w:val="center"/>
              <w:rPr>
                <w:szCs w:val="21"/>
              </w:rPr>
            </w:pPr>
            <w:r>
              <w:rPr>
                <w:szCs w:val="21"/>
              </w:rPr>
              <w:t>检验方法</w:t>
            </w:r>
          </w:p>
        </w:tc>
      </w:tr>
      <w:tr w:rsidR="00DE204A">
        <w:trPr>
          <w:trHeight w:val="984"/>
        </w:trPr>
        <w:tc>
          <w:tcPr>
            <w:tcW w:w="870" w:type="dxa"/>
            <w:vAlign w:val="center"/>
          </w:tcPr>
          <w:p w:rsidR="00DE204A" w:rsidRDefault="00B41EB0">
            <w:pPr>
              <w:snapToGrid w:val="0"/>
              <w:jc w:val="center"/>
              <w:rPr>
                <w:szCs w:val="21"/>
              </w:rPr>
            </w:pPr>
            <w:r>
              <w:rPr>
                <w:szCs w:val="21"/>
              </w:rPr>
              <w:t>1</w:t>
            </w:r>
          </w:p>
        </w:tc>
        <w:tc>
          <w:tcPr>
            <w:tcW w:w="2937" w:type="dxa"/>
            <w:vAlign w:val="center"/>
          </w:tcPr>
          <w:p w:rsidR="00DE204A" w:rsidRDefault="00B41EB0">
            <w:pPr>
              <w:snapToGrid w:val="0"/>
              <w:jc w:val="center"/>
              <w:rPr>
                <w:szCs w:val="21"/>
              </w:rPr>
            </w:pPr>
            <w:r>
              <w:rPr>
                <w:szCs w:val="21"/>
              </w:rPr>
              <w:t>设备基础中心线与网柱中心线位置</w:t>
            </w:r>
          </w:p>
        </w:tc>
        <w:tc>
          <w:tcPr>
            <w:tcW w:w="1603" w:type="dxa"/>
            <w:vAlign w:val="center"/>
          </w:tcPr>
          <w:p w:rsidR="00DE204A" w:rsidRDefault="00B41EB0">
            <w:pPr>
              <w:snapToGrid w:val="0"/>
              <w:jc w:val="center"/>
              <w:rPr>
                <w:szCs w:val="21"/>
              </w:rPr>
            </w:pPr>
            <w:r>
              <w:rPr>
                <w:szCs w:val="21"/>
              </w:rPr>
              <w:t>±20mm</w:t>
            </w:r>
          </w:p>
        </w:tc>
        <w:tc>
          <w:tcPr>
            <w:tcW w:w="4241" w:type="dxa"/>
            <w:vAlign w:val="center"/>
          </w:tcPr>
          <w:p w:rsidR="00DE204A" w:rsidRDefault="00B41EB0">
            <w:pPr>
              <w:snapToGrid w:val="0"/>
              <w:jc w:val="center"/>
              <w:rPr>
                <w:szCs w:val="21"/>
              </w:rPr>
            </w:pPr>
            <w:r>
              <w:rPr>
                <w:szCs w:val="21"/>
              </w:rPr>
              <w:t>用拉线、钢卷尺检测</w:t>
            </w:r>
          </w:p>
        </w:tc>
      </w:tr>
      <w:tr w:rsidR="00DE204A">
        <w:tc>
          <w:tcPr>
            <w:tcW w:w="870" w:type="dxa"/>
            <w:vAlign w:val="center"/>
          </w:tcPr>
          <w:p w:rsidR="00DE204A" w:rsidRDefault="00B41EB0">
            <w:pPr>
              <w:snapToGrid w:val="0"/>
              <w:jc w:val="center"/>
              <w:rPr>
                <w:szCs w:val="21"/>
              </w:rPr>
            </w:pPr>
            <w:r>
              <w:rPr>
                <w:szCs w:val="21"/>
              </w:rPr>
              <w:t>2</w:t>
            </w:r>
          </w:p>
        </w:tc>
        <w:tc>
          <w:tcPr>
            <w:tcW w:w="2937" w:type="dxa"/>
            <w:vAlign w:val="center"/>
          </w:tcPr>
          <w:p w:rsidR="00DE204A" w:rsidRDefault="00B41EB0">
            <w:pPr>
              <w:snapToGrid w:val="0"/>
              <w:jc w:val="center"/>
              <w:rPr>
                <w:szCs w:val="21"/>
              </w:rPr>
            </w:pPr>
            <w:r>
              <w:rPr>
                <w:szCs w:val="21"/>
              </w:rPr>
              <w:t>设备基础各平面标高</w:t>
            </w:r>
          </w:p>
        </w:tc>
        <w:tc>
          <w:tcPr>
            <w:tcW w:w="1603" w:type="dxa"/>
            <w:vAlign w:val="center"/>
          </w:tcPr>
          <w:p w:rsidR="00DE204A" w:rsidRDefault="00B41EB0">
            <w:pPr>
              <w:snapToGrid w:val="0"/>
              <w:jc w:val="center"/>
              <w:rPr>
                <w:szCs w:val="21"/>
              </w:rPr>
            </w:pPr>
            <w:r>
              <w:rPr>
                <w:szCs w:val="21"/>
              </w:rPr>
              <w:t>0</w:t>
            </w:r>
          </w:p>
          <w:p w:rsidR="00DE204A" w:rsidRDefault="00B41EB0">
            <w:pPr>
              <w:snapToGrid w:val="0"/>
              <w:ind w:left="360"/>
              <w:jc w:val="center"/>
              <w:rPr>
                <w:szCs w:val="21"/>
              </w:rPr>
            </w:pPr>
            <w:r>
              <w:rPr>
                <w:szCs w:val="21"/>
              </w:rPr>
              <w:t>－</w:t>
            </w:r>
            <w:r>
              <w:rPr>
                <w:szCs w:val="21"/>
              </w:rPr>
              <w:t>20mm</w:t>
            </w:r>
          </w:p>
        </w:tc>
        <w:tc>
          <w:tcPr>
            <w:tcW w:w="4241" w:type="dxa"/>
            <w:vAlign w:val="center"/>
          </w:tcPr>
          <w:p w:rsidR="00DE204A" w:rsidRDefault="00B41EB0">
            <w:pPr>
              <w:snapToGrid w:val="0"/>
              <w:jc w:val="center"/>
              <w:rPr>
                <w:szCs w:val="21"/>
              </w:rPr>
            </w:pPr>
            <w:r>
              <w:rPr>
                <w:szCs w:val="21"/>
              </w:rPr>
              <w:t>用水准仪检测</w:t>
            </w:r>
          </w:p>
        </w:tc>
      </w:tr>
      <w:tr w:rsidR="00DE204A">
        <w:trPr>
          <w:trHeight w:val="568"/>
        </w:trPr>
        <w:tc>
          <w:tcPr>
            <w:tcW w:w="870" w:type="dxa"/>
            <w:vAlign w:val="center"/>
          </w:tcPr>
          <w:p w:rsidR="00DE204A" w:rsidRDefault="00B41EB0">
            <w:pPr>
              <w:snapToGrid w:val="0"/>
              <w:jc w:val="center"/>
              <w:rPr>
                <w:szCs w:val="21"/>
              </w:rPr>
            </w:pPr>
            <w:r>
              <w:rPr>
                <w:szCs w:val="21"/>
              </w:rPr>
              <w:t>3</w:t>
            </w:r>
          </w:p>
        </w:tc>
        <w:tc>
          <w:tcPr>
            <w:tcW w:w="2937" w:type="dxa"/>
            <w:vAlign w:val="center"/>
          </w:tcPr>
          <w:p w:rsidR="00DE204A" w:rsidRDefault="00B41EB0">
            <w:pPr>
              <w:snapToGrid w:val="0"/>
              <w:jc w:val="center"/>
              <w:rPr>
                <w:szCs w:val="21"/>
              </w:rPr>
            </w:pPr>
            <w:r>
              <w:rPr>
                <w:szCs w:val="21"/>
              </w:rPr>
              <w:t>基础平面外形尺寸</w:t>
            </w:r>
          </w:p>
        </w:tc>
        <w:tc>
          <w:tcPr>
            <w:tcW w:w="1603" w:type="dxa"/>
            <w:vAlign w:val="center"/>
          </w:tcPr>
          <w:p w:rsidR="00DE204A" w:rsidRDefault="00B41EB0">
            <w:pPr>
              <w:snapToGrid w:val="0"/>
              <w:jc w:val="center"/>
              <w:rPr>
                <w:szCs w:val="21"/>
              </w:rPr>
            </w:pPr>
            <w:r>
              <w:rPr>
                <w:szCs w:val="21"/>
              </w:rPr>
              <w:t>±20mm</w:t>
            </w:r>
          </w:p>
        </w:tc>
        <w:tc>
          <w:tcPr>
            <w:tcW w:w="4241" w:type="dxa"/>
            <w:vAlign w:val="center"/>
          </w:tcPr>
          <w:p w:rsidR="00DE204A" w:rsidRDefault="00B41EB0">
            <w:pPr>
              <w:snapToGrid w:val="0"/>
              <w:jc w:val="center"/>
              <w:rPr>
                <w:szCs w:val="21"/>
              </w:rPr>
            </w:pPr>
            <w:r>
              <w:rPr>
                <w:szCs w:val="21"/>
              </w:rPr>
              <w:t>用钢卷尺检测</w:t>
            </w:r>
          </w:p>
        </w:tc>
      </w:tr>
      <w:tr w:rsidR="00DE204A">
        <w:tc>
          <w:tcPr>
            <w:tcW w:w="870" w:type="dxa"/>
            <w:vAlign w:val="center"/>
          </w:tcPr>
          <w:p w:rsidR="00DE204A" w:rsidRDefault="00B41EB0">
            <w:pPr>
              <w:snapToGrid w:val="0"/>
              <w:jc w:val="center"/>
              <w:rPr>
                <w:szCs w:val="21"/>
              </w:rPr>
            </w:pPr>
            <w:r>
              <w:rPr>
                <w:szCs w:val="21"/>
              </w:rPr>
              <w:t>4</w:t>
            </w:r>
          </w:p>
        </w:tc>
        <w:tc>
          <w:tcPr>
            <w:tcW w:w="2937" w:type="dxa"/>
            <w:vAlign w:val="center"/>
          </w:tcPr>
          <w:p w:rsidR="00DE204A" w:rsidRDefault="00B41EB0">
            <w:pPr>
              <w:snapToGrid w:val="0"/>
              <w:jc w:val="center"/>
              <w:rPr>
                <w:szCs w:val="21"/>
              </w:rPr>
            </w:pPr>
            <w:proofErr w:type="gramStart"/>
            <w:r>
              <w:rPr>
                <w:szCs w:val="21"/>
              </w:rPr>
              <w:t>凸台基础</w:t>
            </w:r>
            <w:proofErr w:type="gramEnd"/>
            <w:r>
              <w:rPr>
                <w:szCs w:val="21"/>
              </w:rPr>
              <w:t>平面外形尺寸</w:t>
            </w:r>
          </w:p>
        </w:tc>
        <w:tc>
          <w:tcPr>
            <w:tcW w:w="1603" w:type="dxa"/>
            <w:vAlign w:val="center"/>
          </w:tcPr>
          <w:p w:rsidR="00DE204A" w:rsidRDefault="00B41EB0">
            <w:pPr>
              <w:snapToGrid w:val="0"/>
              <w:jc w:val="center"/>
              <w:rPr>
                <w:szCs w:val="21"/>
              </w:rPr>
            </w:pPr>
            <w:r>
              <w:rPr>
                <w:szCs w:val="21"/>
              </w:rPr>
              <w:t>0</w:t>
            </w:r>
          </w:p>
          <w:p w:rsidR="00DE204A" w:rsidRDefault="00B41EB0">
            <w:pPr>
              <w:snapToGrid w:val="0"/>
              <w:jc w:val="center"/>
              <w:rPr>
                <w:szCs w:val="21"/>
              </w:rPr>
            </w:pPr>
            <w:r>
              <w:rPr>
                <w:szCs w:val="21"/>
              </w:rPr>
              <w:t>－</w:t>
            </w:r>
            <w:r>
              <w:rPr>
                <w:szCs w:val="21"/>
              </w:rPr>
              <w:t>20mm</w:t>
            </w:r>
          </w:p>
        </w:tc>
        <w:tc>
          <w:tcPr>
            <w:tcW w:w="4241" w:type="dxa"/>
            <w:vAlign w:val="center"/>
          </w:tcPr>
          <w:p w:rsidR="00DE204A" w:rsidRDefault="00B41EB0">
            <w:pPr>
              <w:snapToGrid w:val="0"/>
              <w:jc w:val="center"/>
              <w:rPr>
                <w:szCs w:val="21"/>
              </w:rPr>
            </w:pPr>
            <w:r>
              <w:rPr>
                <w:szCs w:val="21"/>
              </w:rPr>
              <w:t>用钢卷尺检测</w:t>
            </w:r>
          </w:p>
        </w:tc>
      </w:tr>
      <w:tr w:rsidR="00DE204A">
        <w:trPr>
          <w:trHeight w:val="842"/>
        </w:trPr>
        <w:tc>
          <w:tcPr>
            <w:tcW w:w="870" w:type="dxa"/>
            <w:vAlign w:val="center"/>
          </w:tcPr>
          <w:p w:rsidR="00DE204A" w:rsidRDefault="00B41EB0">
            <w:pPr>
              <w:snapToGrid w:val="0"/>
              <w:jc w:val="center"/>
              <w:rPr>
                <w:szCs w:val="21"/>
              </w:rPr>
            </w:pPr>
            <w:r>
              <w:rPr>
                <w:szCs w:val="21"/>
              </w:rPr>
              <w:t>5</w:t>
            </w:r>
          </w:p>
        </w:tc>
        <w:tc>
          <w:tcPr>
            <w:tcW w:w="2937" w:type="dxa"/>
            <w:vAlign w:val="center"/>
          </w:tcPr>
          <w:p w:rsidR="00DE204A" w:rsidRDefault="00B41EB0">
            <w:pPr>
              <w:snapToGrid w:val="0"/>
              <w:jc w:val="center"/>
              <w:rPr>
                <w:szCs w:val="21"/>
              </w:rPr>
            </w:pPr>
            <w:proofErr w:type="gramStart"/>
            <w:r>
              <w:rPr>
                <w:szCs w:val="21"/>
              </w:rPr>
              <w:t>凹台基础</w:t>
            </w:r>
            <w:proofErr w:type="gramEnd"/>
            <w:r>
              <w:rPr>
                <w:szCs w:val="21"/>
              </w:rPr>
              <w:t>平面尺寸</w:t>
            </w:r>
          </w:p>
        </w:tc>
        <w:tc>
          <w:tcPr>
            <w:tcW w:w="1603" w:type="dxa"/>
            <w:vAlign w:val="center"/>
          </w:tcPr>
          <w:p w:rsidR="00DE204A" w:rsidRDefault="00B41EB0">
            <w:pPr>
              <w:snapToGrid w:val="0"/>
              <w:jc w:val="center"/>
              <w:rPr>
                <w:szCs w:val="21"/>
              </w:rPr>
            </w:pPr>
            <w:r>
              <w:rPr>
                <w:szCs w:val="21"/>
              </w:rPr>
              <w:t>＋</w:t>
            </w:r>
            <w:r>
              <w:rPr>
                <w:szCs w:val="21"/>
              </w:rPr>
              <w:t>20mm</w:t>
            </w:r>
          </w:p>
          <w:p w:rsidR="00DE204A" w:rsidRDefault="00B41EB0">
            <w:pPr>
              <w:snapToGrid w:val="0"/>
              <w:jc w:val="center"/>
              <w:rPr>
                <w:szCs w:val="21"/>
              </w:rPr>
            </w:pPr>
            <w:r>
              <w:rPr>
                <w:szCs w:val="21"/>
              </w:rPr>
              <w:t>0</w:t>
            </w:r>
          </w:p>
        </w:tc>
        <w:tc>
          <w:tcPr>
            <w:tcW w:w="4241" w:type="dxa"/>
            <w:vAlign w:val="center"/>
          </w:tcPr>
          <w:p w:rsidR="00DE204A" w:rsidRDefault="00B41EB0">
            <w:pPr>
              <w:snapToGrid w:val="0"/>
              <w:jc w:val="center"/>
              <w:rPr>
                <w:szCs w:val="21"/>
              </w:rPr>
            </w:pPr>
            <w:r>
              <w:rPr>
                <w:szCs w:val="21"/>
              </w:rPr>
              <w:t>用钢卷尺检测</w:t>
            </w:r>
          </w:p>
        </w:tc>
      </w:tr>
      <w:tr w:rsidR="00DE204A">
        <w:trPr>
          <w:trHeight w:val="854"/>
        </w:trPr>
        <w:tc>
          <w:tcPr>
            <w:tcW w:w="870" w:type="dxa"/>
            <w:vAlign w:val="center"/>
          </w:tcPr>
          <w:p w:rsidR="00DE204A" w:rsidRDefault="00B41EB0">
            <w:pPr>
              <w:snapToGrid w:val="0"/>
              <w:jc w:val="center"/>
              <w:rPr>
                <w:szCs w:val="21"/>
              </w:rPr>
            </w:pPr>
            <w:r>
              <w:rPr>
                <w:szCs w:val="21"/>
              </w:rPr>
              <w:t>6</w:t>
            </w:r>
          </w:p>
        </w:tc>
        <w:tc>
          <w:tcPr>
            <w:tcW w:w="2937" w:type="dxa"/>
            <w:vAlign w:val="center"/>
          </w:tcPr>
          <w:p w:rsidR="00DE204A" w:rsidRDefault="00B41EB0">
            <w:pPr>
              <w:snapToGrid w:val="0"/>
              <w:jc w:val="center"/>
              <w:rPr>
                <w:szCs w:val="21"/>
              </w:rPr>
            </w:pPr>
            <w:r>
              <w:rPr>
                <w:szCs w:val="21"/>
              </w:rPr>
              <w:t>基础上平面的水平度</w:t>
            </w:r>
          </w:p>
        </w:tc>
        <w:tc>
          <w:tcPr>
            <w:tcW w:w="1603" w:type="dxa"/>
            <w:vAlign w:val="center"/>
          </w:tcPr>
          <w:p w:rsidR="00DE204A" w:rsidRDefault="00B41EB0">
            <w:pPr>
              <w:snapToGrid w:val="0"/>
              <w:jc w:val="center"/>
              <w:rPr>
                <w:szCs w:val="21"/>
              </w:rPr>
            </w:pPr>
            <w:r>
              <w:rPr>
                <w:szCs w:val="21"/>
              </w:rPr>
              <w:t>5/1000</w:t>
            </w:r>
          </w:p>
          <w:p w:rsidR="00DE204A" w:rsidRDefault="00B41EB0">
            <w:pPr>
              <w:snapToGrid w:val="0"/>
              <w:jc w:val="center"/>
              <w:rPr>
                <w:szCs w:val="21"/>
              </w:rPr>
            </w:pPr>
            <w:r>
              <w:rPr>
                <w:szCs w:val="21"/>
              </w:rPr>
              <w:t>10mm</w:t>
            </w:r>
            <w:r>
              <w:rPr>
                <w:szCs w:val="21"/>
              </w:rPr>
              <w:t>全长</w:t>
            </w:r>
          </w:p>
        </w:tc>
        <w:tc>
          <w:tcPr>
            <w:tcW w:w="4241" w:type="dxa"/>
            <w:vAlign w:val="center"/>
          </w:tcPr>
          <w:p w:rsidR="00DE204A" w:rsidRDefault="00B41EB0">
            <w:pPr>
              <w:snapToGrid w:val="0"/>
              <w:jc w:val="center"/>
              <w:rPr>
                <w:szCs w:val="21"/>
              </w:rPr>
            </w:pPr>
            <w:r>
              <w:rPr>
                <w:szCs w:val="21"/>
              </w:rPr>
              <w:t>用水准仪或水平仪检测</w:t>
            </w:r>
          </w:p>
        </w:tc>
      </w:tr>
      <w:tr w:rsidR="00DE204A">
        <w:trPr>
          <w:trHeight w:val="837"/>
        </w:trPr>
        <w:tc>
          <w:tcPr>
            <w:tcW w:w="870" w:type="dxa"/>
            <w:vAlign w:val="center"/>
          </w:tcPr>
          <w:p w:rsidR="00DE204A" w:rsidRDefault="00B41EB0">
            <w:pPr>
              <w:snapToGrid w:val="0"/>
              <w:jc w:val="center"/>
              <w:rPr>
                <w:szCs w:val="21"/>
              </w:rPr>
            </w:pPr>
            <w:r>
              <w:rPr>
                <w:szCs w:val="21"/>
              </w:rPr>
              <w:t>7</w:t>
            </w:r>
          </w:p>
        </w:tc>
        <w:tc>
          <w:tcPr>
            <w:tcW w:w="2937" w:type="dxa"/>
            <w:vAlign w:val="center"/>
          </w:tcPr>
          <w:p w:rsidR="00DE204A" w:rsidRDefault="00B41EB0">
            <w:pPr>
              <w:snapToGrid w:val="0"/>
              <w:jc w:val="center"/>
              <w:rPr>
                <w:szCs w:val="21"/>
              </w:rPr>
            </w:pPr>
            <w:r>
              <w:rPr>
                <w:szCs w:val="21"/>
              </w:rPr>
              <w:t>基础立面垂直度</w:t>
            </w:r>
          </w:p>
        </w:tc>
        <w:tc>
          <w:tcPr>
            <w:tcW w:w="1603" w:type="dxa"/>
            <w:vAlign w:val="center"/>
          </w:tcPr>
          <w:p w:rsidR="00DE204A" w:rsidRDefault="00B41EB0">
            <w:pPr>
              <w:snapToGrid w:val="0"/>
              <w:jc w:val="center"/>
              <w:rPr>
                <w:szCs w:val="21"/>
              </w:rPr>
            </w:pPr>
            <w:r>
              <w:rPr>
                <w:szCs w:val="21"/>
              </w:rPr>
              <w:t>5/1000</w:t>
            </w:r>
          </w:p>
          <w:p w:rsidR="00DE204A" w:rsidRDefault="00B41EB0">
            <w:pPr>
              <w:snapToGrid w:val="0"/>
              <w:jc w:val="center"/>
              <w:rPr>
                <w:szCs w:val="21"/>
              </w:rPr>
            </w:pPr>
            <w:r>
              <w:rPr>
                <w:szCs w:val="21"/>
              </w:rPr>
              <w:t>10mm</w:t>
            </w:r>
            <w:r>
              <w:rPr>
                <w:szCs w:val="21"/>
              </w:rPr>
              <w:t>全长</w:t>
            </w:r>
          </w:p>
        </w:tc>
        <w:tc>
          <w:tcPr>
            <w:tcW w:w="4241" w:type="dxa"/>
            <w:vAlign w:val="center"/>
          </w:tcPr>
          <w:p w:rsidR="00DE204A" w:rsidRDefault="00B41EB0">
            <w:pPr>
              <w:snapToGrid w:val="0"/>
              <w:jc w:val="center"/>
              <w:rPr>
                <w:szCs w:val="21"/>
              </w:rPr>
            </w:pPr>
            <w:proofErr w:type="gramStart"/>
            <w:r>
              <w:rPr>
                <w:szCs w:val="21"/>
              </w:rPr>
              <w:t>用线锥法或</w:t>
            </w:r>
            <w:proofErr w:type="gramEnd"/>
            <w:r>
              <w:rPr>
                <w:szCs w:val="21"/>
              </w:rPr>
              <w:t>经纬仪检测</w:t>
            </w:r>
          </w:p>
        </w:tc>
      </w:tr>
      <w:tr w:rsidR="00DE204A">
        <w:trPr>
          <w:trHeight w:val="632"/>
        </w:trPr>
        <w:tc>
          <w:tcPr>
            <w:tcW w:w="870" w:type="dxa"/>
            <w:vAlign w:val="center"/>
          </w:tcPr>
          <w:p w:rsidR="00DE204A" w:rsidRDefault="00B41EB0">
            <w:pPr>
              <w:snapToGrid w:val="0"/>
              <w:jc w:val="center"/>
              <w:rPr>
                <w:szCs w:val="21"/>
              </w:rPr>
            </w:pPr>
            <w:r>
              <w:rPr>
                <w:szCs w:val="21"/>
              </w:rPr>
              <w:t>8</w:t>
            </w:r>
          </w:p>
        </w:tc>
        <w:tc>
          <w:tcPr>
            <w:tcW w:w="2937" w:type="dxa"/>
            <w:vAlign w:val="center"/>
          </w:tcPr>
          <w:p w:rsidR="00DE204A" w:rsidRDefault="00B41EB0">
            <w:pPr>
              <w:snapToGrid w:val="0"/>
              <w:jc w:val="center"/>
              <w:rPr>
                <w:szCs w:val="21"/>
              </w:rPr>
            </w:pPr>
            <w:r>
              <w:rPr>
                <w:szCs w:val="21"/>
              </w:rPr>
              <w:t>预留地脚螺栓孔中心位置</w:t>
            </w:r>
          </w:p>
        </w:tc>
        <w:tc>
          <w:tcPr>
            <w:tcW w:w="1603" w:type="dxa"/>
            <w:vAlign w:val="center"/>
          </w:tcPr>
          <w:p w:rsidR="00DE204A" w:rsidRDefault="00B41EB0">
            <w:pPr>
              <w:snapToGrid w:val="0"/>
              <w:jc w:val="center"/>
              <w:rPr>
                <w:szCs w:val="21"/>
              </w:rPr>
            </w:pPr>
            <w:r>
              <w:rPr>
                <w:szCs w:val="21"/>
              </w:rPr>
              <w:t>±10mm</w:t>
            </w:r>
          </w:p>
        </w:tc>
        <w:tc>
          <w:tcPr>
            <w:tcW w:w="4241" w:type="dxa"/>
            <w:vAlign w:val="center"/>
          </w:tcPr>
          <w:p w:rsidR="00DE204A" w:rsidRDefault="00B41EB0">
            <w:pPr>
              <w:snapToGrid w:val="0"/>
              <w:jc w:val="center"/>
              <w:rPr>
                <w:szCs w:val="21"/>
              </w:rPr>
            </w:pPr>
            <w:r>
              <w:rPr>
                <w:szCs w:val="21"/>
              </w:rPr>
              <w:t>用钢板尺或钢卷尺检测</w:t>
            </w:r>
          </w:p>
        </w:tc>
      </w:tr>
      <w:tr w:rsidR="00DE204A">
        <w:trPr>
          <w:trHeight w:val="760"/>
        </w:trPr>
        <w:tc>
          <w:tcPr>
            <w:tcW w:w="870" w:type="dxa"/>
            <w:vAlign w:val="center"/>
          </w:tcPr>
          <w:p w:rsidR="00DE204A" w:rsidRDefault="00B41EB0">
            <w:pPr>
              <w:snapToGrid w:val="0"/>
              <w:jc w:val="center"/>
              <w:rPr>
                <w:szCs w:val="21"/>
              </w:rPr>
            </w:pPr>
            <w:r>
              <w:rPr>
                <w:szCs w:val="21"/>
              </w:rPr>
              <w:t>9</w:t>
            </w:r>
          </w:p>
        </w:tc>
        <w:tc>
          <w:tcPr>
            <w:tcW w:w="2937" w:type="dxa"/>
            <w:vAlign w:val="center"/>
          </w:tcPr>
          <w:p w:rsidR="00DE204A" w:rsidRDefault="00B41EB0">
            <w:pPr>
              <w:snapToGrid w:val="0"/>
              <w:jc w:val="center"/>
              <w:rPr>
                <w:szCs w:val="21"/>
              </w:rPr>
            </w:pPr>
            <w:r>
              <w:rPr>
                <w:szCs w:val="21"/>
              </w:rPr>
              <w:t>预留地脚螺栓孔深度</w:t>
            </w:r>
          </w:p>
        </w:tc>
        <w:tc>
          <w:tcPr>
            <w:tcW w:w="1603" w:type="dxa"/>
            <w:vAlign w:val="center"/>
          </w:tcPr>
          <w:p w:rsidR="00DE204A" w:rsidRDefault="00B41EB0">
            <w:pPr>
              <w:snapToGrid w:val="0"/>
              <w:jc w:val="center"/>
              <w:rPr>
                <w:szCs w:val="21"/>
              </w:rPr>
            </w:pPr>
            <w:r>
              <w:rPr>
                <w:szCs w:val="21"/>
              </w:rPr>
              <w:t>＋</w:t>
            </w:r>
            <w:r>
              <w:rPr>
                <w:szCs w:val="21"/>
              </w:rPr>
              <w:t>20mm</w:t>
            </w:r>
          </w:p>
          <w:p w:rsidR="00DE204A" w:rsidRDefault="00B41EB0">
            <w:pPr>
              <w:snapToGrid w:val="0"/>
              <w:jc w:val="center"/>
              <w:rPr>
                <w:szCs w:val="21"/>
              </w:rPr>
            </w:pPr>
            <w:r>
              <w:rPr>
                <w:szCs w:val="21"/>
              </w:rPr>
              <w:t>0</w:t>
            </w:r>
          </w:p>
        </w:tc>
        <w:tc>
          <w:tcPr>
            <w:tcW w:w="4241" w:type="dxa"/>
            <w:vAlign w:val="center"/>
          </w:tcPr>
          <w:p w:rsidR="00DE204A" w:rsidRDefault="00B41EB0">
            <w:pPr>
              <w:snapToGrid w:val="0"/>
              <w:jc w:val="center"/>
              <w:rPr>
                <w:szCs w:val="21"/>
              </w:rPr>
            </w:pPr>
            <w:r>
              <w:rPr>
                <w:szCs w:val="21"/>
              </w:rPr>
              <w:t>用钢板</w:t>
            </w:r>
            <w:proofErr w:type="gramStart"/>
            <w:r>
              <w:rPr>
                <w:szCs w:val="21"/>
              </w:rPr>
              <w:t>尺</w:t>
            </w:r>
            <w:proofErr w:type="gramEnd"/>
            <w:r>
              <w:rPr>
                <w:szCs w:val="21"/>
              </w:rPr>
              <w:t>检测</w:t>
            </w:r>
          </w:p>
        </w:tc>
      </w:tr>
      <w:tr w:rsidR="00DE204A">
        <w:trPr>
          <w:trHeight w:val="720"/>
        </w:trPr>
        <w:tc>
          <w:tcPr>
            <w:tcW w:w="870" w:type="dxa"/>
            <w:vAlign w:val="center"/>
          </w:tcPr>
          <w:p w:rsidR="00DE204A" w:rsidRDefault="00B41EB0">
            <w:pPr>
              <w:snapToGrid w:val="0"/>
              <w:jc w:val="center"/>
              <w:rPr>
                <w:szCs w:val="21"/>
              </w:rPr>
            </w:pPr>
            <w:r>
              <w:rPr>
                <w:szCs w:val="21"/>
              </w:rPr>
              <w:t>10</w:t>
            </w:r>
          </w:p>
        </w:tc>
        <w:tc>
          <w:tcPr>
            <w:tcW w:w="2937" w:type="dxa"/>
            <w:vAlign w:val="center"/>
          </w:tcPr>
          <w:p w:rsidR="00DE204A" w:rsidRDefault="00B41EB0">
            <w:pPr>
              <w:snapToGrid w:val="0"/>
              <w:jc w:val="center"/>
              <w:rPr>
                <w:szCs w:val="21"/>
              </w:rPr>
            </w:pPr>
            <w:r>
              <w:rPr>
                <w:szCs w:val="21"/>
              </w:rPr>
              <w:t>预埋地脚螺栓顶端标高</w:t>
            </w:r>
          </w:p>
        </w:tc>
        <w:tc>
          <w:tcPr>
            <w:tcW w:w="1603" w:type="dxa"/>
            <w:vAlign w:val="center"/>
          </w:tcPr>
          <w:p w:rsidR="00DE204A" w:rsidRDefault="00B41EB0">
            <w:pPr>
              <w:snapToGrid w:val="0"/>
              <w:jc w:val="center"/>
              <w:rPr>
                <w:szCs w:val="21"/>
              </w:rPr>
            </w:pPr>
            <w:r>
              <w:rPr>
                <w:szCs w:val="21"/>
              </w:rPr>
              <w:t>＋</w:t>
            </w:r>
            <w:r>
              <w:rPr>
                <w:szCs w:val="21"/>
              </w:rPr>
              <w:t>20mm</w:t>
            </w:r>
          </w:p>
          <w:p w:rsidR="00DE204A" w:rsidRDefault="00B41EB0">
            <w:pPr>
              <w:snapToGrid w:val="0"/>
              <w:jc w:val="center"/>
              <w:rPr>
                <w:szCs w:val="21"/>
              </w:rPr>
            </w:pPr>
            <w:r>
              <w:rPr>
                <w:szCs w:val="21"/>
              </w:rPr>
              <w:t>0</w:t>
            </w:r>
          </w:p>
        </w:tc>
        <w:tc>
          <w:tcPr>
            <w:tcW w:w="4241" w:type="dxa"/>
            <w:vAlign w:val="center"/>
          </w:tcPr>
          <w:p w:rsidR="00DE204A" w:rsidRDefault="00B41EB0">
            <w:pPr>
              <w:snapToGrid w:val="0"/>
              <w:jc w:val="center"/>
              <w:rPr>
                <w:szCs w:val="21"/>
              </w:rPr>
            </w:pPr>
            <w:r>
              <w:rPr>
                <w:szCs w:val="21"/>
              </w:rPr>
              <w:t>用钢板尺或钢卷尺检测</w:t>
            </w:r>
          </w:p>
        </w:tc>
      </w:tr>
      <w:tr w:rsidR="00DE204A">
        <w:trPr>
          <w:trHeight w:val="997"/>
        </w:trPr>
        <w:tc>
          <w:tcPr>
            <w:tcW w:w="870" w:type="dxa"/>
            <w:vAlign w:val="center"/>
          </w:tcPr>
          <w:p w:rsidR="00DE204A" w:rsidRDefault="00B41EB0">
            <w:pPr>
              <w:snapToGrid w:val="0"/>
              <w:jc w:val="center"/>
              <w:rPr>
                <w:szCs w:val="21"/>
              </w:rPr>
            </w:pPr>
            <w:r>
              <w:rPr>
                <w:szCs w:val="21"/>
              </w:rPr>
              <w:t>11</w:t>
            </w:r>
          </w:p>
        </w:tc>
        <w:tc>
          <w:tcPr>
            <w:tcW w:w="2937" w:type="dxa"/>
            <w:vAlign w:val="center"/>
          </w:tcPr>
          <w:p w:rsidR="00DE204A" w:rsidRDefault="00B41EB0">
            <w:pPr>
              <w:snapToGrid w:val="0"/>
              <w:jc w:val="center"/>
              <w:rPr>
                <w:szCs w:val="21"/>
              </w:rPr>
            </w:pPr>
            <w:r>
              <w:rPr>
                <w:szCs w:val="21"/>
              </w:rPr>
              <w:t>预埋地脚螺栓中心距</w:t>
            </w:r>
          </w:p>
        </w:tc>
        <w:tc>
          <w:tcPr>
            <w:tcW w:w="1603" w:type="dxa"/>
            <w:vAlign w:val="center"/>
          </w:tcPr>
          <w:p w:rsidR="00DE204A" w:rsidRDefault="00B41EB0">
            <w:pPr>
              <w:snapToGrid w:val="0"/>
              <w:jc w:val="center"/>
              <w:rPr>
                <w:szCs w:val="21"/>
              </w:rPr>
            </w:pPr>
            <w:r>
              <w:rPr>
                <w:szCs w:val="21"/>
              </w:rPr>
              <w:t>± 1.5mm</w:t>
            </w:r>
          </w:p>
        </w:tc>
        <w:tc>
          <w:tcPr>
            <w:tcW w:w="4241" w:type="dxa"/>
            <w:vAlign w:val="center"/>
          </w:tcPr>
          <w:p w:rsidR="00DE204A" w:rsidRDefault="00B41EB0">
            <w:pPr>
              <w:snapToGrid w:val="0"/>
              <w:jc w:val="center"/>
              <w:rPr>
                <w:szCs w:val="21"/>
              </w:rPr>
            </w:pPr>
            <w:r>
              <w:rPr>
                <w:szCs w:val="21"/>
              </w:rPr>
              <w:t>在每组地脚螺栓的根部和顶部两处、用钢卷尺检测</w:t>
            </w:r>
          </w:p>
        </w:tc>
      </w:tr>
    </w:tbl>
    <w:p w:rsidR="00DE204A" w:rsidRDefault="00B41EB0">
      <w:pPr>
        <w:snapToGrid w:val="0"/>
        <w:jc w:val="left"/>
        <w:rPr>
          <w:spacing w:val="6"/>
          <w:szCs w:val="24"/>
        </w:rPr>
      </w:pPr>
      <w:r>
        <w:rPr>
          <w:rFonts w:hint="eastAsia"/>
          <w:b/>
          <w:spacing w:val="6"/>
          <w:szCs w:val="24"/>
        </w:rPr>
        <w:t>16.2.2</w:t>
      </w:r>
      <w:r>
        <w:rPr>
          <w:spacing w:val="6"/>
          <w:szCs w:val="24"/>
        </w:rPr>
        <w:t xml:space="preserve">  </w:t>
      </w:r>
      <w:r>
        <w:rPr>
          <w:spacing w:val="6"/>
          <w:szCs w:val="24"/>
        </w:rPr>
        <w:t>设备安装基础</w:t>
      </w:r>
      <w:proofErr w:type="gramStart"/>
      <w:r>
        <w:rPr>
          <w:spacing w:val="6"/>
          <w:szCs w:val="24"/>
        </w:rPr>
        <w:t>面弹线允许</w:t>
      </w:r>
      <w:proofErr w:type="gramEnd"/>
      <w:r>
        <w:rPr>
          <w:spacing w:val="6"/>
          <w:szCs w:val="24"/>
        </w:rPr>
        <w:t>偏差及检测方法应符合表</w:t>
      </w:r>
      <w:r>
        <w:rPr>
          <w:rFonts w:hint="eastAsia"/>
          <w:spacing w:val="6"/>
          <w:szCs w:val="24"/>
        </w:rPr>
        <w:t>16.2.2</w:t>
      </w:r>
      <w:r>
        <w:rPr>
          <w:spacing w:val="6"/>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16.2.2</w:t>
      </w:r>
      <w:r>
        <w:rPr>
          <w:rFonts w:eastAsia="黑体"/>
          <w:b/>
          <w:szCs w:val="21"/>
        </w:rPr>
        <w:t xml:space="preserve">  </w:t>
      </w:r>
      <w:r>
        <w:rPr>
          <w:rFonts w:eastAsia="黑体"/>
          <w:b/>
          <w:szCs w:val="21"/>
        </w:rPr>
        <w:t>设备安装基础</w:t>
      </w:r>
      <w:proofErr w:type="gramStart"/>
      <w:r>
        <w:rPr>
          <w:rFonts w:eastAsia="黑体"/>
          <w:b/>
          <w:szCs w:val="21"/>
        </w:rPr>
        <w:t>面弹线允许</w:t>
      </w:r>
      <w:proofErr w:type="gramEnd"/>
      <w:r>
        <w:rPr>
          <w:rFonts w:eastAsia="黑体"/>
          <w:b/>
          <w:szCs w:val="21"/>
        </w:rPr>
        <w:t>偏差及检测方法</w:t>
      </w:r>
    </w:p>
    <w:tbl>
      <w:tblPr>
        <w:tblW w:w="84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3544"/>
        <w:gridCol w:w="1842"/>
        <w:gridCol w:w="2287"/>
      </w:tblGrid>
      <w:tr w:rsidR="00DE204A">
        <w:trPr>
          <w:trHeight w:val="466"/>
          <w:jc w:val="center"/>
        </w:trPr>
        <w:tc>
          <w:tcPr>
            <w:tcW w:w="816" w:type="dxa"/>
            <w:vAlign w:val="center"/>
          </w:tcPr>
          <w:p w:rsidR="00DE204A" w:rsidRDefault="00B41EB0">
            <w:pPr>
              <w:snapToGrid w:val="0"/>
              <w:jc w:val="center"/>
              <w:rPr>
                <w:szCs w:val="21"/>
              </w:rPr>
            </w:pPr>
            <w:r>
              <w:rPr>
                <w:szCs w:val="21"/>
              </w:rPr>
              <w:t>序号</w:t>
            </w:r>
          </w:p>
        </w:tc>
        <w:tc>
          <w:tcPr>
            <w:tcW w:w="3544"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842" w:type="dxa"/>
            <w:vAlign w:val="center"/>
          </w:tcPr>
          <w:p w:rsidR="00DE204A" w:rsidRDefault="00B41EB0">
            <w:pPr>
              <w:snapToGrid w:val="0"/>
              <w:jc w:val="center"/>
              <w:rPr>
                <w:szCs w:val="21"/>
              </w:rPr>
            </w:pPr>
            <w:r>
              <w:rPr>
                <w:szCs w:val="21"/>
              </w:rPr>
              <w:t>允许偏差</w:t>
            </w:r>
            <w:r>
              <w:rPr>
                <w:szCs w:val="21"/>
              </w:rPr>
              <w:t>(mm)</w:t>
            </w:r>
          </w:p>
        </w:tc>
        <w:tc>
          <w:tcPr>
            <w:tcW w:w="2287" w:type="dxa"/>
            <w:vAlign w:val="center"/>
          </w:tcPr>
          <w:p w:rsidR="00DE204A" w:rsidRDefault="00B41EB0">
            <w:pPr>
              <w:snapToGrid w:val="0"/>
              <w:jc w:val="center"/>
              <w:rPr>
                <w:szCs w:val="21"/>
              </w:rPr>
            </w:pPr>
            <w:r>
              <w:rPr>
                <w:szCs w:val="21"/>
              </w:rPr>
              <w:t>检验方法</w:t>
            </w:r>
          </w:p>
        </w:tc>
      </w:tr>
      <w:tr w:rsidR="00DE204A">
        <w:trPr>
          <w:trHeight w:val="710"/>
          <w:jc w:val="center"/>
        </w:trPr>
        <w:tc>
          <w:tcPr>
            <w:tcW w:w="816" w:type="dxa"/>
            <w:vAlign w:val="center"/>
          </w:tcPr>
          <w:p w:rsidR="00DE204A" w:rsidRDefault="00B41EB0">
            <w:pPr>
              <w:snapToGrid w:val="0"/>
              <w:jc w:val="center"/>
              <w:rPr>
                <w:szCs w:val="21"/>
              </w:rPr>
            </w:pPr>
            <w:r>
              <w:rPr>
                <w:szCs w:val="21"/>
              </w:rPr>
              <w:lastRenderedPageBreak/>
              <w:t>1</w:t>
            </w:r>
          </w:p>
        </w:tc>
        <w:tc>
          <w:tcPr>
            <w:tcW w:w="3544" w:type="dxa"/>
            <w:vAlign w:val="center"/>
          </w:tcPr>
          <w:p w:rsidR="00DE204A" w:rsidRDefault="00B41EB0">
            <w:pPr>
              <w:snapToGrid w:val="0"/>
              <w:jc w:val="center"/>
              <w:rPr>
                <w:szCs w:val="21"/>
              </w:rPr>
            </w:pPr>
            <w:r>
              <w:rPr>
                <w:szCs w:val="21"/>
              </w:rPr>
              <w:t>全机</w:t>
            </w:r>
            <w:proofErr w:type="gramStart"/>
            <w:r>
              <w:rPr>
                <w:szCs w:val="21"/>
              </w:rPr>
              <w:t>中心线地椿基准点</w:t>
            </w:r>
            <w:proofErr w:type="gramEnd"/>
          </w:p>
        </w:tc>
        <w:tc>
          <w:tcPr>
            <w:tcW w:w="1842" w:type="dxa"/>
            <w:vAlign w:val="center"/>
          </w:tcPr>
          <w:p w:rsidR="00DE204A" w:rsidRDefault="00B41EB0">
            <w:pPr>
              <w:snapToGrid w:val="0"/>
              <w:jc w:val="center"/>
              <w:rPr>
                <w:szCs w:val="21"/>
              </w:rPr>
            </w:pPr>
            <w:r>
              <w:rPr>
                <w:szCs w:val="21"/>
              </w:rPr>
              <w:t>φ1</w:t>
            </w:r>
          </w:p>
        </w:tc>
        <w:tc>
          <w:tcPr>
            <w:tcW w:w="2287" w:type="dxa"/>
            <w:vAlign w:val="center"/>
          </w:tcPr>
          <w:p w:rsidR="00DE204A" w:rsidRDefault="00B41EB0">
            <w:pPr>
              <w:snapToGrid w:val="0"/>
              <w:jc w:val="center"/>
              <w:rPr>
                <w:szCs w:val="21"/>
              </w:rPr>
            </w:pPr>
            <w:r>
              <w:rPr>
                <w:szCs w:val="21"/>
              </w:rPr>
              <w:t>用钢板</w:t>
            </w:r>
            <w:proofErr w:type="gramStart"/>
            <w:r>
              <w:rPr>
                <w:szCs w:val="21"/>
              </w:rPr>
              <w:t>尺</w:t>
            </w:r>
            <w:proofErr w:type="gramEnd"/>
            <w:r>
              <w:rPr>
                <w:szCs w:val="21"/>
              </w:rPr>
              <w:t>检测</w:t>
            </w:r>
          </w:p>
        </w:tc>
      </w:tr>
      <w:tr w:rsidR="00DE204A">
        <w:trPr>
          <w:trHeight w:val="569"/>
          <w:jc w:val="center"/>
        </w:trPr>
        <w:tc>
          <w:tcPr>
            <w:tcW w:w="816" w:type="dxa"/>
            <w:vAlign w:val="center"/>
          </w:tcPr>
          <w:p w:rsidR="00DE204A" w:rsidRDefault="00B41EB0">
            <w:pPr>
              <w:snapToGrid w:val="0"/>
              <w:jc w:val="center"/>
              <w:rPr>
                <w:szCs w:val="21"/>
              </w:rPr>
            </w:pPr>
            <w:r>
              <w:rPr>
                <w:szCs w:val="21"/>
              </w:rPr>
              <w:t>2</w:t>
            </w:r>
          </w:p>
        </w:tc>
        <w:tc>
          <w:tcPr>
            <w:tcW w:w="3544" w:type="dxa"/>
            <w:vAlign w:val="center"/>
          </w:tcPr>
          <w:p w:rsidR="00DE204A" w:rsidRDefault="00B41EB0">
            <w:pPr>
              <w:snapToGrid w:val="0"/>
              <w:jc w:val="center"/>
              <w:rPr>
                <w:szCs w:val="21"/>
              </w:rPr>
            </w:pPr>
            <w:r>
              <w:rPr>
                <w:szCs w:val="21"/>
              </w:rPr>
              <w:t>墨线宽度</w:t>
            </w:r>
          </w:p>
        </w:tc>
        <w:tc>
          <w:tcPr>
            <w:tcW w:w="1842" w:type="dxa"/>
            <w:vAlign w:val="center"/>
          </w:tcPr>
          <w:p w:rsidR="00DE204A" w:rsidRDefault="00B41EB0">
            <w:pPr>
              <w:snapToGrid w:val="0"/>
              <w:jc w:val="center"/>
              <w:rPr>
                <w:szCs w:val="21"/>
              </w:rPr>
            </w:pPr>
            <w:r>
              <w:rPr>
                <w:szCs w:val="21"/>
              </w:rPr>
              <w:t>± 0.5</w:t>
            </w:r>
          </w:p>
        </w:tc>
        <w:tc>
          <w:tcPr>
            <w:tcW w:w="2287" w:type="dxa"/>
            <w:vAlign w:val="center"/>
          </w:tcPr>
          <w:p w:rsidR="00DE204A" w:rsidRDefault="00B41EB0">
            <w:pPr>
              <w:snapToGrid w:val="0"/>
              <w:jc w:val="center"/>
              <w:rPr>
                <w:szCs w:val="21"/>
              </w:rPr>
            </w:pPr>
            <w:r>
              <w:rPr>
                <w:szCs w:val="21"/>
              </w:rPr>
              <w:t>用钢板</w:t>
            </w:r>
            <w:proofErr w:type="gramStart"/>
            <w:r>
              <w:rPr>
                <w:szCs w:val="21"/>
              </w:rPr>
              <w:t>尺</w:t>
            </w:r>
            <w:proofErr w:type="gramEnd"/>
            <w:r>
              <w:rPr>
                <w:szCs w:val="21"/>
              </w:rPr>
              <w:t>检测</w:t>
            </w:r>
          </w:p>
        </w:tc>
      </w:tr>
      <w:tr w:rsidR="00DE204A">
        <w:trPr>
          <w:trHeight w:val="1665"/>
          <w:jc w:val="center"/>
        </w:trPr>
        <w:tc>
          <w:tcPr>
            <w:tcW w:w="816" w:type="dxa"/>
            <w:vAlign w:val="center"/>
          </w:tcPr>
          <w:p w:rsidR="00DE204A" w:rsidRDefault="00B41EB0">
            <w:pPr>
              <w:snapToGrid w:val="0"/>
              <w:jc w:val="center"/>
              <w:rPr>
                <w:szCs w:val="21"/>
              </w:rPr>
            </w:pPr>
            <w:r>
              <w:rPr>
                <w:szCs w:val="21"/>
              </w:rPr>
              <w:t>3</w:t>
            </w:r>
          </w:p>
        </w:tc>
        <w:tc>
          <w:tcPr>
            <w:tcW w:w="3544" w:type="dxa"/>
            <w:vAlign w:val="center"/>
          </w:tcPr>
          <w:p w:rsidR="00DE204A" w:rsidRDefault="00B41EB0">
            <w:pPr>
              <w:snapToGrid w:val="0"/>
              <w:jc w:val="center"/>
              <w:rPr>
                <w:szCs w:val="21"/>
              </w:rPr>
            </w:pPr>
            <w:r>
              <w:rPr>
                <w:szCs w:val="21"/>
              </w:rPr>
              <w:t>墨线直线度：</w:t>
            </w:r>
          </w:p>
          <w:p w:rsidR="00DE204A" w:rsidRDefault="00B41EB0">
            <w:pPr>
              <w:snapToGrid w:val="0"/>
              <w:jc w:val="center"/>
              <w:rPr>
                <w:szCs w:val="21"/>
              </w:rPr>
            </w:pPr>
            <w:r>
              <w:rPr>
                <w:szCs w:val="21"/>
              </w:rPr>
              <w:t>线长</w:t>
            </w:r>
            <w:r>
              <w:rPr>
                <w:szCs w:val="21"/>
              </w:rPr>
              <w:t>≤20m</w:t>
            </w:r>
            <w:r>
              <w:rPr>
                <w:szCs w:val="21"/>
              </w:rPr>
              <w:t>时</w:t>
            </w:r>
          </w:p>
          <w:p w:rsidR="00DE204A" w:rsidRDefault="00B41EB0">
            <w:pPr>
              <w:snapToGrid w:val="0"/>
              <w:jc w:val="center"/>
              <w:rPr>
                <w:szCs w:val="21"/>
              </w:rPr>
            </w:pPr>
            <w:r>
              <w:rPr>
                <w:szCs w:val="21"/>
              </w:rPr>
              <w:t>20m</w:t>
            </w:r>
            <w:r>
              <w:rPr>
                <w:szCs w:val="21"/>
              </w:rPr>
              <w:t>＜线长</w:t>
            </w:r>
            <w:r>
              <w:rPr>
                <w:szCs w:val="21"/>
              </w:rPr>
              <w:t>≤50m</w:t>
            </w:r>
            <w:r>
              <w:rPr>
                <w:szCs w:val="21"/>
              </w:rPr>
              <w:t>时</w:t>
            </w:r>
          </w:p>
          <w:p w:rsidR="00DE204A" w:rsidRDefault="00B41EB0">
            <w:pPr>
              <w:snapToGrid w:val="0"/>
              <w:jc w:val="center"/>
              <w:rPr>
                <w:szCs w:val="21"/>
              </w:rPr>
            </w:pPr>
            <w:r>
              <w:rPr>
                <w:szCs w:val="21"/>
              </w:rPr>
              <w:t>线长＞</w:t>
            </w:r>
            <w:r>
              <w:rPr>
                <w:szCs w:val="21"/>
              </w:rPr>
              <w:t>50m</w:t>
            </w:r>
            <w:r>
              <w:rPr>
                <w:szCs w:val="21"/>
              </w:rPr>
              <w:t>时</w:t>
            </w:r>
          </w:p>
        </w:tc>
        <w:tc>
          <w:tcPr>
            <w:tcW w:w="1842" w:type="dxa"/>
            <w:vAlign w:val="center"/>
          </w:tcPr>
          <w:p w:rsidR="00DE204A" w:rsidRDefault="00B41EB0">
            <w:pPr>
              <w:snapToGrid w:val="0"/>
              <w:jc w:val="center"/>
              <w:rPr>
                <w:szCs w:val="21"/>
              </w:rPr>
            </w:pPr>
            <w:r>
              <w:rPr>
                <w:szCs w:val="21"/>
              </w:rPr>
              <w:t>± 0.5</w:t>
            </w:r>
          </w:p>
          <w:p w:rsidR="00DE204A" w:rsidRDefault="00B41EB0">
            <w:pPr>
              <w:snapToGrid w:val="0"/>
              <w:jc w:val="center"/>
              <w:rPr>
                <w:szCs w:val="21"/>
              </w:rPr>
            </w:pPr>
            <w:r>
              <w:rPr>
                <w:szCs w:val="21"/>
              </w:rPr>
              <w:t>± 1.0</w:t>
            </w:r>
          </w:p>
          <w:p w:rsidR="00DE204A" w:rsidRDefault="00B41EB0">
            <w:pPr>
              <w:snapToGrid w:val="0"/>
              <w:jc w:val="center"/>
              <w:rPr>
                <w:szCs w:val="21"/>
              </w:rPr>
            </w:pPr>
            <w:r>
              <w:rPr>
                <w:szCs w:val="21"/>
              </w:rPr>
              <w:t>± 1.5</w:t>
            </w:r>
          </w:p>
        </w:tc>
        <w:tc>
          <w:tcPr>
            <w:tcW w:w="2287" w:type="dxa"/>
            <w:vAlign w:val="center"/>
          </w:tcPr>
          <w:p w:rsidR="00DE204A" w:rsidRDefault="00B41EB0">
            <w:pPr>
              <w:snapToGrid w:val="0"/>
              <w:jc w:val="center"/>
              <w:rPr>
                <w:szCs w:val="21"/>
              </w:rPr>
            </w:pPr>
            <w:r>
              <w:rPr>
                <w:szCs w:val="21"/>
              </w:rPr>
              <w:t>将钢丝线对准墨线两端拉线，用钢板</w:t>
            </w:r>
            <w:proofErr w:type="gramStart"/>
            <w:r>
              <w:rPr>
                <w:szCs w:val="21"/>
              </w:rPr>
              <w:t>尺</w:t>
            </w:r>
            <w:proofErr w:type="gramEnd"/>
            <w:r>
              <w:rPr>
                <w:szCs w:val="21"/>
              </w:rPr>
              <w:t>检测</w:t>
            </w:r>
          </w:p>
        </w:tc>
      </w:tr>
      <w:tr w:rsidR="00DE204A">
        <w:trPr>
          <w:jc w:val="center"/>
        </w:trPr>
        <w:tc>
          <w:tcPr>
            <w:tcW w:w="816" w:type="dxa"/>
            <w:vAlign w:val="center"/>
          </w:tcPr>
          <w:p w:rsidR="00DE204A" w:rsidRDefault="00B41EB0">
            <w:pPr>
              <w:snapToGrid w:val="0"/>
              <w:jc w:val="center"/>
              <w:rPr>
                <w:szCs w:val="21"/>
              </w:rPr>
            </w:pPr>
            <w:r>
              <w:rPr>
                <w:szCs w:val="21"/>
              </w:rPr>
              <w:t>4</w:t>
            </w:r>
          </w:p>
        </w:tc>
        <w:tc>
          <w:tcPr>
            <w:tcW w:w="3544" w:type="dxa"/>
            <w:vAlign w:val="center"/>
          </w:tcPr>
          <w:p w:rsidR="00DE204A" w:rsidRDefault="00B41EB0">
            <w:pPr>
              <w:snapToGrid w:val="0"/>
              <w:jc w:val="center"/>
              <w:rPr>
                <w:szCs w:val="21"/>
              </w:rPr>
            </w:pPr>
            <w:r>
              <w:rPr>
                <w:szCs w:val="21"/>
              </w:rPr>
              <w:t>基础坐标线（十字线）垂直度</w:t>
            </w:r>
          </w:p>
        </w:tc>
        <w:tc>
          <w:tcPr>
            <w:tcW w:w="1842" w:type="dxa"/>
            <w:vAlign w:val="center"/>
          </w:tcPr>
          <w:p w:rsidR="00DE204A" w:rsidRDefault="00B41EB0">
            <w:pPr>
              <w:snapToGrid w:val="0"/>
              <w:jc w:val="center"/>
              <w:rPr>
                <w:szCs w:val="21"/>
              </w:rPr>
            </w:pPr>
            <w:r>
              <w:rPr>
                <w:szCs w:val="21"/>
              </w:rPr>
              <w:t>1.0</w:t>
            </w:r>
          </w:p>
          <w:p w:rsidR="00DE204A" w:rsidRDefault="00B41EB0">
            <w:pPr>
              <w:snapToGrid w:val="0"/>
              <w:jc w:val="center"/>
              <w:rPr>
                <w:szCs w:val="21"/>
              </w:rPr>
            </w:pPr>
            <w:r>
              <w:rPr>
                <w:szCs w:val="21"/>
              </w:rPr>
              <w:t>0</w:t>
            </w:r>
          </w:p>
        </w:tc>
        <w:tc>
          <w:tcPr>
            <w:tcW w:w="2287" w:type="dxa"/>
            <w:vAlign w:val="center"/>
          </w:tcPr>
          <w:p w:rsidR="00DE204A" w:rsidRDefault="00B41EB0">
            <w:pPr>
              <w:snapToGrid w:val="0"/>
              <w:jc w:val="center"/>
              <w:rPr>
                <w:szCs w:val="21"/>
              </w:rPr>
            </w:pPr>
            <w:r>
              <w:rPr>
                <w:szCs w:val="21"/>
              </w:rPr>
              <w:t>勾股弦法，用钢卷尺检测</w:t>
            </w:r>
          </w:p>
        </w:tc>
      </w:tr>
      <w:tr w:rsidR="00DE204A">
        <w:trPr>
          <w:trHeight w:val="1487"/>
          <w:jc w:val="center"/>
        </w:trPr>
        <w:tc>
          <w:tcPr>
            <w:tcW w:w="816" w:type="dxa"/>
            <w:vAlign w:val="center"/>
          </w:tcPr>
          <w:p w:rsidR="00DE204A" w:rsidRDefault="00B41EB0">
            <w:pPr>
              <w:snapToGrid w:val="0"/>
              <w:jc w:val="center"/>
              <w:rPr>
                <w:szCs w:val="21"/>
              </w:rPr>
            </w:pPr>
            <w:r>
              <w:rPr>
                <w:szCs w:val="21"/>
              </w:rPr>
              <w:t>5</w:t>
            </w:r>
          </w:p>
        </w:tc>
        <w:tc>
          <w:tcPr>
            <w:tcW w:w="3544" w:type="dxa"/>
            <w:vAlign w:val="center"/>
          </w:tcPr>
          <w:p w:rsidR="00DE204A" w:rsidRDefault="00B41EB0">
            <w:pPr>
              <w:snapToGrid w:val="0"/>
              <w:jc w:val="center"/>
              <w:rPr>
                <w:spacing w:val="-6"/>
                <w:szCs w:val="21"/>
              </w:rPr>
            </w:pPr>
            <w:r>
              <w:rPr>
                <w:spacing w:val="-6"/>
                <w:szCs w:val="21"/>
              </w:rPr>
              <w:t>各机台的辅助线与坐标线的距离：</w:t>
            </w:r>
          </w:p>
          <w:p w:rsidR="00DE204A" w:rsidRDefault="00B41EB0">
            <w:pPr>
              <w:snapToGrid w:val="0"/>
              <w:jc w:val="center"/>
              <w:rPr>
                <w:szCs w:val="21"/>
              </w:rPr>
            </w:pPr>
            <w:r>
              <w:rPr>
                <w:szCs w:val="21"/>
              </w:rPr>
              <w:t>平行距离</w:t>
            </w:r>
            <w:r>
              <w:rPr>
                <w:szCs w:val="21"/>
              </w:rPr>
              <w:t>≤1m</w:t>
            </w:r>
            <w:r>
              <w:rPr>
                <w:szCs w:val="21"/>
              </w:rPr>
              <w:t>时</w:t>
            </w:r>
          </w:p>
          <w:p w:rsidR="00DE204A" w:rsidRDefault="00B41EB0">
            <w:pPr>
              <w:snapToGrid w:val="0"/>
              <w:jc w:val="center"/>
              <w:rPr>
                <w:szCs w:val="21"/>
              </w:rPr>
            </w:pPr>
            <w:r>
              <w:rPr>
                <w:szCs w:val="21"/>
              </w:rPr>
              <w:t>平行距离＞</w:t>
            </w:r>
            <w:r>
              <w:rPr>
                <w:szCs w:val="21"/>
              </w:rPr>
              <w:t>1m</w:t>
            </w:r>
            <w:r>
              <w:rPr>
                <w:szCs w:val="21"/>
              </w:rPr>
              <w:t>时</w:t>
            </w:r>
          </w:p>
        </w:tc>
        <w:tc>
          <w:tcPr>
            <w:tcW w:w="1842" w:type="dxa"/>
            <w:vAlign w:val="center"/>
          </w:tcPr>
          <w:p w:rsidR="00DE204A" w:rsidRDefault="00B41EB0">
            <w:pPr>
              <w:snapToGrid w:val="0"/>
              <w:jc w:val="center"/>
              <w:rPr>
                <w:szCs w:val="21"/>
              </w:rPr>
            </w:pPr>
            <w:r>
              <w:rPr>
                <w:szCs w:val="21"/>
              </w:rPr>
              <w:t>± 0.5</w:t>
            </w:r>
          </w:p>
          <w:p w:rsidR="00DE204A" w:rsidRDefault="00B41EB0">
            <w:pPr>
              <w:snapToGrid w:val="0"/>
              <w:jc w:val="center"/>
              <w:rPr>
                <w:szCs w:val="21"/>
              </w:rPr>
            </w:pPr>
            <w:r>
              <w:rPr>
                <w:szCs w:val="21"/>
              </w:rPr>
              <w:t>± 1.0</w:t>
            </w:r>
          </w:p>
        </w:tc>
        <w:tc>
          <w:tcPr>
            <w:tcW w:w="2287" w:type="dxa"/>
            <w:vAlign w:val="center"/>
          </w:tcPr>
          <w:p w:rsidR="00DE204A" w:rsidRDefault="00B41EB0">
            <w:pPr>
              <w:snapToGrid w:val="0"/>
              <w:jc w:val="center"/>
              <w:rPr>
                <w:szCs w:val="21"/>
              </w:rPr>
            </w:pPr>
            <w:r>
              <w:rPr>
                <w:szCs w:val="21"/>
              </w:rPr>
              <w:t>用钢卷尺在辅助线的两端检测</w:t>
            </w:r>
          </w:p>
        </w:tc>
      </w:tr>
    </w:tbl>
    <w:p w:rsidR="00DE204A" w:rsidRDefault="00B41EB0">
      <w:pPr>
        <w:pStyle w:val="1"/>
        <w:ind w:left="240" w:right="240"/>
      </w:pPr>
      <w:bookmarkStart w:id="162" w:name="_Toc519171013"/>
      <w:bookmarkStart w:id="163" w:name="_Toc519691498"/>
      <w:r>
        <w:t xml:space="preserve">16.3 </w:t>
      </w:r>
      <w:r>
        <w:t>地脚螺栓、</w:t>
      </w:r>
      <w:proofErr w:type="gramStart"/>
      <w:r>
        <w:t>垫铁和</w:t>
      </w:r>
      <w:proofErr w:type="gramEnd"/>
      <w:r>
        <w:t>灌浆</w:t>
      </w:r>
      <w:bookmarkEnd w:id="162"/>
      <w:bookmarkEnd w:id="163"/>
    </w:p>
    <w:p w:rsidR="00DE204A" w:rsidRDefault="00B41EB0">
      <w:pPr>
        <w:snapToGrid w:val="0"/>
        <w:jc w:val="left"/>
        <w:rPr>
          <w:szCs w:val="24"/>
        </w:rPr>
      </w:pPr>
      <w:r>
        <w:rPr>
          <w:rFonts w:hint="eastAsia"/>
          <w:b/>
          <w:szCs w:val="24"/>
        </w:rPr>
        <w:t>16.3.1</w:t>
      </w:r>
      <w:r>
        <w:rPr>
          <w:szCs w:val="24"/>
        </w:rPr>
        <w:t xml:space="preserve"> </w:t>
      </w:r>
      <w:r>
        <w:rPr>
          <w:szCs w:val="24"/>
        </w:rPr>
        <w:t>地脚螺栓的紧固及施工应符合现行国家标准《机械设备安装工程施工及验收通用规范》</w:t>
      </w:r>
      <w:r>
        <w:rPr>
          <w:szCs w:val="24"/>
        </w:rPr>
        <w:t xml:space="preserve">GB 50231 </w:t>
      </w:r>
      <w:r>
        <w:rPr>
          <w:szCs w:val="24"/>
        </w:rPr>
        <w:t>的有关规定。</w:t>
      </w:r>
    </w:p>
    <w:p w:rsidR="00DE204A" w:rsidRDefault="00B41EB0">
      <w:pPr>
        <w:snapToGrid w:val="0"/>
        <w:jc w:val="left"/>
        <w:rPr>
          <w:szCs w:val="24"/>
        </w:rPr>
      </w:pPr>
      <w:r>
        <w:rPr>
          <w:rFonts w:hint="eastAsia"/>
          <w:b/>
          <w:szCs w:val="24"/>
        </w:rPr>
        <w:t>16.3.2</w:t>
      </w:r>
      <w:r>
        <w:rPr>
          <w:szCs w:val="24"/>
        </w:rPr>
        <w:t xml:space="preserve"> </w:t>
      </w:r>
      <w:r>
        <w:rPr>
          <w:szCs w:val="24"/>
        </w:rPr>
        <w:t>使用胀锚螺栓时，钻孔、基础强度等施工要求，应符合现行国家标准《机械设备安装工程施工及验收通用规范》</w:t>
      </w:r>
      <w:r>
        <w:rPr>
          <w:szCs w:val="24"/>
        </w:rPr>
        <w:t xml:space="preserve">GB 50231 </w:t>
      </w:r>
      <w:r>
        <w:rPr>
          <w:szCs w:val="24"/>
        </w:rPr>
        <w:t>的有关规定。</w:t>
      </w:r>
    </w:p>
    <w:p w:rsidR="00DE204A" w:rsidRDefault="00B41EB0">
      <w:pPr>
        <w:snapToGrid w:val="0"/>
        <w:jc w:val="left"/>
        <w:rPr>
          <w:szCs w:val="24"/>
        </w:rPr>
      </w:pPr>
      <w:r>
        <w:rPr>
          <w:rFonts w:hint="eastAsia"/>
          <w:b/>
          <w:szCs w:val="24"/>
        </w:rPr>
        <w:t>16.3.3</w:t>
      </w:r>
      <w:r>
        <w:rPr>
          <w:szCs w:val="24"/>
        </w:rPr>
        <w:t xml:space="preserve"> </w:t>
      </w:r>
      <w:r>
        <w:rPr>
          <w:szCs w:val="24"/>
        </w:rPr>
        <w:t>使用化学螺栓时，钻孔深度应适当，且应将钻孔内的尘土、浮灰和水清理干净；冬季施工时，应对药管</w:t>
      </w:r>
      <w:proofErr w:type="gramStart"/>
      <w:r>
        <w:rPr>
          <w:szCs w:val="24"/>
        </w:rPr>
        <w:t>做保</w:t>
      </w:r>
      <w:proofErr w:type="gramEnd"/>
      <w:r>
        <w:rPr>
          <w:szCs w:val="24"/>
        </w:rPr>
        <w:t>温处理；</w:t>
      </w:r>
      <w:proofErr w:type="gramStart"/>
      <w:r>
        <w:rPr>
          <w:szCs w:val="24"/>
        </w:rPr>
        <w:t>螺栓应旋入</w:t>
      </w:r>
      <w:proofErr w:type="gramEnd"/>
      <w:r>
        <w:rPr>
          <w:szCs w:val="24"/>
        </w:rPr>
        <w:t>，不得锤击敲入。</w:t>
      </w:r>
    </w:p>
    <w:p w:rsidR="00DE204A" w:rsidRDefault="00B41EB0">
      <w:pPr>
        <w:snapToGrid w:val="0"/>
        <w:jc w:val="left"/>
        <w:rPr>
          <w:szCs w:val="24"/>
        </w:rPr>
      </w:pPr>
      <w:r>
        <w:rPr>
          <w:rFonts w:hint="eastAsia"/>
          <w:b/>
          <w:szCs w:val="24"/>
        </w:rPr>
        <w:t>16.3.4</w:t>
      </w:r>
      <w:r>
        <w:rPr>
          <w:szCs w:val="24"/>
        </w:rPr>
        <w:t xml:space="preserve"> </w:t>
      </w:r>
      <w:proofErr w:type="gramStart"/>
      <w:r>
        <w:rPr>
          <w:szCs w:val="24"/>
        </w:rPr>
        <w:t>找正调平设备</w:t>
      </w:r>
      <w:proofErr w:type="gramEnd"/>
      <w:r>
        <w:rPr>
          <w:szCs w:val="24"/>
        </w:rPr>
        <w:t>用的</w:t>
      </w:r>
      <w:proofErr w:type="gramStart"/>
      <w:r>
        <w:rPr>
          <w:szCs w:val="24"/>
        </w:rPr>
        <w:t>垫铁应</w:t>
      </w:r>
      <w:proofErr w:type="gramEnd"/>
      <w:r>
        <w:rPr>
          <w:szCs w:val="24"/>
        </w:rPr>
        <w:t>符合现行国家标准《机械设备安装工程施工及验收通用规范》</w:t>
      </w:r>
      <w:r>
        <w:rPr>
          <w:szCs w:val="24"/>
        </w:rPr>
        <w:t xml:space="preserve">GB 50231 </w:t>
      </w:r>
      <w:r>
        <w:rPr>
          <w:szCs w:val="24"/>
        </w:rPr>
        <w:t>的有关规定，并应符合设备相关技术文件的要求。</w:t>
      </w:r>
    </w:p>
    <w:p w:rsidR="00DE204A" w:rsidRDefault="00B41EB0">
      <w:pPr>
        <w:snapToGrid w:val="0"/>
        <w:jc w:val="left"/>
        <w:rPr>
          <w:szCs w:val="24"/>
        </w:rPr>
      </w:pPr>
      <w:r>
        <w:rPr>
          <w:rFonts w:hint="eastAsia"/>
          <w:b/>
          <w:szCs w:val="24"/>
        </w:rPr>
        <w:t>16.3.5</w:t>
      </w:r>
      <w:r>
        <w:rPr>
          <w:szCs w:val="24"/>
        </w:rPr>
        <w:t xml:space="preserve"> </w:t>
      </w:r>
      <w:r>
        <w:rPr>
          <w:szCs w:val="24"/>
        </w:rPr>
        <w:t>采用</w:t>
      </w:r>
      <w:proofErr w:type="gramStart"/>
      <w:r>
        <w:rPr>
          <w:szCs w:val="24"/>
        </w:rPr>
        <w:t>斜垫铁</w:t>
      </w:r>
      <w:proofErr w:type="gramEnd"/>
      <w:r>
        <w:rPr>
          <w:szCs w:val="24"/>
        </w:rPr>
        <w:t>或平垫</w:t>
      </w:r>
      <w:proofErr w:type="gramStart"/>
      <w:r>
        <w:rPr>
          <w:szCs w:val="24"/>
        </w:rPr>
        <w:t>铁找正</w:t>
      </w:r>
      <w:proofErr w:type="gramEnd"/>
      <w:r>
        <w:rPr>
          <w:szCs w:val="24"/>
        </w:rPr>
        <w:t>调平时应符合下列要求：</w:t>
      </w:r>
    </w:p>
    <w:p w:rsidR="00DE204A" w:rsidRDefault="00B41EB0" w:rsidP="009A60AE">
      <w:pPr>
        <w:snapToGrid w:val="0"/>
        <w:ind w:firstLineChars="200" w:firstLine="482"/>
        <w:jc w:val="left"/>
        <w:rPr>
          <w:szCs w:val="24"/>
        </w:rPr>
      </w:pPr>
      <w:r>
        <w:rPr>
          <w:b/>
          <w:szCs w:val="24"/>
        </w:rPr>
        <w:t xml:space="preserve">1 </w:t>
      </w:r>
      <w:r>
        <w:rPr>
          <w:szCs w:val="24"/>
        </w:rPr>
        <w:t>每个地脚螺栓两旁至少应各有一组垫铁，</w:t>
      </w:r>
      <w:proofErr w:type="gramStart"/>
      <w:r>
        <w:rPr>
          <w:szCs w:val="24"/>
        </w:rPr>
        <w:t>垫铁组</w:t>
      </w:r>
      <w:proofErr w:type="gramEnd"/>
      <w:r>
        <w:rPr>
          <w:szCs w:val="24"/>
        </w:rPr>
        <w:t>应能放稳且不影响灌浆，宜靠近地脚螺栓。</w:t>
      </w:r>
    </w:p>
    <w:p w:rsidR="00DE204A" w:rsidRDefault="00B41EB0" w:rsidP="000E3D3B">
      <w:pPr>
        <w:snapToGrid w:val="0"/>
        <w:ind w:firstLineChars="200" w:firstLine="482"/>
        <w:jc w:val="left"/>
        <w:rPr>
          <w:szCs w:val="24"/>
        </w:rPr>
      </w:pPr>
      <w:r>
        <w:rPr>
          <w:b/>
          <w:szCs w:val="24"/>
        </w:rPr>
        <w:t>2</w:t>
      </w:r>
      <w:r>
        <w:rPr>
          <w:szCs w:val="24"/>
        </w:rPr>
        <w:t xml:space="preserve"> </w:t>
      </w:r>
      <w:proofErr w:type="gramStart"/>
      <w:r>
        <w:rPr>
          <w:szCs w:val="24"/>
        </w:rPr>
        <w:t>每组垫铁不宜</w:t>
      </w:r>
      <w:proofErr w:type="gramEnd"/>
      <w:r>
        <w:rPr>
          <w:szCs w:val="24"/>
        </w:rPr>
        <w:t>超过</w:t>
      </w:r>
      <w:r>
        <w:rPr>
          <w:szCs w:val="24"/>
        </w:rPr>
        <w:t>3</w:t>
      </w:r>
      <w:r>
        <w:rPr>
          <w:szCs w:val="24"/>
        </w:rPr>
        <w:t>块，</w:t>
      </w:r>
      <w:proofErr w:type="gramStart"/>
      <w:r>
        <w:rPr>
          <w:szCs w:val="24"/>
        </w:rPr>
        <w:t>斜垫铁应</w:t>
      </w:r>
      <w:proofErr w:type="gramEnd"/>
      <w:r>
        <w:rPr>
          <w:szCs w:val="24"/>
        </w:rPr>
        <w:t>放在最上面，最厚的</w:t>
      </w:r>
      <w:proofErr w:type="gramStart"/>
      <w:r>
        <w:rPr>
          <w:szCs w:val="24"/>
        </w:rPr>
        <w:t>垫铁应</w:t>
      </w:r>
      <w:proofErr w:type="gramEnd"/>
      <w:r>
        <w:rPr>
          <w:szCs w:val="24"/>
        </w:rPr>
        <w:t>放在下面，最薄的</w:t>
      </w:r>
      <w:proofErr w:type="gramStart"/>
      <w:r>
        <w:rPr>
          <w:szCs w:val="24"/>
        </w:rPr>
        <w:t>垫铁应</w:t>
      </w:r>
      <w:proofErr w:type="gramEnd"/>
      <w:r>
        <w:rPr>
          <w:szCs w:val="24"/>
        </w:rPr>
        <w:t>放在中间，</w:t>
      </w:r>
      <w:proofErr w:type="gramStart"/>
      <w:r>
        <w:rPr>
          <w:szCs w:val="24"/>
        </w:rPr>
        <w:t>薄垫铁厚度</w:t>
      </w:r>
      <w:proofErr w:type="gramEnd"/>
      <w:r>
        <w:rPr>
          <w:szCs w:val="24"/>
        </w:rPr>
        <w:t>应大于</w:t>
      </w:r>
      <w:r>
        <w:rPr>
          <w:szCs w:val="24"/>
        </w:rPr>
        <w:t>2mm</w:t>
      </w:r>
      <w:r>
        <w:rPr>
          <w:szCs w:val="24"/>
        </w:rPr>
        <w:t>。</w:t>
      </w:r>
    </w:p>
    <w:p w:rsidR="00DE204A" w:rsidRDefault="00B41EB0">
      <w:pPr>
        <w:snapToGrid w:val="0"/>
        <w:ind w:firstLineChars="200" w:firstLine="482"/>
        <w:jc w:val="left"/>
        <w:rPr>
          <w:szCs w:val="24"/>
        </w:rPr>
      </w:pPr>
      <w:r>
        <w:rPr>
          <w:b/>
          <w:szCs w:val="24"/>
        </w:rPr>
        <w:t xml:space="preserve">3 </w:t>
      </w:r>
      <w:r>
        <w:rPr>
          <w:szCs w:val="24"/>
        </w:rPr>
        <w:t>承受主要负荷且设备运行时产生较强震动的</w:t>
      </w:r>
      <w:proofErr w:type="gramStart"/>
      <w:r>
        <w:rPr>
          <w:szCs w:val="24"/>
        </w:rPr>
        <w:t>垫铁组</w:t>
      </w:r>
      <w:proofErr w:type="gramEnd"/>
      <w:r>
        <w:rPr>
          <w:szCs w:val="24"/>
        </w:rPr>
        <w:t>，宜使用平垫铁。使用</w:t>
      </w:r>
      <w:proofErr w:type="gramStart"/>
      <w:r>
        <w:rPr>
          <w:szCs w:val="24"/>
        </w:rPr>
        <w:t>斜垫铁</w:t>
      </w:r>
      <w:proofErr w:type="gramEnd"/>
      <w:r>
        <w:rPr>
          <w:szCs w:val="24"/>
        </w:rPr>
        <w:t>时，两块</w:t>
      </w:r>
      <w:proofErr w:type="gramStart"/>
      <w:r>
        <w:rPr>
          <w:szCs w:val="24"/>
        </w:rPr>
        <w:t>斜垫铁</w:t>
      </w:r>
      <w:proofErr w:type="gramEnd"/>
      <w:r>
        <w:rPr>
          <w:szCs w:val="24"/>
        </w:rPr>
        <w:t>的搭接尺寸应</w:t>
      </w:r>
      <w:proofErr w:type="gramStart"/>
      <w:r>
        <w:rPr>
          <w:szCs w:val="24"/>
        </w:rPr>
        <w:t>超过垫铁长度</w:t>
      </w:r>
      <w:proofErr w:type="gramEnd"/>
      <w:r>
        <w:rPr>
          <w:szCs w:val="24"/>
        </w:rPr>
        <w:t>的</w:t>
      </w:r>
      <w:r>
        <w:rPr>
          <w:szCs w:val="24"/>
        </w:rPr>
        <w:t>2/3</w:t>
      </w:r>
      <w:r>
        <w:rPr>
          <w:szCs w:val="24"/>
        </w:rPr>
        <w:t>。</w:t>
      </w:r>
    </w:p>
    <w:p w:rsidR="00DE204A" w:rsidRDefault="00B41EB0">
      <w:pPr>
        <w:snapToGrid w:val="0"/>
        <w:ind w:firstLineChars="200" w:firstLine="482"/>
        <w:jc w:val="left"/>
        <w:rPr>
          <w:szCs w:val="24"/>
        </w:rPr>
      </w:pPr>
      <w:r>
        <w:rPr>
          <w:b/>
          <w:szCs w:val="24"/>
        </w:rPr>
        <w:lastRenderedPageBreak/>
        <w:t>4</w:t>
      </w:r>
      <w:r>
        <w:rPr>
          <w:szCs w:val="24"/>
        </w:rPr>
        <w:t xml:space="preserve"> </w:t>
      </w:r>
      <w:r>
        <w:rPr>
          <w:szCs w:val="24"/>
        </w:rPr>
        <w:t>设备调平后，</w:t>
      </w:r>
      <w:proofErr w:type="gramStart"/>
      <w:r>
        <w:rPr>
          <w:szCs w:val="24"/>
        </w:rPr>
        <w:t>垫铁应</w:t>
      </w:r>
      <w:proofErr w:type="gramEnd"/>
      <w:r>
        <w:rPr>
          <w:szCs w:val="24"/>
        </w:rPr>
        <w:t>露出设备底座边缘，</w:t>
      </w:r>
      <w:proofErr w:type="gramStart"/>
      <w:r>
        <w:rPr>
          <w:szCs w:val="24"/>
        </w:rPr>
        <w:t>平垫铁宜露出</w:t>
      </w:r>
      <w:proofErr w:type="gramEnd"/>
      <w:r>
        <w:rPr>
          <w:szCs w:val="24"/>
        </w:rPr>
        <w:t>10mm~30mm</w:t>
      </w:r>
      <w:r>
        <w:rPr>
          <w:szCs w:val="24"/>
        </w:rPr>
        <w:t>，</w:t>
      </w:r>
      <w:proofErr w:type="gramStart"/>
      <w:r>
        <w:rPr>
          <w:szCs w:val="24"/>
        </w:rPr>
        <w:t>斜垫铁宜</w:t>
      </w:r>
      <w:proofErr w:type="gramEnd"/>
      <w:r>
        <w:rPr>
          <w:szCs w:val="24"/>
        </w:rPr>
        <w:t>露出</w:t>
      </w:r>
      <w:r>
        <w:rPr>
          <w:szCs w:val="24"/>
        </w:rPr>
        <w:t>25mm~50mm</w:t>
      </w:r>
      <w:r>
        <w:rPr>
          <w:szCs w:val="24"/>
        </w:rPr>
        <w:t>，</w:t>
      </w:r>
      <w:proofErr w:type="gramStart"/>
      <w:r>
        <w:rPr>
          <w:szCs w:val="24"/>
        </w:rPr>
        <w:t>垫铁组</w:t>
      </w:r>
      <w:proofErr w:type="gramEnd"/>
      <w:r>
        <w:rPr>
          <w:szCs w:val="24"/>
        </w:rPr>
        <w:t>伸入设备底面的长度应超过设备地脚螺栓的中心。</w:t>
      </w:r>
    </w:p>
    <w:p w:rsidR="00DE204A" w:rsidRDefault="00B41EB0">
      <w:pPr>
        <w:snapToGrid w:val="0"/>
        <w:ind w:firstLineChars="200" w:firstLine="482"/>
        <w:jc w:val="left"/>
        <w:rPr>
          <w:szCs w:val="24"/>
        </w:rPr>
      </w:pPr>
      <w:r>
        <w:rPr>
          <w:b/>
          <w:szCs w:val="24"/>
        </w:rPr>
        <w:t xml:space="preserve">5 </w:t>
      </w:r>
      <w:r>
        <w:rPr>
          <w:szCs w:val="24"/>
        </w:rPr>
        <w:t>设备找平后，</w:t>
      </w:r>
      <w:proofErr w:type="gramStart"/>
      <w:r>
        <w:rPr>
          <w:szCs w:val="24"/>
        </w:rPr>
        <w:t>斜垫铁</w:t>
      </w:r>
      <w:proofErr w:type="gramEnd"/>
      <w:r>
        <w:rPr>
          <w:szCs w:val="24"/>
        </w:rPr>
        <w:t>及</w:t>
      </w:r>
      <w:proofErr w:type="gramStart"/>
      <w:r>
        <w:rPr>
          <w:szCs w:val="24"/>
        </w:rPr>
        <w:t>平垫铁应成对</w:t>
      </w:r>
      <w:proofErr w:type="gramEnd"/>
      <w:r>
        <w:rPr>
          <w:szCs w:val="24"/>
        </w:rPr>
        <w:t>相互焊接牢固。安装在金属结构上的设备调平后，应用定位</w:t>
      </w:r>
      <w:proofErr w:type="gramStart"/>
      <w:r>
        <w:rPr>
          <w:szCs w:val="24"/>
        </w:rPr>
        <w:t>焊将垫铁</w:t>
      </w:r>
      <w:proofErr w:type="gramEnd"/>
      <w:r>
        <w:rPr>
          <w:szCs w:val="24"/>
        </w:rPr>
        <w:t>与金属结构焊牢。</w:t>
      </w:r>
    </w:p>
    <w:p w:rsidR="00DE204A" w:rsidRDefault="00B41EB0">
      <w:pPr>
        <w:snapToGrid w:val="0"/>
        <w:ind w:firstLineChars="200" w:firstLine="482"/>
        <w:jc w:val="left"/>
        <w:rPr>
          <w:szCs w:val="24"/>
        </w:rPr>
      </w:pPr>
      <w:r>
        <w:rPr>
          <w:b/>
          <w:szCs w:val="24"/>
        </w:rPr>
        <w:t xml:space="preserve">6 </w:t>
      </w:r>
      <w:r>
        <w:rPr>
          <w:szCs w:val="24"/>
        </w:rPr>
        <w:t>相邻</w:t>
      </w:r>
      <w:proofErr w:type="gramStart"/>
      <w:r>
        <w:rPr>
          <w:szCs w:val="24"/>
        </w:rPr>
        <w:t>两垫铁组</w:t>
      </w:r>
      <w:proofErr w:type="gramEnd"/>
      <w:r>
        <w:rPr>
          <w:szCs w:val="24"/>
        </w:rPr>
        <w:t>的距离宜为</w:t>
      </w:r>
      <w:r>
        <w:rPr>
          <w:szCs w:val="24"/>
        </w:rPr>
        <w:t>500mm~1000mm</w:t>
      </w:r>
      <w:r>
        <w:rPr>
          <w:szCs w:val="24"/>
        </w:rPr>
        <w:t>。</w:t>
      </w:r>
    </w:p>
    <w:p w:rsidR="00DE204A" w:rsidRDefault="00B41EB0">
      <w:pPr>
        <w:snapToGrid w:val="0"/>
        <w:jc w:val="left"/>
        <w:rPr>
          <w:szCs w:val="24"/>
        </w:rPr>
      </w:pPr>
      <w:r>
        <w:rPr>
          <w:rFonts w:hint="eastAsia"/>
          <w:b/>
          <w:szCs w:val="24"/>
        </w:rPr>
        <w:t>16.3.6</w:t>
      </w:r>
      <w:r>
        <w:rPr>
          <w:szCs w:val="24"/>
        </w:rPr>
        <w:t xml:space="preserve"> </w:t>
      </w:r>
      <w:r>
        <w:rPr>
          <w:szCs w:val="24"/>
        </w:rPr>
        <w:t>预留地脚螺栓孔或设备底座与基础之间的灌浆及施工要求，应符合现行国家标准《机械设备安装工程施工及验收通用规范》</w:t>
      </w:r>
      <w:r>
        <w:rPr>
          <w:szCs w:val="24"/>
        </w:rPr>
        <w:t xml:space="preserve">GB 50231 </w:t>
      </w:r>
      <w:r>
        <w:rPr>
          <w:szCs w:val="24"/>
        </w:rPr>
        <w:t>的有关规定。</w:t>
      </w:r>
    </w:p>
    <w:p w:rsidR="00DE204A" w:rsidRDefault="00B41EB0">
      <w:pPr>
        <w:pStyle w:val="1"/>
        <w:ind w:left="240" w:right="240"/>
      </w:pPr>
      <w:bookmarkStart w:id="164" w:name="_Toc519171014"/>
      <w:bookmarkStart w:id="165" w:name="_Toc519691499"/>
      <w:r>
        <w:t xml:space="preserve">16.4 </w:t>
      </w:r>
      <w:r>
        <w:t>设备开箱验收与保管</w:t>
      </w:r>
      <w:bookmarkEnd w:id="164"/>
      <w:bookmarkEnd w:id="165"/>
    </w:p>
    <w:p w:rsidR="00DE204A" w:rsidRDefault="00B41EB0">
      <w:pPr>
        <w:snapToGrid w:val="0"/>
        <w:jc w:val="left"/>
        <w:rPr>
          <w:szCs w:val="24"/>
        </w:rPr>
      </w:pPr>
      <w:r>
        <w:rPr>
          <w:rFonts w:hint="eastAsia"/>
          <w:b/>
          <w:szCs w:val="24"/>
        </w:rPr>
        <w:t>16.4.1</w:t>
      </w:r>
      <w:r>
        <w:rPr>
          <w:szCs w:val="24"/>
        </w:rPr>
        <w:t xml:space="preserve"> </w:t>
      </w:r>
      <w:r>
        <w:rPr>
          <w:szCs w:val="24"/>
        </w:rPr>
        <w:t>设备安装前应根据装箱单，由供需双方共同开箱检查，形成检验记录并签字，并应符合下列要求：</w:t>
      </w:r>
    </w:p>
    <w:p w:rsidR="00DE204A" w:rsidRDefault="00B41EB0" w:rsidP="009A60AE">
      <w:pPr>
        <w:snapToGrid w:val="0"/>
        <w:ind w:firstLineChars="200" w:firstLine="482"/>
        <w:jc w:val="left"/>
        <w:rPr>
          <w:szCs w:val="24"/>
        </w:rPr>
      </w:pPr>
      <w:r>
        <w:rPr>
          <w:b/>
          <w:szCs w:val="24"/>
        </w:rPr>
        <w:t>1</w:t>
      </w:r>
      <w:r>
        <w:rPr>
          <w:szCs w:val="24"/>
        </w:rPr>
        <w:t xml:space="preserve"> </w:t>
      </w:r>
      <w:r>
        <w:rPr>
          <w:szCs w:val="24"/>
        </w:rPr>
        <w:t>应按台份清点箱号、箱数；</w:t>
      </w:r>
    </w:p>
    <w:p w:rsidR="00DE204A" w:rsidRDefault="00B41EB0" w:rsidP="000E3D3B">
      <w:pPr>
        <w:snapToGrid w:val="0"/>
        <w:ind w:firstLineChars="200" w:firstLine="482"/>
        <w:jc w:val="left"/>
        <w:rPr>
          <w:szCs w:val="24"/>
        </w:rPr>
      </w:pPr>
      <w:r>
        <w:rPr>
          <w:b/>
          <w:szCs w:val="24"/>
        </w:rPr>
        <w:t xml:space="preserve">2 </w:t>
      </w:r>
      <w:r>
        <w:rPr>
          <w:szCs w:val="24"/>
        </w:rPr>
        <w:t>开箱后应检验零部件的数量、规格、表面质量、随机文件图样、备件、专用工具等有无缺损件；</w:t>
      </w:r>
    </w:p>
    <w:p w:rsidR="00DE204A" w:rsidRDefault="00B41EB0">
      <w:pPr>
        <w:snapToGrid w:val="0"/>
        <w:ind w:firstLineChars="200" w:firstLine="482"/>
        <w:jc w:val="left"/>
        <w:rPr>
          <w:szCs w:val="24"/>
        </w:rPr>
      </w:pPr>
      <w:r>
        <w:rPr>
          <w:b/>
          <w:szCs w:val="24"/>
        </w:rPr>
        <w:t xml:space="preserve">3 </w:t>
      </w:r>
      <w:r>
        <w:rPr>
          <w:szCs w:val="24"/>
        </w:rPr>
        <w:t>应做好开箱后的交接手续。</w:t>
      </w:r>
    </w:p>
    <w:p w:rsidR="00DE204A" w:rsidRDefault="00B41EB0">
      <w:pPr>
        <w:snapToGrid w:val="0"/>
        <w:jc w:val="left"/>
        <w:rPr>
          <w:szCs w:val="24"/>
        </w:rPr>
      </w:pPr>
      <w:r>
        <w:rPr>
          <w:rFonts w:hint="eastAsia"/>
          <w:b/>
          <w:szCs w:val="24"/>
        </w:rPr>
        <w:t>16.4.2</w:t>
      </w:r>
      <w:r>
        <w:rPr>
          <w:szCs w:val="24"/>
        </w:rPr>
        <w:t xml:space="preserve"> </w:t>
      </w:r>
      <w:r>
        <w:rPr>
          <w:szCs w:val="24"/>
        </w:rPr>
        <w:t>建设单位应妥善保管设备、零部件、专用工具、随机文件、开箱验收文件等，不得有变形、损坏、锈蚀、错乱或丢失的现象。</w:t>
      </w:r>
    </w:p>
    <w:p w:rsidR="00DE204A" w:rsidRDefault="00B41EB0">
      <w:pPr>
        <w:pStyle w:val="1"/>
        <w:ind w:left="240" w:right="240"/>
      </w:pPr>
      <w:bookmarkStart w:id="166" w:name="_Toc519171015"/>
      <w:bookmarkStart w:id="167" w:name="_Toc519691500"/>
      <w:r>
        <w:t xml:space="preserve">16.5 </w:t>
      </w:r>
      <w:r>
        <w:t>安装现场的安全与卫生</w:t>
      </w:r>
      <w:bookmarkEnd w:id="166"/>
      <w:bookmarkEnd w:id="167"/>
    </w:p>
    <w:p w:rsidR="00DE204A" w:rsidRDefault="00B41EB0">
      <w:pPr>
        <w:snapToGrid w:val="0"/>
        <w:jc w:val="left"/>
        <w:rPr>
          <w:szCs w:val="24"/>
        </w:rPr>
      </w:pPr>
      <w:r>
        <w:rPr>
          <w:rFonts w:hint="eastAsia"/>
          <w:b/>
          <w:szCs w:val="24"/>
        </w:rPr>
        <w:t>16.5.1</w:t>
      </w:r>
      <w:r>
        <w:rPr>
          <w:szCs w:val="24"/>
        </w:rPr>
        <w:t xml:space="preserve"> </w:t>
      </w:r>
      <w:r>
        <w:rPr>
          <w:szCs w:val="24"/>
        </w:rPr>
        <w:t>安装前，用户应对安装人员进行安全与卫生教育，并应监督管理安装全过程。</w:t>
      </w:r>
    </w:p>
    <w:p w:rsidR="00DE204A" w:rsidRDefault="00B41EB0">
      <w:pPr>
        <w:snapToGrid w:val="0"/>
        <w:jc w:val="left"/>
        <w:rPr>
          <w:szCs w:val="24"/>
        </w:rPr>
      </w:pPr>
      <w:r>
        <w:rPr>
          <w:rFonts w:hint="eastAsia"/>
          <w:b/>
          <w:szCs w:val="24"/>
        </w:rPr>
        <w:t>16.5.2</w:t>
      </w:r>
      <w:r>
        <w:rPr>
          <w:szCs w:val="24"/>
        </w:rPr>
        <w:t xml:space="preserve"> </w:t>
      </w:r>
      <w:r>
        <w:rPr>
          <w:szCs w:val="24"/>
        </w:rPr>
        <w:t>安装现场应设置符合规定的灭火器材和安全防护设施，安全通道应畅通，不应堆放杂物。</w:t>
      </w:r>
    </w:p>
    <w:p w:rsidR="00DE204A" w:rsidRDefault="00B41EB0">
      <w:pPr>
        <w:snapToGrid w:val="0"/>
        <w:jc w:val="left"/>
        <w:rPr>
          <w:szCs w:val="24"/>
        </w:rPr>
      </w:pPr>
      <w:r>
        <w:rPr>
          <w:rFonts w:hint="eastAsia"/>
          <w:b/>
          <w:szCs w:val="24"/>
        </w:rPr>
        <w:t>16.5.3</w:t>
      </w:r>
      <w:r>
        <w:rPr>
          <w:szCs w:val="24"/>
        </w:rPr>
        <w:t xml:space="preserve"> </w:t>
      </w:r>
      <w:r>
        <w:rPr>
          <w:spacing w:val="4"/>
          <w:szCs w:val="24"/>
        </w:rPr>
        <w:t>安装中使用的易燃易爆和危险化学物品应做到专人使用、专人管理，使用场所周围应采取防护措施，且夜间严禁存放在安装现场。</w:t>
      </w:r>
    </w:p>
    <w:p w:rsidR="00DE204A" w:rsidRDefault="00B41EB0">
      <w:pPr>
        <w:snapToGrid w:val="0"/>
        <w:jc w:val="left"/>
        <w:rPr>
          <w:szCs w:val="24"/>
        </w:rPr>
      </w:pPr>
      <w:r>
        <w:rPr>
          <w:rFonts w:hint="eastAsia"/>
          <w:b/>
          <w:szCs w:val="24"/>
        </w:rPr>
        <w:t>16.5.4</w:t>
      </w:r>
      <w:r>
        <w:rPr>
          <w:szCs w:val="24"/>
        </w:rPr>
        <w:t>在设备安装前，地面或楼梯上预留的设备基坑、安装孔、吊装或搬运设备的墙洞周围应设置临时护栏或警告标志。</w:t>
      </w:r>
    </w:p>
    <w:p w:rsidR="00DE204A" w:rsidRDefault="00B41EB0">
      <w:pPr>
        <w:widowControl/>
        <w:spacing w:line="240" w:lineRule="auto"/>
        <w:jc w:val="left"/>
        <w:rPr>
          <w:rFonts w:eastAsia="仿宋_GB2312"/>
          <w:b/>
          <w:bCs/>
          <w:sz w:val="28"/>
          <w:szCs w:val="28"/>
        </w:rPr>
      </w:pPr>
      <w:r>
        <w:rPr>
          <w:rFonts w:eastAsia="仿宋_GB2312"/>
          <w:sz w:val="28"/>
          <w:szCs w:val="28"/>
        </w:rPr>
        <w:br w:type="page"/>
      </w:r>
    </w:p>
    <w:p w:rsidR="00DE204A" w:rsidRDefault="00B41EB0">
      <w:pPr>
        <w:pStyle w:val="1"/>
        <w:ind w:left="240" w:right="240"/>
      </w:pPr>
      <w:bookmarkStart w:id="168" w:name="_Toc519171016"/>
      <w:bookmarkStart w:id="169" w:name="_Toc519691501"/>
      <w:r>
        <w:lastRenderedPageBreak/>
        <w:t xml:space="preserve">17. </w:t>
      </w:r>
      <w:r>
        <w:t>梳理成网和气流成网设备工程安装</w:t>
      </w:r>
      <w:bookmarkEnd w:id="168"/>
      <w:bookmarkEnd w:id="169"/>
    </w:p>
    <w:p w:rsidR="00DE204A" w:rsidRDefault="00B41EB0">
      <w:pPr>
        <w:pStyle w:val="1"/>
        <w:ind w:left="240" w:right="240"/>
      </w:pPr>
      <w:bookmarkStart w:id="170" w:name="_Toc519171017"/>
      <w:bookmarkStart w:id="171" w:name="_Toc519691502"/>
      <w:r>
        <w:t xml:space="preserve">17.1 </w:t>
      </w:r>
      <w:r>
        <w:t>开清棉设备</w:t>
      </w:r>
      <w:bookmarkEnd w:id="170"/>
      <w:bookmarkEnd w:id="171"/>
    </w:p>
    <w:p w:rsidR="00DE204A" w:rsidRDefault="00B41EB0">
      <w:pPr>
        <w:snapToGrid w:val="0"/>
        <w:jc w:val="left"/>
        <w:rPr>
          <w:spacing w:val="2"/>
          <w:szCs w:val="24"/>
        </w:rPr>
      </w:pPr>
      <w:r>
        <w:rPr>
          <w:rFonts w:hint="eastAsia"/>
          <w:b/>
          <w:spacing w:val="2"/>
          <w:szCs w:val="24"/>
        </w:rPr>
        <w:t xml:space="preserve">17.1.1 </w:t>
      </w:r>
      <w:r>
        <w:rPr>
          <w:spacing w:val="2"/>
          <w:szCs w:val="24"/>
        </w:rPr>
        <w:t>开清棉设备安装基础平面度不应大于</w:t>
      </w:r>
      <w:r>
        <w:rPr>
          <w:spacing w:val="2"/>
          <w:szCs w:val="24"/>
        </w:rPr>
        <w:t>8mm</w:t>
      </w:r>
      <w:r>
        <w:rPr>
          <w:spacing w:val="2"/>
          <w:szCs w:val="24"/>
        </w:rPr>
        <w:t>，可用水平仪、平</w:t>
      </w:r>
      <w:proofErr w:type="gramStart"/>
      <w:r>
        <w:rPr>
          <w:spacing w:val="2"/>
          <w:szCs w:val="24"/>
        </w:rPr>
        <w:t>尺进行</w:t>
      </w:r>
      <w:proofErr w:type="gramEnd"/>
      <w:r>
        <w:rPr>
          <w:spacing w:val="2"/>
          <w:szCs w:val="24"/>
        </w:rPr>
        <w:t>检验。</w:t>
      </w:r>
    </w:p>
    <w:p w:rsidR="00DE204A" w:rsidRDefault="00B41EB0">
      <w:pPr>
        <w:snapToGrid w:val="0"/>
        <w:jc w:val="left"/>
        <w:rPr>
          <w:spacing w:val="2"/>
          <w:szCs w:val="24"/>
        </w:rPr>
      </w:pPr>
      <w:r>
        <w:rPr>
          <w:rFonts w:hint="eastAsia"/>
          <w:b/>
          <w:spacing w:val="2"/>
          <w:szCs w:val="24"/>
        </w:rPr>
        <w:t>17.1.2</w:t>
      </w:r>
      <w:r>
        <w:rPr>
          <w:spacing w:val="2"/>
          <w:szCs w:val="24"/>
        </w:rPr>
        <w:t xml:space="preserve"> </w:t>
      </w:r>
      <w:r>
        <w:rPr>
          <w:spacing w:val="2"/>
          <w:szCs w:val="24"/>
        </w:rPr>
        <w:t>开清棉设备的安装与质量验收应符合现行国家标准《棉纺织设备工程安装与质量验收规范》</w:t>
      </w:r>
      <w:r>
        <w:rPr>
          <w:spacing w:val="2"/>
          <w:szCs w:val="24"/>
        </w:rPr>
        <w:t xml:space="preserve">GB/T 50664 </w:t>
      </w:r>
      <w:r>
        <w:rPr>
          <w:spacing w:val="2"/>
          <w:szCs w:val="24"/>
        </w:rPr>
        <w:t>的有关规定。</w:t>
      </w:r>
    </w:p>
    <w:p w:rsidR="00DE204A" w:rsidRDefault="00B41EB0">
      <w:pPr>
        <w:pStyle w:val="1"/>
        <w:ind w:left="240" w:right="240"/>
      </w:pPr>
      <w:bookmarkStart w:id="172" w:name="_Toc519171018"/>
      <w:bookmarkStart w:id="173" w:name="_Toc519691503"/>
      <w:r>
        <w:t xml:space="preserve">17.2 </w:t>
      </w:r>
      <w:r>
        <w:t>梳理机</w:t>
      </w:r>
      <w:bookmarkEnd w:id="172"/>
      <w:bookmarkEnd w:id="173"/>
    </w:p>
    <w:p w:rsidR="00DE204A" w:rsidRDefault="00B41EB0">
      <w:pPr>
        <w:snapToGrid w:val="0"/>
        <w:jc w:val="left"/>
        <w:rPr>
          <w:spacing w:val="10"/>
          <w:szCs w:val="24"/>
        </w:rPr>
      </w:pPr>
      <w:r>
        <w:rPr>
          <w:rFonts w:hint="eastAsia"/>
          <w:b/>
          <w:spacing w:val="10"/>
          <w:szCs w:val="24"/>
        </w:rPr>
        <w:t>17.2.1</w:t>
      </w:r>
      <w:r>
        <w:rPr>
          <w:spacing w:val="10"/>
          <w:szCs w:val="24"/>
        </w:rPr>
        <w:t xml:space="preserve"> </w:t>
      </w:r>
      <w:r>
        <w:rPr>
          <w:spacing w:val="10"/>
          <w:szCs w:val="24"/>
        </w:rPr>
        <w:t>梳理机的安装基础平面度不应大于</w:t>
      </w:r>
      <w:r>
        <w:rPr>
          <w:spacing w:val="10"/>
          <w:szCs w:val="24"/>
        </w:rPr>
        <w:t>8mm</w:t>
      </w:r>
      <w:r>
        <w:rPr>
          <w:spacing w:val="10"/>
          <w:szCs w:val="24"/>
        </w:rPr>
        <w:t>，可用水平仪、平</w:t>
      </w:r>
      <w:proofErr w:type="gramStart"/>
      <w:r>
        <w:rPr>
          <w:spacing w:val="10"/>
          <w:szCs w:val="24"/>
        </w:rPr>
        <w:t>尺进行</w:t>
      </w:r>
      <w:proofErr w:type="gramEnd"/>
      <w:r>
        <w:rPr>
          <w:spacing w:val="10"/>
          <w:szCs w:val="24"/>
        </w:rPr>
        <w:t>检验。</w:t>
      </w:r>
    </w:p>
    <w:p w:rsidR="00DE204A" w:rsidRDefault="00B41EB0">
      <w:pPr>
        <w:snapToGrid w:val="0"/>
        <w:jc w:val="left"/>
        <w:rPr>
          <w:spacing w:val="10"/>
          <w:szCs w:val="24"/>
        </w:rPr>
      </w:pPr>
      <w:r>
        <w:rPr>
          <w:rFonts w:hint="eastAsia"/>
          <w:b/>
          <w:spacing w:val="10"/>
          <w:szCs w:val="24"/>
        </w:rPr>
        <w:t>17.2.2</w:t>
      </w:r>
      <w:r>
        <w:rPr>
          <w:spacing w:val="10"/>
          <w:szCs w:val="24"/>
        </w:rPr>
        <w:t xml:space="preserve"> </w:t>
      </w:r>
      <w:r>
        <w:rPr>
          <w:spacing w:val="10"/>
          <w:szCs w:val="24"/>
        </w:rPr>
        <w:t>梳理机的安装允许偏差及检测方法应符合表</w:t>
      </w:r>
      <w:r>
        <w:rPr>
          <w:spacing w:val="10"/>
          <w:szCs w:val="24"/>
        </w:rPr>
        <w:t>17. 2. 2</w:t>
      </w:r>
      <w:r>
        <w:rPr>
          <w:spacing w:val="10"/>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17.2.2</w:t>
      </w:r>
      <w:r>
        <w:rPr>
          <w:rFonts w:eastAsia="黑体"/>
          <w:b/>
          <w:szCs w:val="21"/>
        </w:rPr>
        <w:t xml:space="preserve">  </w:t>
      </w:r>
      <w:r>
        <w:rPr>
          <w:rFonts w:eastAsia="黑体"/>
          <w:b/>
          <w:szCs w:val="21"/>
        </w:rPr>
        <w:t>梳理机的安装允许偏差及检验方法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211"/>
        <w:gridCol w:w="2678"/>
        <w:gridCol w:w="1433"/>
        <w:gridCol w:w="2460"/>
      </w:tblGrid>
      <w:tr w:rsidR="00DE204A">
        <w:trPr>
          <w:trHeight w:val="466"/>
        </w:trPr>
        <w:tc>
          <w:tcPr>
            <w:tcW w:w="740" w:type="dxa"/>
            <w:vAlign w:val="center"/>
          </w:tcPr>
          <w:p w:rsidR="00DE204A" w:rsidRDefault="00B41EB0">
            <w:pPr>
              <w:snapToGrid w:val="0"/>
              <w:jc w:val="center"/>
              <w:rPr>
                <w:szCs w:val="21"/>
              </w:rPr>
            </w:pPr>
            <w:r>
              <w:rPr>
                <w:szCs w:val="21"/>
              </w:rPr>
              <w:t>序号</w:t>
            </w:r>
          </w:p>
        </w:tc>
        <w:tc>
          <w:tcPr>
            <w:tcW w:w="1211" w:type="dxa"/>
            <w:vAlign w:val="center"/>
          </w:tcPr>
          <w:p w:rsidR="00DE204A" w:rsidRDefault="00B41EB0">
            <w:pPr>
              <w:snapToGrid w:val="0"/>
              <w:jc w:val="center"/>
              <w:rPr>
                <w:szCs w:val="21"/>
              </w:rPr>
            </w:pPr>
            <w:r>
              <w:rPr>
                <w:szCs w:val="21"/>
              </w:rPr>
              <w:t>部分</w:t>
            </w:r>
          </w:p>
        </w:tc>
        <w:tc>
          <w:tcPr>
            <w:tcW w:w="2678"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433" w:type="dxa"/>
            <w:vAlign w:val="center"/>
          </w:tcPr>
          <w:p w:rsidR="00DE204A" w:rsidRDefault="00B41EB0">
            <w:pPr>
              <w:snapToGrid w:val="0"/>
              <w:jc w:val="center"/>
              <w:rPr>
                <w:szCs w:val="21"/>
              </w:rPr>
            </w:pPr>
            <w:r>
              <w:rPr>
                <w:szCs w:val="21"/>
              </w:rPr>
              <w:t>允许偏差</w:t>
            </w:r>
          </w:p>
        </w:tc>
        <w:tc>
          <w:tcPr>
            <w:tcW w:w="2460" w:type="dxa"/>
            <w:vAlign w:val="center"/>
          </w:tcPr>
          <w:p w:rsidR="00DE204A" w:rsidRDefault="00B41EB0">
            <w:pPr>
              <w:snapToGrid w:val="0"/>
              <w:jc w:val="center"/>
              <w:rPr>
                <w:szCs w:val="21"/>
              </w:rPr>
            </w:pPr>
            <w:r>
              <w:rPr>
                <w:szCs w:val="21"/>
              </w:rPr>
              <w:t>检验方法</w:t>
            </w:r>
          </w:p>
        </w:tc>
      </w:tr>
      <w:tr w:rsidR="00DE204A">
        <w:trPr>
          <w:trHeight w:val="491"/>
        </w:trPr>
        <w:tc>
          <w:tcPr>
            <w:tcW w:w="740" w:type="dxa"/>
            <w:vAlign w:val="center"/>
          </w:tcPr>
          <w:p w:rsidR="00DE204A" w:rsidRDefault="00B41EB0">
            <w:pPr>
              <w:snapToGrid w:val="0"/>
              <w:jc w:val="center"/>
              <w:rPr>
                <w:szCs w:val="21"/>
              </w:rPr>
            </w:pPr>
            <w:r>
              <w:rPr>
                <w:szCs w:val="21"/>
              </w:rPr>
              <w:t>1</w:t>
            </w:r>
          </w:p>
        </w:tc>
        <w:tc>
          <w:tcPr>
            <w:tcW w:w="1211" w:type="dxa"/>
            <w:vMerge w:val="restart"/>
            <w:vAlign w:val="center"/>
          </w:tcPr>
          <w:p w:rsidR="00DE204A" w:rsidRDefault="00B41EB0">
            <w:pPr>
              <w:snapToGrid w:val="0"/>
              <w:jc w:val="center"/>
              <w:rPr>
                <w:szCs w:val="21"/>
              </w:rPr>
            </w:pPr>
            <w:r>
              <w:rPr>
                <w:szCs w:val="21"/>
              </w:rPr>
              <w:t>地轨</w:t>
            </w:r>
          </w:p>
        </w:tc>
        <w:tc>
          <w:tcPr>
            <w:tcW w:w="2678" w:type="dxa"/>
            <w:vAlign w:val="center"/>
          </w:tcPr>
          <w:p w:rsidR="00DE204A" w:rsidRDefault="00B41EB0">
            <w:pPr>
              <w:snapToGrid w:val="0"/>
              <w:jc w:val="center"/>
              <w:rPr>
                <w:szCs w:val="21"/>
              </w:rPr>
            </w:pPr>
            <w:r>
              <w:rPr>
                <w:szCs w:val="21"/>
              </w:rPr>
              <w:t>横跨水平度</w:t>
            </w:r>
          </w:p>
        </w:tc>
        <w:tc>
          <w:tcPr>
            <w:tcW w:w="1433" w:type="dxa"/>
            <w:vAlign w:val="center"/>
          </w:tcPr>
          <w:p w:rsidR="00DE204A" w:rsidRDefault="00B41EB0">
            <w:pPr>
              <w:snapToGrid w:val="0"/>
              <w:jc w:val="center"/>
              <w:rPr>
                <w:szCs w:val="21"/>
              </w:rPr>
            </w:pPr>
            <w:r>
              <w:rPr>
                <w:szCs w:val="21"/>
              </w:rPr>
              <w:t>0.10/1000</w:t>
            </w:r>
          </w:p>
        </w:tc>
        <w:tc>
          <w:tcPr>
            <w:tcW w:w="2460"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465"/>
        </w:trPr>
        <w:tc>
          <w:tcPr>
            <w:tcW w:w="740" w:type="dxa"/>
            <w:vAlign w:val="center"/>
          </w:tcPr>
          <w:p w:rsidR="00DE204A" w:rsidRDefault="00B41EB0">
            <w:pPr>
              <w:snapToGrid w:val="0"/>
              <w:jc w:val="center"/>
              <w:rPr>
                <w:szCs w:val="21"/>
              </w:rPr>
            </w:pPr>
            <w:r>
              <w:rPr>
                <w:szCs w:val="21"/>
              </w:rPr>
              <w:t>2</w:t>
            </w:r>
          </w:p>
        </w:tc>
        <w:tc>
          <w:tcPr>
            <w:tcW w:w="1211" w:type="dxa"/>
            <w:vMerge/>
            <w:vAlign w:val="center"/>
          </w:tcPr>
          <w:p w:rsidR="00DE204A" w:rsidRDefault="00DE204A">
            <w:pPr>
              <w:snapToGrid w:val="0"/>
              <w:jc w:val="center"/>
              <w:rPr>
                <w:szCs w:val="21"/>
              </w:rPr>
            </w:pPr>
          </w:p>
        </w:tc>
        <w:tc>
          <w:tcPr>
            <w:tcW w:w="2678" w:type="dxa"/>
            <w:vAlign w:val="center"/>
          </w:tcPr>
          <w:p w:rsidR="00DE204A" w:rsidRDefault="00B41EB0">
            <w:pPr>
              <w:snapToGrid w:val="0"/>
              <w:jc w:val="center"/>
              <w:rPr>
                <w:szCs w:val="21"/>
              </w:rPr>
            </w:pPr>
            <w:r>
              <w:rPr>
                <w:szCs w:val="21"/>
              </w:rPr>
              <w:t>纵向水平度</w:t>
            </w:r>
          </w:p>
        </w:tc>
        <w:tc>
          <w:tcPr>
            <w:tcW w:w="1433" w:type="dxa"/>
            <w:vAlign w:val="center"/>
          </w:tcPr>
          <w:p w:rsidR="00DE204A" w:rsidRDefault="00B41EB0">
            <w:pPr>
              <w:snapToGrid w:val="0"/>
              <w:jc w:val="center"/>
              <w:rPr>
                <w:szCs w:val="21"/>
              </w:rPr>
            </w:pPr>
            <w:r>
              <w:rPr>
                <w:szCs w:val="21"/>
              </w:rPr>
              <w:t>0.15/1000</w:t>
            </w:r>
          </w:p>
        </w:tc>
        <w:tc>
          <w:tcPr>
            <w:tcW w:w="2460"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757"/>
        </w:trPr>
        <w:tc>
          <w:tcPr>
            <w:tcW w:w="740" w:type="dxa"/>
            <w:vAlign w:val="center"/>
          </w:tcPr>
          <w:p w:rsidR="00DE204A" w:rsidRDefault="00B41EB0">
            <w:pPr>
              <w:snapToGrid w:val="0"/>
              <w:jc w:val="center"/>
              <w:rPr>
                <w:szCs w:val="21"/>
              </w:rPr>
            </w:pPr>
            <w:r>
              <w:rPr>
                <w:szCs w:val="21"/>
              </w:rPr>
              <w:t>3</w:t>
            </w:r>
          </w:p>
        </w:tc>
        <w:tc>
          <w:tcPr>
            <w:tcW w:w="1211" w:type="dxa"/>
            <w:vAlign w:val="center"/>
          </w:tcPr>
          <w:p w:rsidR="00DE204A" w:rsidRDefault="00B41EB0">
            <w:pPr>
              <w:snapToGrid w:val="0"/>
              <w:jc w:val="center"/>
              <w:rPr>
                <w:szCs w:val="21"/>
              </w:rPr>
            </w:pPr>
            <w:r>
              <w:rPr>
                <w:szCs w:val="21"/>
              </w:rPr>
              <w:t>托架</w:t>
            </w:r>
          </w:p>
        </w:tc>
        <w:tc>
          <w:tcPr>
            <w:tcW w:w="2678" w:type="dxa"/>
            <w:vAlign w:val="center"/>
          </w:tcPr>
          <w:p w:rsidR="00DE204A" w:rsidRDefault="00B41EB0">
            <w:pPr>
              <w:snapToGrid w:val="0"/>
              <w:jc w:val="center"/>
              <w:rPr>
                <w:szCs w:val="21"/>
              </w:rPr>
            </w:pPr>
            <w:r>
              <w:rPr>
                <w:szCs w:val="21"/>
              </w:rPr>
              <w:t>主锡林、胸锡林、道夫</w:t>
            </w:r>
          </w:p>
          <w:p w:rsidR="00DE204A" w:rsidRDefault="00B41EB0">
            <w:pPr>
              <w:snapToGrid w:val="0"/>
              <w:jc w:val="center"/>
              <w:rPr>
                <w:szCs w:val="21"/>
              </w:rPr>
            </w:pPr>
            <w:r>
              <w:rPr>
                <w:szCs w:val="21"/>
              </w:rPr>
              <w:t>托架横跨水平度</w:t>
            </w:r>
          </w:p>
        </w:tc>
        <w:tc>
          <w:tcPr>
            <w:tcW w:w="1433" w:type="dxa"/>
            <w:vAlign w:val="center"/>
          </w:tcPr>
          <w:p w:rsidR="00DE204A" w:rsidRDefault="00B41EB0">
            <w:pPr>
              <w:snapToGrid w:val="0"/>
              <w:jc w:val="center"/>
              <w:rPr>
                <w:szCs w:val="21"/>
              </w:rPr>
            </w:pPr>
            <w:r>
              <w:rPr>
                <w:szCs w:val="21"/>
              </w:rPr>
              <w:t>0.10/1000</w:t>
            </w:r>
          </w:p>
        </w:tc>
        <w:tc>
          <w:tcPr>
            <w:tcW w:w="2460"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695"/>
        </w:trPr>
        <w:tc>
          <w:tcPr>
            <w:tcW w:w="740" w:type="dxa"/>
            <w:vAlign w:val="center"/>
          </w:tcPr>
          <w:p w:rsidR="00DE204A" w:rsidRDefault="00B41EB0">
            <w:pPr>
              <w:snapToGrid w:val="0"/>
              <w:jc w:val="center"/>
              <w:rPr>
                <w:szCs w:val="21"/>
              </w:rPr>
            </w:pPr>
            <w:r>
              <w:rPr>
                <w:szCs w:val="21"/>
              </w:rPr>
              <w:t>4</w:t>
            </w:r>
          </w:p>
        </w:tc>
        <w:tc>
          <w:tcPr>
            <w:tcW w:w="1211" w:type="dxa"/>
            <w:vMerge w:val="restart"/>
            <w:vAlign w:val="center"/>
          </w:tcPr>
          <w:p w:rsidR="00DE204A" w:rsidRDefault="00B41EB0">
            <w:pPr>
              <w:snapToGrid w:val="0"/>
              <w:jc w:val="center"/>
              <w:rPr>
                <w:szCs w:val="21"/>
              </w:rPr>
            </w:pPr>
            <w:r>
              <w:rPr>
                <w:szCs w:val="21"/>
              </w:rPr>
              <w:t>辊筒</w:t>
            </w:r>
          </w:p>
        </w:tc>
        <w:tc>
          <w:tcPr>
            <w:tcW w:w="2678" w:type="dxa"/>
            <w:vAlign w:val="center"/>
          </w:tcPr>
          <w:p w:rsidR="00DE204A" w:rsidRDefault="00B41EB0">
            <w:pPr>
              <w:snapToGrid w:val="0"/>
              <w:jc w:val="center"/>
              <w:rPr>
                <w:szCs w:val="21"/>
              </w:rPr>
            </w:pPr>
            <w:r>
              <w:rPr>
                <w:szCs w:val="21"/>
              </w:rPr>
              <w:t>主锡林、胸锡林、道夫</w:t>
            </w:r>
          </w:p>
          <w:p w:rsidR="00DE204A" w:rsidRDefault="00B41EB0">
            <w:pPr>
              <w:snapToGrid w:val="0"/>
              <w:jc w:val="center"/>
              <w:rPr>
                <w:szCs w:val="21"/>
              </w:rPr>
            </w:pPr>
            <w:r>
              <w:rPr>
                <w:szCs w:val="21"/>
              </w:rPr>
              <w:t>及其他</w:t>
            </w:r>
            <w:proofErr w:type="gramStart"/>
            <w:r>
              <w:rPr>
                <w:szCs w:val="21"/>
              </w:rPr>
              <w:t>工作辊水平度</w:t>
            </w:r>
            <w:proofErr w:type="gramEnd"/>
          </w:p>
        </w:tc>
        <w:tc>
          <w:tcPr>
            <w:tcW w:w="1433" w:type="dxa"/>
            <w:vAlign w:val="center"/>
          </w:tcPr>
          <w:p w:rsidR="00DE204A" w:rsidRDefault="00B41EB0">
            <w:pPr>
              <w:snapToGrid w:val="0"/>
              <w:jc w:val="center"/>
              <w:rPr>
                <w:szCs w:val="21"/>
              </w:rPr>
            </w:pPr>
            <w:r>
              <w:rPr>
                <w:szCs w:val="21"/>
              </w:rPr>
              <w:t>0.10/1000</w:t>
            </w:r>
          </w:p>
        </w:tc>
        <w:tc>
          <w:tcPr>
            <w:tcW w:w="2460" w:type="dxa"/>
            <w:vAlign w:val="center"/>
          </w:tcPr>
          <w:p w:rsidR="00DE204A" w:rsidRDefault="00B41EB0">
            <w:pPr>
              <w:snapToGrid w:val="0"/>
              <w:jc w:val="center"/>
              <w:rPr>
                <w:szCs w:val="21"/>
              </w:rPr>
            </w:pPr>
            <w:r>
              <w:rPr>
                <w:szCs w:val="21"/>
              </w:rPr>
              <w:t>用水平仪检测</w:t>
            </w:r>
          </w:p>
        </w:tc>
      </w:tr>
      <w:tr w:rsidR="00DE204A">
        <w:trPr>
          <w:trHeight w:val="848"/>
        </w:trPr>
        <w:tc>
          <w:tcPr>
            <w:tcW w:w="740" w:type="dxa"/>
            <w:vAlign w:val="center"/>
          </w:tcPr>
          <w:p w:rsidR="00DE204A" w:rsidRDefault="00B41EB0">
            <w:pPr>
              <w:snapToGrid w:val="0"/>
              <w:jc w:val="center"/>
              <w:rPr>
                <w:szCs w:val="21"/>
              </w:rPr>
            </w:pPr>
            <w:r>
              <w:rPr>
                <w:szCs w:val="21"/>
              </w:rPr>
              <w:t>5</w:t>
            </w:r>
          </w:p>
        </w:tc>
        <w:tc>
          <w:tcPr>
            <w:tcW w:w="1211" w:type="dxa"/>
            <w:vMerge/>
            <w:vAlign w:val="center"/>
          </w:tcPr>
          <w:p w:rsidR="00DE204A" w:rsidRDefault="00DE204A">
            <w:pPr>
              <w:snapToGrid w:val="0"/>
              <w:jc w:val="center"/>
              <w:rPr>
                <w:szCs w:val="21"/>
              </w:rPr>
            </w:pPr>
          </w:p>
        </w:tc>
        <w:tc>
          <w:tcPr>
            <w:tcW w:w="2678" w:type="dxa"/>
            <w:vAlign w:val="center"/>
          </w:tcPr>
          <w:p w:rsidR="00DE204A" w:rsidRDefault="00B41EB0">
            <w:pPr>
              <w:snapToGrid w:val="0"/>
              <w:jc w:val="center"/>
              <w:rPr>
                <w:szCs w:val="21"/>
              </w:rPr>
            </w:pPr>
            <w:r>
              <w:rPr>
                <w:szCs w:val="21"/>
              </w:rPr>
              <w:t>主锡林、胸锡林及其</w:t>
            </w:r>
          </w:p>
          <w:p w:rsidR="00DE204A" w:rsidRDefault="00B41EB0">
            <w:pPr>
              <w:snapToGrid w:val="0"/>
              <w:jc w:val="center"/>
              <w:rPr>
                <w:szCs w:val="21"/>
              </w:rPr>
            </w:pPr>
            <w:r>
              <w:rPr>
                <w:szCs w:val="21"/>
              </w:rPr>
              <w:t>他</w:t>
            </w:r>
            <w:proofErr w:type="gramStart"/>
            <w:r>
              <w:rPr>
                <w:szCs w:val="21"/>
              </w:rPr>
              <w:t>工作辊与圆</w:t>
            </w:r>
            <w:proofErr w:type="gramEnd"/>
            <w:r>
              <w:rPr>
                <w:szCs w:val="21"/>
              </w:rPr>
              <w:t>墙板间隙</w:t>
            </w:r>
          </w:p>
        </w:tc>
        <w:tc>
          <w:tcPr>
            <w:tcW w:w="1433" w:type="dxa"/>
            <w:vAlign w:val="center"/>
          </w:tcPr>
          <w:p w:rsidR="00DE204A" w:rsidRDefault="00B41EB0">
            <w:pPr>
              <w:snapToGrid w:val="0"/>
              <w:jc w:val="center"/>
              <w:rPr>
                <w:szCs w:val="21"/>
              </w:rPr>
            </w:pPr>
            <w:r>
              <w:rPr>
                <w:szCs w:val="21"/>
              </w:rPr>
              <w:t>0</w:t>
            </w:r>
          </w:p>
          <w:p w:rsidR="00DE204A" w:rsidRDefault="00B41EB0">
            <w:pPr>
              <w:snapToGrid w:val="0"/>
              <w:jc w:val="center"/>
              <w:rPr>
                <w:szCs w:val="21"/>
              </w:rPr>
            </w:pPr>
            <w:r>
              <w:rPr>
                <w:szCs w:val="21"/>
              </w:rPr>
              <w:t>－</w:t>
            </w:r>
            <w:r>
              <w:rPr>
                <w:szCs w:val="21"/>
              </w:rPr>
              <w:t>0.50mm</w:t>
            </w:r>
          </w:p>
        </w:tc>
        <w:tc>
          <w:tcPr>
            <w:tcW w:w="2460" w:type="dxa"/>
            <w:vAlign w:val="center"/>
          </w:tcPr>
          <w:p w:rsidR="00DE204A" w:rsidRDefault="00B41EB0">
            <w:pPr>
              <w:snapToGrid w:val="0"/>
              <w:jc w:val="center"/>
              <w:rPr>
                <w:szCs w:val="21"/>
              </w:rPr>
            </w:pPr>
            <w:r>
              <w:rPr>
                <w:szCs w:val="21"/>
              </w:rPr>
              <w:t>用塞尺检测</w:t>
            </w:r>
          </w:p>
        </w:tc>
      </w:tr>
      <w:tr w:rsidR="00DE204A">
        <w:trPr>
          <w:trHeight w:val="491"/>
        </w:trPr>
        <w:tc>
          <w:tcPr>
            <w:tcW w:w="740" w:type="dxa"/>
            <w:vAlign w:val="center"/>
          </w:tcPr>
          <w:p w:rsidR="00DE204A" w:rsidRDefault="00B41EB0">
            <w:pPr>
              <w:snapToGrid w:val="0"/>
              <w:jc w:val="center"/>
              <w:rPr>
                <w:szCs w:val="21"/>
              </w:rPr>
            </w:pPr>
            <w:r>
              <w:rPr>
                <w:szCs w:val="21"/>
              </w:rPr>
              <w:t>6</w:t>
            </w:r>
          </w:p>
        </w:tc>
        <w:tc>
          <w:tcPr>
            <w:tcW w:w="1211" w:type="dxa"/>
            <w:vAlign w:val="center"/>
          </w:tcPr>
          <w:p w:rsidR="00DE204A" w:rsidRDefault="00B41EB0">
            <w:pPr>
              <w:snapToGrid w:val="0"/>
              <w:jc w:val="center"/>
              <w:rPr>
                <w:szCs w:val="21"/>
              </w:rPr>
            </w:pPr>
            <w:proofErr w:type="gramStart"/>
            <w:r>
              <w:rPr>
                <w:szCs w:val="21"/>
              </w:rPr>
              <w:t>输网和</w:t>
            </w:r>
            <w:proofErr w:type="gramEnd"/>
            <w:r>
              <w:rPr>
                <w:szCs w:val="21"/>
              </w:rPr>
              <w:t>出网部分</w:t>
            </w:r>
          </w:p>
        </w:tc>
        <w:tc>
          <w:tcPr>
            <w:tcW w:w="2678" w:type="dxa"/>
            <w:vAlign w:val="center"/>
          </w:tcPr>
          <w:p w:rsidR="00DE204A" w:rsidRDefault="00B41EB0">
            <w:pPr>
              <w:snapToGrid w:val="0"/>
              <w:jc w:val="center"/>
              <w:rPr>
                <w:szCs w:val="21"/>
              </w:rPr>
            </w:pPr>
            <w:proofErr w:type="gramStart"/>
            <w:r>
              <w:rPr>
                <w:szCs w:val="21"/>
              </w:rPr>
              <w:t>传动辊水平度</w:t>
            </w:r>
            <w:proofErr w:type="gramEnd"/>
          </w:p>
        </w:tc>
        <w:tc>
          <w:tcPr>
            <w:tcW w:w="1433" w:type="dxa"/>
            <w:vAlign w:val="center"/>
          </w:tcPr>
          <w:p w:rsidR="00DE204A" w:rsidRDefault="00B41EB0">
            <w:pPr>
              <w:snapToGrid w:val="0"/>
              <w:jc w:val="center"/>
              <w:rPr>
                <w:szCs w:val="21"/>
              </w:rPr>
            </w:pPr>
            <w:r>
              <w:rPr>
                <w:szCs w:val="21"/>
              </w:rPr>
              <w:t>0.20/1000</w:t>
            </w:r>
          </w:p>
        </w:tc>
        <w:tc>
          <w:tcPr>
            <w:tcW w:w="2460" w:type="dxa"/>
            <w:vAlign w:val="center"/>
          </w:tcPr>
          <w:p w:rsidR="00DE204A" w:rsidRDefault="00B41EB0">
            <w:pPr>
              <w:snapToGrid w:val="0"/>
              <w:jc w:val="center"/>
              <w:rPr>
                <w:szCs w:val="21"/>
              </w:rPr>
            </w:pPr>
            <w:r>
              <w:rPr>
                <w:szCs w:val="21"/>
              </w:rPr>
              <w:t>用水平仪检测</w:t>
            </w:r>
          </w:p>
        </w:tc>
      </w:tr>
    </w:tbl>
    <w:p w:rsidR="00DE204A" w:rsidRDefault="00B41EB0">
      <w:pPr>
        <w:snapToGrid w:val="0"/>
        <w:jc w:val="left"/>
        <w:rPr>
          <w:spacing w:val="10"/>
          <w:szCs w:val="24"/>
        </w:rPr>
      </w:pPr>
      <w:r>
        <w:rPr>
          <w:rFonts w:hint="eastAsia"/>
          <w:b/>
          <w:szCs w:val="24"/>
        </w:rPr>
        <w:t>17.2.3</w:t>
      </w:r>
      <w:r>
        <w:rPr>
          <w:szCs w:val="24"/>
        </w:rPr>
        <w:t xml:space="preserve"> </w:t>
      </w:r>
      <w:r>
        <w:rPr>
          <w:szCs w:val="24"/>
        </w:rPr>
        <w:t>主锡林、胸锡林、转移辊、道夫与漏底之间的隔距，以及各工作</w:t>
      </w:r>
      <w:proofErr w:type="gramStart"/>
      <w:r>
        <w:rPr>
          <w:szCs w:val="24"/>
        </w:rPr>
        <w:t>辊</w:t>
      </w:r>
      <w:proofErr w:type="gramEnd"/>
      <w:r>
        <w:rPr>
          <w:szCs w:val="24"/>
        </w:rPr>
        <w:t>之间的隔距应符合设计文件的要求。</w:t>
      </w:r>
    </w:p>
    <w:p w:rsidR="00DE204A" w:rsidRDefault="00B41EB0">
      <w:pPr>
        <w:snapToGrid w:val="0"/>
        <w:jc w:val="left"/>
        <w:rPr>
          <w:szCs w:val="24"/>
        </w:rPr>
      </w:pPr>
      <w:r>
        <w:rPr>
          <w:rFonts w:hint="eastAsia"/>
          <w:b/>
          <w:szCs w:val="24"/>
        </w:rPr>
        <w:t xml:space="preserve">17.2.4 </w:t>
      </w:r>
      <w:proofErr w:type="gramStart"/>
      <w:r>
        <w:rPr>
          <w:szCs w:val="24"/>
        </w:rPr>
        <w:t>给棉辊防</w:t>
      </w:r>
      <w:proofErr w:type="gramEnd"/>
      <w:r>
        <w:rPr>
          <w:szCs w:val="24"/>
        </w:rPr>
        <w:t>金属装置、主锡林防轧开关、胸锡林防轧开关、毛刷辊棉层过厚保护开关、</w:t>
      </w:r>
      <w:proofErr w:type="gramStart"/>
      <w:r>
        <w:rPr>
          <w:szCs w:val="24"/>
        </w:rPr>
        <w:t>输网帘</w:t>
      </w:r>
      <w:proofErr w:type="gramEnd"/>
      <w:r>
        <w:rPr>
          <w:szCs w:val="24"/>
        </w:rPr>
        <w:t>跑偏限位开关、急停开关等</w:t>
      </w:r>
      <w:proofErr w:type="gramStart"/>
      <w:r>
        <w:rPr>
          <w:szCs w:val="24"/>
        </w:rPr>
        <w:t>各保护</w:t>
      </w:r>
      <w:proofErr w:type="gramEnd"/>
      <w:r>
        <w:rPr>
          <w:szCs w:val="24"/>
        </w:rPr>
        <w:t>点功能，应调整到位、反应可靠。</w:t>
      </w:r>
    </w:p>
    <w:p w:rsidR="00DE204A" w:rsidRDefault="00B41EB0">
      <w:pPr>
        <w:snapToGrid w:val="0"/>
        <w:jc w:val="left"/>
        <w:rPr>
          <w:szCs w:val="24"/>
        </w:rPr>
      </w:pPr>
      <w:r>
        <w:rPr>
          <w:rFonts w:hint="eastAsia"/>
          <w:b/>
          <w:szCs w:val="24"/>
        </w:rPr>
        <w:t>17.2.5</w:t>
      </w:r>
      <w:r>
        <w:rPr>
          <w:szCs w:val="24"/>
        </w:rPr>
        <w:t>地轨接缝处应修磨平齐，且应无台阶。</w:t>
      </w:r>
    </w:p>
    <w:p w:rsidR="00DE204A" w:rsidRDefault="00B41EB0">
      <w:pPr>
        <w:snapToGrid w:val="0"/>
        <w:jc w:val="left"/>
        <w:rPr>
          <w:szCs w:val="24"/>
        </w:rPr>
      </w:pPr>
      <w:r>
        <w:rPr>
          <w:rFonts w:hint="eastAsia"/>
          <w:b/>
          <w:szCs w:val="24"/>
        </w:rPr>
        <w:t>17.2.6</w:t>
      </w:r>
      <w:r>
        <w:rPr>
          <w:szCs w:val="24"/>
        </w:rPr>
        <w:t xml:space="preserve"> </w:t>
      </w:r>
      <w:proofErr w:type="gramStart"/>
      <w:r>
        <w:rPr>
          <w:szCs w:val="24"/>
        </w:rPr>
        <w:t>罩门在地</w:t>
      </w:r>
      <w:proofErr w:type="gramEnd"/>
      <w:r>
        <w:rPr>
          <w:szCs w:val="24"/>
        </w:rPr>
        <w:t>轨上应移动灵活，且</w:t>
      </w:r>
      <w:proofErr w:type="gramStart"/>
      <w:r>
        <w:rPr>
          <w:szCs w:val="24"/>
        </w:rPr>
        <w:t>安全锁应可靠</w:t>
      </w:r>
      <w:proofErr w:type="gramEnd"/>
      <w:r>
        <w:rPr>
          <w:szCs w:val="24"/>
        </w:rPr>
        <w:t>。</w:t>
      </w:r>
    </w:p>
    <w:p w:rsidR="00DE204A" w:rsidRDefault="00B41EB0">
      <w:pPr>
        <w:snapToGrid w:val="0"/>
        <w:jc w:val="left"/>
        <w:rPr>
          <w:szCs w:val="24"/>
        </w:rPr>
      </w:pPr>
      <w:r>
        <w:rPr>
          <w:rFonts w:hint="eastAsia"/>
          <w:b/>
          <w:szCs w:val="24"/>
        </w:rPr>
        <w:lastRenderedPageBreak/>
        <w:t>17.2.7</w:t>
      </w:r>
      <w:r>
        <w:rPr>
          <w:szCs w:val="24"/>
        </w:rPr>
        <w:t xml:space="preserve"> </w:t>
      </w:r>
      <w:r>
        <w:rPr>
          <w:szCs w:val="24"/>
        </w:rPr>
        <w:t>操作走台台面应防滑，防护栏应牢固、可靠。</w:t>
      </w:r>
    </w:p>
    <w:p w:rsidR="00DE204A" w:rsidRDefault="00B41EB0">
      <w:pPr>
        <w:snapToGrid w:val="0"/>
        <w:jc w:val="left"/>
        <w:rPr>
          <w:szCs w:val="24"/>
        </w:rPr>
      </w:pPr>
      <w:r>
        <w:rPr>
          <w:rFonts w:hint="eastAsia"/>
          <w:b/>
          <w:szCs w:val="24"/>
        </w:rPr>
        <w:t>17.2.8</w:t>
      </w:r>
      <w:r>
        <w:rPr>
          <w:szCs w:val="24"/>
        </w:rPr>
        <w:t xml:space="preserve"> </w:t>
      </w:r>
      <w:r>
        <w:rPr>
          <w:szCs w:val="24"/>
        </w:rPr>
        <w:t>梳棉管道和排尘管道安装高度和排列布局应平直、整齐、美观。</w:t>
      </w:r>
    </w:p>
    <w:p w:rsidR="00DE204A" w:rsidRDefault="00B41EB0">
      <w:pPr>
        <w:snapToGrid w:val="0"/>
        <w:jc w:val="left"/>
        <w:rPr>
          <w:szCs w:val="24"/>
        </w:rPr>
      </w:pPr>
      <w:r>
        <w:rPr>
          <w:rFonts w:hint="eastAsia"/>
          <w:b/>
          <w:szCs w:val="24"/>
        </w:rPr>
        <w:t>17.2.9</w:t>
      </w:r>
      <w:r>
        <w:rPr>
          <w:szCs w:val="24"/>
        </w:rPr>
        <w:t xml:space="preserve"> </w:t>
      </w:r>
      <w:r>
        <w:rPr>
          <w:szCs w:val="24"/>
        </w:rPr>
        <w:t>输送</w:t>
      </w:r>
      <w:proofErr w:type="gramStart"/>
      <w:r>
        <w:rPr>
          <w:szCs w:val="24"/>
        </w:rPr>
        <w:t>帘</w:t>
      </w:r>
      <w:proofErr w:type="gramEnd"/>
      <w:r>
        <w:rPr>
          <w:szCs w:val="24"/>
        </w:rPr>
        <w:t>松紧应适中、无偏斜。</w:t>
      </w:r>
    </w:p>
    <w:p w:rsidR="00DE204A" w:rsidRDefault="00B41EB0">
      <w:pPr>
        <w:snapToGrid w:val="0"/>
        <w:jc w:val="left"/>
        <w:rPr>
          <w:szCs w:val="24"/>
        </w:rPr>
      </w:pPr>
      <w:r>
        <w:rPr>
          <w:rFonts w:hint="eastAsia"/>
          <w:b/>
          <w:szCs w:val="24"/>
        </w:rPr>
        <w:t>17.2.10</w:t>
      </w:r>
      <w:r>
        <w:rPr>
          <w:szCs w:val="24"/>
        </w:rPr>
        <w:t xml:space="preserve"> </w:t>
      </w:r>
      <w:r>
        <w:rPr>
          <w:szCs w:val="24"/>
        </w:rPr>
        <w:t>各吸尘管路应连接牢靠、密封良好，</w:t>
      </w:r>
      <w:proofErr w:type="gramStart"/>
      <w:r>
        <w:rPr>
          <w:szCs w:val="24"/>
        </w:rPr>
        <w:t>不得折死弯</w:t>
      </w:r>
      <w:proofErr w:type="gramEnd"/>
      <w:r>
        <w:rPr>
          <w:szCs w:val="24"/>
        </w:rPr>
        <w:t>、挤扁，内表面应光洁、无毛刺、不挂纤维。</w:t>
      </w:r>
    </w:p>
    <w:p w:rsidR="00DE204A" w:rsidRDefault="00B41EB0">
      <w:pPr>
        <w:pStyle w:val="1"/>
        <w:ind w:left="240" w:right="240"/>
        <w:rPr>
          <w:sz w:val="24"/>
          <w:szCs w:val="24"/>
        </w:rPr>
      </w:pPr>
      <w:bookmarkStart w:id="174" w:name="_Toc519171019"/>
      <w:bookmarkStart w:id="175" w:name="_Toc519691504"/>
      <w:r>
        <w:t xml:space="preserve">17.3 </w:t>
      </w:r>
      <w:r>
        <w:t>交叉铺网机</w:t>
      </w:r>
      <w:bookmarkEnd w:id="174"/>
      <w:bookmarkEnd w:id="175"/>
    </w:p>
    <w:p w:rsidR="00DE204A" w:rsidRDefault="00B41EB0">
      <w:pPr>
        <w:snapToGrid w:val="0"/>
        <w:jc w:val="left"/>
        <w:rPr>
          <w:spacing w:val="10"/>
          <w:szCs w:val="24"/>
        </w:rPr>
      </w:pPr>
      <w:r>
        <w:rPr>
          <w:rFonts w:hint="eastAsia"/>
          <w:b/>
          <w:spacing w:val="10"/>
          <w:szCs w:val="24"/>
        </w:rPr>
        <w:t>17.3.1</w:t>
      </w:r>
      <w:r>
        <w:rPr>
          <w:spacing w:val="10"/>
          <w:szCs w:val="24"/>
        </w:rPr>
        <w:t xml:space="preserve"> </w:t>
      </w:r>
      <w:r>
        <w:rPr>
          <w:spacing w:val="10"/>
          <w:szCs w:val="24"/>
        </w:rPr>
        <w:t>交叉铺网机的安装基础平面度不应大于</w:t>
      </w:r>
      <w:r>
        <w:rPr>
          <w:spacing w:val="10"/>
          <w:szCs w:val="24"/>
        </w:rPr>
        <w:t>8mm</w:t>
      </w:r>
      <w:r>
        <w:rPr>
          <w:spacing w:val="10"/>
          <w:szCs w:val="24"/>
        </w:rPr>
        <w:t>，可用水平仪、平</w:t>
      </w:r>
      <w:proofErr w:type="gramStart"/>
      <w:r>
        <w:rPr>
          <w:spacing w:val="10"/>
          <w:szCs w:val="24"/>
        </w:rPr>
        <w:t>尺进行</w:t>
      </w:r>
      <w:proofErr w:type="gramEnd"/>
      <w:r>
        <w:rPr>
          <w:spacing w:val="10"/>
          <w:szCs w:val="24"/>
        </w:rPr>
        <w:t>检验。</w:t>
      </w:r>
    </w:p>
    <w:p w:rsidR="00DE204A" w:rsidRDefault="00B41EB0">
      <w:pPr>
        <w:snapToGrid w:val="0"/>
        <w:jc w:val="left"/>
        <w:rPr>
          <w:spacing w:val="10"/>
          <w:szCs w:val="24"/>
        </w:rPr>
      </w:pPr>
      <w:r>
        <w:rPr>
          <w:rFonts w:hint="eastAsia"/>
          <w:b/>
          <w:spacing w:val="10"/>
          <w:szCs w:val="24"/>
        </w:rPr>
        <w:t>17.3.2</w:t>
      </w:r>
      <w:r>
        <w:rPr>
          <w:spacing w:val="10"/>
          <w:szCs w:val="24"/>
        </w:rPr>
        <w:t>交叉铺网机的安装允许偏差及检测方法应符合表</w:t>
      </w:r>
      <w:r>
        <w:rPr>
          <w:rFonts w:hint="eastAsia"/>
          <w:spacing w:val="10"/>
          <w:szCs w:val="24"/>
        </w:rPr>
        <w:t>17.3.2</w:t>
      </w:r>
      <w:r>
        <w:rPr>
          <w:spacing w:val="10"/>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17.3.2</w:t>
      </w:r>
      <w:r>
        <w:rPr>
          <w:rFonts w:eastAsia="黑体"/>
          <w:b/>
          <w:szCs w:val="21"/>
        </w:rPr>
        <w:t xml:space="preserve">  </w:t>
      </w:r>
      <w:r>
        <w:rPr>
          <w:rFonts w:eastAsia="黑体"/>
          <w:b/>
          <w:szCs w:val="21"/>
        </w:rPr>
        <w:t>交叉铺网机的安装允许偏差及检验方法</w:t>
      </w: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3516"/>
        <w:gridCol w:w="1276"/>
        <w:gridCol w:w="2796"/>
      </w:tblGrid>
      <w:tr w:rsidR="00DE204A">
        <w:trPr>
          <w:trHeight w:val="466"/>
        </w:trPr>
        <w:tc>
          <w:tcPr>
            <w:tcW w:w="817" w:type="dxa"/>
            <w:vAlign w:val="center"/>
          </w:tcPr>
          <w:p w:rsidR="00DE204A" w:rsidRDefault="00B41EB0">
            <w:pPr>
              <w:snapToGrid w:val="0"/>
              <w:jc w:val="center"/>
              <w:rPr>
                <w:szCs w:val="21"/>
              </w:rPr>
            </w:pPr>
            <w:r>
              <w:rPr>
                <w:szCs w:val="21"/>
              </w:rPr>
              <w:t>序号</w:t>
            </w:r>
          </w:p>
        </w:tc>
        <w:tc>
          <w:tcPr>
            <w:tcW w:w="851" w:type="dxa"/>
            <w:vAlign w:val="center"/>
          </w:tcPr>
          <w:p w:rsidR="00DE204A" w:rsidRDefault="00B41EB0">
            <w:pPr>
              <w:snapToGrid w:val="0"/>
              <w:jc w:val="center"/>
              <w:rPr>
                <w:szCs w:val="21"/>
              </w:rPr>
            </w:pPr>
            <w:r>
              <w:rPr>
                <w:szCs w:val="21"/>
              </w:rPr>
              <w:t>部分</w:t>
            </w:r>
          </w:p>
        </w:tc>
        <w:tc>
          <w:tcPr>
            <w:tcW w:w="3516"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276" w:type="dxa"/>
            <w:vAlign w:val="center"/>
          </w:tcPr>
          <w:p w:rsidR="00DE204A" w:rsidRDefault="00B41EB0">
            <w:pPr>
              <w:snapToGrid w:val="0"/>
              <w:jc w:val="center"/>
              <w:rPr>
                <w:szCs w:val="21"/>
              </w:rPr>
            </w:pPr>
            <w:r>
              <w:rPr>
                <w:szCs w:val="21"/>
              </w:rPr>
              <w:t>允许偏差</w:t>
            </w:r>
          </w:p>
        </w:tc>
        <w:tc>
          <w:tcPr>
            <w:tcW w:w="2796" w:type="dxa"/>
            <w:vAlign w:val="center"/>
          </w:tcPr>
          <w:p w:rsidR="00DE204A" w:rsidRDefault="00B41EB0">
            <w:pPr>
              <w:snapToGrid w:val="0"/>
              <w:jc w:val="center"/>
              <w:rPr>
                <w:szCs w:val="21"/>
              </w:rPr>
            </w:pPr>
            <w:r>
              <w:rPr>
                <w:szCs w:val="21"/>
              </w:rPr>
              <w:t>检验方法</w:t>
            </w:r>
          </w:p>
        </w:tc>
      </w:tr>
      <w:tr w:rsidR="00DE204A">
        <w:trPr>
          <w:trHeight w:val="515"/>
        </w:trPr>
        <w:tc>
          <w:tcPr>
            <w:tcW w:w="817" w:type="dxa"/>
            <w:vAlign w:val="center"/>
          </w:tcPr>
          <w:p w:rsidR="00DE204A" w:rsidRDefault="00B41EB0">
            <w:pPr>
              <w:snapToGrid w:val="0"/>
              <w:jc w:val="center"/>
              <w:rPr>
                <w:szCs w:val="21"/>
              </w:rPr>
            </w:pPr>
            <w:r>
              <w:rPr>
                <w:szCs w:val="21"/>
              </w:rPr>
              <w:t>1</w:t>
            </w:r>
          </w:p>
        </w:tc>
        <w:tc>
          <w:tcPr>
            <w:tcW w:w="851" w:type="dxa"/>
            <w:vMerge w:val="restart"/>
            <w:vAlign w:val="center"/>
          </w:tcPr>
          <w:p w:rsidR="00DE204A" w:rsidRDefault="00B41EB0">
            <w:pPr>
              <w:snapToGrid w:val="0"/>
              <w:jc w:val="center"/>
              <w:rPr>
                <w:szCs w:val="21"/>
              </w:rPr>
            </w:pPr>
            <w:r>
              <w:rPr>
                <w:szCs w:val="21"/>
              </w:rPr>
              <w:t>机架</w:t>
            </w:r>
          </w:p>
        </w:tc>
        <w:tc>
          <w:tcPr>
            <w:tcW w:w="3516" w:type="dxa"/>
            <w:vAlign w:val="center"/>
          </w:tcPr>
          <w:p w:rsidR="00DE204A" w:rsidRDefault="00B41EB0">
            <w:pPr>
              <w:snapToGrid w:val="0"/>
              <w:jc w:val="center"/>
              <w:rPr>
                <w:szCs w:val="21"/>
              </w:rPr>
            </w:pPr>
            <w:r>
              <w:rPr>
                <w:szCs w:val="21"/>
              </w:rPr>
              <w:t>机架中心线与机台中心线</w:t>
            </w:r>
          </w:p>
        </w:tc>
        <w:tc>
          <w:tcPr>
            <w:tcW w:w="1276" w:type="dxa"/>
            <w:vAlign w:val="center"/>
          </w:tcPr>
          <w:p w:rsidR="00DE204A" w:rsidRDefault="00B41EB0">
            <w:pPr>
              <w:snapToGrid w:val="0"/>
              <w:jc w:val="center"/>
              <w:rPr>
                <w:szCs w:val="21"/>
              </w:rPr>
            </w:pPr>
            <w:r>
              <w:rPr>
                <w:szCs w:val="21"/>
              </w:rPr>
              <w:t>±0.5mm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15"/>
        </w:trPr>
        <w:tc>
          <w:tcPr>
            <w:tcW w:w="817" w:type="dxa"/>
            <w:vAlign w:val="center"/>
          </w:tcPr>
          <w:p w:rsidR="00DE204A" w:rsidRDefault="00B41EB0">
            <w:pPr>
              <w:snapToGrid w:val="0"/>
              <w:jc w:val="center"/>
              <w:rPr>
                <w:szCs w:val="21"/>
              </w:rPr>
            </w:pPr>
            <w:r>
              <w:rPr>
                <w:szCs w:val="21"/>
              </w:rPr>
              <w:t>2</w:t>
            </w:r>
          </w:p>
        </w:tc>
        <w:tc>
          <w:tcPr>
            <w:tcW w:w="851" w:type="dxa"/>
            <w:vMerge/>
            <w:vAlign w:val="center"/>
          </w:tcPr>
          <w:p w:rsidR="00DE204A" w:rsidRDefault="00DE204A">
            <w:pPr>
              <w:snapToGrid w:val="0"/>
              <w:jc w:val="center"/>
              <w:rPr>
                <w:szCs w:val="21"/>
              </w:rPr>
            </w:pPr>
          </w:p>
        </w:tc>
        <w:tc>
          <w:tcPr>
            <w:tcW w:w="3516" w:type="dxa"/>
            <w:vAlign w:val="center"/>
          </w:tcPr>
          <w:p w:rsidR="00DE204A" w:rsidRDefault="00B41EB0">
            <w:pPr>
              <w:snapToGrid w:val="0"/>
              <w:jc w:val="center"/>
              <w:rPr>
                <w:szCs w:val="21"/>
              </w:rPr>
            </w:pPr>
            <w:r>
              <w:rPr>
                <w:szCs w:val="21"/>
              </w:rPr>
              <w:t>墙板对机台十字线平行度</w:t>
            </w:r>
          </w:p>
        </w:tc>
        <w:tc>
          <w:tcPr>
            <w:tcW w:w="1276" w:type="dxa"/>
            <w:vAlign w:val="center"/>
          </w:tcPr>
          <w:p w:rsidR="00DE204A" w:rsidRDefault="00B41EB0">
            <w:pPr>
              <w:snapToGrid w:val="0"/>
              <w:jc w:val="center"/>
              <w:rPr>
                <w:szCs w:val="21"/>
              </w:rPr>
            </w:pPr>
            <w:r>
              <w:rPr>
                <w:szCs w:val="21"/>
              </w:rPr>
              <w:t>±0.5mm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15"/>
        </w:trPr>
        <w:tc>
          <w:tcPr>
            <w:tcW w:w="817" w:type="dxa"/>
            <w:vAlign w:val="center"/>
          </w:tcPr>
          <w:p w:rsidR="00DE204A" w:rsidRDefault="00B41EB0">
            <w:pPr>
              <w:snapToGrid w:val="0"/>
              <w:jc w:val="center"/>
              <w:rPr>
                <w:szCs w:val="21"/>
              </w:rPr>
            </w:pPr>
            <w:r>
              <w:rPr>
                <w:szCs w:val="21"/>
              </w:rPr>
              <w:t>3</w:t>
            </w:r>
          </w:p>
        </w:tc>
        <w:tc>
          <w:tcPr>
            <w:tcW w:w="851" w:type="dxa"/>
            <w:vMerge/>
            <w:vAlign w:val="center"/>
          </w:tcPr>
          <w:p w:rsidR="00DE204A" w:rsidRDefault="00DE204A">
            <w:pPr>
              <w:snapToGrid w:val="0"/>
              <w:jc w:val="center"/>
              <w:rPr>
                <w:szCs w:val="21"/>
              </w:rPr>
            </w:pPr>
          </w:p>
        </w:tc>
        <w:tc>
          <w:tcPr>
            <w:tcW w:w="3516" w:type="dxa"/>
            <w:vAlign w:val="center"/>
          </w:tcPr>
          <w:p w:rsidR="00DE204A" w:rsidRDefault="00B41EB0">
            <w:pPr>
              <w:snapToGrid w:val="0"/>
              <w:jc w:val="center"/>
              <w:rPr>
                <w:szCs w:val="21"/>
              </w:rPr>
            </w:pPr>
            <w:r>
              <w:rPr>
                <w:szCs w:val="21"/>
              </w:rPr>
              <w:t>横跨水平度</w:t>
            </w:r>
          </w:p>
        </w:tc>
        <w:tc>
          <w:tcPr>
            <w:tcW w:w="1276"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817" w:type="dxa"/>
            <w:vAlign w:val="center"/>
          </w:tcPr>
          <w:p w:rsidR="00DE204A" w:rsidRDefault="00B41EB0">
            <w:pPr>
              <w:snapToGrid w:val="0"/>
              <w:jc w:val="center"/>
              <w:rPr>
                <w:szCs w:val="21"/>
              </w:rPr>
            </w:pPr>
            <w:r>
              <w:rPr>
                <w:szCs w:val="21"/>
              </w:rPr>
              <w:t>4</w:t>
            </w:r>
          </w:p>
        </w:tc>
        <w:tc>
          <w:tcPr>
            <w:tcW w:w="851" w:type="dxa"/>
            <w:vMerge/>
            <w:vAlign w:val="center"/>
          </w:tcPr>
          <w:p w:rsidR="00DE204A" w:rsidRDefault="00DE204A">
            <w:pPr>
              <w:snapToGrid w:val="0"/>
              <w:jc w:val="center"/>
              <w:rPr>
                <w:szCs w:val="21"/>
              </w:rPr>
            </w:pPr>
          </w:p>
        </w:tc>
        <w:tc>
          <w:tcPr>
            <w:tcW w:w="3516" w:type="dxa"/>
            <w:vAlign w:val="center"/>
          </w:tcPr>
          <w:p w:rsidR="00DE204A" w:rsidRDefault="00B41EB0">
            <w:pPr>
              <w:snapToGrid w:val="0"/>
              <w:jc w:val="center"/>
              <w:rPr>
                <w:szCs w:val="21"/>
              </w:rPr>
            </w:pPr>
            <w:r>
              <w:rPr>
                <w:szCs w:val="21"/>
              </w:rPr>
              <w:t>纵向水平度</w:t>
            </w:r>
          </w:p>
        </w:tc>
        <w:tc>
          <w:tcPr>
            <w:tcW w:w="1276" w:type="dxa"/>
            <w:vAlign w:val="center"/>
          </w:tcPr>
          <w:p w:rsidR="00DE204A" w:rsidRDefault="00B41EB0">
            <w:pPr>
              <w:snapToGrid w:val="0"/>
              <w:jc w:val="center"/>
              <w:rPr>
                <w:szCs w:val="21"/>
              </w:rPr>
            </w:pPr>
            <w:r>
              <w:rPr>
                <w:szCs w:val="21"/>
              </w:rPr>
              <w:t>0.40/1000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817" w:type="dxa"/>
            <w:vAlign w:val="center"/>
          </w:tcPr>
          <w:p w:rsidR="00DE204A" w:rsidRDefault="00B41EB0">
            <w:pPr>
              <w:snapToGrid w:val="0"/>
              <w:jc w:val="center"/>
              <w:rPr>
                <w:szCs w:val="21"/>
              </w:rPr>
            </w:pPr>
            <w:r>
              <w:rPr>
                <w:szCs w:val="21"/>
              </w:rPr>
              <w:t>5</w:t>
            </w:r>
          </w:p>
        </w:tc>
        <w:tc>
          <w:tcPr>
            <w:tcW w:w="851" w:type="dxa"/>
            <w:vMerge/>
            <w:vAlign w:val="center"/>
          </w:tcPr>
          <w:p w:rsidR="00DE204A" w:rsidRDefault="00DE204A">
            <w:pPr>
              <w:snapToGrid w:val="0"/>
              <w:jc w:val="center"/>
              <w:rPr>
                <w:szCs w:val="21"/>
              </w:rPr>
            </w:pPr>
          </w:p>
        </w:tc>
        <w:tc>
          <w:tcPr>
            <w:tcW w:w="3516" w:type="dxa"/>
            <w:vAlign w:val="center"/>
          </w:tcPr>
          <w:p w:rsidR="00DE204A" w:rsidRDefault="00B41EB0">
            <w:pPr>
              <w:snapToGrid w:val="0"/>
              <w:jc w:val="center"/>
              <w:rPr>
                <w:szCs w:val="21"/>
              </w:rPr>
            </w:pPr>
            <w:r>
              <w:rPr>
                <w:szCs w:val="21"/>
              </w:rPr>
              <w:t>滑道水平度</w:t>
            </w:r>
          </w:p>
        </w:tc>
        <w:tc>
          <w:tcPr>
            <w:tcW w:w="1276" w:type="dxa"/>
            <w:vAlign w:val="center"/>
          </w:tcPr>
          <w:p w:rsidR="00DE204A" w:rsidRDefault="00B41EB0">
            <w:pPr>
              <w:snapToGrid w:val="0"/>
              <w:jc w:val="center"/>
              <w:rPr>
                <w:szCs w:val="21"/>
              </w:rPr>
            </w:pPr>
            <w:r>
              <w:rPr>
                <w:szCs w:val="21"/>
              </w:rPr>
              <w:t>0.50/1000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817" w:type="dxa"/>
            <w:vAlign w:val="center"/>
          </w:tcPr>
          <w:p w:rsidR="00DE204A" w:rsidRDefault="00B41EB0">
            <w:pPr>
              <w:snapToGrid w:val="0"/>
              <w:jc w:val="center"/>
              <w:rPr>
                <w:szCs w:val="21"/>
              </w:rPr>
            </w:pPr>
            <w:r>
              <w:rPr>
                <w:szCs w:val="21"/>
              </w:rPr>
              <w:t>6</w:t>
            </w:r>
          </w:p>
        </w:tc>
        <w:tc>
          <w:tcPr>
            <w:tcW w:w="851" w:type="dxa"/>
            <w:vMerge/>
            <w:vAlign w:val="center"/>
          </w:tcPr>
          <w:p w:rsidR="00DE204A" w:rsidRDefault="00DE204A">
            <w:pPr>
              <w:snapToGrid w:val="0"/>
              <w:jc w:val="center"/>
              <w:rPr>
                <w:szCs w:val="21"/>
              </w:rPr>
            </w:pPr>
          </w:p>
        </w:tc>
        <w:tc>
          <w:tcPr>
            <w:tcW w:w="3516" w:type="dxa"/>
            <w:vAlign w:val="center"/>
          </w:tcPr>
          <w:p w:rsidR="00DE204A" w:rsidRDefault="00B41EB0">
            <w:pPr>
              <w:snapToGrid w:val="0"/>
              <w:jc w:val="center"/>
              <w:rPr>
                <w:szCs w:val="21"/>
              </w:rPr>
            </w:pPr>
            <w:r>
              <w:rPr>
                <w:szCs w:val="21"/>
              </w:rPr>
              <w:t>滑道对机台十字线平行度</w:t>
            </w:r>
          </w:p>
        </w:tc>
        <w:tc>
          <w:tcPr>
            <w:tcW w:w="1276" w:type="dxa"/>
            <w:vAlign w:val="center"/>
          </w:tcPr>
          <w:p w:rsidR="00DE204A" w:rsidRDefault="00B41EB0">
            <w:pPr>
              <w:snapToGrid w:val="0"/>
              <w:jc w:val="center"/>
              <w:rPr>
                <w:szCs w:val="21"/>
              </w:rPr>
            </w:pPr>
            <w:r>
              <w:rPr>
                <w:szCs w:val="21"/>
              </w:rPr>
              <w:t>±0.5mm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15"/>
        </w:trPr>
        <w:tc>
          <w:tcPr>
            <w:tcW w:w="817" w:type="dxa"/>
            <w:vAlign w:val="center"/>
          </w:tcPr>
          <w:p w:rsidR="00DE204A" w:rsidRDefault="00B41EB0">
            <w:pPr>
              <w:snapToGrid w:val="0"/>
              <w:jc w:val="center"/>
              <w:rPr>
                <w:szCs w:val="21"/>
              </w:rPr>
            </w:pPr>
            <w:r>
              <w:rPr>
                <w:szCs w:val="21"/>
              </w:rPr>
              <w:t>7</w:t>
            </w:r>
          </w:p>
        </w:tc>
        <w:tc>
          <w:tcPr>
            <w:tcW w:w="851" w:type="dxa"/>
            <w:vMerge w:val="restart"/>
            <w:vAlign w:val="center"/>
          </w:tcPr>
          <w:p w:rsidR="00DE204A" w:rsidRDefault="00B41EB0">
            <w:pPr>
              <w:snapToGrid w:val="0"/>
              <w:jc w:val="center"/>
              <w:rPr>
                <w:szCs w:val="21"/>
              </w:rPr>
            </w:pPr>
            <w:r>
              <w:rPr>
                <w:szCs w:val="21"/>
              </w:rPr>
              <w:t>传动辊</w:t>
            </w:r>
          </w:p>
        </w:tc>
        <w:tc>
          <w:tcPr>
            <w:tcW w:w="3516" w:type="dxa"/>
            <w:vAlign w:val="center"/>
          </w:tcPr>
          <w:p w:rsidR="00DE204A" w:rsidRDefault="00B41EB0">
            <w:pPr>
              <w:snapToGrid w:val="0"/>
              <w:jc w:val="center"/>
              <w:rPr>
                <w:szCs w:val="21"/>
              </w:rPr>
            </w:pPr>
            <w:r>
              <w:rPr>
                <w:szCs w:val="21"/>
              </w:rPr>
              <w:t>导辊表面水平度</w:t>
            </w:r>
          </w:p>
        </w:tc>
        <w:tc>
          <w:tcPr>
            <w:tcW w:w="1276"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817" w:type="dxa"/>
            <w:vAlign w:val="center"/>
          </w:tcPr>
          <w:p w:rsidR="00DE204A" w:rsidRDefault="00B41EB0">
            <w:pPr>
              <w:snapToGrid w:val="0"/>
              <w:jc w:val="center"/>
              <w:rPr>
                <w:szCs w:val="21"/>
              </w:rPr>
            </w:pPr>
            <w:r>
              <w:rPr>
                <w:szCs w:val="21"/>
              </w:rPr>
              <w:t>8</w:t>
            </w:r>
          </w:p>
        </w:tc>
        <w:tc>
          <w:tcPr>
            <w:tcW w:w="851" w:type="dxa"/>
            <w:vMerge/>
            <w:vAlign w:val="center"/>
          </w:tcPr>
          <w:p w:rsidR="00DE204A" w:rsidRDefault="00DE204A">
            <w:pPr>
              <w:snapToGrid w:val="0"/>
              <w:jc w:val="center"/>
              <w:rPr>
                <w:szCs w:val="21"/>
              </w:rPr>
            </w:pPr>
          </w:p>
        </w:tc>
        <w:tc>
          <w:tcPr>
            <w:tcW w:w="3516" w:type="dxa"/>
            <w:vAlign w:val="center"/>
          </w:tcPr>
          <w:p w:rsidR="00DE204A" w:rsidRDefault="00B41EB0">
            <w:pPr>
              <w:snapToGrid w:val="0"/>
              <w:jc w:val="center"/>
              <w:rPr>
                <w:szCs w:val="21"/>
              </w:rPr>
            </w:pPr>
            <w:r>
              <w:rPr>
                <w:szCs w:val="21"/>
              </w:rPr>
              <w:t>各</w:t>
            </w:r>
            <w:proofErr w:type="gramStart"/>
            <w:r>
              <w:rPr>
                <w:szCs w:val="21"/>
              </w:rPr>
              <w:t>工作辊对机台</w:t>
            </w:r>
            <w:proofErr w:type="gramEnd"/>
            <w:r>
              <w:rPr>
                <w:szCs w:val="21"/>
              </w:rPr>
              <w:t>十字线平行度</w:t>
            </w:r>
          </w:p>
        </w:tc>
        <w:tc>
          <w:tcPr>
            <w:tcW w:w="1276" w:type="dxa"/>
            <w:vAlign w:val="center"/>
          </w:tcPr>
          <w:p w:rsidR="00DE204A" w:rsidRDefault="00B41EB0">
            <w:pPr>
              <w:snapToGrid w:val="0"/>
              <w:jc w:val="center"/>
              <w:rPr>
                <w:szCs w:val="21"/>
              </w:rPr>
            </w:pPr>
            <w:r>
              <w:rPr>
                <w:szCs w:val="21"/>
              </w:rPr>
              <w:t>±0.5mm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25"/>
        </w:trPr>
        <w:tc>
          <w:tcPr>
            <w:tcW w:w="817" w:type="dxa"/>
            <w:vAlign w:val="center"/>
          </w:tcPr>
          <w:p w:rsidR="00DE204A" w:rsidRDefault="00B41EB0">
            <w:pPr>
              <w:snapToGrid w:val="0"/>
              <w:jc w:val="center"/>
              <w:rPr>
                <w:szCs w:val="21"/>
              </w:rPr>
            </w:pPr>
            <w:r>
              <w:rPr>
                <w:szCs w:val="21"/>
              </w:rPr>
              <w:t>9</w:t>
            </w:r>
          </w:p>
        </w:tc>
        <w:tc>
          <w:tcPr>
            <w:tcW w:w="851" w:type="dxa"/>
            <w:vAlign w:val="center"/>
          </w:tcPr>
          <w:p w:rsidR="00DE204A" w:rsidRDefault="00B41EB0">
            <w:pPr>
              <w:snapToGrid w:val="0"/>
              <w:jc w:val="center"/>
              <w:rPr>
                <w:szCs w:val="21"/>
              </w:rPr>
            </w:pPr>
            <w:r>
              <w:rPr>
                <w:szCs w:val="21"/>
              </w:rPr>
              <w:t>小车</w:t>
            </w:r>
          </w:p>
        </w:tc>
        <w:tc>
          <w:tcPr>
            <w:tcW w:w="3516" w:type="dxa"/>
            <w:vAlign w:val="center"/>
          </w:tcPr>
          <w:p w:rsidR="00DE204A" w:rsidRDefault="00B41EB0">
            <w:pPr>
              <w:snapToGrid w:val="0"/>
              <w:jc w:val="center"/>
              <w:rPr>
                <w:szCs w:val="21"/>
              </w:rPr>
            </w:pPr>
            <w:r>
              <w:rPr>
                <w:szCs w:val="21"/>
              </w:rPr>
              <w:t>各小车轮与导辊吻合</w:t>
            </w:r>
          </w:p>
        </w:tc>
        <w:tc>
          <w:tcPr>
            <w:tcW w:w="1276" w:type="dxa"/>
            <w:vAlign w:val="center"/>
          </w:tcPr>
          <w:p w:rsidR="00DE204A" w:rsidRDefault="00B41EB0">
            <w:pPr>
              <w:snapToGrid w:val="0"/>
              <w:jc w:val="center"/>
              <w:rPr>
                <w:szCs w:val="21"/>
              </w:rPr>
            </w:pPr>
            <w:r>
              <w:rPr>
                <w:szCs w:val="21"/>
              </w:rPr>
              <w:t>0.80mm</w:t>
            </w:r>
          </w:p>
          <w:p w:rsidR="00DE204A" w:rsidRDefault="00B41EB0">
            <w:pPr>
              <w:snapToGrid w:val="0"/>
              <w:jc w:val="center"/>
              <w:rPr>
                <w:szCs w:val="21"/>
              </w:rPr>
            </w:pPr>
            <w:r>
              <w:rPr>
                <w:szCs w:val="21"/>
              </w:rPr>
              <w:t>0</w:t>
            </w:r>
          </w:p>
        </w:tc>
        <w:tc>
          <w:tcPr>
            <w:tcW w:w="2796" w:type="dxa"/>
            <w:vAlign w:val="center"/>
          </w:tcPr>
          <w:p w:rsidR="00DE204A" w:rsidRDefault="00B41EB0">
            <w:pPr>
              <w:snapToGrid w:val="0"/>
              <w:jc w:val="center"/>
              <w:rPr>
                <w:szCs w:val="21"/>
              </w:rPr>
            </w:pPr>
            <w:r>
              <w:rPr>
                <w:szCs w:val="21"/>
              </w:rPr>
              <w:t>用塞尺检测</w:t>
            </w:r>
          </w:p>
        </w:tc>
      </w:tr>
    </w:tbl>
    <w:p w:rsidR="00DE204A" w:rsidRDefault="00B41EB0">
      <w:pPr>
        <w:snapToGrid w:val="0"/>
        <w:jc w:val="left"/>
        <w:rPr>
          <w:spacing w:val="10"/>
          <w:szCs w:val="24"/>
        </w:rPr>
      </w:pPr>
      <w:r>
        <w:rPr>
          <w:rFonts w:hint="eastAsia"/>
          <w:b/>
          <w:szCs w:val="24"/>
        </w:rPr>
        <w:t>17.3.3</w:t>
      </w:r>
      <w:r>
        <w:rPr>
          <w:szCs w:val="24"/>
        </w:rPr>
        <w:t xml:space="preserve"> </w:t>
      </w:r>
      <w:proofErr w:type="gramStart"/>
      <w:r>
        <w:rPr>
          <w:szCs w:val="24"/>
        </w:rPr>
        <w:t>输送帘应最后</w:t>
      </w:r>
      <w:proofErr w:type="gramEnd"/>
      <w:r>
        <w:rPr>
          <w:szCs w:val="24"/>
        </w:rPr>
        <w:t>安装，且安装时应防止输送</w:t>
      </w:r>
      <w:proofErr w:type="gramStart"/>
      <w:r>
        <w:rPr>
          <w:szCs w:val="24"/>
        </w:rPr>
        <w:t>帘</w:t>
      </w:r>
      <w:proofErr w:type="gramEnd"/>
      <w:r>
        <w:rPr>
          <w:szCs w:val="24"/>
        </w:rPr>
        <w:t>起皱、划伤、损坏。输送</w:t>
      </w:r>
      <w:proofErr w:type="gramStart"/>
      <w:r>
        <w:rPr>
          <w:szCs w:val="24"/>
        </w:rPr>
        <w:t>帘</w:t>
      </w:r>
      <w:proofErr w:type="gramEnd"/>
      <w:r>
        <w:rPr>
          <w:szCs w:val="24"/>
        </w:rPr>
        <w:t>接头强度不得低于母体强度，表面应清洁。</w:t>
      </w:r>
    </w:p>
    <w:p w:rsidR="00DE204A" w:rsidRDefault="00B41EB0">
      <w:pPr>
        <w:snapToGrid w:val="0"/>
        <w:jc w:val="left"/>
        <w:rPr>
          <w:szCs w:val="24"/>
        </w:rPr>
      </w:pPr>
      <w:r>
        <w:rPr>
          <w:rFonts w:hint="eastAsia"/>
          <w:b/>
          <w:szCs w:val="24"/>
        </w:rPr>
        <w:t>17.3.4</w:t>
      </w:r>
      <w:r>
        <w:rPr>
          <w:szCs w:val="24"/>
        </w:rPr>
        <w:t xml:space="preserve"> </w:t>
      </w:r>
      <w:r>
        <w:rPr>
          <w:szCs w:val="24"/>
        </w:rPr>
        <w:t>出网帘的升降、铺网小车、同步带、导带等处的限位开关，应调整到位、反应可靠。</w:t>
      </w:r>
    </w:p>
    <w:p w:rsidR="00DE204A" w:rsidRDefault="00B41EB0">
      <w:pPr>
        <w:snapToGrid w:val="0"/>
        <w:jc w:val="left"/>
        <w:rPr>
          <w:szCs w:val="24"/>
        </w:rPr>
      </w:pPr>
      <w:r>
        <w:rPr>
          <w:rFonts w:hint="eastAsia"/>
          <w:b/>
          <w:szCs w:val="24"/>
        </w:rPr>
        <w:t>17.3.5</w:t>
      </w:r>
      <w:r>
        <w:rPr>
          <w:szCs w:val="24"/>
        </w:rPr>
        <w:t xml:space="preserve"> </w:t>
      </w:r>
      <w:r>
        <w:rPr>
          <w:szCs w:val="24"/>
        </w:rPr>
        <w:t>出网</w:t>
      </w:r>
      <w:proofErr w:type="gramStart"/>
      <w:r>
        <w:rPr>
          <w:szCs w:val="24"/>
        </w:rPr>
        <w:t>帘</w:t>
      </w:r>
      <w:proofErr w:type="gramEnd"/>
      <w:r>
        <w:rPr>
          <w:szCs w:val="24"/>
        </w:rPr>
        <w:t>部件上、下移动应灵活，无阻滞感。</w:t>
      </w:r>
    </w:p>
    <w:p w:rsidR="00DE204A" w:rsidRDefault="00B41EB0">
      <w:pPr>
        <w:snapToGrid w:val="0"/>
        <w:jc w:val="left"/>
        <w:rPr>
          <w:szCs w:val="24"/>
        </w:rPr>
      </w:pPr>
      <w:r>
        <w:rPr>
          <w:rFonts w:hint="eastAsia"/>
          <w:b/>
          <w:szCs w:val="24"/>
        </w:rPr>
        <w:t>17.3.6</w:t>
      </w:r>
      <w:r>
        <w:rPr>
          <w:szCs w:val="24"/>
        </w:rPr>
        <w:t xml:space="preserve"> </w:t>
      </w:r>
      <w:r>
        <w:rPr>
          <w:szCs w:val="24"/>
        </w:rPr>
        <w:t>张紧辊、纠偏</w:t>
      </w:r>
      <w:proofErr w:type="gramStart"/>
      <w:r>
        <w:rPr>
          <w:szCs w:val="24"/>
        </w:rPr>
        <w:t>辊</w:t>
      </w:r>
      <w:proofErr w:type="gramEnd"/>
      <w:r>
        <w:rPr>
          <w:szCs w:val="24"/>
        </w:rPr>
        <w:t>摆动应灵活，手动检查时应无阻滞感。</w:t>
      </w:r>
    </w:p>
    <w:p w:rsidR="00DE204A" w:rsidRDefault="00B41EB0">
      <w:pPr>
        <w:snapToGrid w:val="0"/>
        <w:jc w:val="left"/>
        <w:rPr>
          <w:szCs w:val="24"/>
        </w:rPr>
      </w:pPr>
      <w:r>
        <w:rPr>
          <w:rFonts w:hint="eastAsia"/>
          <w:b/>
          <w:szCs w:val="24"/>
        </w:rPr>
        <w:lastRenderedPageBreak/>
        <w:t>17.3.7</w:t>
      </w:r>
      <w:r>
        <w:rPr>
          <w:szCs w:val="24"/>
        </w:rPr>
        <w:t>张力拉绳应在相应的导盘上，不得交叉；同步带和同步带轮之间不得有错</w:t>
      </w:r>
      <w:proofErr w:type="gramStart"/>
      <w:r>
        <w:rPr>
          <w:szCs w:val="24"/>
        </w:rPr>
        <w:t>齿</w:t>
      </w:r>
      <w:proofErr w:type="gramEnd"/>
      <w:r>
        <w:rPr>
          <w:szCs w:val="24"/>
        </w:rPr>
        <w:t>现象。</w:t>
      </w:r>
    </w:p>
    <w:p w:rsidR="00DE204A" w:rsidRDefault="00B41EB0">
      <w:pPr>
        <w:snapToGrid w:val="0"/>
        <w:jc w:val="left"/>
        <w:rPr>
          <w:szCs w:val="24"/>
        </w:rPr>
      </w:pPr>
      <w:r>
        <w:rPr>
          <w:rFonts w:hint="eastAsia"/>
          <w:b/>
          <w:szCs w:val="24"/>
        </w:rPr>
        <w:t>17.3.8</w:t>
      </w:r>
      <w:r>
        <w:rPr>
          <w:szCs w:val="24"/>
        </w:rPr>
        <w:t xml:space="preserve"> </w:t>
      </w:r>
      <w:r>
        <w:rPr>
          <w:szCs w:val="24"/>
        </w:rPr>
        <w:t>小车在滑道上移动应灵活，且应无阻滞感。</w:t>
      </w:r>
    </w:p>
    <w:p w:rsidR="00DE204A" w:rsidRDefault="00B41EB0">
      <w:pPr>
        <w:pStyle w:val="1"/>
        <w:ind w:left="240" w:right="240"/>
      </w:pPr>
      <w:bookmarkStart w:id="176" w:name="_Toc519171020"/>
      <w:bookmarkStart w:id="177" w:name="_Toc519691505"/>
      <w:r>
        <w:t xml:space="preserve">17.4 </w:t>
      </w:r>
      <w:r>
        <w:t>气流成网机</w:t>
      </w:r>
      <w:bookmarkEnd w:id="176"/>
      <w:bookmarkEnd w:id="177"/>
    </w:p>
    <w:p w:rsidR="00DE204A" w:rsidRDefault="00B41EB0">
      <w:pPr>
        <w:snapToGrid w:val="0"/>
        <w:jc w:val="left"/>
        <w:rPr>
          <w:spacing w:val="10"/>
          <w:szCs w:val="24"/>
        </w:rPr>
      </w:pPr>
      <w:r>
        <w:rPr>
          <w:rFonts w:hint="eastAsia"/>
          <w:b/>
          <w:spacing w:val="10"/>
          <w:szCs w:val="24"/>
        </w:rPr>
        <w:t>17.4.1</w:t>
      </w:r>
      <w:r>
        <w:rPr>
          <w:spacing w:val="10"/>
          <w:szCs w:val="24"/>
        </w:rPr>
        <w:t>气流成网机的安装基础平面度不应大于</w:t>
      </w:r>
      <w:r>
        <w:rPr>
          <w:spacing w:val="10"/>
          <w:szCs w:val="24"/>
        </w:rPr>
        <w:t>8mm</w:t>
      </w:r>
      <w:r>
        <w:rPr>
          <w:spacing w:val="10"/>
          <w:szCs w:val="24"/>
        </w:rPr>
        <w:t>，可用水平仪、平</w:t>
      </w:r>
      <w:proofErr w:type="gramStart"/>
      <w:r>
        <w:rPr>
          <w:spacing w:val="10"/>
          <w:szCs w:val="24"/>
        </w:rPr>
        <w:t>尺进行</w:t>
      </w:r>
      <w:proofErr w:type="gramEnd"/>
      <w:r>
        <w:rPr>
          <w:spacing w:val="10"/>
          <w:szCs w:val="24"/>
        </w:rPr>
        <w:t>检验。</w:t>
      </w:r>
    </w:p>
    <w:p w:rsidR="00DE204A" w:rsidRDefault="00B41EB0">
      <w:pPr>
        <w:snapToGrid w:val="0"/>
        <w:jc w:val="left"/>
        <w:rPr>
          <w:spacing w:val="10"/>
          <w:szCs w:val="24"/>
        </w:rPr>
      </w:pPr>
      <w:r>
        <w:rPr>
          <w:rFonts w:hint="eastAsia"/>
          <w:b/>
          <w:spacing w:val="10"/>
          <w:szCs w:val="24"/>
        </w:rPr>
        <w:t>17.4.2</w:t>
      </w:r>
      <w:r>
        <w:rPr>
          <w:spacing w:val="10"/>
          <w:szCs w:val="24"/>
        </w:rPr>
        <w:t>气流成网机的安装允许偏差及检测方法应符合表</w:t>
      </w:r>
      <w:r>
        <w:rPr>
          <w:spacing w:val="10"/>
          <w:szCs w:val="24"/>
        </w:rPr>
        <w:t>17. 4. 2</w:t>
      </w:r>
      <w:r>
        <w:rPr>
          <w:spacing w:val="10"/>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17.4.2</w:t>
      </w:r>
      <w:r>
        <w:rPr>
          <w:rFonts w:eastAsia="黑体"/>
          <w:b/>
          <w:szCs w:val="21"/>
        </w:rPr>
        <w:t xml:space="preserve">  </w:t>
      </w:r>
      <w:r>
        <w:rPr>
          <w:rFonts w:eastAsia="黑体"/>
          <w:b/>
          <w:szCs w:val="21"/>
        </w:rPr>
        <w:t>气流成网机的安装允许偏差及检验方法</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3036"/>
        <w:gridCol w:w="1438"/>
        <w:gridCol w:w="2796"/>
      </w:tblGrid>
      <w:tr w:rsidR="00DE204A">
        <w:trPr>
          <w:trHeight w:val="466"/>
        </w:trPr>
        <w:tc>
          <w:tcPr>
            <w:tcW w:w="675" w:type="dxa"/>
            <w:vAlign w:val="center"/>
          </w:tcPr>
          <w:p w:rsidR="00DE204A" w:rsidRDefault="00B41EB0">
            <w:pPr>
              <w:snapToGrid w:val="0"/>
              <w:jc w:val="center"/>
              <w:rPr>
                <w:szCs w:val="21"/>
              </w:rPr>
            </w:pPr>
            <w:r>
              <w:rPr>
                <w:szCs w:val="21"/>
              </w:rPr>
              <w:t>序号</w:t>
            </w:r>
          </w:p>
        </w:tc>
        <w:tc>
          <w:tcPr>
            <w:tcW w:w="1134" w:type="dxa"/>
            <w:vAlign w:val="center"/>
          </w:tcPr>
          <w:p w:rsidR="00DE204A" w:rsidRDefault="00B41EB0">
            <w:pPr>
              <w:snapToGrid w:val="0"/>
              <w:jc w:val="center"/>
              <w:rPr>
                <w:szCs w:val="21"/>
              </w:rPr>
            </w:pPr>
            <w:r>
              <w:rPr>
                <w:szCs w:val="21"/>
              </w:rPr>
              <w:t>部分</w:t>
            </w:r>
          </w:p>
        </w:tc>
        <w:tc>
          <w:tcPr>
            <w:tcW w:w="3036"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438" w:type="dxa"/>
            <w:vAlign w:val="center"/>
          </w:tcPr>
          <w:p w:rsidR="00DE204A" w:rsidRDefault="00B41EB0">
            <w:pPr>
              <w:snapToGrid w:val="0"/>
              <w:jc w:val="center"/>
              <w:rPr>
                <w:szCs w:val="21"/>
              </w:rPr>
            </w:pPr>
            <w:r>
              <w:rPr>
                <w:szCs w:val="21"/>
              </w:rPr>
              <w:t>允许偏差</w:t>
            </w:r>
          </w:p>
        </w:tc>
        <w:tc>
          <w:tcPr>
            <w:tcW w:w="2796" w:type="dxa"/>
            <w:vAlign w:val="center"/>
          </w:tcPr>
          <w:p w:rsidR="00DE204A" w:rsidRDefault="00B41EB0">
            <w:pPr>
              <w:snapToGrid w:val="0"/>
              <w:jc w:val="center"/>
              <w:rPr>
                <w:szCs w:val="21"/>
              </w:rPr>
            </w:pPr>
            <w:r>
              <w:rPr>
                <w:szCs w:val="21"/>
              </w:rPr>
              <w:t>检验方法</w:t>
            </w:r>
          </w:p>
        </w:tc>
      </w:tr>
      <w:tr w:rsidR="00DE204A">
        <w:trPr>
          <w:trHeight w:val="515"/>
        </w:trPr>
        <w:tc>
          <w:tcPr>
            <w:tcW w:w="675" w:type="dxa"/>
            <w:vAlign w:val="center"/>
          </w:tcPr>
          <w:p w:rsidR="00DE204A" w:rsidRDefault="00B41EB0">
            <w:pPr>
              <w:snapToGrid w:val="0"/>
              <w:jc w:val="center"/>
              <w:rPr>
                <w:szCs w:val="21"/>
              </w:rPr>
            </w:pPr>
            <w:r>
              <w:rPr>
                <w:szCs w:val="21"/>
              </w:rPr>
              <w:t>1</w:t>
            </w:r>
          </w:p>
        </w:tc>
        <w:tc>
          <w:tcPr>
            <w:tcW w:w="1134" w:type="dxa"/>
            <w:vMerge w:val="restart"/>
            <w:vAlign w:val="center"/>
          </w:tcPr>
          <w:p w:rsidR="00DE204A" w:rsidRDefault="00B41EB0">
            <w:pPr>
              <w:snapToGrid w:val="0"/>
              <w:jc w:val="center"/>
              <w:rPr>
                <w:szCs w:val="21"/>
              </w:rPr>
            </w:pPr>
            <w:r>
              <w:rPr>
                <w:szCs w:val="21"/>
              </w:rPr>
              <w:t>机架</w:t>
            </w:r>
          </w:p>
        </w:tc>
        <w:tc>
          <w:tcPr>
            <w:tcW w:w="3036" w:type="dxa"/>
            <w:vAlign w:val="center"/>
          </w:tcPr>
          <w:p w:rsidR="00DE204A" w:rsidRDefault="00B41EB0">
            <w:pPr>
              <w:snapToGrid w:val="0"/>
              <w:jc w:val="center"/>
              <w:rPr>
                <w:szCs w:val="21"/>
              </w:rPr>
            </w:pPr>
            <w:r>
              <w:rPr>
                <w:szCs w:val="21"/>
              </w:rPr>
              <w:t>机架中心线与机台中心线</w:t>
            </w:r>
          </w:p>
        </w:tc>
        <w:tc>
          <w:tcPr>
            <w:tcW w:w="1438" w:type="dxa"/>
            <w:vAlign w:val="center"/>
          </w:tcPr>
          <w:p w:rsidR="00DE204A" w:rsidRDefault="00B41EB0">
            <w:pPr>
              <w:snapToGrid w:val="0"/>
              <w:jc w:val="center"/>
              <w:rPr>
                <w:szCs w:val="21"/>
              </w:rPr>
            </w:pPr>
            <w:r>
              <w:rPr>
                <w:szCs w:val="21"/>
              </w:rPr>
              <w:t>±0.5mm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center"/>
              <w:rPr>
                <w:szCs w:val="21"/>
              </w:rPr>
            </w:pPr>
            <w:r>
              <w:rPr>
                <w:szCs w:val="21"/>
              </w:rPr>
              <w:t>2</w:t>
            </w:r>
          </w:p>
        </w:tc>
        <w:tc>
          <w:tcPr>
            <w:tcW w:w="1134" w:type="dxa"/>
            <w:vMerge/>
            <w:vAlign w:val="center"/>
          </w:tcPr>
          <w:p w:rsidR="00DE204A" w:rsidRDefault="00DE204A">
            <w:pPr>
              <w:snapToGrid w:val="0"/>
              <w:jc w:val="center"/>
              <w:rPr>
                <w:szCs w:val="21"/>
              </w:rPr>
            </w:pPr>
          </w:p>
        </w:tc>
        <w:tc>
          <w:tcPr>
            <w:tcW w:w="3036" w:type="dxa"/>
            <w:vAlign w:val="center"/>
          </w:tcPr>
          <w:p w:rsidR="00DE204A" w:rsidRDefault="00B41EB0">
            <w:pPr>
              <w:snapToGrid w:val="0"/>
              <w:jc w:val="center"/>
              <w:rPr>
                <w:szCs w:val="21"/>
              </w:rPr>
            </w:pPr>
            <w:r>
              <w:rPr>
                <w:szCs w:val="21"/>
              </w:rPr>
              <w:t>横向水平度</w:t>
            </w:r>
          </w:p>
        </w:tc>
        <w:tc>
          <w:tcPr>
            <w:tcW w:w="1438"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center"/>
              <w:rPr>
                <w:szCs w:val="21"/>
              </w:rPr>
            </w:pPr>
            <w:r>
              <w:rPr>
                <w:szCs w:val="21"/>
              </w:rPr>
              <w:t>3</w:t>
            </w:r>
          </w:p>
        </w:tc>
        <w:tc>
          <w:tcPr>
            <w:tcW w:w="1134" w:type="dxa"/>
            <w:vMerge/>
            <w:vAlign w:val="center"/>
          </w:tcPr>
          <w:p w:rsidR="00DE204A" w:rsidRDefault="00DE204A">
            <w:pPr>
              <w:snapToGrid w:val="0"/>
              <w:jc w:val="center"/>
              <w:rPr>
                <w:szCs w:val="21"/>
              </w:rPr>
            </w:pPr>
          </w:p>
        </w:tc>
        <w:tc>
          <w:tcPr>
            <w:tcW w:w="3036" w:type="dxa"/>
            <w:vAlign w:val="center"/>
          </w:tcPr>
          <w:p w:rsidR="00DE204A" w:rsidRDefault="00B41EB0">
            <w:pPr>
              <w:snapToGrid w:val="0"/>
              <w:jc w:val="center"/>
              <w:rPr>
                <w:szCs w:val="21"/>
              </w:rPr>
            </w:pPr>
            <w:r>
              <w:rPr>
                <w:szCs w:val="21"/>
              </w:rPr>
              <w:t>纵向水平度</w:t>
            </w:r>
          </w:p>
        </w:tc>
        <w:tc>
          <w:tcPr>
            <w:tcW w:w="1438" w:type="dxa"/>
            <w:vAlign w:val="center"/>
          </w:tcPr>
          <w:p w:rsidR="00DE204A" w:rsidRDefault="00B41EB0">
            <w:pPr>
              <w:snapToGrid w:val="0"/>
              <w:jc w:val="center"/>
              <w:rPr>
                <w:szCs w:val="21"/>
              </w:rPr>
            </w:pPr>
            <w:r>
              <w:rPr>
                <w:szCs w:val="21"/>
              </w:rPr>
              <w:t>0.50/1000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664"/>
        </w:trPr>
        <w:tc>
          <w:tcPr>
            <w:tcW w:w="675" w:type="dxa"/>
            <w:vAlign w:val="center"/>
          </w:tcPr>
          <w:p w:rsidR="00DE204A" w:rsidRDefault="00B41EB0">
            <w:pPr>
              <w:snapToGrid w:val="0"/>
              <w:jc w:val="center"/>
              <w:rPr>
                <w:szCs w:val="21"/>
              </w:rPr>
            </w:pPr>
            <w:r>
              <w:rPr>
                <w:szCs w:val="21"/>
              </w:rPr>
              <w:t>4</w:t>
            </w:r>
          </w:p>
        </w:tc>
        <w:tc>
          <w:tcPr>
            <w:tcW w:w="1134" w:type="dxa"/>
            <w:vMerge/>
            <w:vAlign w:val="center"/>
          </w:tcPr>
          <w:p w:rsidR="00DE204A" w:rsidRDefault="00DE204A">
            <w:pPr>
              <w:snapToGrid w:val="0"/>
              <w:jc w:val="center"/>
              <w:rPr>
                <w:szCs w:val="21"/>
              </w:rPr>
            </w:pPr>
          </w:p>
        </w:tc>
        <w:tc>
          <w:tcPr>
            <w:tcW w:w="3036" w:type="dxa"/>
            <w:vAlign w:val="center"/>
          </w:tcPr>
          <w:p w:rsidR="00DE204A" w:rsidRDefault="00B41EB0">
            <w:pPr>
              <w:snapToGrid w:val="0"/>
              <w:jc w:val="center"/>
              <w:rPr>
                <w:szCs w:val="21"/>
              </w:rPr>
            </w:pPr>
            <w:r>
              <w:rPr>
                <w:szCs w:val="21"/>
              </w:rPr>
              <w:t>接缝处平齐度</w:t>
            </w:r>
          </w:p>
        </w:tc>
        <w:tc>
          <w:tcPr>
            <w:tcW w:w="1438" w:type="dxa"/>
            <w:vAlign w:val="center"/>
          </w:tcPr>
          <w:p w:rsidR="00DE204A" w:rsidRDefault="00B41EB0">
            <w:pPr>
              <w:snapToGrid w:val="0"/>
              <w:jc w:val="center"/>
              <w:rPr>
                <w:szCs w:val="21"/>
              </w:rPr>
            </w:pPr>
            <w:r>
              <w:rPr>
                <w:szCs w:val="21"/>
              </w:rPr>
              <w:t>1mm</w:t>
            </w:r>
          </w:p>
          <w:p w:rsidR="00DE204A" w:rsidRDefault="00B41EB0">
            <w:pPr>
              <w:snapToGrid w:val="0"/>
              <w:jc w:val="center"/>
              <w:rPr>
                <w:szCs w:val="21"/>
              </w:rPr>
            </w:pPr>
            <w:r>
              <w:rPr>
                <w:szCs w:val="21"/>
              </w:rPr>
              <w:t>0</w:t>
            </w:r>
          </w:p>
        </w:tc>
        <w:tc>
          <w:tcPr>
            <w:tcW w:w="2796" w:type="dxa"/>
            <w:vAlign w:val="center"/>
          </w:tcPr>
          <w:p w:rsidR="00DE204A" w:rsidRDefault="00B41EB0">
            <w:pPr>
              <w:snapToGrid w:val="0"/>
              <w:jc w:val="center"/>
              <w:rPr>
                <w:szCs w:val="21"/>
              </w:rPr>
            </w:pPr>
            <w:r>
              <w:rPr>
                <w:szCs w:val="21"/>
              </w:rPr>
              <w:t>用塞尺检测</w:t>
            </w:r>
          </w:p>
        </w:tc>
      </w:tr>
      <w:tr w:rsidR="00DE204A">
        <w:trPr>
          <w:trHeight w:val="515"/>
        </w:trPr>
        <w:tc>
          <w:tcPr>
            <w:tcW w:w="675" w:type="dxa"/>
            <w:vAlign w:val="center"/>
          </w:tcPr>
          <w:p w:rsidR="00DE204A" w:rsidRDefault="00B41EB0">
            <w:pPr>
              <w:snapToGrid w:val="0"/>
              <w:jc w:val="center"/>
              <w:rPr>
                <w:szCs w:val="21"/>
              </w:rPr>
            </w:pPr>
            <w:r>
              <w:rPr>
                <w:szCs w:val="21"/>
              </w:rPr>
              <w:t>5</w:t>
            </w:r>
          </w:p>
        </w:tc>
        <w:tc>
          <w:tcPr>
            <w:tcW w:w="1134" w:type="dxa"/>
            <w:vMerge w:val="restart"/>
            <w:vAlign w:val="center"/>
          </w:tcPr>
          <w:p w:rsidR="00DE204A" w:rsidRDefault="00B41EB0">
            <w:pPr>
              <w:snapToGrid w:val="0"/>
              <w:jc w:val="center"/>
              <w:rPr>
                <w:szCs w:val="21"/>
              </w:rPr>
            </w:pPr>
            <w:r>
              <w:rPr>
                <w:szCs w:val="21"/>
              </w:rPr>
              <w:t>打手</w:t>
            </w:r>
          </w:p>
        </w:tc>
        <w:tc>
          <w:tcPr>
            <w:tcW w:w="3036" w:type="dxa"/>
            <w:vAlign w:val="center"/>
          </w:tcPr>
          <w:p w:rsidR="00DE204A" w:rsidRDefault="00B41EB0">
            <w:pPr>
              <w:snapToGrid w:val="0"/>
              <w:jc w:val="center"/>
              <w:rPr>
                <w:szCs w:val="21"/>
              </w:rPr>
            </w:pPr>
            <w:proofErr w:type="gramStart"/>
            <w:r>
              <w:rPr>
                <w:szCs w:val="21"/>
              </w:rPr>
              <w:t>打手轴水平度</w:t>
            </w:r>
            <w:proofErr w:type="gramEnd"/>
          </w:p>
        </w:tc>
        <w:tc>
          <w:tcPr>
            <w:tcW w:w="1438" w:type="dxa"/>
            <w:vAlign w:val="center"/>
          </w:tcPr>
          <w:p w:rsidR="00DE204A" w:rsidRDefault="00B41EB0">
            <w:pPr>
              <w:snapToGrid w:val="0"/>
              <w:jc w:val="center"/>
              <w:rPr>
                <w:szCs w:val="21"/>
              </w:rPr>
            </w:pPr>
            <w:r>
              <w:rPr>
                <w:szCs w:val="21"/>
              </w:rPr>
              <w:t>0.15/1000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796"/>
        </w:trPr>
        <w:tc>
          <w:tcPr>
            <w:tcW w:w="675" w:type="dxa"/>
            <w:vAlign w:val="center"/>
          </w:tcPr>
          <w:p w:rsidR="00DE204A" w:rsidRDefault="00B41EB0">
            <w:pPr>
              <w:snapToGrid w:val="0"/>
              <w:jc w:val="center"/>
              <w:rPr>
                <w:szCs w:val="21"/>
              </w:rPr>
            </w:pPr>
            <w:r>
              <w:rPr>
                <w:szCs w:val="21"/>
              </w:rPr>
              <w:t>6</w:t>
            </w:r>
          </w:p>
        </w:tc>
        <w:tc>
          <w:tcPr>
            <w:tcW w:w="1134" w:type="dxa"/>
            <w:vMerge/>
            <w:vAlign w:val="center"/>
          </w:tcPr>
          <w:p w:rsidR="00DE204A" w:rsidRDefault="00DE204A">
            <w:pPr>
              <w:snapToGrid w:val="0"/>
              <w:jc w:val="center"/>
              <w:rPr>
                <w:szCs w:val="21"/>
              </w:rPr>
            </w:pPr>
          </w:p>
        </w:tc>
        <w:tc>
          <w:tcPr>
            <w:tcW w:w="3036" w:type="dxa"/>
            <w:vAlign w:val="center"/>
          </w:tcPr>
          <w:p w:rsidR="00DE204A" w:rsidRDefault="00B41EB0">
            <w:pPr>
              <w:snapToGrid w:val="0"/>
              <w:jc w:val="center"/>
              <w:rPr>
                <w:szCs w:val="21"/>
              </w:rPr>
            </w:pPr>
            <w:r>
              <w:rPr>
                <w:szCs w:val="21"/>
              </w:rPr>
              <w:t>打手与</w:t>
            </w:r>
            <w:proofErr w:type="gramStart"/>
            <w:r>
              <w:rPr>
                <w:szCs w:val="21"/>
              </w:rPr>
              <w:t>下给棉罗拉</w:t>
            </w:r>
            <w:proofErr w:type="gramEnd"/>
            <w:r>
              <w:rPr>
                <w:szCs w:val="21"/>
              </w:rPr>
              <w:t>间距</w:t>
            </w:r>
          </w:p>
        </w:tc>
        <w:tc>
          <w:tcPr>
            <w:tcW w:w="1438" w:type="dxa"/>
            <w:vAlign w:val="center"/>
          </w:tcPr>
          <w:p w:rsidR="00DE204A" w:rsidRDefault="00B41EB0">
            <w:pPr>
              <w:snapToGrid w:val="0"/>
              <w:jc w:val="center"/>
              <w:rPr>
                <w:szCs w:val="21"/>
              </w:rPr>
            </w:pPr>
            <w:r>
              <w:rPr>
                <w:szCs w:val="21"/>
              </w:rPr>
              <w:t>5mm</w:t>
            </w:r>
          </w:p>
          <w:p w:rsidR="00DE204A" w:rsidRDefault="00B41EB0">
            <w:pPr>
              <w:snapToGrid w:val="0"/>
              <w:jc w:val="center"/>
              <w:rPr>
                <w:szCs w:val="21"/>
              </w:rPr>
            </w:pPr>
            <w:r>
              <w:rPr>
                <w:szCs w:val="21"/>
              </w:rPr>
              <w:t>3mm</w:t>
            </w:r>
          </w:p>
        </w:tc>
        <w:tc>
          <w:tcPr>
            <w:tcW w:w="2796" w:type="dxa"/>
            <w:vAlign w:val="center"/>
          </w:tcPr>
          <w:p w:rsidR="00DE204A" w:rsidRDefault="00B41EB0">
            <w:pPr>
              <w:snapToGrid w:val="0"/>
              <w:jc w:val="center"/>
              <w:rPr>
                <w:szCs w:val="21"/>
              </w:rPr>
            </w:pPr>
            <w:r>
              <w:rPr>
                <w:szCs w:val="21"/>
              </w:rPr>
              <w:t>用塞尺检测</w:t>
            </w:r>
          </w:p>
        </w:tc>
      </w:tr>
      <w:tr w:rsidR="00DE204A">
        <w:trPr>
          <w:trHeight w:val="820"/>
        </w:trPr>
        <w:tc>
          <w:tcPr>
            <w:tcW w:w="675" w:type="dxa"/>
            <w:vAlign w:val="center"/>
          </w:tcPr>
          <w:p w:rsidR="00DE204A" w:rsidRDefault="00B41EB0">
            <w:pPr>
              <w:snapToGrid w:val="0"/>
              <w:jc w:val="center"/>
              <w:rPr>
                <w:szCs w:val="21"/>
              </w:rPr>
            </w:pPr>
            <w:r>
              <w:rPr>
                <w:szCs w:val="21"/>
              </w:rPr>
              <w:t>7</w:t>
            </w:r>
          </w:p>
        </w:tc>
        <w:tc>
          <w:tcPr>
            <w:tcW w:w="1134" w:type="dxa"/>
            <w:vAlign w:val="center"/>
          </w:tcPr>
          <w:p w:rsidR="00DE204A" w:rsidRDefault="00B41EB0">
            <w:pPr>
              <w:snapToGrid w:val="0"/>
              <w:jc w:val="center"/>
              <w:rPr>
                <w:szCs w:val="21"/>
              </w:rPr>
            </w:pPr>
            <w:r>
              <w:rPr>
                <w:szCs w:val="21"/>
              </w:rPr>
              <w:t>风机</w:t>
            </w:r>
          </w:p>
        </w:tc>
        <w:tc>
          <w:tcPr>
            <w:tcW w:w="3036" w:type="dxa"/>
            <w:vAlign w:val="center"/>
          </w:tcPr>
          <w:p w:rsidR="00DE204A" w:rsidRDefault="00B41EB0">
            <w:pPr>
              <w:snapToGrid w:val="0"/>
              <w:jc w:val="center"/>
              <w:rPr>
                <w:szCs w:val="21"/>
              </w:rPr>
            </w:pPr>
            <w:proofErr w:type="gramStart"/>
            <w:r>
              <w:rPr>
                <w:szCs w:val="21"/>
              </w:rPr>
              <w:t>风机轴水平度</w:t>
            </w:r>
            <w:proofErr w:type="gramEnd"/>
          </w:p>
        </w:tc>
        <w:tc>
          <w:tcPr>
            <w:tcW w:w="1438" w:type="dxa"/>
            <w:vAlign w:val="center"/>
          </w:tcPr>
          <w:p w:rsidR="00DE204A" w:rsidRDefault="00B41EB0">
            <w:pPr>
              <w:snapToGrid w:val="0"/>
              <w:jc w:val="center"/>
              <w:rPr>
                <w:szCs w:val="21"/>
              </w:rPr>
            </w:pPr>
            <w:r>
              <w:rPr>
                <w:szCs w:val="21"/>
              </w:rPr>
              <w:t>0.15/1000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862"/>
        </w:trPr>
        <w:tc>
          <w:tcPr>
            <w:tcW w:w="675" w:type="dxa"/>
            <w:vAlign w:val="center"/>
          </w:tcPr>
          <w:p w:rsidR="00DE204A" w:rsidRDefault="00B41EB0">
            <w:pPr>
              <w:snapToGrid w:val="0"/>
              <w:jc w:val="center"/>
              <w:rPr>
                <w:szCs w:val="21"/>
              </w:rPr>
            </w:pPr>
            <w:r>
              <w:rPr>
                <w:szCs w:val="21"/>
              </w:rPr>
              <w:t>8</w:t>
            </w:r>
          </w:p>
        </w:tc>
        <w:tc>
          <w:tcPr>
            <w:tcW w:w="1134" w:type="dxa"/>
            <w:vAlign w:val="center"/>
          </w:tcPr>
          <w:p w:rsidR="00DE204A" w:rsidRDefault="00B41EB0">
            <w:pPr>
              <w:snapToGrid w:val="0"/>
              <w:jc w:val="center"/>
              <w:rPr>
                <w:szCs w:val="21"/>
              </w:rPr>
            </w:pPr>
            <w:proofErr w:type="gramStart"/>
            <w:r>
              <w:rPr>
                <w:szCs w:val="21"/>
              </w:rPr>
              <w:t>给棉罗拉</w:t>
            </w:r>
            <w:proofErr w:type="gramEnd"/>
            <w:r>
              <w:rPr>
                <w:szCs w:val="21"/>
              </w:rPr>
              <w:t>、压辊</w:t>
            </w:r>
          </w:p>
        </w:tc>
        <w:tc>
          <w:tcPr>
            <w:tcW w:w="3036" w:type="dxa"/>
            <w:vAlign w:val="center"/>
          </w:tcPr>
          <w:p w:rsidR="00DE204A" w:rsidRDefault="00B41EB0">
            <w:pPr>
              <w:snapToGrid w:val="0"/>
              <w:jc w:val="center"/>
              <w:rPr>
                <w:szCs w:val="21"/>
              </w:rPr>
            </w:pPr>
            <w:r>
              <w:rPr>
                <w:szCs w:val="21"/>
              </w:rPr>
              <w:t>水平度</w:t>
            </w:r>
          </w:p>
        </w:tc>
        <w:tc>
          <w:tcPr>
            <w:tcW w:w="1438"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bl>
    <w:p w:rsidR="00DE204A" w:rsidRDefault="00DE204A">
      <w:pPr>
        <w:snapToGrid w:val="0"/>
        <w:jc w:val="left"/>
        <w:rPr>
          <w:szCs w:val="24"/>
        </w:rPr>
      </w:pPr>
    </w:p>
    <w:p w:rsidR="00DE204A" w:rsidRDefault="00B41EB0">
      <w:pPr>
        <w:snapToGrid w:val="0"/>
        <w:jc w:val="left"/>
        <w:rPr>
          <w:spacing w:val="10"/>
          <w:szCs w:val="24"/>
        </w:rPr>
      </w:pPr>
      <w:r>
        <w:rPr>
          <w:rFonts w:hint="eastAsia"/>
          <w:b/>
          <w:szCs w:val="24"/>
        </w:rPr>
        <w:t>17.4.3</w:t>
      </w:r>
      <w:r>
        <w:rPr>
          <w:szCs w:val="24"/>
        </w:rPr>
        <w:t xml:space="preserve">  </w:t>
      </w:r>
      <w:r>
        <w:rPr>
          <w:szCs w:val="24"/>
        </w:rPr>
        <w:t>活动机架与前机架间应密封良好，无漏风现象。</w:t>
      </w:r>
    </w:p>
    <w:p w:rsidR="00DE204A" w:rsidRDefault="00B41EB0">
      <w:pPr>
        <w:snapToGrid w:val="0"/>
        <w:jc w:val="left"/>
        <w:rPr>
          <w:szCs w:val="24"/>
        </w:rPr>
      </w:pPr>
      <w:r>
        <w:rPr>
          <w:rFonts w:hint="eastAsia"/>
          <w:b/>
          <w:szCs w:val="24"/>
        </w:rPr>
        <w:t>17.4.4</w:t>
      </w:r>
      <w:r>
        <w:rPr>
          <w:szCs w:val="24"/>
        </w:rPr>
        <w:t xml:space="preserve">  </w:t>
      </w:r>
      <w:r>
        <w:rPr>
          <w:szCs w:val="24"/>
        </w:rPr>
        <w:t>梳棉</w:t>
      </w:r>
      <w:proofErr w:type="gramStart"/>
      <w:r>
        <w:rPr>
          <w:szCs w:val="24"/>
        </w:rPr>
        <w:t>帘</w:t>
      </w:r>
      <w:proofErr w:type="gramEnd"/>
      <w:r>
        <w:rPr>
          <w:szCs w:val="24"/>
        </w:rPr>
        <w:t>松紧应适中，不得偏斜。</w:t>
      </w:r>
    </w:p>
    <w:p w:rsidR="00DE204A" w:rsidRDefault="00B41EB0">
      <w:pPr>
        <w:snapToGrid w:val="0"/>
        <w:jc w:val="left"/>
        <w:rPr>
          <w:szCs w:val="24"/>
        </w:rPr>
      </w:pPr>
      <w:r>
        <w:rPr>
          <w:rFonts w:hint="eastAsia"/>
          <w:b/>
          <w:szCs w:val="24"/>
        </w:rPr>
        <w:t>17.4.5</w:t>
      </w:r>
      <w:r>
        <w:rPr>
          <w:szCs w:val="24"/>
        </w:rPr>
        <w:t xml:space="preserve">  </w:t>
      </w:r>
      <w:proofErr w:type="gramStart"/>
      <w:r>
        <w:rPr>
          <w:szCs w:val="24"/>
        </w:rPr>
        <w:t>尘笼转动</w:t>
      </w:r>
      <w:proofErr w:type="gramEnd"/>
      <w:r>
        <w:rPr>
          <w:szCs w:val="24"/>
        </w:rPr>
        <w:t>应平稳，且与密封</w:t>
      </w:r>
      <w:proofErr w:type="gramStart"/>
      <w:r>
        <w:rPr>
          <w:szCs w:val="24"/>
        </w:rPr>
        <w:t>皮接触</w:t>
      </w:r>
      <w:proofErr w:type="gramEnd"/>
      <w:r>
        <w:rPr>
          <w:szCs w:val="24"/>
        </w:rPr>
        <w:t>密封应可靠。</w:t>
      </w:r>
    </w:p>
    <w:p w:rsidR="00DE204A" w:rsidRDefault="00B41EB0">
      <w:pPr>
        <w:snapToGrid w:val="0"/>
        <w:jc w:val="left"/>
        <w:rPr>
          <w:szCs w:val="24"/>
        </w:rPr>
      </w:pPr>
      <w:r>
        <w:rPr>
          <w:rFonts w:hint="eastAsia"/>
          <w:b/>
          <w:szCs w:val="24"/>
        </w:rPr>
        <w:t>17.4.6</w:t>
      </w:r>
      <w:r>
        <w:rPr>
          <w:szCs w:val="24"/>
        </w:rPr>
        <w:t xml:space="preserve">  </w:t>
      </w:r>
      <w:r>
        <w:rPr>
          <w:szCs w:val="24"/>
        </w:rPr>
        <w:t>压辊变位动作应灵活，左右应同步。</w:t>
      </w:r>
    </w:p>
    <w:p w:rsidR="00DE204A" w:rsidRDefault="00B41EB0">
      <w:pPr>
        <w:snapToGrid w:val="0"/>
        <w:jc w:val="left"/>
        <w:rPr>
          <w:szCs w:val="24"/>
        </w:rPr>
      </w:pPr>
      <w:r>
        <w:rPr>
          <w:rFonts w:hint="eastAsia"/>
          <w:b/>
          <w:szCs w:val="24"/>
        </w:rPr>
        <w:t>17.4.7</w:t>
      </w:r>
      <w:r>
        <w:rPr>
          <w:szCs w:val="24"/>
        </w:rPr>
        <w:t xml:space="preserve">  </w:t>
      </w:r>
      <w:r>
        <w:rPr>
          <w:szCs w:val="24"/>
        </w:rPr>
        <w:t>安全罩壳应平整、密封可靠。</w:t>
      </w:r>
    </w:p>
    <w:p w:rsidR="00DE204A" w:rsidRDefault="00B41EB0">
      <w:pPr>
        <w:snapToGrid w:val="0"/>
        <w:jc w:val="left"/>
        <w:rPr>
          <w:szCs w:val="24"/>
        </w:rPr>
      </w:pPr>
      <w:r>
        <w:rPr>
          <w:rFonts w:hint="eastAsia"/>
          <w:b/>
          <w:szCs w:val="24"/>
        </w:rPr>
        <w:lastRenderedPageBreak/>
        <w:t>17.4.8</w:t>
      </w:r>
      <w:r>
        <w:rPr>
          <w:szCs w:val="24"/>
        </w:rPr>
        <w:t xml:space="preserve">  </w:t>
      </w:r>
      <w:r>
        <w:rPr>
          <w:szCs w:val="24"/>
        </w:rPr>
        <w:t>气流通道与外部连接处密封应可靠。</w:t>
      </w:r>
    </w:p>
    <w:p w:rsidR="00DE204A" w:rsidRDefault="00B41EB0">
      <w:pPr>
        <w:snapToGrid w:val="0"/>
        <w:jc w:val="left"/>
        <w:rPr>
          <w:szCs w:val="24"/>
        </w:rPr>
      </w:pPr>
      <w:r>
        <w:rPr>
          <w:rFonts w:hint="eastAsia"/>
          <w:b/>
          <w:szCs w:val="24"/>
        </w:rPr>
        <w:t>17.4.9</w:t>
      </w:r>
      <w:r>
        <w:rPr>
          <w:szCs w:val="24"/>
        </w:rPr>
        <w:t xml:space="preserve">  </w:t>
      </w:r>
      <w:r>
        <w:rPr>
          <w:szCs w:val="24"/>
        </w:rPr>
        <w:t>风机蜗壳位置应符合设计文件的要求。</w:t>
      </w:r>
    </w:p>
    <w:p w:rsidR="00DE204A" w:rsidRDefault="00B41EB0">
      <w:pPr>
        <w:pStyle w:val="1"/>
        <w:ind w:left="240" w:right="240"/>
      </w:pPr>
      <w:bookmarkStart w:id="178" w:name="_Toc519171021"/>
      <w:bookmarkStart w:id="179" w:name="_Toc519691506"/>
      <w:r>
        <w:t xml:space="preserve">17.5 </w:t>
      </w:r>
      <w:r>
        <w:t>牵伸机</w:t>
      </w:r>
      <w:bookmarkEnd w:id="178"/>
      <w:bookmarkEnd w:id="179"/>
    </w:p>
    <w:p w:rsidR="00DE204A" w:rsidRDefault="00B41EB0">
      <w:pPr>
        <w:snapToGrid w:val="0"/>
        <w:jc w:val="left"/>
        <w:rPr>
          <w:spacing w:val="10"/>
          <w:szCs w:val="24"/>
        </w:rPr>
      </w:pPr>
      <w:r>
        <w:rPr>
          <w:rFonts w:hint="eastAsia"/>
          <w:b/>
          <w:spacing w:val="10"/>
          <w:szCs w:val="24"/>
        </w:rPr>
        <w:t>17.5.1</w:t>
      </w:r>
      <w:r>
        <w:rPr>
          <w:spacing w:val="10"/>
          <w:szCs w:val="24"/>
        </w:rPr>
        <w:t xml:space="preserve"> </w:t>
      </w:r>
      <w:r>
        <w:rPr>
          <w:spacing w:val="10"/>
          <w:szCs w:val="24"/>
        </w:rPr>
        <w:t>牵伸机的安装允许偏差及检测方法应符合表</w:t>
      </w:r>
      <w:r>
        <w:rPr>
          <w:spacing w:val="10"/>
          <w:szCs w:val="24"/>
        </w:rPr>
        <w:t>17. 5. 2</w:t>
      </w:r>
      <w:r>
        <w:rPr>
          <w:spacing w:val="10"/>
          <w:szCs w:val="24"/>
        </w:rPr>
        <w:t>的规定。</w:t>
      </w:r>
    </w:p>
    <w:p w:rsidR="00DE204A" w:rsidRDefault="00B41EB0">
      <w:pPr>
        <w:snapToGrid w:val="0"/>
        <w:jc w:val="center"/>
        <w:rPr>
          <w:rFonts w:eastAsia="黑体"/>
          <w:b/>
          <w:szCs w:val="21"/>
        </w:rPr>
      </w:pPr>
      <w:r>
        <w:rPr>
          <w:rFonts w:eastAsia="黑体"/>
          <w:b/>
          <w:szCs w:val="21"/>
        </w:rPr>
        <w:t>表</w:t>
      </w:r>
      <w:r>
        <w:rPr>
          <w:rFonts w:eastAsia="黑体"/>
          <w:b/>
          <w:szCs w:val="21"/>
        </w:rPr>
        <w:t xml:space="preserve">17. 5. 1  </w:t>
      </w:r>
      <w:r>
        <w:rPr>
          <w:rFonts w:eastAsia="黑体"/>
          <w:b/>
          <w:szCs w:val="21"/>
        </w:rPr>
        <w:t>牵伸机的安装允许偏差及检验方法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2694"/>
        <w:gridCol w:w="1559"/>
        <w:gridCol w:w="2460"/>
      </w:tblGrid>
      <w:tr w:rsidR="00DE204A">
        <w:trPr>
          <w:trHeight w:val="466"/>
        </w:trPr>
        <w:tc>
          <w:tcPr>
            <w:tcW w:w="817" w:type="dxa"/>
            <w:vAlign w:val="center"/>
          </w:tcPr>
          <w:p w:rsidR="00DE204A" w:rsidRDefault="00B41EB0">
            <w:pPr>
              <w:snapToGrid w:val="0"/>
              <w:jc w:val="center"/>
              <w:rPr>
                <w:szCs w:val="21"/>
              </w:rPr>
            </w:pPr>
            <w:r>
              <w:rPr>
                <w:szCs w:val="21"/>
              </w:rPr>
              <w:t>序号</w:t>
            </w:r>
          </w:p>
        </w:tc>
        <w:tc>
          <w:tcPr>
            <w:tcW w:w="992" w:type="dxa"/>
            <w:vAlign w:val="center"/>
          </w:tcPr>
          <w:p w:rsidR="00DE204A" w:rsidRDefault="00B41EB0">
            <w:pPr>
              <w:snapToGrid w:val="0"/>
              <w:jc w:val="center"/>
              <w:rPr>
                <w:szCs w:val="21"/>
              </w:rPr>
            </w:pPr>
            <w:r>
              <w:rPr>
                <w:szCs w:val="21"/>
              </w:rPr>
              <w:t>部分</w:t>
            </w:r>
          </w:p>
        </w:tc>
        <w:tc>
          <w:tcPr>
            <w:tcW w:w="2694"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559" w:type="dxa"/>
            <w:vAlign w:val="center"/>
          </w:tcPr>
          <w:p w:rsidR="00DE204A" w:rsidRDefault="00B41EB0">
            <w:pPr>
              <w:snapToGrid w:val="0"/>
              <w:jc w:val="center"/>
              <w:rPr>
                <w:szCs w:val="21"/>
              </w:rPr>
            </w:pPr>
            <w:r>
              <w:rPr>
                <w:szCs w:val="21"/>
              </w:rPr>
              <w:t>允许偏差</w:t>
            </w:r>
          </w:p>
        </w:tc>
        <w:tc>
          <w:tcPr>
            <w:tcW w:w="2460" w:type="dxa"/>
            <w:vAlign w:val="center"/>
          </w:tcPr>
          <w:p w:rsidR="00DE204A" w:rsidRDefault="00B41EB0">
            <w:pPr>
              <w:snapToGrid w:val="0"/>
              <w:jc w:val="center"/>
              <w:rPr>
                <w:szCs w:val="21"/>
              </w:rPr>
            </w:pPr>
            <w:r>
              <w:rPr>
                <w:szCs w:val="21"/>
              </w:rPr>
              <w:t>检验方法</w:t>
            </w:r>
          </w:p>
        </w:tc>
      </w:tr>
      <w:tr w:rsidR="00DE204A">
        <w:trPr>
          <w:trHeight w:val="515"/>
        </w:trPr>
        <w:tc>
          <w:tcPr>
            <w:tcW w:w="817" w:type="dxa"/>
            <w:vAlign w:val="center"/>
          </w:tcPr>
          <w:p w:rsidR="00DE204A" w:rsidRDefault="00B41EB0">
            <w:pPr>
              <w:snapToGrid w:val="0"/>
              <w:jc w:val="center"/>
              <w:rPr>
                <w:szCs w:val="21"/>
              </w:rPr>
            </w:pPr>
            <w:r>
              <w:rPr>
                <w:szCs w:val="21"/>
              </w:rPr>
              <w:t>1</w:t>
            </w:r>
          </w:p>
        </w:tc>
        <w:tc>
          <w:tcPr>
            <w:tcW w:w="992" w:type="dxa"/>
            <w:vMerge w:val="restart"/>
            <w:vAlign w:val="center"/>
          </w:tcPr>
          <w:p w:rsidR="00DE204A" w:rsidRDefault="00B41EB0">
            <w:pPr>
              <w:snapToGrid w:val="0"/>
              <w:jc w:val="center"/>
              <w:rPr>
                <w:szCs w:val="21"/>
              </w:rPr>
            </w:pPr>
            <w:r>
              <w:rPr>
                <w:szCs w:val="21"/>
              </w:rPr>
              <w:t>墙板</w:t>
            </w:r>
          </w:p>
        </w:tc>
        <w:tc>
          <w:tcPr>
            <w:tcW w:w="2694" w:type="dxa"/>
            <w:vAlign w:val="center"/>
          </w:tcPr>
          <w:p w:rsidR="00DE204A" w:rsidRDefault="00B41EB0">
            <w:pPr>
              <w:snapToGrid w:val="0"/>
              <w:jc w:val="center"/>
              <w:rPr>
                <w:szCs w:val="21"/>
              </w:rPr>
            </w:pPr>
            <w:r>
              <w:rPr>
                <w:szCs w:val="21"/>
              </w:rPr>
              <w:t>上平面横向水平度</w:t>
            </w:r>
          </w:p>
        </w:tc>
        <w:tc>
          <w:tcPr>
            <w:tcW w:w="1559" w:type="dxa"/>
            <w:vAlign w:val="center"/>
          </w:tcPr>
          <w:p w:rsidR="00DE204A" w:rsidRDefault="00B41EB0">
            <w:pPr>
              <w:snapToGrid w:val="0"/>
              <w:jc w:val="center"/>
              <w:rPr>
                <w:szCs w:val="21"/>
              </w:rPr>
            </w:pPr>
            <w:r>
              <w:rPr>
                <w:szCs w:val="21"/>
              </w:rPr>
              <w:t>0.10/1000</w:t>
            </w:r>
          </w:p>
        </w:tc>
        <w:tc>
          <w:tcPr>
            <w:tcW w:w="2460"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817" w:type="dxa"/>
            <w:vAlign w:val="center"/>
          </w:tcPr>
          <w:p w:rsidR="00DE204A" w:rsidRDefault="00B41EB0">
            <w:pPr>
              <w:snapToGrid w:val="0"/>
              <w:jc w:val="center"/>
              <w:rPr>
                <w:szCs w:val="21"/>
              </w:rPr>
            </w:pPr>
            <w:r>
              <w:rPr>
                <w:szCs w:val="21"/>
              </w:rPr>
              <w:t>2</w:t>
            </w:r>
          </w:p>
        </w:tc>
        <w:tc>
          <w:tcPr>
            <w:tcW w:w="992" w:type="dxa"/>
            <w:vMerge/>
            <w:vAlign w:val="center"/>
          </w:tcPr>
          <w:p w:rsidR="00DE204A" w:rsidRDefault="00DE204A">
            <w:pPr>
              <w:snapToGrid w:val="0"/>
              <w:jc w:val="center"/>
              <w:rPr>
                <w:szCs w:val="21"/>
              </w:rPr>
            </w:pPr>
          </w:p>
        </w:tc>
        <w:tc>
          <w:tcPr>
            <w:tcW w:w="2694" w:type="dxa"/>
            <w:vAlign w:val="center"/>
          </w:tcPr>
          <w:p w:rsidR="00DE204A" w:rsidRDefault="00B41EB0">
            <w:pPr>
              <w:snapToGrid w:val="0"/>
              <w:jc w:val="center"/>
              <w:rPr>
                <w:szCs w:val="21"/>
              </w:rPr>
            </w:pPr>
            <w:r>
              <w:rPr>
                <w:szCs w:val="21"/>
              </w:rPr>
              <w:t>上平面纵向水平度</w:t>
            </w:r>
          </w:p>
        </w:tc>
        <w:tc>
          <w:tcPr>
            <w:tcW w:w="1559" w:type="dxa"/>
            <w:vAlign w:val="center"/>
          </w:tcPr>
          <w:p w:rsidR="00DE204A" w:rsidRDefault="00B41EB0">
            <w:pPr>
              <w:snapToGrid w:val="0"/>
              <w:jc w:val="center"/>
              <w:rPr>
                <w:szCs w:val="21"/>
              </w:rPr>
            </w:pPr>
            <w:r>
              <w:rPr>
                <w:szCs w:val="21"/>
              </w:rPr>
              <w:t>0.20/1000</w:t>
            </w:r>
          </w:p>
        </w:tc>
        <w:tc>
          <w:tcPr>
            <w:tcW w:w="2460"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817" w:type="dxa"/>
            <w:vAlign w:val="center"/>
          </w:tcPr>
          <w:p w:rsidR="00DE204A" w:rsidRDefault="00B41EB0">
            <w:pPr>
              <w:snapToGrid w:val="0"/>
              <w:jc w:val="center"/>
              <w:rPr>
                <w:szCs w:val="21"/>
              </w:rPr>
            </w:pPr>
            <w:r>
              <w:rPr>
                <w:szCs w:val="21"/>
              </w:rPr>
              <w:t>3</w:t>
            </w:r>
          </w:p>
        </w:tc>
        <w:tc>
          <w:tcPr>
            <w:tcW w:w="992" w:type="dxa"/>
            <w:vAlign w:val="center"/>
          </w:tcPr>
          <w:p w:rsidR="00DE204A" w:rsidRDefault="00B41EB0">
            <w:pPr>
              <w:snapToGrid w:val="0"/>
              <w:jc w:val="center"/>
              <w:rPr>
                <w:szCs w:val="21"/>
              </w:rPr>
            </w:pPr>
            <w:r>
              <w:rPr>
                <w:szCs w:val="21"/>
              </w:rPr>
              <w:t>横梁</w:t>
            </w:r>
          </w:p>
        </w:tc>
        <w:tc>
          <w:tcPr>
            <w:tcW w:w="2694" w:type="dxa"/>
            <w:vAlign w:val="center"/>
          </w:tcPr>
          <w:p w:rsidR="00DE204A" w:rsidRDefault="00B41EB0">
            <w:pPr>
              <w:snapToGrid w:val="0"/>
              <w:jc w:val="center"/>
              <w:rPr>
                <w:szCs w:val="21"/>
              </w:rPr>
            </w:pPr>
            <w:r>
              <w:rPr>
                <w:szCs w:val="21"/>
              </w:rPr>
              <w:t>上平面纵向水平度</w:t>
            </w:r>
          </w:p>
        </w:tc>
        <w:tc>
          <w:tcPr>
            <w:tcW w:w="1559" w:type="dxa"/>
            <w:vAlign w:val="center"/>
          </w:tcPr>
          <w:p w:rsidR="00DE204A" w:rsidRDefault="00B41EB0">
            <w:pPr>
              <w:snapToGrid w:val="0"/>
              <w:jc w:val="center"/>
              <w:rPr>
                <w:szCs w:val="21"/>
              </w:rPr>
            </w:pPr>
            <w:r>
              <w:rPr>
                <w:szCs w:val="21"/>
              </w:rPr>
              <w:t>0.20/1000</w:t>
            </w:r>
          </w:p>
        </w:tc>
        <w:tc>
          <w:tcPr>
            <w:tcW w:w="2460"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817" w:type="dxa"/>
            <w:vAlign w:val="center"/>
          </w:tcPr>
          <w:p w:rsidR="00DE204A" w:rsidRDefault="00B41EB0">
            <w:pPr>
              <w:snapToGrid w:val="0"/>
              <w:jc w:val="center"/>
              <w:rPr>
                <w:szCs w:val="21"/>
              </w:rPr>
            </w:pPr>
            <w:r>
              <w:rPr>
                <w:szCs w:val="21"/>
              </w:rPr>
              <w:t>4</w:t>
            </w:r>
          </w:p>
        </w:tc>
        <w:tc>
          <w:tcPr>
            <w:tcW w:w="992" w:type="dxa"/>
            <w:vAlign w:val="center"/>
          </w:tcPr>
          <w:p w:rsidR="00DE204A" w:rsidRDefault="00B41EB0">
            <w:pPr>
              <w:snapToGrid w:val="0"/>
              <w:jc w:val="center"/>
              <w:rPr>
                <w:szCs w:val="21"/>
              </w:rPr>
            </w:pPr>
            <w:r>
              <w:rPr>
                <w:szCs w:val="21"/>
              </w:rPr>
              <w:t>喂入</w:t>
            </w:r>
          </w:p>
        </w:tc>
        <w:tc>
          <w:tcPr>
            <w:tcW w:w="2694" w:type="dxa"/>
            <w:vAlign w:val="center"/>
          </w:tcPr>
          <w:p w:rsidR="00DE204A" w:rsidRDefault="00B41EB0">
            <w:pPr>
              <w:snapToGrid w:val="0"/>
              <w:jc w:val="center"/>
              <w:rPr>
                <w:szCs w:val="21"/>
              </w:rPr>
            </w:pPr>
            <w:r>
              <w:rPr>
                <w:szCs w:val="21"/>
              </w:rPr>
              <w:t>辊筒水平度</w:t>
            </w:r>
          </w:p>
        </w:tc>
        <w:tc>
          <w:tcPr>
            <w:tcW w:w="1559" w:type="dxa"/>
            <w:vAlign w:val="center"/>
          </w:tcPr>
          <w:p w:rsidR="00DE204A" w:rsidRDefault="00B41EB0">
            <w:pPr>
              <w:snapToGrid w:val="0"/>
              <w:jc w:val="center"/>
              <w:rPr>
                <w:szCs w:val="21"/>
              </w:rPr>
            </w:pPr>
            <w:r>
              <w:rPr>
                <w:szCs w:val="21"/>
              </w:rPr>
              <w:t>0.20/1000</w:t>
            </w:r>
          </w:p>
        </w:tc>
        <w:tc>
          <w:tcPr>
            <w:tcW w:w="2460"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bl>
    <w:p w:rsidR="00DE204A" w:rsidRDefault="00B41EB0">
      <w:pPr>
        <w:snapToGrid w:val="0"/>
        <w:jc w:val="left"/>
        <w:rPr>
          <w:spacing w:val="10"/>
          <w:szCs w:val="24"/>
        </w:rPr>
      </w:pPr>
      <w:r>
        <w:rPr>
          <w:rFonts w:hint="eastAsia"/>
          <w:b/>
          <w:szCs w:val="24"/>
        </w:rPr>
        <w:t>17.5.2</w:t>
      </w:r>
      <w:r>
        <w:rPr>
          <w:szCs w:val="24"/>
        </w:rPr>
        <w:t xml:space="preserve"> </w:t>
      </w:r>
      <w:r>
        <w:rPr>
          <w:szCs w:val="24"/>
        </w:rPr>
        <w:t>牵伸</w:t>
      </w:r>
      <w:proofErr w:type="gramStart"/>
      <w:r>
        <w:rPr>
          <w:szCs w:val="24"/>
        </w:rPr>
        <w:t>辊</w:t>
      </w:r>
      <w:proofErr w:type="gramEnd"/>
      <w:r>
        <w:rPr>
          <w:szCs w:val="24"/>
        </w:rPr>
        <w:t>之间的隔距应符合设计文件的要求。</w:t>
      </w:r>
    </w:p>
    <w:p w:rsidR="00DE204A" w:rsidRDefault="00B41EB0">
      <w:pPr>
        <w:snapToGrid w:val="0"/>
        <w:jc w:val="left"/>
        <w:rPr>
          <w:spacing w:val="10"/>
          <w:szCs w:val="24"/>
        </w:rPr>
      </w:pPr>
      <w:r>
        <w:rPr>
          <w:rFonts w:hint="eastAsia"/>
          <w:b/>
          <w:szCs w:val="24"/>
        </w:rPr>
        <w:t>17.5.3</w:t>
      </w:r>
      <w:r>
        <w:rPr>
          <w:szCs w:val="24"/>
        </w:rPr>
        <w:t xml:space="preserve"> </w:t>
      </w:r>
      <w:r>
        <w:rPr>
          <w:szCs w:val="24"/>
        </w:rPr>
        <w:t>机器的中心线应与流程中前后机器的进、出网中心线重合。</w:t>
      </w:r>
    </w:p>
    <w:p w:rsidR="00DE204A" w:rsidRDefault="00B41EB0">
      <w:pPr>
        <w:snapToGrid w:val="0"/>
        <w:jc w:val="left"/>
        <w:rPr>
          <w:szCs w:val="24"/>
        </w:rPr>
      </w:pPr>
      <w:r>
        <w:rPr>
          <w:rFonts w:hint="eastAsia"/>
          <w:b/>
          <w:szCs w:val="24"/>
        </w:rPr>
        <w:t>17.5.4</w:t>
      </w:r>
      <w:r>
        <w:rPr>
          <w:szCs w:val="24"/>
        </w:rPr>
        <w:t xml:space="preserve"> </w:t>
      </w:r>
      <w:r>
        <w:rPr>
          <w:szCs w:val="24"/>
        </w:rPr>
        <w:t>牵伸机出、</w:t>
      </w:r>
      <w:proofErr w:type="gramStart"/>
      <w:r>
        <w:rPr>
          <w:szCs w:val="24"/>
        </w:rPr>
        <w:t>入网口</w:t>
      </w:r>
      <w:proofErr w:type="gramEnd"/>
      <w:r>
        <w:rPr>
          <w:szCs w:val="24"/>
        </w:rPr>
        <w:t>的拉线急停开关应可靠、灵活。</w:t>
      </w:r>
    </w:p>
    <w:p w:rsidR="00DE204A" w:rsidRDefault="00B41EB0">
      <w:pPr>
        <w:widowControl/>
        <w:spacing w:line="240" w:lineRule="auto"/>
        <w:jc w:val="left"/>
        <w:rPr>
          <w:rFonts w:eastAsia="黑体"/>
          <w:kern w:val="44"/>
          <w:sz w:val="28"/>
          <w:szCs w:val="44"/>
        </w:rPr>
      </w:pPr>
      <w:r>
        <w:br w:type="page"/>
      </w:r>
    </w:p>
    <w:p w:rsidR="00DE204A" w:rsidRDefault="00B41EB0">
      <w:pPr>
        <w:pStyle w:val="1"/>
        <w:ind w:left="240" w:right="240"/>
      </w:pPr>
      <w:bookmarkStart w:id="180" w:name="_Toc519171022"/>
      <w:bookmarkStart w:id="181" w:name="_Toc519691507"/>
      <w:r>
        <w:lastRenderedPageBreak/>
        <w:t xml:space="preserve">18. </w:t>
      </w:r>
      <w:r>
        <w:t>熔融纺丝成网设备工程安装</w:t>
      </w:r>
      <w:bookmarkEnd w:id="180"/>
      <w:bookmarkEnd w:id="181"/>
    </w:p>
    <w:p w:rsidR="00DE204A" w:rsidRDefault="00B41EB0">
      <w:pPr>
        <w:pStyle w:val="1"/>
        <w:ind w:left="240" w:right="240"/>
      </w:pPr>
      <w:bookmarkStart w:id="182" w:name="_Toc519171023"/>
      <w:bookmarkStart w:id="183" w:name="_Toc519691508"/>
      <w:r>
        <w:rPr>
          <w:rFonts w:hint="eastAsia"/>
        </w:rPr>
        <w:t>18.1</w:t>
      </w:r>
      <w:r>
        <w:t xml:space="preserve"> </w:t>
      </w:r>
      <w:r>
        <w:t>纺丝钢平台组件</w:t>
      </w:r>
      <w:bookmarkEnd w:id="182"/>
      <w:bookmarkEnd w:id="183"/>
    </w:p>
    <w:p w:rsidR="00DE204A" w:rsidRDefault="00B41EB0">
      <w:pPr>
        <w:snapToGrid w:val="0"/>
        <w:jc w:val="left"/>
        <w:rPr>
          <w:spacing w:val="2"/>
          <w:szCs w:val="24"/>
        </w:rPr>
      </w:pPr>
      <w:r>
        <w:rPr>
          <w:rFonts w:hint="eastAsia"/>
          <w:b/>
          <w:spacing w:val="2"/>
          <w:szCs w:val="24"/>
        </w:rPr>
        <w:t>18.1.1</w:t>
      </w:r>
      <w:r>
        <w:rPr>
          <w:spacing w:val="2"/>
          <w:szCs w:val="24"/>
        </w:rPr>
        <w:t xml:space="preserve"> </w:t>
      </w:r>
      <w:r>
        <w:rPr>
          <w:spacing w:val="2"/>
          <w:szCs w:val="24"/>
        </w:rPr>
        <w:t>纺丝钢平台组件的安装允许偏差及检验方法应符合表</w:t>
      </w:r>
      <w:r>
        <w:rPr>
          <w:rFonts w:hint="eastAsia"/>
          <w:spacing w:val="2"/>
          <w:szCs w:val="24"/>
        </w:rPr>
        <w:t>18.1.1</w:t>
      </w:r>
      <w:r>
        <w:rPr>
          <w:spacing w:val="2"/>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18.1.1</w:t>
      </w:r>
      <w:r>
        <w:rPr>
          <w:rFonts w:eastAsia="黑体"/>
          <w:b/>
          <w:szCs w:val="21"/>
        </w:rPr>
        <w:t xml:space="preserve">  </w:t>
      </w:r>
      <w:r>
        <w:rPr>
          <w:rFonts w:eastAsia="黑体"/>
          <w:b/>
          <w:szCs w:val="21"/>
        </w:rPr>
        <w:t>纺丝钢平台组件的安装允许偏差及检验方法</w:t>
      </w:r>
    </w:p>
    <w:tbl>
      <w:tblPr>
        <w:tblW w:w="8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76"/>
        <w:gridCol w:w="1423"/>
        <w:gridCol w:w="2796"/>
      </w:tblGrid>
      <w:tr w:rsidR="00DE204A">
        <w:trPr>
          <w:trHeight w:val="550"/>
        </w:trPr>
        <w:tc>
          <w:tcPr>
            <w:tcW w:w="817" w:type="dxa"/>
            <w:vAlign w:val="center"/>
          </w:tcPr>
          <w:p w:rsidR="00DE204A" w:rsidRDefault="00B41EB0">
            <w:pPr>
              <w:snapToGrid w:val="0"/>
              <w:jc w:val="center"/>
              <w:rPr>
                <w:szCs w:val="21"/>
              </w:rPr>
            </w:pPr>
            <w:r>
              <w:rPr>
                <w:szCs w:val="21"/>
              </w:rPr>
              <w:t>序号</w:t>
            </w:r>
          </w:p>
        </w:tc>
        <w:tc>
          <w:tcPr>
            <w:tcW w:w="3276"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423" w:type="dxa"/>
            <w:vAlign w:val="center"/>
          </w:tcPr>
          <w:p w:rsidR="00DE204A" w:rsidRDefault="00B41EB0">
            <w:pPr>
              <w:snapToGrid w:val="0"/>
              <w:jc w:val="center"/>
              <w:rPr>
                <w:szCs w:val="21"/>
              </w:rPr>
            </w:pPr>
            <w:r>
              <w:rPr>
                <w:szCs w:val="21"/>
              </w:rPr>
              <w:t>允许偏差</w:t>
            </w:r>
          </w:p>
        </w:tc>
        <w:tc>
          <w:tcPr>
            <w:tcW w:w="2796" w:type="dxa"/>
            <w:vAlign w:val="center"/>
          </w:tcPr>
          <w:p w:rsidR="00DE204A" w:rsidRDefault="00B41EB0">
            <w:pPr>
              <w:snapToGrid w:val="0"/>
              <w:jc w:val="center"/>
              <w:rPr>
                <w:szCs w:val="21"/>
              </w:rPr>
            </w:pPr>
            <w:r>
              <w:rPr>
                <w:szCs w:val="21"/>
              </w:rPr>
              <w:t>检验方法</w:t>
            </w:r>
          </w:p>
        </w:tc>
      </w:tr>
      <w:tr w:rsidR="00DE204A">
        <w:trPr>
          <w:trHeight w:val="550"/>
        </w:trPr>
        <w:tc>
          <w:tcPr>
            <w:tcW w:w="817" w:type="dxa"/>
            <w:vAlign w:val="center"/>
          </w:tcPr>
          <w:p w:rsidR="00DE204A" w:rsidRDefault="00B41EB0">
            <w:pPr>
              <w:snapToGrid w:val="0"/>
              <w:jc w:val="center"/>
              <w:rPr>
                <w:szCs w:val="21"/>
              </w:rPr>
            </w:pPr>
            <w:r>
              <w:rPr>
                <w:szCs w:val="21"/>
              </w:rPr>
              <w:t>1</w:t>
            </w:r>
          </w:p>
        </w:tc>
        <w:tc>
          <w:tcPr>
            <w:tcW w:w="3276" w:type="dxa"/>
            <w:vAlign w:val="center"/>
          </w:tcPr>
          <w:p w:rsidR="00DE204A" w:rsidRDefault="00B41EB0">
            <w:pPr>
              <w:snapToGrid w:val="0"/>
              <w:jc w:val="center"/>
              <w:rPr>
                <w:szCs w:val="21"/>
              </w:rPr>
            </w:pPr>
            <w:r>
              <w:rPr>
                <w:szCs w:val="21"/>
              </w:rPr>
              <w:t>纺丝钢平台安装基础面标高</w:t>
            </w:r>
          </w:p>
        </w:tc>
        <w:tc>
          <w:tcPr>
            <w:tcW w:w="1423" w:type="dxa"/>
            <w:vAlign w:val="center"/>
          </w:tcPr>
          <w:p w:rsidR="00DE204A" w:rsidRDefault="00B41EB0">
            <w:pPr>
              <w:snapToGrid w:val="0"/>
              <w:jc w:val="center"/>
              <w:rPr>
                <w:szCs w:val="21"/>
              </w:rPr>
            </w:pPr>
            <w:r>
              <w:rPr>
                <w:szCs w:val="21"/>
              </w:rPr>
              <w:t>±2mm</w:t>
            </w:r>
          </w:p>
        </w:tc>
        <w:tc>
          <w:tcPr>
            <w:tcW w:w="2796" w:type="dxa"/>
            <w:vAlign w:val="center"/>
          </w:tcPr>
          <w:p w:rsidR="00DE204A" w:rsidRDefault="00B41EB0">
            <w:pPr>
              <w:snapToGrid w:val="0"/>
              <w:jc w:val="center"/>
              <w:rPr>
                <w:szCs w:val="21"/>
              </w:rPr>
            </w:pPr>
            <w:r>
              <w:rPr>
                <w:szCs w:val="21"/>
              </w:rPr>
              <w:t>用经纬仪检测</w:t>
            </w:r>
          </w:p>
        </w:tc>
      </w:tr>
      <w:tr w:rsidR="00DE204A">
        <w:trPr>
          <w:trHeight w:val="550"/>
        </w:trPr>
        <w:tc>
          <w:tcPr>
            <w:tcW w:w="817" w:type="dxa"/>
            <w:vAlign w:val="center"/>
          </w:tcPr>
          <w:p w:rsidR="00DE204A" w:rsidRDefault="00B41EB0">
            <w:pPr>
              <w:snapToGrid w:val="0"/>
              <w:jc w:val="center"/>
              <w:rPr>
                <w:szCs w:val="21"/>
              </w:rPr>
            </w:pPr>
            <w:r>
              <w:rPr>
                <w:szCs w:val="21"/>
              </w:rPr>
              <w:t>2</w:t>
            </w:r>
          </w:p>
        </w:tc>
        <w:tc>
          <w:tcPr>
            <w:tcW w:w="3276" w:type="dxa"/>
            <w:vAlign w:val="center"/>
          </w:tcPr>
          <w:p w:rsidR="00DE204A" w:rsidRDefault="00B41EB0">
            <w:pPr>
              <w:snapToGrid w:val="0"/>
              <w:jc w:val="center"/>
              <w:rPr>
                <w:szCs w:val="21"/>
              </w:rPr>
            </w:pPr>
            <w:r>
              <w:rPr>
                <w:szCs w:val="21"/>
              </w:rPr>
              <w:t>立柱垂直</w:t>
            </w:r>
            <w:r>
              <w:rPr>
                <w:rFonts w:hint="eastAsia"/>
                <w:szCs w:val="21"/>
              </w:rPr>
              <w:t>度</w:t>
            </w:r>
          </w:p>
        </w:tc>
        <w:tc>
          <w:tcPr>
            <w:tcW w:w="1423" w:type="dxa"/>
            <w:vAlign w:val="center"/>
          </w:tcPr>
          <w:p w:rsidR="00DE204A" w:rsidRDefault="00B41EB0">
            <w:pPr>
              <w:snapToGrid w:val="0"/>
              <w:ind w:left="360"/>
              <w:jc w:val="center"/>
              <w:rPr>
                <w:szCs w:val="21"/>
              </w:rPr>
            </w:pPr>
            <w:r>
              <w:rPr>
                <w:rFonts w:hint="eastAsia"/>
                <w:szCs w:val="21"/>
              </w:rPr>
              <w:t>0.5</w:t>
            </w:r>
            <w:r>
              <w:rPr>
                <w:szCs w:val="21"/>
              </w:rPr>
              <w:t>/1000</w:t>
            </w:r>
          </w:p>
        </w:tc>
        <w:tc>
          <w:tcPr>
            <w:tcW w:w="2796" w:type="dxa"/>
            <w:vAlign w:val="center"/>
          </w:tcPr>
          <w:p w:rsidR="00DE204A" w:rsidRDefault="00B41EB0">
            <w:pPr>
              <w:snapToGrid w:val="0"/>
              <w:jc w:val="center"/>
              <w:rPr>
                <w:szCs w:val="21"/>
              </w:rPr>
            </w:pPr>
            <w:proofErr w:type="gramStart"/>
            <w:r>
              <w:rPr>
                <w:szCs w:val="21"/>
              </w:rPr>
              <w:t>用线锥法检测</w:t>
            </w:r>
            <w:proofErr w:type="gramEnd"/>
          </w:p>
        </w:tc>
      </w:tr>
      <w:tr w:rsidR="00DE204A">
        <w:trPr>
          <w:trHeight w:val="550"/>
        </w:trPr>
        <w:tc>
          <w:tcPr>
            <w:tcW w:w="817" w:type="dxa"/>
            <w:vAlign w:val="center"/>
          </w:tcPr>
          <w:p w:rsidR="00DE204A" w:rsidRDefault="00B41EB0">
            <w:pPr>
              <w:snapToGrid w:val="0"/>
              <w:jc w:val="center"/>
              <w:rPr>
                <w:szCs w:val="21"/>
              </w:rPr>
            </w:pPr>
            <w:r>
              <w:rPr>
                <w:szCs w:val="21"/>
              </w:rPr>
              <w:t>3</w:t>
            </w:r>
          </w:p>
        </w:tc>
        <w:tc>
          <w:tcPr>
            <w:tcW w:w="3276" w:type="dxa"/>
            <w:vAlign w:val="center"/>
          </w:tcPr>
          <w:p w:rsidR="00DE204A" w:rsidRDefault="00B41EB0">
            <w:pPr>
              <w:snapToGrid w:val="0"/>
              <w:jc w:val="center"/>
              <w:rPr>
                <w:szCs w:val="21"/>
              </w:rPr>
            </w:pPr>
            <w:r>
              <w:rPr>
                <w:szCs w:val="21"/>
              </w:rPr>
              <w:t>与纺丝箱体的纵向中心线</w:t>
            </w:r>
          </w:p>
        </w:tc>
        <w:tc>
          <w:tcPr>
            <w:tcW w:w="1423" w:type="dxa"/>
            <w:vAlign w:val="center"/>
          </w:tcPr>
          <w:p w:rsidR="00DE204A" w:rsidRDefault="00B41EB0">
            <w:pPr>
              <w:snapToGrid w:val="0"/>
              <w:jc w:val="center"/>
              <w:rPr>
                <w:szCs w:val="21"/>
              </w:rPr>
            </w:pPr>
            <w:r>
              <w:rPr>
                <w:szCs w:val="21"/>
              </w:rPr>
              <w:t>±5mm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bl>
    <w:p w:rsidR="00DE204A" w:rsidRDefault="00B41EB0">
      <w:pPr>
        <w:snapToGrid w:val="0"/>
        <w:jc w:val="left"/>
        <w:rPr>
          <w:spacing w:val="10"/>
          <w:szCs w:val="24"/>
        </w:rPr>
      </w:pPr>
      <w:r>
        <w:rPr>
          <w:rFonts w:hint="eastAsia"/>
          <w:b/>
          <w:szCs w:val="24"/>
        </w:rPr>
        <w:t>18.1.2</w:t>
      </w:r>
      <w:r>
        <w:rPr>
          <w:szCs w:val="24"/>
        </w:rPr>
        <w:t xml:space="preserve"> </w:t>
      </w:r>
      <w:r>
        <w:rPr>
          <w:spacing w:val="2"/>
          <w:szCs w:val="24"/>
        </w:rPr>
        <w:t>纺丝钢平台组件上所有横梁应调平并复紧</w:t>
      </w:r>
      <w:r>
        <w:rPr>
          <w:szCs w:val="24"/>
        </w:rPr>
        <w:t>。</w:t>
      </w:r>
    </w:p>
    <w:p w:rsidR="00DE204A" w:rsidRDefault="00B41EB0">
      <w:pPr>
        <w:snapToGrid w:val="0"/>
        <w:jc w:val="left"/>
        <w:rPr>
          <w:spacing w:val="10"/>
          <w:szCs w:val="24"/>
        </w:rPr>
      </w:pPr>
      <w:r>
        <w:rPr>
          <w:rFonts w:hint="eastAsia"/>
          <w:b/>
          <w:szCs w:val="24"/>
        </w:rPr>
        <w:t>18.1.3</w:t>
      </w:r>
      <w:r>
        <w:rPr>
          <w:szCs w:val="24"/>
        </w:rPr>
        <w:t xml:space="preserve"> </w:t>
      </w:r>
      <w:r>
        <w:rPr>
          <w:szCs w:val="24"/>
        </w:rPr>
        <w:t>防</w:t>
      </w:r>
      <w:proofErr w:type="gramStart"/>
      <w:r>
        <w:rPr>
          <w:szCs w:val="24"/>
        </w:rPr>
        <w:t>护栏连</w:t>
      </w:r>
      <w:proofErr w:type="gramEnd"/>
      <w:r>
        <w:rPr>
          <w:szCs w:val="24"/>
        </w:rPr>
        <w:t>接应牢固可靠。</w:t>
      </w:r>
    </w:p>
    <w:p w:rsidR="00DE204A" w:rsidRDefault="00B41EB0">
      <w:pPr>
        <w:snapToGrid w:val="0"/>
        <w:jc w:val="left"/>
        <w:rPr>
          <w:szCs w:val="24"/>
        </w:rPr>
      </w:pPr>
      <w:r>
        <w:rPr>
          <w:rFonts w:hint="eastAsia"/>
          <w:b/>
          <w:szCs w:val="24"/>
        </w:rPr>
        <w:t>18.1.4</w:t>
      </w:r>
      <w:r>
        <w:rPr>
          <w:szCs w:val="24"/>
        </w:rPr>
        <w:t xml:space="preserve"> </w:t>
      </w:r>
      <w:r>
        <w:rPr>
          <w:spacing w:val="2"/>
          <w:szCs w:val="24"/>
        </w:rPr>
        <w:t>纺丝钢平台组件安装调整完后，应对立柱螺栓进行紧固</w:t>
      </w:r>
      <w:r>
        <w:rPr>
          <w:szCs w:val="24"/>
        </w:rPr>
        <w:t>。</w:t>
      </w:r>
    </w:p>
    <w:p w:rsidR="00DE204A" w:rsidRDefault="00B41EB0">
      <w:pPr>
        <w:snapToGrid w:val="0"/>
        <w:jc w:val="left"/>
        <w:rPr>
          <w:szCs w:val="24"/>
        </w:rPr>
      </w:pPr>
      <w:r>
        <w:rPr>
          <w:rFonts w:hint="eastAsia"/>
          <w:b/>
          <w:szCs w:val="24"/>
        </w:rPr>
        <w:t>18.1.5</w:t>
      </w:r>
      <w:r>
        <w:rPr>
          <w:szCs w:val="24"/>
        </w:rPr>
        <w:t xml:space="preserve"> </w:t>
      </w:r>
      <w:r>
        <w:rPr>
          <w:spacing w:val="2"/>
          <w:szCs w:val="24"/>
        </w:rPr>
        <w:t>纺丝钢平台上放置导热油炉的平台面不得留有可能发生渗漏的钢板拼缝或接口</w:t>
      </w:r>
      <w:r>
        <w:rPr>
          <w:szCs w:val="24"/>
        </w:rPr>
        <w:t>。</w:t>
      </w:r>
    </w:p>
    <w:p w:rsidR="00DE204A" w:rsidRDefault="00B41EB0">
      <w:pPr>
        <w:snapToGrid w:val="0"/>
        <w:jc w:val="left"/>
        <w:rPr>
          <w:szCs w:val="24"/>
        </w:rPr>
      </w:pPr>
      <w:r>
        <w:rPr>
          <w:rFonts w:hint="eastAsia"/>
          <w:b/>
          <w:szCs w:val="24"/>
        </w:rPr>
        <w:t>18.1.6</w:t>
      </w:r>
      <w:r>
        <w:rPr>
          <w:szCs w:val="24"/>
        </w:rPr>
        <w:t xml:space="preserve"> </w:t>
      </w:r>
      <w:r>
        <w:rPr>
          <w:szCs w:val="24"/>
        </w:rPr>
        <w:t>机架的安装过渡板与地基的安装基础板安装调整后应焊接牢固。</w:t>
      </w:r>
    </w:p>
    <w:p w:rsidR="00DE204A" w:rsidRDefault="00B41EB0">
      <w:pPr>
        <w:snapToGrid w:val="0"/>
        <w:jc w:val="left"/>
        <w:rPr>
          <w:szCs w:val="24"/>
        </w:rPr>
      </w:pPr>
      <w:r>
        <w:rPr>
          <w:rFonts w:hint="eastAsia"/>
          <w:b/>
          <w:szCs w:val="24"/>
        </w:rPr>
        <w:t>18.1.7</w:t>
      </w:r>
      <w:r>
        <w:rPr>
          <w:szCs w:val="24"/>
        </w:rPr>
        <w:t xml:space="preserve"> </w:t>
      </w:r>
      <w:r>
        <w:rPr>
          <w:spacing w:val="2"/>
          <w:szCs w:val="24"/>
        </w:rPr>
        <w:t>纺丝钢平台</w:t>
      </w:r>
      <w:r>
        <w:rPr>
          <w:rFonts w:hint="eastAsia"/>
          <w:spacing w:val="2"/>
          <w:szCs w:val="24"/>
        </w:rPr>
        <w:t>焊渣应清理干净，表面应涂防锈漆</w:t>
      </w:r>
      <w:r>
        <w:rPr>
          <w:szCs w:val="24"/>
        </w:rPr>
        <w:t>。</w:t>
      </w:r>
    </w:p>
    <w:p w:rsidR="00DE204A" w:rsidRDefault="00B41EB0">
      <w:pPr>
        <w:pStyle w:val="1"/>
        <w:ind w:left="240" w:right="240"/>
      </w:pPr>
      <w:bookmarkStart w:id="184" w:name="_Toc519171024"/>
      <w:bookmarkStart w:id="185" w:name="_Toc519691509"/>
      <w:r>
        <w:t xml:space="preserve">18.2 </w:t>
      </w:r>
      <w:r>
        <w:t>原料输送装置</w:t>
      </w:r>
      <w:bookmarkEnd w:id="184"/>
      <w:bookmarkEnd w:id="185"/>
    </w:p>
    <w:p w:rsidR="00DE204A" w:rsidRDefault="00B41EB0">
      <w:pPr>
        <w:snapToGrid w:val="0"/>
        <w:jc w:val="left"/>
        <w:rPr>
          <w:szCs w:val="24"/>
        </w:rPr>
      </w:pPr>
      <w:r>
        <w:rPr>
          <w:rFonts w:hint="eastAsia"/>
          <w:b/>
          <w:szCs w:val="24"/>
        </w:rPr>
        <w:t>18.2.1</w:t>
      </w:r>
      <w:r>
        <w:rPr>
          <w:szCs w:val="24"/>
        </w:rPr>
        <w:t xml:space="preserve"> </w:t>
      </w:r>
      <w:r>
        <w:rPr>
          <w:szCs w:val="24"/>
        </w:rPr>
        <w:t>振动筛、切片连续干燥器、预结晶器、热风循环风机及热风管道等用于切片干燥的设备的安装应符合现行国家标准</w:t>
      </w:r>
      <w:r>
        <w:rPr>
          <w:szCs w:val="24"/>
        </w:rPr>
        <w:t xml:space="preserve"> </w:t>
      </w:r>
      <w:r>
        <w:rPr>
          <w:szCs w:val="24"/>
        </w:rPr>
        <w:t>《涤纶、锦纶、丙纶设备工程安装与质量验收规范》</w:t>
      </w:r>
      <w:r>
        <w:rPr>
          <w:szCs w:val="24"/>
        </w:rPr>
        <w:t xml:space="preserve">GB 50695 </w:t>
      </w:r>
      <w:r>
        <w:rPr>
          <w:szCs w:val="24"/>
        </w:rPr>
        <w:t>的有关规定。</w:t>
      </w:r>
    </w:p>
    <w:p w:rsidR="00DE204A" w:rsidRDefault="00B41EB0">
      <w:pPr>
        <w:snapToGrid w:val="0"/>
        <w:jc w:val="left"/>
        <w:rPr>
          <w:szCs w:val="24"/>
        </w:rPr>
      </w:pPr>
      <w:r>
        <w:rPr>
          <w:rFonts w:hint="eastAsia"/>
          <w:b/>
          <w:szCs w:val="24"/>
        </w:rPr>
        <w:t>18.2.2</w:t>
      </w:r>
      <w:r>
        <w:rPr>
          <w:szCs w:val="24"/>
        </w:rPr>
        <w:t xml:space="preserve"> </w:t>
      </w:r>
      <w:r>
        <w:rPr>
          <w:szCs w:val="24"/>
        </w:rPr>
        <w:t>储料斗安装后支座应垫平，且可用膨胀螺栓固定。</w:t>
      </w:r>
    </w:p>
    <w:p w:rsidR="00DE204A" w:rsidRDefault="00B41EB0">
      <w:pPr>
        <w:snapToGrid w:val="0"/>
        <w:jc w:val="left"/>
        <w:rPr>
          <w:szCs w:val="24"/>
        </w:rPr>
      </w:pPr>
      <w:r>
        <w:rPr>
          <w:rFonts w:hint="eastAsia"/>
          <w:b/>
          <w:szCs w:val="24"/>
        </w:rPr>
        <w:t>18.2.3</w:t>
      </w:r>
      <w:r>
        <w:rPr>
          <w:szCs w:val="24"/>
        </w:rPr>
        <w:t xml:space="preserve"> </w:t>
      </w:r>
      <w:r>
        <w:rPr>
          <w:szCs w:val="24"/>
        </w:rPr>
        <w:t>吸料筒、混料桶安装前应清理桶内杂质和异物，安装后连接应牢固。</w:t>
      </w:r>
    </w:p>
    <w:p w:rsidR="00DE204A" w:rsidRDefault="00B41EB0">
      <w:pPr>
        <w:snapToGrid w:val="0"/>
        <w:jc w:val="left"/>
        <w:rPr>
          <w:spacing w:val="2"/>
          <w:szCs w:val="24"/>
        </w:rPr>
      </w:pPr>
      <w:r>
        <w:rPr>
          <w:rFonts w:hint="eastAsia"/>
          <w:b/>
          <w:szCs w:val="24"/>
        </w:rPr>
        <w:t>18.2.4</w:t>
      </w:r>
      <w:r>
        <w:rPr>
          <w:szCs w:val="24"/>
        </w:rPr>
        <w:t xml:space="preserve"> </w:t>
      </w:r>
      <w:r>
        <w:rPr>
          <w:szCs w:val="24"/>
        </w:rPr>
        <w:t>吸料管道连接处密封应可靠，管道内壁应光滑。</w:t>
      </w:r>
    </w:p>
    <w:p w:rsidR="00DE204A" w:rsidRDefault="00B41EB0">
      <w:pPr>
        <w:pStyle w:val="1"/>
        <w:ind w:left="240" w:right="240"/>
      </w:pPr>
      <w:bookmarkStart w:id="186" w:name="_Toc519171025"/>
      <w:bookmarkStart w:id="187" w:name="_Toc519691510"/>
      <w:r>
        <w:t xml:space="preserve">18.3 </w:t>
      </w:r>
      <w:r>
        <w:t>螺杆挤压机</w:t>
      </w:r>
      <w:bookmarkEnd w:id="186"/>
      <w:bookmarkEnd w:id="187"/>
    </w:p>
    <w:p w:rsidR="00DE204A" w:rsidRDefault="00B41EB0">
      <w:pPr>
        <w:snapToGrid w:val="0"/>
        <w:jc w:val="left"/>
        <w:rPr>
          <w:szCs w:val="24"/>
        </w:rPr>
      </w:pPr>
      <w:r>
        <w:rPr>
          <w:rFonts w:hint="eastAsia"/>
          <w:b/>
          <w:szCs w:val="24"/>
        </w:rPr>
        <w:t>18.3.1</w:t>
      </w:r>
      <w:r>
        <w:rPr>
          <w:szCs w:val="24"/>
        </w:rPr>
        <w:t xml:space="preserve"> </w:t>
      </w:r>
      <w:r>
        <w:rPr>
          <w:szCs w:val="24"/>
        </w:rPr>
        <w:t>螺杆挤出机的吊装（图</w:t>
      </w:r>
      <w:r>
        <w:rPr>
          <w:rFonts w:hint="eastAsia"/>
          <w:szCs w:val="24"/>
        </w:rPr>
        <w:t>18.3.1</w:t>
      </w:r>
      <w:r>
        <w:rPr>
          <w:szCs w:val="24"/>
        </w:rPr>
        <w:t>）应符合下列要求：</w:t>
      </w:r>
    </w:p>
    <w:p w:rsidR="00DE204A" w:rsidRDefault="00B41EB0" w:rsidP="009A60AE">
      <w:pPr>
        <w:snapToGrid w:val="0"/>
        <w:ind w:firstLineChars="200" w:firstLine="482"/>
        <w:jc w:val="left"/>
        <w:rPr>
          <w:szCs w:val="24"/>
        </w:rPr>
      </w:pPr>
      <w:r>
        <w:rPr>
          <w:b/>
          <w:szCs w:val="24"/>
        </w:rPr>
        <w:lastRenderedPageBreak/>
        <w:t xml:space="preserve">1 </w:t>
      </w:r>
      <w:r>
        <w:rPr>
          <w:szCs w:val="24"/>
        </w:rPr>
        <w:t>起重设备起重能力应大于螺杆挤出机重量的</w:t>
      </w:r>
      <w:r>
        <w:rPr>
          <w:szCs w:val="24"/>
        </w:rPr>
        <w:t>1.5</w:t>
      </w:r>
      <w:r>
        <w:rPr>
          <w:szCs w:val="24"/>
        </w:rPr>
        <w:t>倍；</w:t>
      </w:r>
    </w:p>
    <w:p w:rsidR="00DE204A" w:rsidRDefault="00B41EB0" w:rsidP="009A60AE">
      <w:pPr>
        <w:snapToGrid w:val="0"/>
        <w:ind w:firstLineChars="200" w:firstLine="482"/>
        <w:jc w:val="left"/>
        <w:rPr>
          <w:szCs w:val="24"/>
        </w:rPr>
      </w:pPr>
      <w:r>
        <w:rPr>
          <w:b/>
          <w:szCs w:val="24"/>
        </w:rPr>
        <w:t xml:space="preserve">2 </w:t>
      </w:r>
      <w:r>
        <w:rPr>
          <w:szCs w:val="24"/>
        </w:rPr>
        <w:t>插入挤压机机架吊装孔内的圆棒应有足够强度和刚度，套在圆棒端头的绳索应牢固；</w:t>
      </w:r>
    </w:p>
    <w:p w:rsidR="00DE204A" w:rsidRDefault="00B41EB0" w:rsidP="000E3D3B">
      <w:pPr>
        <w:snapToGrid w:val="0"/>
        <w:ind w:firstLineChars="200" w:firstLine="482"/>
        <w:jc w:val="left"/>
        <w:rPr>
          <w:szCs w:val="24"/>
        </w:rPr>
      </w:pPr>
      <w:r>
        <w:rPr>
          <w:b/>
          <w:szCs w:val="24"/>
        </w:rPr>
        <w:t xml:space="preserve">3 </w:t>
      </w:r>
      <w:r>
        <w:rPr>
          <w:szCs w:val="24"/>
        </w:rPr>
        <w:t>起吊时应在绳索与挤压机接触面之间放置木质、塑料或其他材质的软垫板；</w:t>
      </w:r>
    </w:p>
    <w:p w:rsidR="00DE204A" w:rsidRDefault="00B41EB0">
      <w:pPr>
        <w:snapToGrid w:val="0"/>
        <w:ind w:firstLineChars="200" w:firstLine="482"/>
        <w:jc w:val="left"/>
        <w:rPr>
          <w:szCs w:val="24"/>
        </w:rPr>
      </w:pPr>
      <w:r>
        <w:rPr>
          <w:b/>
          <w:szCs w:val="24"/>
        </w:rPr>
        <w:t>4</w:t>
      </w:r>
      <w:r>
        <w:rPr>
          <w:szCs w:val="24"/>
        </w:rPr>
        <w:t xml:space="preserve"> </w:t>
      </w:r>
      <w:r>
        <w:rPr>
          <w:spacing w:val="10"/>
          <w:szCs w:val="24"/>
        </w:rPr>
        <w:t>起吊过程中应保持挤压机重量的均衡，不应有滑动现象</w:t>
      </w:r>
      <w:r>
        <w:rPr>
          <w:rFonts w:hint="eastAsia"/>
          <w:spacing w:val="10"/>
          <w:szCs w:val="24"/>
        </w:rPr>
        <w:t>（</w:t>
      </w:r>
      <w:r>
        <w:rPr>
          <w:szCs w:val="24"/>
        </w:rPr>
        <w:t>图</w:t>
      </w:r>
      <w:r>
        <w:rPr>
          <w:rFonts w:hint="eastAsia"/>
          <w:szCs w:val="24"/>
        </w:rPr>
        <w:t>18.3.1</w:t>
      </w:r>
      <w:r>
        <w:rPr>
          <w:szCs w:val="24"/>
        </w:rPr>
        <w:t>(a)</w:t>
      </w:r>
      <w:r>
        <w:rPr>
          <w:rFonts w:hint="eastAsia"/>
          <w:szCs w:val="24"/>
        </w:rPr>
        <w:t>）</w:t>
      </w:r>
      <w:r>
        <w:rPr>
          <w:szCs w:val="24"/>
        </w:rPr>
        <w:t>；</w:t>
      </w:r>
    </w:p>
    <w:p w:rsidR="00DE204A" w:rsidRDefault="00B41EB0">
      <w:pPr>
        <w:snapToGrid w:val="0"/>
        <w:ind w:firstLineChars="200" w:firstLine="482"/>
        <w:jc w:val="left"/>
        <w:rPr>
          <w:szCs w:val="24"/>
        </w:rPr>
      </w:pPr>
      <w:r>
        <w:rPr>
          <w:b/>
          <w:szCs w:val="24"/>
        </w:rPr>
        <w:t xml:space="preserve">5 </w:t>
      </w:r>
      <w:r>
        <w:rPr>
          <w:szCs w:val="24"/>
        </w:rPr>
        <w:t>套在吊钩上的绳索应在钩上缠绕一圈</w:t>
      </w:r>
      <w:r>
        <w:rPr>
          <w:rFonts w:hint="eastAsia"/>
          <w:szCs w:val="24"/>
        </w:rPr>
        <w:t>（</w:t>
      </w:r>
      <w:r>
        <w:rPr>
          <w:szCs w:val="24"/>
        </w:rPr>
        <w:t>图</w:t>
      </w:r>
      <w:r>
        <w:rPr>
          <w:rFonts w:hint="eastAsia"/>
          <w:szCs w:val="24"/>
        </w:rPr>
        <w:t>18.3.1</w:t>
      </w:r>
      <w:r>
        <w:rPr>
          <w:szCs w:val="24"/>
        </w:rPr>
        <w:t>(b)</w:t>
      </w:r>
      <w:r>
        <w:rPr>
          <w:rFonts w:hint="eastAsia"/>
          <w:szCs w:val="24"/>
        </w:rPr>
        <w:t>）</w:t>
      </w:r>
      <w:r>
        <w:rPr>
          <w:szCs w:val="24"/>
        </w:rPr>
        <w:t>。</w:t>
      </w:r>
    </w:p>
    <w:p w:rsidR="00DE204A" w:rsidRDefault="00B41EB0">
      <w:pPr>
        <w:snapToGrid w:val="0"/>
        <w:jc w:val="left"/>
        <w:rPr>
          <w:szCs w:val="24"/>
        </w:rPr>
      </w:pPr>
      <w:r>
        <w:rPr>
          <w:noProof/>
          <w:szCs w:val="24"/>
        </w:rPr>
        <w:drawing>
          <wp:inline distT="0" distB="0" distL="0" distR="0" wp14:anchorId="7450C5E1" wp14:editId="59C43BFA">
            <wp:extent cx="4857750" cy="2085975"/>
            <wp:effectExtent l="19050" t="0" r="0" b="0"/>
            <wp:docPr id="9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图片 16"/>
                    <pic:cNvPicPr>
                      <a:picLocks noChangeAspect="1" noChangeArrowheads="1"/>
                    </pic:cNvPicPr>
                  </pic:nvPicPr>
                  <pic:blipFill>
                    <a:blip r:embed="rId29"/>
                    <a:srcRect/>
                    <a:stretch>
                      <a:fillRect/>
                    </a:stretch>
                  </pic:blipFill>
                  <pic:spPr>
                    <a:xfrm>
                      <a:off x="0" y="0"/>
                      <a:ext cx="4857750" cy="2085975"/>
                    </a:xfrm>
                    <a:prstGeom prst="rect">
                      <a:avLst/>
                    </a:prstGeom>
                    <a:noFill/>
                    <a:ln w="9525">
                      <a:noFill/>
                      <a:miter lim="800000"/>
                      <a:headEnd/>
                      <a:tailEnd/>
                    </a:ln>
                  </pic:spPr>
                </pic:pic>
              </a:graphicData>
            </a:graphic>
          </wp:inline>
        </w:drawing>
      </w:r>
    </w:p>
    <w:p w:rsidR="00DE204A" w:rsidRDefault="00B41EB0">
      <w:pPr>
        <w:snapToGrid w:val="0"/>
        <w:jc w:val="left"/>
        <w:rPr>
          <w:szCs w:val="24"/>
        </w:rPr>
      </w:pPr>
      <w:r>
        <w:rPr>
          <w:szCs w:val="24"/>
        </w:rPr>
        <w:t xml:space="preserve">      (a) </w:t>
      </w:r>
      <w:r>
        <w:rPr>
          <w:szCs w:val="24"/>
        </w:rPr>
        <w:t>均衡吊装示意图</w:t>
      </w:r>
      <w:r>
        <w:rPr>
          <w:szCs w:val="24"/>
        </w:rPr>
        <w:t xml:space="preserve">               (b)</w:t>
      </w:r>
      <w:r>
        <w:rPr>
          <w:szCs w:val="24"/>
        </w:rPr>
        <w:t>绳索在吊钩上缠绕的放大图</w:t>
      </w:r>
    </w:p>
    <w:p w:rsidR="00DE204A" w:rsidRDefault="00B41EB0">
      <w:pPr>
        <w:snapToGrid w:val="0"/>
        <w:jc w:val="center"/>
        <w:rPr>
          <w:szCs w:val="24"/>
        </w:rPr>
      </w:pPr>
      <w:r>
        <w:rPr>
          <w:szCs w:val="24"/>
        </w:rPr>
        <w:t>图</w:t>
      </w:r>
      <w:r>
        <w:rPr>
          <w:szCs w:val="24"/>
        </w:rPr>
        <w:t xml:space="preserve">18. 3. 1  </w:t>
      </w:r>
      <w:r>
        <w:rPr>
          <w:szCs w:val="24"/>
        </w:rPr>
        <w:t>螺杆挤压机的吊装示意图</w:t>
      </w:r>
    </w:p>
    <w:p w:rsidR="00DE204A" w:rsidRDefault="00B41EB0">
      <w:pPr>
        <w:snapToGrid w:val="0"/>
        <w:jc w:val="left"/>
        <w:rPr>
          <w:spacing w:val="10"/>
          <w:szCs w:val="24"/>
        </w:rPr>
      </w:pPr>
      <w:r>
        <w:rPr>
          <w:rFonts w:hint="eastAsia"/>
          <w:b/>
          <w:spacing w:val="10"/>
          <w:szCs w:val="24"/>
        </w:rPr>
        <w:t>18.3.2</w:t>
      </w:r>
      <w:r>
        <w:rPr>
          <w:spacing w:val="10"/>
          <w:szCs w:val="24"/>
        </w:rPr>
        <w:t xml:space="preserve"> </w:t>
      </w:r>
      <w:r>
        <w:rPr>
          <w:spacing w:val="10"/>
          <w:szCs w:val="24"/>
        </w:rPr>
        <w:t>螺杆安装前应清除螺杆、螺杆套筒和传动轴内孔的防蚀剂；清除后螺杆套筒内孔、螺杆轴上应涂适量硅油，并宜用法兰临时封闭螺杆套筒进料口。</w:t>
      </w:r>
    </w:p>
    <w:p w:rsidR="00DE204A" w:rsidRDefault="00B41EB0">
      <w:pPr>
        <w:snapToGrid w:val="0"/>
        <w:jc w:val="left"/>
        <w:rPr>
          <w:spacing w:val="10"/>
          <w:szCs w:val="24"/>
        </w:rPr>
      </w:pPr>
      <w:r>
        <w:rPr>
          <w:rFonts w:hint="eastAsia"/>
          <w:b/>
          <w:spacing w:val="10"/>
          <w:szCs w:val="24"/>
        </w:rPr>
        <w:t>18.3.3</w:t>
      </w:r>
      <w:r>
        <w:rPr>
          <w:spacing w:val="10"/>
          <w:szCs w:val="24"/>
        </w:rPr>
        <w:t xml:space="preserve"> </w:t>
      </w:r>
      <w:r>
        <w:rPr>
          <w:spacing w:val="10"/>
          <w:szCs w:val="24"/>
        </w:rPr>
        <w:t>螺杆挤压机的安装允许偏差及检验方法应符合表</w:t>
      </w:r>
      <w:r>
        <w:rPr>
          <w:rFonts w:hint="eastAsia"/>
          <w:spacing w:val="10"/>
          <w:szCs w:val="24"/>
        </w:rPr>
        <w:t>18.3.3</w:t>
      </w:r>
      <w:r>
        <w:rPr>
          <w:spacing w:val="10"/>
          <w:szCs w:val="24"/>
        </w:rPr>
        <w:t>的规定。</w:t>
      </w:r>
    </w:p>
    <w:p w:rsidR="00DE204A" w:rsidRDefault="00B41EB0">
      <w:pPr>
        <w:snapToGrid w:val="0"/>
        <w:jc w:val="center"/>
        <w:rPr>
          <w:rFonts w:eastAsia="黑体"/>
          <w:b/>
          <w:szCs w:val="21"/>
        </w:rPr>
      </w:pPr>
      <w:r>
        <w:rPr>
          <w:rFonts w:eastAsia="黑体"/>
          <w:b/>
          <w:szCs w:val="21"/>
        </w:rPr>
        <w:t>表</w:t>
      </w:r>
      <w:r>
        <w:rPr>
          <w:rFonts w:eastAsia="黑体"/>
          <w:b/>
          <w:szCs w:val="21"/>
        </w:rPr>
        <w:t xml:space="preserve">18. 3. 3  </w:t>
      </w:r>
      <w:r>
        <w:rPr>
          <w:rFonts w:eastAsia="黑体"/>
          <w:b/>
          <w:szCs w:val="21"/>
        </w:rPr>
        <w:t>螺杆挤压机的安装允许偏差及检验方法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196"/>
        <w:gridCol w:w="1701"/>
        <w:gridCol w:w="2835"/>
      </w:tblGrid>
      <w:tr w:rsidR="00DE204A">
        <w:trPr>
          <w:trHeight w:val="598"/>
        </w:trPr>
        <w:tc>
          <w:tcPr>
            <w:tcW w:w="740" w:type="dxa"/>
            <w:vAlign w:val="center"/>
          </w:tcPr>
          <w:p w:rsidR="00DE204A" w:rsidRDefault="00B41EB0">
            <w:pPr>
              <w:snapToGrid w:val="0"/>
              <w:jc w:val="center"/>
              <w:rPr>
                <w:szCs w:val="21"/>
              </w:rPr>
            </w:pPr>
            <w:r>
              <w:rPr>
                <w:szCs w:val="21"/>
              </w:rPr>
              <w:t>序号</w:t>
            </w:r>
          </w:p>
        </w:tc>
        <w:tc>
          <w:tcPr>
            <w:tcW w:w="3196"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701" w:type="dxa"/>
            <w:vAlign w:val="center"/>
          </w:tcPr>
          <w:p w:rsidR="00DE204A" w:rsidRDefault="00B41EB0">
            <w:pPr>
              <w:snapToGrid w:val="0"/>
              <w:jc w:val="center"/>
              <w:rPr>
                <w:szCs w:val="21"/>
              </w:rPr>
            </w:pPr>
            <w:r>
              <w:rPr>
                <w:szCs w:val="21"/>
              </w:rPr>
              <w:t>允许偏差</w:t>
            </w:r>
          </w:p>
        </w:tc>
        <w:tc>
          <w:tcPr>
            <w:tcW w:w="2835" w:type="dxa"/>
            <w:vAlign w:val="center"/>
          </w:tcPr>
          <w:p w:rsidR="00DE204A" w:rsidRDefault="00B41EB0">
            <w:pPr>
              <w:snapToGrid w:val="0"/>
              <w:jc w:val="center"/>
              <w:rPr>
                <w:szCs w:val="21"/>
              </w:rPr>
            </w:pPr>
            <w:r>
              <w:rPr>
                <w:szCs w:val="21"/>
              </w:rPr>
              <w:t>检验方法</w:t>
            </w:r>
          </w:p>
        </w:tc>
      </w:tr>
      <w:tr w:rsidR="00DE204A">
        <w:trPr>
          <w:trHeight w:val="598"/>
        </w:trPr>
        <w:tc>
          <w:tcPr>
            <w:tcW w:w="740" w:type="dxa"/>
            <w:vAlign w:val="center"/>
          </w:tcPr>
          <w:p w:rsidR="00DE204A" w:rsidRDefault="00B41EB0">
            <w:pPr>
              <w:snapToGrid w:val="0"/>
              <w:jc w:val="center"/>
              <w:rPr>
                <w:szCs w:val="21"/>
              </w:rPr>
            </w:pPr>
            <w:r>
              <w:rPr>
                <w:szCs w:val="21"/>
              </w:rPr>
              <w:t>1</w:t>
            </w:r>
          </w:p>
        </w:tc>
        <w:tc>
          <w:tcPr>
            <w:tcW w:w="3196" w:type="dxa"/>
            <w:vAlign w:val="center"/>
          </w:tcPr>
          <w:p w:rsidR="00DE204A" w:rsidRDefault="00B41EB0">
            <w:pPr>
              <w:snapToGrid w:val="0"/>
              <w:jc w:val="center"/>
              <w:rPr>
                <w:szCs w:val="21"/>
              </w:rPr>
            </w:pPr>
            <w:r>
              <w:rPr>
                <w:szCs w:val="21"/>
              </w:rPr>
              <w:t>横向、纵向中心线位置</w:t>
            </w:r>
          </w:p>
        </w:tc>
        <w:tc>
          <w:tcPr>
            <w:tcW w:w="1701" w:type="dxa"/>
            <w:vAlign w:val="center"/>
          </w:tcPr>
          <w:p w:rsidR="00DE204A" w:rsidRDefault="00B41EB0">
            <w:pPr>
              <w:snapToGrid w:val="0"/>
              <w:jc w:val="center"/>
              <w:rPr>
                <w:szCs w:val="21"/>
              </w:rPr>
            </w:pPr>
            <w:r>
              <w:rPr>
                <w:szCs w:val="21"/>
              </w:rPr>
              <w:t>±2mm</w:t>
            </w:r>
          </w:p>
        </w:tc>
        <w:tc>
          <w:tcPr>
            <w:tcW w:w="2835"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98"/>
        </w:trPr>
        <w:tc>
          <w:tcPr>
            <w:tcW w:w="740" w:type="dxa"/>
            <w:vAlign w:val="center"/>
          </w:tcPr>
          <w:p w:rsidR="00DE204A" w:rsidRDefault="00B41EB0">
            <w:pPr>
              <w:snapToGrid w:val="0"/>
              <w:jc w:val="center"/>
              <w:rPr>
                <w:szCs w:val="21"/>
              </w:rPr>
            </w:pPr>
            <w:r>
              <w:rPr>
                <w:szCs w:val="21"/>
              </w:rPr>
              <w:t>2</w:t>
            </w:r>
          </w:p>
        </w:tc>
        <w:tc>
          <w:tcPr>
            <w:tcW w:w="3196" w:type="dxa"/>
            <w:vAlign w:val="center"/>
          </w:tcPr>
          <w:p w:rsidR="00DE204A" w:rsidRDefault="00B41EB0">
            <w:pPr>
              <w:snapToGrid w:val="0"/>
              <w:jc w:val="center"/>
              <w:rPr>
                <w:szCs w:val="21"/>
              </w:rPr>
            </w:pPr>
            <w:r>
              <w:rPr>
                <w:szCs w:val="21"/>
              </w:rPr>
              <w:t>螺杆套筒轴线水平度</w:t>
            </w:r>
          </w:p>
        </w:tc>
        <w:tc>
          <w:tcPr>
            <w:tcW w:w="1701" w:type="dxa"/>
            <w:vAlign w:val="center"/>
          </w:tcPr>
          <w:p w:rsidR="00DE204A" w:rsidRDefault="00B41EB0">
            <w:pPr>
              <w:snapToGrid w:val="0"/>
              <w:jc w:val="center"/>
              <w:rPr>
                <w:szCs w:val="21"/>
              </w:rPr>
            </w:pPr>
            <w:r>
              <w:rPr>
                <w:szCs w:val="21"/>
              </w:rPr>
              <w:t>0.20/1000</w:t>
            </w:r>
          </w:p>
        </w:tc>
        <w:tc>
          <w:tcPr>
            <w:tcW w:w="2835" w:type="dxa"/>
            <w:vAlign w:val="center"/>
          </w:tcPr>
          <w:p w:rsidR="00DE204A" w:rsidRDefault="00B41EB0">
            <w:pPr>
              <w:snapToGrid w:val="0"/>
              <w:jc w:val="center"/>
              <w:rPr>
                <w:szCs w:val="21"/>
              </w:rPr>
            </w:pPr>
            <w:r>
              <w:rPr>
                <w:szCs w:val="21"/>
              </w:rPr>
              <w:t>用水平仪检测</w:t>
            </w:r>
          </w:p>
        </w:tc>
      </w:tr>
      <w:tr w:rsidR="00DE204A">
        <w:trPr>
          <w:trHeight w:val="598"/>
        </w:trPr>
        <w:tc>
          <w:tcPr>
            <w:tcW w:w="740" w:type="dxa"/>
            <w:vAlign w:val="center"/>
          </w:tcPr>
          <w:p w:rsidR="00DE204A" w:rsidRDefault="00B41EB0">
            <w:pPr>
              <w:snapToGrid w:val="0"/>
              <w:jc w:val="center"/>
              <w:rPr>
                <w:szCs w:val="21"/>
              </w:rPr>
            </w:pPr>
            <w:r>
              <w:rPr>
                <w:szCs w:val="21"/>
              </w:rPr>
              <w:t>3</w:t>
            </w:r>
          </w:p>
        </w:tc>
        <w:tc>
          <w:tcPr>
            <w:tcW w:w="3196" w:type="dxa"/>
            <w:vAlign w:val="center"/>
          </w:tcPr>
          <w:p w:rsidR="00DE204A" w:rsidRDefault="00B41EB0">
            <w:pPr>
              <w:snapToGrid w:val="0"/>
              <w:jc w:val="center"/>
              <w:rPr>
                <w:szCs w:val="21"/>
              </w:rPr>
            </w:pPr>
            <w:r>
              <w:rPr>
                <w:szCs w:val="21"/>
              </w:rPr>
              <w:t>机座水平度</w:t>
            </w:r>
          </w:p>
        </w:tc>
        <w:tc>
          <w:tcPr>
            <w:tcW w:w="1701" w:type="dxa"/>
            <w:vAlign w:val="center"/>
          </w:tcPr>
          <w:p w:rsidR="00DE204A" w:rsidRDefault="00B41EB0">
            <w:pPr>
              <w:snapToGrid w:val="0"/>
              <w:jc w:val="center"/>
              <w:rPr>
                <w:szCs w:val="21"/>
              </w:rPr>
            </w:pPr>
            <w:r>
              <w:rPr>
                <w:szCs w:val="21"/>
              </w:rPr>
              <w:t>0.20/1000</w:t>
            </w:r>
          </w:p>
        </w:tc>
        <w:tc>
          <w:tcPr>
            <w:tcW w:w="2835" w:type="dxa"/>
            <w:vAlign w:val="center"/>
          </w:tcPr>
          <w:p w:rsidR="00DE204A" w:rsidRDefault="00B41EB0">
            <w:pPr>
              <w:snapToGrid w:val="0"/>
              <w:jc w:val="center"/>
              <w:rPr>
                <w:szCs w:val="21"/>
              </w:rPr>
            </w:pPr>
            <w:r>
              <w:rPr>
                <w:szCs w:val="21"/>
              </w:rPr>
              <w:t>用水平仪检测</w:t>
            </w:r>
          </w:p>
        </w:tc>
      </w:tr>
      <w:tr w:rsidR="00DE204A">
        <w:trPr>
          <w:trHeight w:val="598"/>
        </w:trPr>
        <w:tc>
          <w:tcPr>
            <w:tcW w:w="740" w:type="dxa"/>
            <w:vAlign w:val="center"/>
          </w:tcPr>
          <w:p w:rsidR="00DE204A" w:rsidRDefault="00B41EB0">
            <w:pPr>
              <w:snapToGrid w:val="0"/>
              <w:jc w:val="center"/>
              <w:rPr>
                <w:szCs w:val="21"/>
              </w:rPr>
            </w:pPr>
            <w:r>
              <w:rPr>
                <w:szCs w:val="21"/>
              </w:rPr>
              <w:t>4</w:t>
            </w:r>
          </w:p>
        </w:tc>
        <w:tc>
          <w:tcPr>
            <w:tcW w:w="3196" w:type="dxa"/>
            <w:vAlign w:val="center"/>
          </w:tcPr>
          <w:p w:rsidR="00DE204A" w:rsidRDefault="00B41EB0">
            <w:pPr>
              <w:snapToGrid w:val="0"/>
              <w:jc w:val="center"/>
              <w:rPr>
                <w:szCs w:val="21"/>
              </w:rPr>
            </w:pPr>
            <w:r>
              <w:rPr>
                <w:szCs w:val="21"/>
              </w:rPr>
              <w:t>挤出机出口法兰面垂直度</w:t>
            </w:r>
          </w:p>
        </w:tc>
        <w:tc>
          <w:tcPr>
            <w:tcW w:w="1701" w:type="dxa"/>
            <w:vAlign w:val="center"/>
          </w:tcPr>
          <w:p w:rsidR="00DE204A" w:rsidRDefault="00B41EB0">
            <w:pPr>
              <w:snapToGrid w:val="0"/>
              <w:jc w:val="center"/>
              <w:rPr>
                <w:szCs w:val="21"/>
              </w:rPr>
            </w:pPr>
            <w:r>
              <w:rPr>
                <w:szCs w:val="21"/>
              </w:rPr>
              <w:t>0.20/1000</w:t>
            </w:r>
          </w:p>
        </w:tc>
        <w:tc>
          <w:tcPr>
            <w:tcW w:w="2835" w:type="dxa"/>
            <w:vAlign w:val="center"/>
          </w:tcPr>
          <w:p w:rsidR="00DE204A" w:rsidRDefault="00B41EB0">
            <w:pPr>
              <w:snapToGrid w:val="0"/>
              <w:jc w:val="center"/>
              <w:rPr>
                <w:szCs w:val="21"/>
              </w:rPr>
            </w:pPr>
            <w:r>
              <w:rPr>
                <w:szCs w:val="21"/>
              </w:rPr>
              <w:t>用水平仪检测</w:t>
            </w:r>
          </w:p>
        </w:tc>
      </w:tr>
      <w:tr w:rsidR="00DE204A">
        <w:trPr>
          <w:trHeight w:val="598"/>
        </w:trPr>
        <w:tc>
          <w:tcPr>
            <w:tcW w:w="740" w:type="dxa"/>
            <w:vAlign w:val="center"/>
          </w:tcPr>
          <w:p w:rsidR="00DE204A" w:rsidRDefault="00B41EB0">
            <w:pPr>
              <w:snapToGrid w:val="0"/>
              <w:jc w:val="center"/>
              <w:rPr>
                <w:szCs w:val="21"/>
              </w:rPr>
            </w:pPr>
            <w:r>
              <w:rPr>
                <w:szCs w:val="21"/>
              </w:rPr>
              <w:t>5</w:t>
            </w:r>
          </w:p>
        </w:tc>
        <w:tc>
          <w:tcPr>
            <w:tcW w:w="3196" w:type="dxa"/>
            <w:vAlign w:val="center"/>
          </w:tcPr>
          <w:p w:rsidR="00DE204A" w:rsidRDefault="00B41EB0">
            <w:pPr>
              <w:snapToGrid w:val="0"/>
              <w:jc w:val="center"/>
              <w:rPr>
                <w:szCs w:val="21"/>
              </w:rPr>
            </w:pPr>
            <w:r>
              <w:rPr>
                <w:szCs w:val="21"/>
              </w:rPr>
              <w:t>螺杆套筒进料口水平度</w:t>
            </w:r>
          </w:p>
        </w:tc>
        <w:tc>
          <w:tcPr>
            <w:tcW w:w="1701" w:type="dxa"/>
            <w:vAlign w:val="center"/>
          </w:tcPr>
          <w:p w:rsidR="00DE204A" w:rsidRDefault="00B41EB0">
            <w:pPr>
              <w:snapToGrid w:val="0"/>
              <w:jc w:val="center"/>
              <w:rPr>
                <w:szCs w:val="21"/>
              </w:rPr>
            </w:pPr>
            <w:r>
              <w:rPr>
                <w:szCs w:val="21"/>
              </w:rPr>
              <w:t>0.50/1000</w:t>
            </w:r>
          </w:p>
        </w:tc>
        <w:tc>
          <w:tcPr>
            <w:tcW w:w="2835" w:type="dxa"/>
            <w:vAlign w:val="center"/>
          </w:tcPr>
          <w:p w:rsidR="00DE204A" w:rsidRDefault="00B41EB0">
            <w:pPr>
              <w:snapToGrid w:val="0"/>
              <w:jc w:val="center"/>
              <w:rPr>
                <w:szCs w:val="21"/>
              </w:rPr>
            </w:pPr>
            <w:r>
              <w:rPr>
                <w:szCs w:val="21"/>
              </w:rPr>
              <w:t>用水平仪检测</w:t>
            </w:r>
          </w:p>
        </w:tc>
      </w:tr>
      <w:tr w:rsidR="00DE204A">
        <w:trPr>
          <w:trHeight w:val="846"/>
        </w:trPr>
        <w:tc>
          <w:tcPr>
            <w:tcW w:w="740" w:type="dxa"/>
            <w:vAlign w:val="center"/>
          </w:tcPr>
          <w:p w:rsidR="00DE204A" w:rsidRDefault="00B41EB0">
            <w:pPr>
              <w:snapToGrid w:val="0"/>
              <w:jc w:val="center"/>
              <w:rPr>
                <w:szCs w:val="21"/>
              </w:rPr>
            </w:pPr>
            <w:r>
              <w:rPr>
                <w:szCs w:val="21"/>
              </w:rPr>
              <w:t>6</w:t>
            </w:r>
          </w:p>
        </w:tc>
        <w:tc>
          <w:tcPr>
            <w:tcW w:w="3196" w:type="dxa"/>
            <w:vAlign w:val="center"/>
          </w:tcPr>
          <w:p w:rsidR="00DE204A" w:rsidRDefault="00B41EB0">
            <w:pPr>
              <w:snapToGrid w:val="0"/>
              <w:jc w:val="center"/>
              <w:rPr>
                <w:szCs w:val="21"/>
              </w:rPr>
            </w:pPr>
            <w:r>
              <w:rPr>
                <w:szCs w:val="21"/>
              </w:rPr>
              <w:t>皮带传动时，电机皮带轮与挤压机皮带轮平齐</w:t>
            </w:r>
          </w:p>
        </w:tc>
        <w:tc>
          <w:tcPr>
            <w:tcW w:w="1701" w:type="dxa"/>
            <w:vAlign w:val="center"/>
          </w:tcPr>
          <w:p w:rsidR="00DE204A" w:rsidRDefault="00B41EB0">
            <w:pPr>
              <w:snapToGrid w:val="0"/>
              <w:jc w:val="center"/>
              <w:rPr>
                <w:szCs w:val="21"/>
              </w:rPr>
            </w:pPr>
            <w:r>
              <w:rPr>
                <w:rFonts w:hint="eastAsia"/>
                <w:szCs w:val="21"/>
              </w:rPr>
              <w:t>±</w:t>
            </w:r>
            <w:r>
              <w:rPr>
                <w:rFonts w:hint="eastAsia"/>
                <w:szCs w:val="21"/>
              </w:rPr>
              <w:t>0.5</w:t>
            </w:r>
            <w:r>
              <w:rPr>
                <w:szCs w:val="21"/>
              </w:rPr>
              <w:t>mm</w:t>
            </w:r>
          </w:p>
        </w:tc>
        <w:tc>
          <w:tcPr>
            <w:tcW w:w="2835" w:type="dxa"/>
            <w:vAlign w:val="center"/>
          </w:tcPr>
          <w:p w:rsidR="00DE204A" w:rsidRDefault="00B41EB0">
            <w:pPr>
              <w:snapToGrid w:val="0"/>
              <w:jc w:val="center"/>
              <w:rPr>
                <w:szCs w:val="21"/>
              </w:rPr>
            </w:pPr>
            <w:r>
              <w:rPr>
                <w:szCs w:val="21"/>
              </w:rPr>
              <w:t>拉线，用钢板</w:t>
            </w:r>
            <w:proofErr w:type="gramStart"/>
            <w:r>
              <w:rPr>
                <w:szCs w:val="21"/>
              </w:rPr>
              <w:t>尺</w:t>
            </w:r>
            <w:proofErr w:type="gramEnd"/>
            <w:r>
              <w:rPr>
                <w:szCs w:val="21"/>
              </w:rPr>
              <w:t>检测</w:t>
            </w:r>
          </w:p>
        </w:tc>
      </w:tr>
    </w:tbl>
    <w:p w:rsidR="00DE204A" w:rsidRDefault="00B41EB0">
      <w:pPr>
        <w:snapToGrid w:val="0"/>
        <w:jc w:val="left"/>
        <w:rPr>
          <w:szCs w:val="24"/>
        </w:rPr>
      </w:pPr>
      <w:r>
        <w:rPr>
          <w:rFonts w:hint="eastAsia"/>
          <w:b/>
          <w:szCs w:val="24"/>
        </w:rPr>
        <w:lastRenderedPageBreak/>
        <w:t xml:space="preserve">18.3.4 </w:t>
      </w:r>
      <w:r>
        <w:rPr>
          <w:spacing w:val="2"/>
          <w:szCs w:val="24"/>
        </w:rPr>
        <w:t>螺杆安装完毕后，宜调整进料端密封环压盖、压紧密封环</w:t>
      </w:r>
      <w:r>
        <w:rPr>
          <w:szCs w:val="24"/>
        </w:rPr>
        <w:t>，且不宜过紧。用手转动螺杆时应无异常声响</w:t>
      </w:r>
      <w:proofErr w:type="gramStart"/>
      <w:r>
        <w:rPr>
          <w:szCs w:val="24"/>
        </w:rPr>
        <w:t>及卡滞现象</w:t>
      </w:r>
      <w:proofErr w:type="gramEnd"/>
      <w:r>
        <w:rPr>
          <w:szCs w:val="24"/>
        </w:rPr>
        <w:t>。</w:t>
      </w:r>
    </w:p>
    <w:p w:rsidR="00DE204A" w:rsidRDefault="00B41EB0">
      <w:pPr>
        <w:snapToGrid w:val="0"/>
        <w:jc w:val="left"/>
        <w:rPr>
          <w:szCs w:val="24"/>
        </w:rPr>
      </w:pPr>
      <w:r>
        <w:rPr>
          <w:rFonts w:hint="eastAsia"/>
          <w:b/>
          <w:szCs w:val="24"/>
        </w:rPr>
        <w:t>18.3.5</w:t>
      </w:r>
      <w:r>
        <w:rPr>
          <w:szCs w:val="24"/>
        </w:rPr>
        <w:t xml:space="preserve"> </w:t>
      </w:r>
      <w:r>
        <w:rPr>
          <w:spacing w:val="2"/>
          <w:szCs w:val="24"/>
        </w:rPr>
        <w:t>螺杆挤压机安装完成后，减速箱应按使用说明书要求添加润滑油</w:t>
      </w:r>
      <w:r>
        <w:rPr>
          <w:szCs w:val="24"/>
        </w:rPr>
        <w:t>。</w:t>
      </w:r>
    </w:p>
    <w:p w:rsidR="00DE204A" w:rsidRDefault="00B41EB0">
      <w:pPr>
        <w:snapToGrid w:val="0"/>
        <w:jc w:val="left"/>
        <w:rPr>
          <w:szCs w:val="24"/>
        </w:rPr>
      </w:pPr>
      <w:r>
        <w:rPr>
          <w:rFonts w:hint="eastAsia"/>
          <w:b/>
          <w:szCs w:val="24"/>
        </w:rPr>
        <w:t>18.3.6</w:t>
      </w:r>
      <w:r>
        <w:rPr>
          <w:szCs w:val="24"/>
        </w:rPr>
        <w:t xml:space="preserve"> </w:t>
      </w:r>
      <w:r>
        <w:rPr>
          <w:szCs w:val="24"/>
        </w:rPr>
        <w:t>确认各部件安装正确后，应对加热元件通电检查，并应进行不少于</w:t>
      </w:r>
      <w:r>
        <w:rPr>
          <w:szCs w:val="24"/>
        </w:rPr>
        <w:t>24h</w:t>
      </w:r>
      <w:r>
        <w:rPr>
          <w:szCs w:val="24"/>
        </w:rPr>
        <w:t>的升温试验，温升设定增量为</w:t>
      </w:r>
      <w:r>
        <w:rPr>
          <w:szCs w:val="24"/>
        </w:rPr>
        <w:t>50</w:t>
      </w:r>
      <w:r>
        <w:rPr>
          <w:rFonts w:ascii="宋体"/>
          <w:szCs w:val="24"/>
        </w:rPr>
        <w:t>℃</w:t>
      </w:r>
      <w:r>
        <w:rPr>
          <w:szCs w:val="24"/>
        </w:rPr>
        <w:t>，螺杆挤压机的升温控制技术要求应符合表</w:t>
      </w:r>
      <w:r>
        <w:rPr>
          <w:rFonts w:hint="eastAsia"/>
          <w:szCs w:val="24"/>
        </w:rPr>
        <w:t>18.3.6</w:t>
      </w:r>
      <w:r>
        <w:rPr>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18.3.6</w:t>
      </w:r>
      <w:r>
        <w:rPr>
          <w:rFonts w:eastAsia="黑体"/>
          <w:b/>
          <w:szCs w:val="21"/>
        </w:rPr>
        <w:t xml:space="preserve">  </w:t>
      </w:r>
      <w:r>
        <w:rPr>
          <w:rFonts w:eastAsia="黑体"/>
          <w:b/>
          <w:szCs w:val="21"/>
        </w:rPr>
        <w:t>升温控制技术要求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2487"/>
        <w:gridCol w:w="1049"/>
        <w:gridCol w:w="1049"/>
        <w:gridCol w:w="1049"/>
        <w:gridCol w:w="1049"/>
        <w:gridCol w:w="1049"/>
      </w:tblGrid>
      <w:tr w:rsidR="00DE204A">
        <w:trPr>
          <w:trHeight w:val="525"/>
        </w:trPr>
        <w:tc>
          <w:tcPr>
            <w:tcW w:w="740" w:type="dxa"/>
            <w:vAlign w:val="center"/>
          </w:tcPr>
          <w:p w:rsidR="00DE204A" w:rsidRDefault="00B41EB0">
            <w:pPr>
              <w:snapToGrid w:val="0"/>
              <w:jc w:val="center"/>
              <w:rPr>
                <w:szCs w:val="21"/>
              </w:rPr>
            </w:pPr>
            <w:r>
              <w:rPr>
                <w:szCs w:val="21"/>
              </w:rPr>
              <w:t>序号</w:t>
            </w:r>
          </w:p>
        </w:tc>
        <w:tc>
          <w:tcPr>
            <w:tcW w:w="2487"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5245" w:type="dxa"/>
            <w:gridSpan w:val="5"/>
            <w:vAlign w:val="center"/>
          </w:tcPr>
          <w:p w:rsidR="00DE204A" w:rsidRDefault="00B41EB0">
            <w:pPr>
              <w:snapToGrid w:val="0"/>
              <w:jc w:val="center"/>
              <w:rPr>
                <w:szCs w:val="21"/>
              </w:rPr>
            </w:pPr>
            <w:r>
              <w:rPr>
                <w:szCs w:val="21"/>
              </w:rPr>
              <w:t>技术要求</w:t>
            </w:r>
          </w:p>
        </w:tc>
      </w:tr>
      <w:tr w:rsidR="00DE204A">
        <w:trPr>
          <w:trHeight w:val="525"/>
        </w:trPr>
        <w:tc>
          <w:tcPr>
            <w:tcW w:w="740" w:type="dxa"/>
            <w:vAlign w:val="center"/>
          </w:tcPr>
          <w:p w:rsidR="00DE204A" w:rsidRDefault="00B41EB0">
            <w:pPr>
              <w:snapToGrid w:val="0"/>
              <w:jc w:val="center"/>
              <w:rPr>
                <w:szCs w:val="21"/>
              </w:rPr>
            </w:pPr>
            <w:r>
              <w:rPr>
                <w:szCs w:val="21"/>
              </w:rPr>
              <w:t>1</w:t>
            </w:r>
          </w:p>
        </w:tc>
        <w:tc>
          <w:tcPr>
            <w:tcW w:w="2487" w:type="dxa"/>
            <w:vAlign w:val="center"/>
          </w:tcPr>
          <w:p w:rsidR="00DE204A" w:rsidRDefault="00B41EB0">
            <w:pPr>
              <w:snapToGrid w:val="0"/>
              <w:jc w:val="center"/>
              <w:rPr>
                <w:szCs w:val="21"/>
              </w:rPr>
            </w:pPr>
            <w:r>
              <w:rPr>
                <w:szCs w:val="21"/>
              </w:rPr>
              <w:t>设定温度（</w:t>
            </w:r>
            <w:r>
              <w:rPr>
                <w:rFonts w:ascii="宋体"/>
                <w:szCs w:val="21"/>
              </w:rPr>
              <w:t>℃</w:t>
            </w:r>
            <w:r>
              <w:rPr>
                <w:szCs w:val="21"/>
              </w:rPr>
              <w:t>）</w:t>
            </w:r>
          </w:p>
        </w:tc>
        <w:tc>
          <w:tcPr>
            <w:tcW w:w="1049" w:type="dxa"/>
            <w:vAlign w:val="center"/>
          </w:tcPr>
          <w:p w:rsidR="00DE204A" w:rsidRDefault="00B41EB0">
            <w:pPr>
              <w:snapToGrid w:val="0"/>
              <w:jc w:val="center"/>
              <w:rPr>
                <w:szCs w:val="21"/>
              </w:rPr>
            </w:pPr>
            <w:r>
              <w:rPr>
                <w:szCs w:val="21"/>
              </w:rPr>
              <w:t>50</w:t>
            </w:r>
          </w:p>
        </w:tc>
        <w:tc>
          <w:tcPr>
            <w:tcW w:w="1049" w:type="dxa"/>
            <w:vAlign w:val="center"/>
          </w:tcPr>
          <w:p w:rsidR="00DE204A" w:rsidRDefault="00B41EB0">
            <w:pPr>
              <w:snapToGrid w:val="0"/>
              <w:jc w:val="center"/>
              <w:rPr>
                <w:szCs w:val="21"/>
              </w:rPr>
            </w:pPr>
            <w:r>
              <w:rPr>
                <w:szCs w:val="21"/>
              </w:rPr>
              <w:t>100</w:t>
            </w:r>
          </w:p>
        </w:tc>
        <w:tc>
          <w:tcPr>
            <w:tcW w:w="1049" w:type="dxa"/>
            <w:vAlign w:val="center"/>
          </w:tcPr>
          <w:p w:rsidR="00DE204A" w:rsidRDefault="00B41EB0">
            <w:pPr>
              <w:snapToGrid w:val="0"/>
              <w:jc w:val="center"/>
              <w:rPr>
                <w:szCs w:val="21"/>
              </w:rPr>
            </w:pPr>
            <w:r>
              <w:rPr>
                <w:szCs w:val="21"/>
              </w:rPr>
              <w:t>150</w:t>
            </w:r>
          </w:p>
        </w:tc>
        <w:tc>
          <w:tcPr>
            <w:tcW w:w="1049" w:type="dxa"/>
            <w:vAlign w:val="center"/>
          </w:tcPr>
          <w:p w:rsidR="00DE204A" w:rsidRDefault="00B41EB0">
            <w:pPr>
              <w:snapToGrid w:val="0"/>
              <w:jc w:val="center"/>
              <w:rPr>
                <w:szCs w:val="21"/>
              </w:rPr>
            </w:pPr>
            <w:r>
              <w:rPr>
                <w:szCs w:val="21"/>
              </w:rPr>
              <w:t>250</w:t>
            </w:r>
          </w:p>
        </w:tc>
        <w:tc>
          <w:tcPr>
            <w:tcW w:w="1049" w:type="dxa"/>
            <w:vAlign w:val="center"/>
          </w:tcPr>
          <w:p w:rsidR="00DE204A" w:rsidRDefault="00B41EB0">
            <w:pPr>
              <w:snapToGrid w:val="0"/>
              <w:jc w:val="center"/>
              <w:rPr>
                <w:szCs w:val="21"/>
              </w:rPr>
            </w:pPr>
            <w:r>
              <w:rPr>
                <w:szCs w:val="21"/>
              </w:rPr>
              <w:t>300</w:t>
            </w:r>
          </w:p>
        </w:tc>
      </w:tr>
      <w:tr w:rsidR="00DE204A">
        <w:trPr>
          <w:trHeight w:val="525"/>
        </w:trPr>
        <w:tc>
          <w:tcPr>
            <w:tcW w:w="740" w:type="dxa"/>
            <w:vAlign w:val="center"/>
          </w:tcPr>
          <w:p w:rsidR="00DE204A" w:rsidRDefault="00B41EB0">
            <w:pPr>
              <w:snapToGrid w:val="0"/>
              <w:jc w:val="center"/>
              <w:rPr>
                <w:szCs w:val="21"/>
              </w:rPr>
            </w:pPr>
            <w:r>
              <w:rPr>
                <w:szCs w:val="21"/>
              </w:rPr>
              <w:t>2</w:t>
            </w:r>
          </w:p>
        </w:tc>
        <w:tc>
          <w:tcPr>
            <w:tcW w:w="2487" w:type="dxa"/>
            <w:vAlign w:val="center"/>
          </w:tcPr>
          <w:p w:rsidR="00DE204A" w:rsidRDefault="00B41EB0">
            <w:pPr>
              <w:snapToGrid w:val="0"/>
              <w:jc w:val="center"/>
              <w:rPr>
                <w:szCs w:val="21"/>
              </w:rPr>
            </w:pPr>
            <w:r>
              <w:rPr>
                <w:szCs w:val="21"/>
              </w:rPr>
              <w:t>保温时间（</w:t>
            </w:r>
            <w:r>
              <w:rPr>
                <w:szCs w:val="21"/>
              </w:rPr>
              <w:t>min</w:t>
            </w:r>
            <w:r>
              <w:rPr>
                <w:szCs w:val="21"/>
              </w:rPr>
              <w:t>）</w:t>
            </w:r>
          </w:p>
        </w:tc>
        <w:tc>
          <w:tcPr>
            <w:tcW w:w="1049" w:type="dxa"/>
            <w:vAlign w:val="center"/>
          </w:tcPr>
          <w:p w:rsidR="00DE204A" w:rsidRDefault="00B41EB0">
            <w:pPr>
              <w:snapToGrid w:val="0"/>
              <w:jc w:val="center"/>
              <w:rPr>
                <w:szCs w:val="21"/>
              </w:rPr>
            </w:pPr>
            <w:r>
              <w:rPr>
                <w:szCs w:val="21"/>
              </w:rPr>
              <w:t>30</w:t>
            </w:r>
          </w:p>
        </w:tc>
        <w:tc>
          <w:tcPr>
            <w:tcW w:w="1049" w:type="dxa"/>
            <w:vAlign w:val="center"/>
          </w:tcPr>
          <w:p w:rsidR="00DE204A" w:rsidRDefault="00B41EB0">
            <w:pPr>
              <w:snapToGrid w:val="0"/>
              <w:jc w:val="center"/>
              <w:rPr>
                <w:szCs w:val="21"/>
              </w:rPr>
            </w:pPr>
            <w:r>
              <w:rPr>
                <w:szCs w:val="21"/>
              </w:rPr>
              <w:t>120</w:t>
            </w:r>
          </w:p>
        </w:tc>
        <w:tc>
          <w:tcPr>
            <w:tcW w:w="1049" w:type="dxa"/>
            <w:vAlign w:val="center"/>
          </w:tcPr>
          <w:p w:rsidR="00DE204A" w:rsidRDefault="00B41EB0">
            <w:pPr>
              <w:snapToGrid w:val="0"/>
              <w:jc w:val="center"/>
              <w:rPr>
                <w:szCs w:val="21"/>
              </w:rPr>
            </w:pPr>
            <w:r>
              <w:rPr>
                <w:szCs w:val="21"/>
              </w:rPr>
              <w:t>60</w:t>
            </w:r>
          </w:p>
        </w:tc>
        <w:tc>
          <w:tcPr>
            <w:tcW w:w="1049" w:type="dxa"/>
            <w:vAlign w:val="center"/>
          </w:tcPr>
          <w:p w:rsidR="00DE204A" w:rsidRDefault="00B41EB0">
            <w:pPr>
              <w:snapToGrid w:val="0"/>
              <w:jc w:val="center"/>
              <w:rPr>
                <w:szCs w:val="21"/>
              </w:rPr>
            </w:pPr>
            <w:r>
              <w:rPr>
                <w:szCs w:val="21"/>
              </w:rPr>
              <w:t>60</w:t>
            </w:r>
          </w:p>
        </w:tc>
        <w:tc>
          <w:tcPr>
            <w:tcW w:w="1049" w:type="dxa"/>
            <w:vAlign w:val="center"/>
          </w:tcPr>
          <w:p w:rsidR="00DE204A" w:rsidRDefault="00B41EB0">
            <w:pPr>
              <w:snapToGrid w:val="0"/>
              <w:jc w:val="center"/>
              <w:rPr>
                <w:szCs w:val="21"/>
              </w:rPr>
            </w:pPr>
            <w:r>
              <w:rPr>
                <w:szCs w:val="21"/>
              </w:rPr>
              <w:t>60</w:t>
            </w:r>
          </w:p>
        </w:tc>
      </w:tr>
    </w:tbl>
    <w:p w:rsidR="00DE204A" w:rsidRDefault="00B41EB0">
      <w:pPr>
        <w:snapToGrid w:val="0"/>
        <w:jc w:val="left"/>
        <w:rPr>
          <w:szCs w:val="24"/>
        </w:rPr>
      </w:pPr>
      <w:r>
        <w:rPr>
          <w:rFonts w:hint="eastAsia"/>
          <w:b/>
          <w:szCs w:val="24"/>
        </w:rPr>
        <w:t>18.3.7</w:t>
      </w:r>
      <w:r>
        <w:rPr>
          <w:szCs w:val="24"/>
        </w:rPr>
        <w:t xml:space="preserve"> </w:t>
      </w:r>
      <w:r>
        <w:rPr>
          <w:szCs w:val="24"/>
        </w:rPr>
        <w:t>螺杆挤压机升温前，应先打开进料端的冷却水；升温过程中每隔</w:t>
      </w:r>
      <w:r>
        <w:rPr>
          <w:szCs w:val="24"/>
        </w:rPr>
        <w:t>30min~60min</w:t>
      </w:r>
      <w:proofErr w:type="gramStart"/>
      <w:r>
        <w:rPr>
          <w:szCs w:val="24"/>
        </w:rPr>
        <w:t>应用手盘动</w:t>
      </w:r>
      <w:proofErr w:type="gramEnd"/>
      <w:r>
        <w:rPr>
          <w:szCs w:val="24"/>
        </w:rPr>
        <w:t>螺杆一圈。</w:t>
      </w:r>
    </w:p>
    <w:p w:rsidR="00DE204A" w:rsidRDefault="00B41EB0">
      <w:pPr>
        <w:snapToGrid w:val="0"/>
        <w:jc w:val="left"/>
        <w:rPr>
          <w:szCs w:val="24"/>
        </w:rPr>
      </w:pPr>
      <w:r>
        <w:rPr>
          <w:rFonts w:hint="eastAsia"/>
          <w:b/>
          <w:szCs w:val="24"/>
        </w:rPr>
        <w:t>18.3.8</w:t>
      </w:r>
      <w:r>
        <w:rPr>
          <w:szCs w:val="24"/>
        </w:rPr>
        <w:t xml:space="preserve"> </w:t>
      </w:r>
      <w:r>
        <w:rPr>
          <w:szCs w:val="24"/>
        </w:rPr>
        <w:t>在无料状态下，螺杆挤压</w:t>
      </w:r>
      <w:proofErr w:type="gramStart"/>
      <w:r>
        <w:rPr>
          <w:szCs w:val="24"/>
        </w:rPr>
        <w:t>机不得</w:t>
      </w:r>
      <w:proofErr w:type="gramEnd"/>
      <w:r>
        <w:rPr>
          <w:szCs w:val="24"/>
        </w:rPr>
        <w:t>通电运转。</w:t>
      </w:r>
    </w:p>
    <w:p w:rsidR="00DE204A" w:rsidRDefault="00B41EB0">
      <w:pPr>
        <w:pStyle w:val="1"/>
        <w:ind w:left="240" w:right="240"/>
      </w:pPr>
      <w:bookmarkStart w:id="188" w:name="_Toc519171026"/>
      <w:bookmarkStart w:id="189" w:name="_Toc519691511"/>
      <w:r>
        <w:t xml:space="preserve">18.4 </w:t>
      </w:r>
      <w:r>
        <w:t>熔体过滤器和</w:t>
      </w:r>
      <w:proofErr w:type="gramStart"/>
      <w:r>
        <w:t>熔体管</w:t>
      </w:r>
      <w:proofErr w:type="gramEnd"/>
      <w:r>
        <w:t>道</w:t>
      </w:r>
      <w:bookmarkEnd w:id="188"/>
      <w:bookmarkEnd w:id="189"/>
    </w:p>
    <w:p w:rsidR="00DE204A" w:rsidRDefault="00B41EB0">
      <w:pPr>
        <w:snapToGrid w:val="0"/>
        <w:jc w:val="left"/>
        <w:rPr>
          <w:szCs w:val="24"/>
        </w:rPr>
      </w:pPr>
      <w:r>
        <w:rPr>
          <w:rFonts w:hint="eastAsia"/>
          <w:b/>
          <w:szCs w:val="24"/>
        </w:rPr>
        <w:t>18.4.1</w:t>
      </w:r>
      <w:r>
        <w:rPr>
          <w:szCs w:val="24"/>
        </w:rPr>
        <w:t>熔体过滤器、熔体管道和热媒管道的连接螺栓强度等级宜</w:t>
      </w:r>
      <w:r>
        <w:rPr>
          <w:rFonts w:hint="eastAsia"/>
          <w:szCs w:val="24"/>
        </w:rPr>
        <w:t>选用</w:t>
      </w:r>
      <w:r>
        <w:rPr>
          <w:szCs w:val="24"/>
        </w:rPr>
        <w:t>12.9</w:t>
      </w:r>
      <w:r>
        <w:rPr>
          <w:szCs w:val="24"/>
        </w:rPr>
        <w:t>级，热紧固力矩值应符合表</w:t>
      </w:r>
      <w:r>
        <w:rPr>
          <w:rFonts w:hint="eastAsia"/>
          <w:szCs w:val="24"/>
        </w:rPr>
        <w:t>18.4.1</w:t>
      </w:r>
      <w:r>
        <w:rPr>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18.4.1</w:t>
      </w:r>
      <w:r>
        <w:rPr>
          <w:rFonts w:eastAsia="黑体"/>
          <w:b/>
          <w:szCs w:val="21"/>
        </w:rPr>
        <w:t xml:space="preserve">  </w:t>
      </w:r>
      <w:r>
        <w:rPr>
          <w:rFonts w:eastAsia="黑体"/>
          <w:b/>
          <w:szCs w:val="21"/>
        </w:rPr>
        <w:t>连接螺栓热紧固力矩值</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756"/>
        <w:gridCol w:w="829"/>
        <w:gridCol w:w="830"/>
        <w:gridCol w:w="830"/>
        <w:gridCol w:w="830"/>
        <w:gridCol w:w="830"/>
        <w:gridCol w:w="830"/>
      </w:tblGrid>
      <w:tr w:rsidR="00DE204A">
        <w:trPr>
          <w:trHeight w:val="525"/>
        </w:trPr>
        <w:tc>
          <w:tcPr>
            <w:tcW w:w="737" w:type="dxa"/>
            <w:vMerge w:val="restart"/>
            <w:vAlign w:val="center"/>
          </w:tcPr>
          <w:p w:rsidR="00DE204A" w:rsidRDefault="00B41EB0">
            <w:pPr>
              <w:snapToGrid w:val="0"/>
              <w:jc w:val="center"/>
              <w:rPr>
                <w:szCs w:val="21"/>
              </w:rPr>
            </w:pPr>
            <w:r>
              <w:rPr>
                <w:szCs w:val="21"/>
              </w:rPr>
              <w:t>序号</w:t>
            </w:r>
          </w:p>
        </w:tc>
        <w:tc>
          <w:tcPr>
            <w:tcW w:w="2756" w:type="dxa"/>
            <w:vMerge w:val="restart"/>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4979" w:type="dxa"/>
            <w:gridSpan w:val="6"/>
            <w:vAlign w:val="center"/>
          </w:tcPr>
          <w:p w:rsidR="00DE204A" w:rsidRDefault="00B41EB0">
            <w:pPr>
              <w:snapToGrid w:val="0"/>
              <w:jc w:val="center"/>
              <w:rPr>
                <w:szCs w:val="21"/>
              </w:rPr>
            </w:pPr>
            <w:r>
              <w:rPr>
                <w:szCs w:val="21"/>
              </w:rPr>
              <w:t>螺栓规格</w:t>
            </w:r>
          </w:p>
        </w:tc>
      </w:tr>
      <w:tr w:rsidR="00DE204A">
        <w:trPr>
          <w:trHeight w:val="525"/>
        </w:trPr>
        <w:tc>
          <w:tcPr>
            <w:tcW w:w="737" w:type="dxa"/>
            <w:vMerge/>
            <w:vAlign w:val="center"/>
          </w:tcPr>
          <w:p w:rsidR="00DE204A" w:rsidRDefault="00DE204A">
            <w:pPr>
              <w:snapToGrid w:val="0"/>
              <w:jc w:val="center"/>
              <w:rPr>
                <w:szCs w:val="21"/>
              </w:rPr>
            </w:pPr>
          </w:p>
        </w:tc>
        <w:tc>
          <w:tcPr>
            <w:tcW w:w="2756" w:type="dxa"/>
            <w:vMerge/>
            <w:vAlign w:val="center"/>
          </w:tcPr>
          <w:p w:rsidR="00DE204A" w:rsidRDefault="00DE204A">
            <w:pPr>
              <w:snapToGrid w:val="0"/>
              <w:jc w:val="center"/>
              <w:rPr>
                <w:szCs w:val="21"/>
              </w:rPr>
            </w:pPr>
          </w:p>
        </w:tc>
        <w:tc>
          <w:tcPr>
            <w:tcW w:w="829" w:type="dxa"/>
            <w:vAlign w:val="center"/>
          </w:tcPr>
          <w:p w:rsidR="00DE204A" w:rsidRDefault="00B41EB0">
            <w:pPr>
              <w:snapToGrid w:val="0"/>
              <w:jc w:val="center"/>
              <w:rPr>
                <w:szCs w:val="21"/>
              </w:rPr>
            </w:pPr>
            <w:r>
              <w:rPr>
                <w:szCs w:val="21"/>
              </w:rPr>
              <w:t>M30</w:t>
            </w:r>
          </w:p>
        </w:tc>
        <w:tc>
          <w:tcPr>
            <w:tcW w:w="830" w:type="dxa"/>
            <w:vAlign w:val="center"/>
          </w:tcPr>
          <w:p w:rsidR="00DE204A" w:rsidRDefault="00B41EB0">
            <w:pPr>
              <w:snapToGrid w:val="0"/>
              <w:jc w:val="center"/>
              <w:rPr>
                <w:szCs w:val="21"/>
              </w:rPr>
            </w:pPr>
            <w:r>
              <w:rPr>
                <w:szCs w:val="21"/>
              </w:rPr>
              <w:t>M24</w:t>
            </w:r>
          </w:p>
        </w:tc>
        <w:tc>
          <w:tcPr>
            <w:tcW w:w="830" w:type="dxa"/>
            <w:vAlign w:val="center"/>
          </w:tcPr>
          <w:p w:rsidR="00DE204A" w:rsidRDefault="00B41EB0">
            <w:pPr>
              <w:snapToGrid w:val="0"/>
              <w:jc w:val="center"/>
              <w:rPr>
                <w:szCs w:val="21"/>
              </w:rPr>
            </w:pPr>
            <w:r>
              <w:rPr>
                <w:szCs w:val="21"/>
              </w:rPr>
              <w:t>M20</w:t>
            </w:r>
          </w:p>
        </w:tc>
        <w:tc>
          <w:tcPr>
            <w:tcW w:w="830" w:type="dxa"/>
            <w:vAlign w:val="center"/>
          </w:tcPr>
          <w:p w:rsidR="00DE204A" w:rsidRDefault="00B41EB0">
            <w:pPr>
              <w:snapToGrid w:val="0"/>
              <w:jc w:val="center"/>
              <w:rPr>
                <w:szCs w:val="21"/>
              </w:rPr>
            </w:pPr>
            <w:r>
              <w:rPr>
                <w:szCs w:val="21"/>
              </w:rPr>
              <w:t>M16</w:t>
            </w:r>
          </w:p>
        </w:tc>
        <w:tc>
          <w:tcPr>
            <w:tcW w:w="830" w:type="dxa"/>
            <w:vAlign w:val="center"/>
          </w:tcPr>
          <w:p w:rsidR="00DE204A" w:rsidRDefault="00B41EB0">
            <w:pPr>
              <w:snapToGrid w:val="0"/>
              <w:jc w:val="center"/>
              <w:rPr>
                <w:szCs w:val="21"/>
              </w:rPr>
            </w:pPr>
            <w:r>
              <w:rPr>
                <w:szCs w:val="21"/>
              </w:rPr>
              <w:t>M14</w:t>
            </w:r>
          </w:p>
        </w:tc>
        <w:tc>
          <w:tcPr>
            <w:tcW w:w="830" w:type="dxa"/>
            <w:vAlign w:val="center"/>
          </w:tcPr>
          <w:p w:rsidR="00DE204A" w:rsidRDefault="00B41EB0">
            <w:pPr>
              <w:snapToGrid w:val="0"/>
              <w:jc w:val="center"/>
              <w:rPr>
                <w:szCs w:val="21"/>
              </w:rPr>
            </w:pPr>
            <w:r>
              <w:rPr>
                <w:szCs w:val="21"/>
              </w:rPr>
              <w:t>M10</w:t>
            </w:r>
          </w:p>
        </w:tc>
      </w:tr>
      <w:tr w:rsidR="00DE204A">
        <w:trPr>
          <w:trHeight w:val="525"/>
        </w:trPr>
        <w:tc>
          <w:tcPr>
            <w:tcW w:w="737" w:type="dxa"/>
            <w:vMerge/>
            <w:vAlign w:val="center"/>
          </w:tcPr>
          <w:p w:rsidR="00DE204A" w:rsidRDefault="00DE204A">
            <w:pPr>
              <w:snapToGrid w:val="0"/>
              <w:jc w:val="center"/>
              <w:rPr>
                <w:szCs w:val="21"/>
              </w:rPr>
            </w:pPr>
          </w:p>
        </w:tc>
        <w:tc>
          <w:tcPr>
            <w:tcW w:w="2756" w:type="dxa"/>
            <w:vMerge/>
            <w:vAlign w:val="center"/>
          </w:tcPr>
          <w:p w:rsidR="00DE204A" w:rsidRDefault="00DE204A">
            <w:pPr>
              <w:snapToGrid w:val="0"/>
              <w:jc w:val="center"/>
              <w:rPr>
                <w:szCs w:val="21"/>
              </w:rPr>
            </w:pPr>
          </w:p>
        </w:tc>
        <w:tc>
          <w:tcPr>
            <w:tcW w:w="4979" w:type="dxa"/>
            <w:gridSpan w:val="6"/>
            <w:vAlign w:val="center"/>
          </w:tcPr>
          <w:p w:rsidR="00DE204A" w:rsidRDefault="00B41EB0">
            <w:pPr>
              <w:snapToGrid w:val="0"/>
              <w:jc w:val="center"/>
              <w:rPr>
                <w:szCs w:val="21"/>
              </w:rPr>
            </w:pPr>
            <w:r>
              <w:rPr>
                <w:szCs w:val="21"/>
              </w:rPr>
              <w:t>力矩值（</w:t>
            </w:r>
            <w:r>
              <w:rPr>
                <w:szCs w:val="21"/>
              </w:rPr>
              <w:t>N·m</w:t>
            </w:r>
            <w:r>
              <w:rPr>
                <w:szCs w:val="21"/>
              </w:rPr>
              <w:t>）</w:t>
            </w:r>
          </w:p>
        </w:tc>
      </w:tr>
      <w:tr w:rsidR="00DE204A">
        <w:trPr>
          <w:trHeight w:val="550"/>
        </w:trPr>
        <w:tc>
          <w:tcPr>
            <w:tcW w:w="737" w:type="dxa"/>
            <w:vAlign w:val="center"/>
          </w:tcPr>
          <w:p w:rsidR="00DE204A" w:rsidRDefault="00B41EB0">
            <w:pPr>
              <w:snapToGrid w:val="0"/>
              <w:jc w:val="center"/>
              <w:rPr>
                <w:szCs w:val="21"/>
              </w:rPr>
            </w:pPr>
            <w:r>
              <w:rPr>
                <w:szCs w:val="21"/>
              </w:rPr>
              <w:t>1</w:t>
            </w:r>
          </w:p>
        </w:tc>
        <w:tc>
          <w:tcPr>
            <w:tcW w:w="2756" w:type="dxa"/>
            <w:vAlign w:val="center"/>
          </w:tcPr>
          <w:p w:rsidR="00DE204A" w:rsidRDefault="00B41EB0">
            <w:pPr>
              <w:snapToGrid w:val="0"/>
              <w:jc w:val="center"/>
              <w:rPr>
                <w:szCs w:val="21"/>
              </w:rPr>
            </w:pPr>
            <w:r>
              <w:rPr>
                <w:szCs w:val="21"/>
              </w:rPr>
              <w:t>过滤</w:t>
            </w:r>
            <w:r>
              <w:rPr>
                <w:rFonts w:hint="eastAsia"/>
                <w:szCs w:val="21"/>
              </w:rPr>
              <w:t>器</w:t>
            </w:r>
            <w:r>
              <w:rPr>
                <w:szCs w:val="21"/>
              </w:rPr>
              <w:t>端盖与本体连接</w:t>
            </w:r>
          </w:p>
        </w:tc>
        <w:tc>
          <w:tcPr>
            <w:tcW w:w="829" w:type="dxa"/>
            <w:vAlign w:val="center"/>
          </w:tcPr>
          <w:p w:rsidR="00DE204A" w:rsidRDefault="00B41EB0">
            <w:pPr>
              <w:snapToGrid w:val="0"/>
              <w:jc w:val="center"/>
              <w:rPr>
                <w:szCs w:val="21"/>
              </w:rPr>
            </w:pPr>
            <w:r>
              <w:rPr>
                <w:szCs w:val="21"/>
              </w:rPr>
              <w:t>870</w:t>
            </w:r>
          </w:p>
        </w:tc>
        <w:tc>
          <w:tcPr>
            <w:tcW w:w="830" w:type="dxa"/>
            <w:vAlign w:val="center"/>
          </w:tcPr>
          <w:p w:rsidR="00DE204A" w:rsidRDefault="00B41EB0">
            <w:pPr>
              <w:snapToGrid w:val="0"/>
              <w:jc w:val="center"/>
              <w:rPr>
                <w:szCs w:val="21"/>
              </w:rPr>
            </w:pPr>
            <w:r>
              <w:rPr>
                <w:szCs w:val="21"/>
              </w:rPr>
              <w:t>430</w:t>
            </w:r>
          </w:p>
        </w:tc>
        <w:tc>
          <w:tcPr>
            <w:tcW w:w="830" w:type="dxa"/>
            <w:vAlign w:val="center"/>
          </w:tcPr>
          <w:p w:rsidR="00DE204A" w:rsidRDefault="00B41EB0">
            <w:pPr>
              <w:snapToGrid w:val="0"/>
              <w:jc w:val="center"/>
              <w:rPr>
                <w:szCs w:val="21"/>
              </w:rPr>
            </w:pPr>
            <w:r>
              <w:rPr>
                <w:szCs w:val="21"/>
              </w:rPr>
              <w:t>290</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r>
      <w:tr w:rsidR="00DE204A">
        <w:trPr>
          <w:trHeight w:val="550"/>
        </w:trPr>
        <w:tc>
          <w:tcPr>
            <w:tcW w:w="737" w:type="dxa"/>
            <w:vAlign w:val="center"/>
          </w:tcPr>
          <w:p w:rsidR="00DE204A" w:rsidRDefault="00B41EB0">
            <w:pPr>
              <w:snapToGrid w:val="0"/>
              <w:jc w:val="center"/>
              <w:rPr>
                <w:szCs w:val="21"/>
              </w:rPr>
            </w:pPr>
            <w:r>
              <w:rPr>
                <w:szCs w:val="21"/>
              </w:rPr>
              <w:t>2</w:t>
            </w:r>
          </w:p>
        </w:tc>
        <w:tc>
          <w:tcPr>
            <w:tcW w:w="2756" w:type="dxa"/>
            <w:vAlign w:val="center"/>
          </w:tcPr>
          <w:p w:rsidR="00DE204A" w:rsidRDefault="00B41EB0">
            <w:pPr>
              <w:snapToGrid w:val="0"/>
              <w:jc w:val="center"/>
              <w:rPr>
                <w:szCs w:val="21"/>
              </w:rPr>
            </w:pPr>
            <w:r>
              <w:rPr>
                <w:szCs w:val="21"/>
              </w:rPr>
              <w:t>安装板与阀体连接</w:t>
            </w:r>
          </w:p>
        </w:tc>
        <w:tc>
          <w:tcPr>
            <w:tcW w:w="829"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150</w:t>
            </w:r>
          </w:p>
        </w:tc>
        <w:tc>
          <w:tcPr>
            <w:tcW w:w="830" w:type="dxa"/>
            <w:vAlign w:val="center"/>
          </w:tcPr>
          <w:p w:rsidR="00DE204A" w:rsidRDefault="00B41EB0">
            <w:pPr>
              <w:snapToGrid w:val="0"/>
              <w:jc w:val="center"/>
              <w:rPr>
                <w:szCs w:val="21"/>
              </w:rPr>
            </w:pPr>
            <w:r>
              <w:rPr>
                <w:szCs w:val="21"/>
              </w:rPr>
              <w:t>135</w:t>
            </w:r>
          </w:p>
        </w:tc>
        <w:tc>
          <w:tcPr>
            <w:tcW w:w="830" w:type="dxa"/>
            <w:vAlign w:val="center"/>
          </w:tcPr>
          <w:p w:rsidR="00DE204A" w:rsidRDefault="00B41EB0">
            <w:pPr>
              <w:snapToGrid w:val="0"/>
              <w:jc w:val="center"/>
              <w:rPr>
                <w:szCs w:val="21"/>
              </w:rPr>
            </w:pPr>
            <w:r>
              <w:rPr>
                <w:szCs w:val="21"/>
              </w:rPr>
              <w:t>50</w:t>
            </w:r>
          </w:p>
        </w:tc>
      </w:tr>
      <w:tr w:rsidR="00DE204A">
        <w:trPr>
          <w:trHeight w:val="550"/>
        </w:trPr>
        <w:tc>
          <w:tcPr>
            <w:tcW w:w="737" w:type="dxa"/>
            <w:vAlign w:val="center"/>
          </w:tcPr>
          <w:p w:rsidR="00DE204A" w:rsidRDefault="00B41EB0">
            <w:pPr>
              <w:snapToGrid w:val="0"/>
              <w:jc w:val="center"/>
              <w:rPr>
                <w:szCs w:val="21"/>
              </w:rPr>
            </w:pPr>
            <w:r>
              <w:rPr>
                <w:szCs w:val="21"/>
              </w:rPr>
              <w:t>3</w:t>
            </w:r>
          </w:p>
        </w:tc>
        <w:tc>
          <w:tcPr>
            <w:tcW w:w="2756" w:type="dxa"/>
            <w:vAlign w:val="center"/>
          </w:tcPr>
          <w:p w:rsidR="00DE204A" w:rsidRDefault="00B41EB0">
            <w:pPr>
              <w:snapToGrid w:val="0"/>
              <w:jc w:val="center"/>
              <w:rPr>
                <w:szCs w:val="21"/>
              </w:rPr>
            </w:pPr>
            <w:r>
              <w:rPr>
                <w:szCs w:val="21"/>
              </w:rPr>
              <w:t>过滤</w:t>
            </w:r>
            <w:r>
              <w:rPr>
                <w:rFonts w:hint="eastAsia"/>
                <w:szCs w:val="21"/>
              </w:rPr>
              <w:t>器</w:t>
            </w:r>
            <w:r>
              <w:rPr>
                <w:szCs w:val="21"/>
              </w:rPr>
              <w:t>组件与安装板连接</w:t>
            </w:r>
          </w:p>
        </w:tc>
        <w:tc>
          <w:tcPr>
            <w:tcW w:w="829"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430</w:t>
            </w:r>
          </w:p>
        </w:tc>
        <w:tc>
          <w:tcPr>
            <w:tcW w:w="830" w:type="dxa"/>
            <w:vAlign w:val="center"/>
          </w:tcPr>
          <w:p w:rsidR="00DE204A" w:rsidRDefault="00B41EB0">
            <w:pPr>
              <w:snapToGrid w:val="0"/>
              <w:jc w:val="center"/>
              <w:rPr>
                <w:szCs w:val="21"/>
              </w:rPr>
            </w:pPr>
            <w:r>
              <w:rPr>
                <w:szCs w:val="21"/>
              </w:rPr>
              <w:t>290</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r>
      <w:tr w:rsidR="00DE204A">
        <w:trPr>
          <w:trHeight w:val="550"/>
        </w:trPr>
        <w:tc>
          <w:tcPr>
            <w:tcW w:w="737" w:type="dxa"/>
            <w:vAlign w:val="center"/>
          </w:tcPr>
          <w:p w:rsidR="00DE204A" w:rsidRDefault="00B41EB0">
            <w:pPr>
              <w:snapToGrid w:val="0"/>
              <w:jc w:val="center"/>
              <w:rPr>
                <w:szCs w:val="21"/>
              </w:rPr>
            </w:pPr>
            <w:r>
              <w:rPr>
                <w:szCs w:val="21"/>
              </w:rPr>
              <w:t>4</w:t>
            </w:r>
          </w:p>
        </w:tc>
        <w:tc>
          <w:tcPr>
            <w:tcW w:w="2756" w:type="dxa"/>
            <w:vAlign w:val="center"/>
          </w:tcPr>
          <w:p w:rsidR="00DE204A" w:rsidRDefault="00B41EB0">
            <w:pPr>
              <w:snapToGrid w:val="0"/>
              <w:jc w:val="center"/>
              <w:rPr>
                <w:szCs w:val="21"/>
              </w:rPr>
            </w:pPr>
            <w:r>
              <w:rPr>
                <w:szCs w:val="21"/>
              </w:rPr>
              <w:t>前后连接套与阀杆连接</w:t>
            </w:r>
          </w:p>
        </w:tc>
        <w:tc>
          <w:tcPr>
            <w:tcW w:w="829"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210</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r>
      <w:tr w:rsidR="00DE204A">
        <w:trPr>
          <w:trHeight w:val="550"/>
        </w:trPr>
        <w:tc>
          <w:tcPr>
            <w:tcW w:w="737" w:type="dxa"/>
            <w:vAlign w:val="center"/>
          </w:tcPr>
          <w:p w:rsidR="00DE204A" w:rsidRDefault="00B41EB0">
            <w:pPr>
              <w:snapToGrid w:val="0"/>
              <w:jc w:val="center"/>
              <w:rPr>
                <w:szCs w:val="21"/>
              </w:rPr>
            </w:pPr>
            <w:r>
              <w:rPr>
                <w:szCs w:val="21"/>
              </w:rPr>
              <w:t>5</w:t>
            </w:r>
          </w:p>
        </w:tc>
        <w:tc>
          <w:tcPr>
            <w:tcW w:w="2756" w:type="dxa"/>
            <w:vAlign w:val="center"/>
          </w:tcPr>
          <w:p w:rsidR="00DE204A" w:rsidRDefault="00B41EB0">
            <w:pPr>
              <w:snapToGrid w:val="0"/>
              <w:jc w:val="center"/>
              <w:rPr>
                <w:szCs w:val="21"/>
              </w:rPr>
            </w:pPr>
            <w:r>
              <w:rPr>
                <w:szCs w:val="21"/>
              </w:rPr>
              <w:t>进出口法兰连接</w:t>
            </w:r>
          </w:p>
        </w:tc>
        <w:tc>
          <w:tcPr>
            <w:tcW w:w="829"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b/>
                <w:szCs w:val="21"/>
              </w:rPr>
            </w:pPr>
            <w:r>
              <w:rPr>
                <w:szCs w:val="21"/>
              </w:rPr>
              <w:t>—</w:t>
            </w:r>
          </w:p>
        </w:tc>
        <w:tc>
          <w:tcPr>
            <w:tcW w:w="830" w:type="dxa"/>
            <w:vAlign w:val="center"/>
          </w:tcPr>
          <w:p w:rsidR="00DE204A" w:rsidRDefault="00B41EB0">
            <w:pPr>
              <w:snapToGrid w:val="0"/>
              <w:jc w:val="center"/>
              <w:rPr>
                <w:szCs w:val="21"/>
              </w:rPr>
            </w:pPr>
            <w:r>
              <w:rPr>
                <w:szCs w:val="21"/>
              </w:rPr>
              <w:t>210</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c>
          <w:tcPr>
            <w:tcW w:w="830" w:type="dxa"/>
            <w:vAlign w:val="center"/>
          </w:tcPr>
          <w:p w:rsidR="00DE204A" w:rsidRDefault="00B41EB0">
            <w:pPr>
              <w:snapToGrid w:val="0"/>
              <w:jc w:val="center"/>
              <w:rPr>
                <w:szCs w:val="21"/>
              </w:rPr>
            </w:pPr>
            <w:r>
              <w:rPr>
                <w:szCs w:val="21"/>
              </w:rPr>
              <w:t>—</w:t>
            </w:r>
          </w:p>
        </w:tc>
      </w:tr>
    </w:tbl>
    <w:p w:rsidR="00DE204A" w:rsidRDefault="00B41EB0">
      <w:pPr>
        <w:snapToGrid w:val="0"/>
        <w:jc w:val="left"/>
        <w:rPr>
          <w:szCs w:val="24"/>
        </w:rPr>
      </w:pPr>
      <w:r>
        <w:rPr>
          <w:rFonts w:hint="eastAsia"/>
          <w:b/>
          <w:szCs w:val="24"/>
        </w:rPr>
        <w:t xml:space="preserve">18.4.2 </w:t>
      </w:r>
      <w:r>
        <w:rPr>
          <w:szCs w:val="24"/>
        </w:rPr>
        <w:t>熔体过滤器与出料口、熔体管道的连接处应密封良好。</w:t>
      </w:r>
    </w:p>
    <w:p w:rsidR="00DE204A" w:rsidRDefault="00B41EB0">
      <w:pPr>
        <w:snapToGrid w:val="0"/>
        <w:jc w:val="left"/>
        <w:rPr>
          <w:szCs w:val="24"/>
        </w:rPr>
      </w:pPr>
      <w:r>
        <w:rPr>
          <w:rFonts w:hint="eastAsia"/>
          <w:b/>
          <w:szCs w:val="24"/>
        </w:rPr>
        <w:lastRenderedPageBreak/>
        <w:t>18.4.3</w:t>
      </w:r>
      <w:r>
        <w:rPr>
          <w:szCs w:val="24"/>
        </w:rPr>
        <w:t xml:space="preserve"> </w:t>
      </w:r>
      <w:r>
        <w:rPr>
          <w:szCs w:val="24"/>
        </w:rPr>
        <w:t>热媒供热的熔体过滤器应密封良好。连续式熔体过滤器的切换应灵活、可靠，阀芯位置应准确到位。</w:t>
      </w:r>
    </w:p>
    <w:p w:rsidR="00DE204A" w:rsidRDefault="00B41EB0">
      <w:pPr>
        <w:snapToGrid w:val="0"/>
        <w:jc w:val="left"/>
        <w:rPr>
          <w:szCs w:val="24"/>
        </w:rPr>
      </w:pPr>
      <w:r>
        <w:rPr>
          <w:rFonts w:hint="eastAsia"/>
          <w:b/>
          <w:szCs w:val="24"/>
        </w:rPr>
        <w:t xml:space="preserve">18.4.4 </w:t>
      </w:r>
      <w:r>
        <w:rPr>
          <w:spacing w:val="2"/>
          <w:szCs w:val="24"/>
        </w:rPr>
        <w:t>熔体管道内壁应光滑无死角</w:t>
      </w:r>
      <w:r>
        <w:rPr>
          <w:szCs w:val="24"/>
        </w:rPr>
        <w:t>。</w:t>
      </w:r>
    </w:p>
    <w:p w:rsidR="00DE204A" w:rsidRDefault="00B41EB0">
      <w:pPr>
        <w:snapToGrid w:val="0"/>
        <w:jc w:val="left"/>
        <w:rPr>
          <w:szCs w:val="24"/>
        </w:rPr>
      </w:pPr>
      <w:r>
        <w:rPr>
          <w:rFonts w:hint="eastAsia"/>
          <w:b/>
          <w:szCs w:val="24"/>
        </w:rPr>
        <w:t xml:space="preserve">18.4.5 </w:t>
      </w:r>
      <w:r>
        <w:rPr>
          <w:spacing w:val="2"/>
          <w:szCs w:val="24"/>
        </w:rPr>
        <w:t>熔体管道与计量泵、熔体过滤器及纺丝装置之间可采用法兰连接，连接处宜采用铜垫片或铝垫片密封。</w:t>
      </w:r>
      <w:r>
        <w:rPr>
          <w:rFonts w:hint="eastAsia"/>
          <w:spacing w:val="2"/>
          <w:szCs w:val="24"/>
        </w:rPr>
        <w:t>连接处螺栓或螺钉宜采用</w:t>
      </w:r>
      <w:r>
        <w:rPr>
          <w:rFonts w:hint="eastAsia"/>
          <w:spacing w:val="2"/>
          <w:szCs w:val="24"/>
        </w:rPr>
        <w:t>12.9</w:t>
      </w:r>
      <w:r>
        <w:rPr>
          <w:rFonts w:hint="eastAsia"/>
          <w:spacing w:val="2"/>
          <w:szCs w:val="24"/>
        </w:rPr>
        <w:t>级高强螺栓或螺钉，，并在螺纹处涂抹二硫化钼等防烧结膏。</w:t>
      </w:r>
    </w:p>
    <w:p w:rsidR="00DE204A" w:rsidRDefault="00B41EB0">
      <w:pPr>
        <w:snapToGrid w:val="0"/>
        <w:jc w:val="left"/>
        <w:rPr>
          <w:szCs w:val="24"/>
        </w:rPr>
      </w:pPr>
      <w:r>
        <w:rPr>
          <w:rFonts w:hint="eastAsia"/>
          <w:b/>
          <w:szCs w:val="24"/>
        </w:rPr>
        <w:t>18.4.6</w:t>
      </w:r>
      <w:r>
        <w:rPr>
          <w:szCs w:val="24"/>
        </w:rPr>
        <w:t xml:space="preserve"> </w:t>
      </w:r>
      <w:r>
        <w:rPr>
          <w:szCs w:val="24"/>
        </w:rPr>
        <w:t>熔体管道的保温应符合现行国家标准《工业设备及管道绝热工程施工规范》</w:t>
      </w:r>
      <w:r>
        <w:rPr>
          <w:szCs w:val="24"/>
        </w:rPr>
        <w:t>GB 50126</w:t>
      </w:r>
      <w:r>
        <w:rPr>
          <w:szCs w:val="24"/>
        </w:rPr>
        <w:t>、《工业设备及管道绝热工程施工质量验收规范》</w:t>
      </w:r>
      <w:r>
        <w:rPr>
          <w:szCs w:val="24"/>
        </w:rPr>
        <w:t>GB 50185</w:t>
      </w:r>
      <w:r>
        <w:rPr>
          <w:szCs w:val="24"/>
        </w:rPr>
        <w:t>、《设备及管道绝热技术通则》</w:t>
      </w:r>
      <w:r>
        <w:rPr>
          <w:szCs w:val="24"/>
        </w:rPr>
        <w:t xml:space="preserve">GB/T 4272 </w:t>
      </w:r>
      <w:r>
        <w:rPr>
          <w:szCs w:val="24"/>
        </w:rPr>
        <w:t>的有关规定。</w:t>
      </w:r>
    </w:p>
    <w:p w:rsidR="00DE204A" w:rsidRPr="0061069F" w:rsidRDefault="00B41EB0" w:rsidP="0061069F">
      <w:pPr>
        <w:pStyle w:val="1"/>
        <w:ind w:left="240" w:right="240"/>
      </w:pPr>
      <w:bookmarkStart w:id="190" w:name="_Toc519171027"/>
      <w:bookmarkStart w:id="191" w:name="_Toc519691512"/>
      <w:r w:rsidRPr="0061069F">
        <w:t>18.5</w:t>
      </w:r>
      <w:r w:rsidRPr="0061069F">
        <w:t>计量泵及传动装置</w:t>
      </w:r>
      <w:bookmarkEnd w:id="190"/>
      <w:bookmarkEnd w:id="191"/>
    </w:p>
    <w:p w:rsidR="00DE204A" w:rsidRDefault="00B41EB0">
      <w:pPr>
        <w:snapToGrid w:val="0"/>
        <w:jc w:val="left"/>
        <w:rPr>
          <w:szCs w:val="24"/>
        </w:rPr>
      </w:pPr>
      <w:r>
        <w:rPr>
          <w:rFonts w:hint="eastAsia"/>
          <w:b/>
          <w:szCs w:val="24"/>
        </w:rPr>
        <w:t xml:space="preserve">18.5.1 </w:t>
      </w:r>
      <w:r>
        <w:rPr>
          <w:szCs w:val="24"/>
        </w:rPr>
        <w:t>计量泵安装前应清理防护油脂</w:t>
      </w:r>
      <w:r>
        <w:rPr>
          <w:rFonts w:hint="eastAsia"/>
          <w:szCs w:val="24"/>
        </w:rPr>
        <w:t>用柴油</w:t>
      </w:r>
      <w:r>
        <w:rPr>
          <w:szCs w:val="24"/>
        </w:rPr>
        <w:t>、清洗安装面。</w:t>
      </w:r>
    </w:p>
    <w:p w:rsidR="00DE204A" w:rsidRDefault="00B41EB0">
      <w:pPr>
        <w:snapToGrid w:val="0"/>
        <w:jc w:val="left"/>
        <w:rPr>
          <w:szCs w:val="24"/>
        </w:rPr>
      </w:pPr>
      <w:r>
        <w:rPr>
          <w:rFonts w:hint="eastAsia"/>
          <w:b/>
          <w:szCs w:val="24"/>
        </w:rPr>
        <w:t xml:space="preserve">18.5.2 </w:t>
      </w:r>
      <w:r>
        <w:rPr>
          <w:szCs w:val="24"/>
        </w:rPr>
        <w:t>计量泵及其传动装置的安装允许偏差及检验方法应符合表</w:t>
      </w:r>
      <w:r>
        <w:rPr>
          <w:szCs w:val="24"/>
        </w:rPr>
        <w:t>18. 5. 2</w:t>
      </w:r>
      <w:r>
        <w:rPr>
          <w:szCs w:val="24"/>
        </w:rPr>
        <w:t>的规定。</w:t>
      </w:r>
    </w:p>
    <w:p w:rsidR="00DE204A" w:rsidRDefault="00B41EB0">
      <w:pPr>
        <w:snapToGrid w:val="0"/>
        <w:jc w:val="center"/>
        <w:rPr>
          <w:rFonts w:eastAsia="黑体"/>
          <w:b/>
          <w:szCs w:val="21"/>
        </w:rPr>
      </w:pPr>
      <w:r>
        <w:rPr>
          <w:rFonts w:eastAsia="黑体"/>
          <w:b/>
          <w:szCs w:val="21"/>
        </w:rPr>
        <w:t>表</w:t>
      </w:r>
      <w:r>
        <w:rPr>
          <w:rFonts w:eastAsia="黑体"/>
          <w:b/>
          <w:szCs w:val="21"/>
        </w:rPr>
        <w:t xml:space="preserve">18. 5. 2  </w:t>
      </w:r>
      <w:r>
        <w:rPr>
          <w:rFonts w:eastAsia="黑体"/>
          <w:b/>
          <w:szCs w:val="21"/>
        </w:rPr>
        <w:t>计量泵及其传动装置的安装允许偏差及检验方法</w:t>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996"/>
        <w:gridCol w:w="1559"/>
        <w:gridCol w:w="2552"/>
      </w:tblGrid>
      <w:tr w:rsidR="00DE204A">
        <w:trPr>
          <w:trHeight w:val="466"/>
        </w:trPr>
        <w:tc>
          <w:tcPr>
            <w:tcW w:w="740" w:type="dxa"/>
            <w:vAlign w:val="center"/>
          </w:tcPr>
          <w:p w:rsidR="00DE204A" w:rsidRDefault="00B41EB0">
            <w:pPr>
              <w:snapToGrid w:val="0"/>
              <w:jc w:val="left"/>
              <w:rPr>
                <w:szCs w:val="21"/>
              </w:rPr>
            </w:pPr>
            <w:r>
              <w:rPr>
                <w:szCs w:val="21"/>
              </w:rPr>
              <w:t>序号</w:t>
            </w:r>
          </w:p>
        </w:tc>
        <w:tc>
          <w:tcPr>
            <w:tcW w:w="3996" w:type="dxa"/>
            <w:vAlign w:val="center"/>
          </w:tcPr>
          <w:p w:rsidR="00DE204A" w:rsidRDefault="00B41EB0">
            <w:pPr>
              <w:snapToGrid w:val="0"/>
              <w:jc w:val="left"/>
              <w:rPr>
                <w:szCs w:val="21"/>
              </w:rPr>
            </w:pPr>
            <w:r>
              <w:rPr>
                <w:szCs w:val="21"/>
              </w:rPr>
              <w:t>项</w:t>
            </w:r>
            <w:r>
              <w:rPr>
                <w:szCs w:val="21"/>
              </w:rPr>
              <w:t xml:space="preserve">   </w:t>
            </w:r>
            <w:r>
              <w:rPr>
                <w:szCs w:val="21"/>
              </w:rPr>
              <w:t>目</w:t>
            </w:r>
          </w:p>
        </w:tc>
        <w:tc>
          <w:tcPr>
            <w:tcW w:w="1559" w:type="dxa"/>
            <w:vAlign w:val="center"/>
          </w:tcPr>
          <w:p w:rsidR="00DE204A" w:rsidRDefault="00B41EB0">
            <w:pPr>
              <w:snapToGrid w:val="0"/>
              <w:jc w:val="left"/>
              <w:rPr>
                <w:szCs w:val="21"/>
              </w:rPr>
            </w:pPr>
            <w:r>
              <w:rPr>
                <w:szCs w:val="21"/>
              </w:rPr>
              <w:t>允许偏差</w:t>
            </w:r>
          </w:p>
        </w:tc>
        <w:tc>
          <w:tcPr>
            <w:tcW w:w="2552" w:type="dxa"/>
            <w:vAlign w:val="center"/>
          </w:tcPr>
          <w:p w:rsidR="00DE204A" w:rsidRDefault="00B41EB0">
            <w:pPr>
              <w:snapToGrid w:val="0"/>
              <w:jc w:val="left"/>
              <w:rPr>
                <w:szCs w:val="21"/>
              </w:rPr>
            </w:pPr>
            <w:r>
              <w:rPr>
                <w:szCs w:val="21"/>
              </w:rPr>
              <w:t>检验方法</w:t>
            </w:r>
          </w:p>
        </w:tc>
      </w:tr>
      <w:tr w:rsidR="00DE204A">
        <w:trPr>
          <w:trHeight w:val="491"/>
        </w:trPr>
        <w:tc>
          <w:tcPr>
            <w:tcW w:w="740" w:type="dxa"/>
            <w:vAlign w:val="center"/>
          </w:tcPr>
          <w:p w:rsidR="00DE204A" w:rsidRDefault="00B41EB0">
            <w:pPr>
              <w:snapToGrid w:val="0"/>
              <w:jc w:val="left"/>
              <w:rPr>
                <w:szCs w:val="21"/>
              </w:rPr>
            </w:pPr>
            <w:r>
              <w:rPr>
                <w:szCs w:val="21"/>
              </w:rPr>
              <w:t>1</w:t>
            </w:r>
          </w:p>
        </w:tc>
        <w:tc>
          <w:tcPr>
            <w:tcW w:w="3996" w:type="dxa"/>
            <w:vAlign w:val="center"/>
          </w:tcPr>
          <w:p w:rsidR="00DE204A" w:rsidRDefault="00B41EB0">
            <w:pPr>
              <w:snapToGrid w:val="0"/>
              <w:jc w:val="left"/>
              <w:rPr>
                <w:szCs w:val="21"/>
              </w:rPr>
            </w:pPr>
            <w:r>
              <w:rPr>
                <w:szCs w:val="21"/>
              </w:rPr>
              <w:t>计量泵传动轴与计量泵泵轴</w:t>
            </w:r>
            <w:r>
              <w:rPr>
                <w:rFonts w:hint="eastAsia"/>
                <w:szCs w:val="21"/>
              </w:rPr>
              <w:t>同轴</w:t>
            </w:r>
            <w:r>
              <w:rPr>
                <w:szCs w:val="21"/>
              </w:rPr>
              <w:t>度</w:t>
            </w:r>
          </w:p>
        </w:tc>
        <w:tc>
          <w:tcPr>
            <w:tcW w:w="1559" w:type="dxa"/>
            <w:vAlign w:val="center"/>
          </w:tcPr>
          <w:p w:rsidR="00DE204A" w:rsidRDefault="00B41EB0">
            <w:pPr>
              <w:snapToGrid w:val="0"/>
              <w:jc w:val="left"/>
              <w:rPr>
                <w:szCs w:val="21"/>
              </w:rPr>
            </w:pPr>
            <w:r>
              <w:rPr>
                <w:szCs w:val="21"/>
              </w:rPr>
              <w:t>±1mm</w:t>
            </w:r>
          </w:p>
        </w:tc>
        <w:tc>
          <w:tcPr>
            <w:tcW w:w="2552" w:type="dxa"/>
            <w:vAlign w:val="center"/>
          </w:tcPr>
          <w:p w:rsidR="00DE204A" w:rsidRDefault="00B41EB0">
            <w:pPr>
              <w:snapToGrid w:val="0"/>
              <w:jc w:val="left"/>
              <w:rPr>
                <w:szCs w:val="21"/>
              </w:rPr>
            </w:pPr>
            <w:r>
              <w:rPr>
                <w:szCs w:val="21"/>
              </w:rPr>
              <w:t>用刀口尺和塞尺检测</w:t>
            </w:r>
          </w:p>
        </w:tc>
      </w:tr>
      <w:tr w:rsidR="00DE204A">
        <w:trPr>
          <w:trHeight w:val="465"/>
        </w:trPr>
        <w:tc>
          <w:tcPr>
            <w:tcW w:w="740" w:type="dxa"/>
            <w:vAlign w:val="center"/>
          </w:tcPr>
          <w:p w:rsidR="00DE204A" w:rsidRDefault="00B41EB0">
            <w:pPr>
              <w:snapToGrid w:val="0"/>
              <w:jc w:val="left"/>
              <w:rPr>
                <w:szCs w:val="21"/>
              </w:rPr>
            </w:pPr>
            <w:r>
              <w:rPr>
                <w:szCs w:val="21"/>
              </w:rPr>
              <w:t>2</w:t>
            </w:r>
          </w:p>
        </w:tc>
        <w:tc>
          <w:tcPr>
            <w:tcW w:w="3996" w:type="dxa"/>
            <w:vAlign w:val="center"/>
          </w:tcPr>
          <w:p w:rsidR="00DE204A" w:rsidRDefault="00B41EB0">
            <w:pPr>
              <w:snapToGrid w:val="0"/>
              <w:jc w:val="left"/>
              <w:rPr>
                <w:szCs w:val="21"/>
              </w:rPr>
            </w:pPr>
            <w:r>
              <w:rPr>
                <w:szCs w:val="21"/>
              </w:rPr>
              <w:t>减速机底板水平度</w:t>
            </w:r>
          </w:p>
        </w:tc>
        <w:tc>
          <w:tcPr>
            <w:tcW w:w="1559" w:type="dxa"/>
            <w:vAlign w:val="center"/>
          </w:tcPr>
          <w:p w:rsidR="00DE204A" w:rsidRDefault="00B41EB0">
            <w:pPr>
              <w:snapToGrid w:val="0"/>
              <w:jc w:val="left"/>
              <w:rPr>
                <w:szCs w:val="21"/>
              </w:rPr>
            </w:pPr>
            <w:r>
              <w:rPr>
                <w:szCs w:val="21"/>
              </w:rPr>
              <w:t>0.50/1000</w:t>
            </w:r>
          </w:p>
        </w:tc>
        <w:tc>
          <w:tcPr>
            <w:tcW w:w="2552" w:type="dxa"/>
            <w:vAlign w:val="center"/>
          </w:tcPr>
          <w:p w:rsidR="00DE204A" w:rsidRDefault="00B41EB0">
            <w:pPr>
              <w:snapToGrid w:val="0"/>
              <w:jc w:val="left"/>
              <w:rPr>
                <w:szCs w:val="21"/>
              </w:rPr>
            </w:pPr>
            <w:r>
              <w:rPr>
                <w:szCs w:val="21"/>
              </w:rPr>
              <w:t>用水平仪检测</w:t>
            </w:r>
          </w:p>
        </w:tc>
      </w:tr>
    </w:tbl>
    <w:p w:rsidR="00DE204A" w:rsidRDefault="00B41EB0">
      <w:pPr>
        <w:snapToGrid w:val="0"/>
        <w:jc w:val="left"/>
        <w:rPr>
          <w:spacing w:val="8"/>
          <w:szCs w:val="24"/>
        </w:rPr>
      </w:pPr>
      <w:r>
        <w:rPr>
          <w:rFonts w:hint="eastAsia"/>
          <w:b/>
          <w:spacing w:val="8"/>
          <w:szCs w:val="24"/>
        </w:rPr>
        <w:t xml:space="preserve">18.5.3 </w:t>
      </w:r>
      <w:r>
        <w:rPr>
          <w:spacing w:val="8"/>
          <w:szCs w:val="24"/>
        </w:rPr>
        <w:t>纺丝温度升至工艺温度且保持</w:t>
      </w:r>
      <w:r>
        <w:rPr>
          <w:spacing w:val="8"/>
          <w:szCs w:val="24"/>
        </w:rPr>
        <w:t>2h</w:t>
      </w:r>
      <w:r>
        <w:rPr>
          <w:spacing w:val="8"/>
          <w:szCs w:val="24"/>
        </w:rPr>
        <w:t>后，应对计量泵</w:t>
      </w:r>
      <w:proofErr w:type="gramStart"/>
      <w:r>
        <w:rPr>
          <w:spacing w:val="8"/>
          <w:szCs w:val="24"/>
        </w:rPr>
        <w:t>轴进行</w:t>
      </w:r>
      <w:proofErr w:type="gramEnd"/>
      <w:r>
        <w:rPr>
          <w:spacing w:val="8"/>
          <w:szCs w:val="24"/>
        </w:rPr>
        <w:t>精确调整</w:t>
      </w:r>
      <w:proofErr w:type="gramStart"/>
      <w:r>
        <w:rPr>
          <w:spacing w:val="8"/>
          <w:szCs w:val="24"/>
        </w:rPr>
        <w:t>并复紧</w:t>
      </w:r>
      <w:r>
        <w:rPr>
          <w:rFonts w:hint="eastAsia"/>
          <w:spacing w:val="8"/>
          <w:szCs w:val="24"/>
        </w:rPr>
        <w:t>法兰</w:t>
      </w:r>
      <w:proofErr w:type="gramEnd"/>
      <w:r>
        <w:rPr>
          <w:rFonts w:hint="eastAsia"/>
          <w:spacing w:val="8"/>
          <w:szCs w:val="24"/>
        </w:rPr>
        <w:t>连接螺栓</w:t>
      </w:r>
      <w:r>
        <w:rPr>
          <w:spacing w:val="8"/>
          <w:szCs w:val="24"/>
        </w:rPr>
        <w:t>。</w:t>
      </w:r>
    </w:p>
    <w:p w:rsidR="00DE204A" w:rsidRDefault="00B41EB0">
      <w:pPr>
        <w:snapToGrid w:val="0"/>
        <w:jc w:val="left"/>
        <w:rPr>
          <w:spacing w:val="8"/>
          <w:szCs w:val="24"/>
        </w:rPr>
      </w:pPr>
      <w:r>
        <w:rPr>
          <w:rFonts w:hint="eastAsia"/>
          <w:b/>
          <w:spacing w:val="8"/>
          <w:szCs w:val="24"/>
        </w:rPr>
        <w:t xml:space="preserve">18.5.4 </w:t>
      </w:r>
      <w:r>
        <w:rPr>
          <w:spacing w:val="8"/>
          <w:szCs w:val="24"/>
        </w:rPr>
        <w:t>在无料及温度未达到工艺温度时，计量泵不得通电选择。</w:t>
      </w:r>
    </w:p>
    <w:p w:rsidR="00DE204A" w:rsidRDefault="00B41EB0">
      <w:pPr>
        <w:snapToGrid w:val="0"/>
        <w:jc w:val="left"/>
        <w:rPr>
          <w:spacing w:val="8"/>
          <w:szCs w:val="24"/>
        </w:rPr>
      </w:pPr>
      <w:r>
        <w:rPr>
          <w:rFonts w:hint="eastAsia"/>
          <w:b/>
          <w:spacing w:val="8"/>
          <w:szCs w:val="24"/>
        </w:rPr>
        <w:t>18.5.5</w:t>
      </w:r>
      <w:r>
        <w:rPr>
          <w:rFonts w:hint="eastAsia"/>
          <w:b/>
          <w:spacing w:val="-14"/>
          <w:kern w:val="10"/>
          <w:szCs w:val="24"/>
        </w:rPr>
        <w:t xml:space="preserve"> </w:t>
      </w:r>
      <w:r>
        <w:rPr>
          <w:spacing w:val="8"/>
          <w:szCs w:val="24"/>
        </w:rPr>
        <w:t>计量泵驱动装置输出轴的旋转方向应与计量泵旋转方向一致。确认计量泵旋转方向时，应断开驱动装置与计量泵的连接。</w:t>
      </w:r>
    </w:p>
    <w:p w:rsidR="00DE204A" w:rsidRDefault="00B41EB0">
      <w:pPr>
        <w:snapToGrid w:val="0"/>
        <w:jc w:val="left"/>
        <w:rPr>
          <w:spacing w:val="8"/>
          <w:szCs w:val="24"/>
        </w:rPr>
      </w:pPr>
      <w:r>
        <w:rPr>
          <w:rFonts w:hint="eastAsia"/>
          <w:b/>
          <w:spacing w:val="8"/>
          <w:szCs w:val="24"/>
        </w:rPr>
        <w:t>18.5.6</w:t>
      </w:r>
      <w:r>
        <w:rPr>
          <w:spacing w:val="8"/>
          <w:szCs w:val="24"/>
        </w:rPr>
        <w:t xml:space="preserve"> </w:t>
      </w:r>
      <w:r>
        <w:rPr>
          <w:spacing w:val="8"/>
          <w:szCs w:val="24"/>
        </w:rPr>
        <w:t>计量泵及其传动装置，应转动灵活、</w:t>
      </w:r>
      <w:proofErr w:type="gramStart"/>
      <w:r>
        <w:rPr>
          <w:spacing w:val="8"/>
          <w:szCs w:val="24"/>
        </w:rPr>
        <w:t>无卡滞现象</w:t>
      </w:r>
      <w:proofErr w:type="gramEnd"/>
      <w:r>
        <w:rPr>
          <w:spacing w:val="8"/>
          <w:szCs w:val="24"/>
        </w:rPr>
        <w:t>。</w:t>
      </w:r>
    </w:p>
    <w:p w:rsidR="00DE204A" w:rsidRDefault="00B41EB0">
      <w:pPr>
        <w:snapToGrid w:val="0"/>
        <w:jc w:val="left"/>
        <w:rPr>
          <w:spacing w:val="8"/>
          <w:szCs w:val="24"/>
        </w:rPr>
      </w:pPr>
      <w:r>
        <w:rPr>
          <w:rFonts w:hint="eastAsia"/>
          <w:b/>
          <w:spacing w:val="8"/>
          <w:szCs w:val="24"/>
        </w:rPr>
        <w:t>18.5.7</w:t>
      </w:r>
      <w:r>
        <w:rPr>
          <w:spacing w:val="8"/>
          <w:szCs w:val="24"/>
        </w:rPr>
        <w:t xml:space="preserve"> </w:t>
      </w:r>
      <w:r>
        <w:rPr>
          <w:spacing w:val="8"/>
          <w:szCs w:val="24"/>
        </w:rPr>
        <w:t>计量泵熔体出入口与管道连接应正确无误。</w:t>
      </w:r>
    </w:p>
    <w:p w:rsidR="00DE204A" w:rsidRDefault="00B41EB0">
      <w:pPr>
        <w:pStyle w:val="1"/>
        <w:ind w:left="240" w:right="240"/>
      </w:pPr>
      <w:bookmarkStart w:id="192" w:name="_Toc519171028"/>
      <w:bookmarkStart w:id="193" w:name="_Toc519691513"/>
      <w:r>
        <w:t xml:space="preserve">18.6 </w:t>
      </w:r>
      <w:r>
        <w:t>纺丝装置</w:t>
      </w:r>
      <w:bookmarkEnd w:id="192"/>
      <w:bookmarkEnd w:id="193"/>
    </w:p>
    <w:p w:rsidR="00DE204A" w:rsidRDefault="00B41EB0">
      <w:pPr>
        <w:snapToGrid w:val="0"/>
        <w:jc w:val="left"/>
        <w:rPr>
          <w:spacing w:val="8"/>
          <w:szCs w:val="24"/>
        </w:rPr>
      </w:pPr>
      <w:r>
        <w:rPr>
          <w:rFonts w:hint="eastAsia"/>
          <w:b/>
          <w:spacing w:val="8"/>
          <w:szCs w:val="24"/>
        </w:rPr>
        <w:t>18.6.1</w:t>
      </w:r>
      <w:r>
        <w:rPr>
          <w:spacing w:val="8"/>
          <w:szCs w:val="24"/>
        </w:rPr>
        <w:t xml:space="preserve"> </w:t>
      </w:r>
      <w:r>
        <w:rPr>
          <w:spacing w:val="8"/>
          <w:szCs w:val="24"/>
        </w:rPr>
        <w:t>纺丝箱体位置的确定，应以生产线的中心线为依据。</w:t>
      </w:r>
    </w:p>
    <w:p w:rsidR="00DE204A" w:rsidRDefault="00B41EB0">
      <w:pPr>
        <w:snapToGrid w:val="0"/>
        <w:jc w:val="left"/>
        <w:rPr>
          <w:spacing w:val="8"/>
          <w:szCs w:val="24"/>
        </w:rPr>
      </w:pPr>
      <w:r>
        <w:rPr>
          <w:rFonts w:hint="eastAsia"/>
          <w:b/>
          <w:spacing w:val="8"/>
          <w:szCs w:val="24"/>
        </w:rPr>
        <w:t>18.6.2</w:t>
      </w:r>
      <w:r>
        <w:rPr>
          <w:spacing w:val="8"/>
          <w:szCs w:val="24"/>
        </w:rPr>
        <w:t>纺丝装置的安装允许偏差及检验方法应符合表</w:t>
      </w:r>
      <w:r>
        <w:rPr>
          <w:spacing w:val="8"/>
          <w:szCs w:val="24"/>
        </w:rPr>
        <w:t>18. 6. 2</w:t>
      </w:r>
      <w:r>
        <w:rPr>
          <w:spacing w:val="8"/>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18.6.2</w:t>
      </w:r>
      <w:r>
        <w:rPr>
          <w:rFonts w:eastAsia="黑体"/>
          <w:b/>
          <w:szCs w:val="21"/>
        </w:rPr>
        <w:t xml:space="preserve">  </w:t>
      </w:r>
      <w:r>
        <w:rPr>
          <w:rFonts w:eastAsia="黑体"/>
          <w:b/>
          <w:szCs w:val="21"/>
        </w:rPr>
        <w:t>纺丝装置的安装允许偏差及检验方法</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4236"/>
        <w:gridCol w:w="1283"/>
        <w:gridCol w:w="3036"/>
      </w:tblGrid>
      <w:tr w:rsidR="00DE204A">
        <w:trPr>
          <w:trHeight w:val="507"/>
        </w:trPr>
        <w:tc>
          <w:tcPr>
            <w:tcW w:w="876" w:type="dxa"/>
            <w:vAlign w:val="center"/>
          </w:tcPr>
          <w:p w:rsidR="00DE204A" w:rsidRDefault="00B41EB0">
            <w:pPr>
              <w:snapToGrid w:val="0"/>
              <w:jc w:val="center"/>
              <w:rPr>
                <w:szCs w:val="21"/>
              </w:rPr>
            </w:pPr>
            <w:r>
              <w:rPr>
                <w:szCs w:val="21"/>
              </w:rPr>
              <w:lastRenderedPageBreak/>
              <w:t>序号</w:t>
            </w:r>
          </w:p>
        </w:tc>
        <w:tc>
          <w:tcPr>
            <w:tcW w:w="4236"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283" w:type="dxa"/>
            <w:vAlign w:val="center"/>
          </w:tcPr>
          <w:p w:rsidR="00DE204A" w:rsidRDefault="00B41EB0">
            <w:pPr>
              <w:snapToGrid w:val="0"/>
              <w:jc w:val="center"/>
              <w:rPr>
                <w:szCs w:val="21"/>
              </w:rPr>
            </w:pPr>
            <w:r>
              <w:rPr>
                <w:szCs w:val="21"/>
              </w:rPr>
              <w:t>允许偏差</w:t>
            </w:r>
          </w:p>
        </w:tc>
        <w:tc>
          <w:tcPr>
            <w:tcW w:w="3036" w:type="dxa"/>
            <w:vAlign w:val="center"/>
          </w:tcPr>
          <w:p w:rsidR="00DE204A" w:rsidRDefault="00B41EB0">
            <w:pPr>
              <w:snapToGrid w:val="0"/>
              <w:jc w:val="center"/>
              <w:rPr>
                <w:szCs w:val="21"/>
              </w:rPr>
            </w:pPr>
            <w:r>
              <w:rPr>
                <w:szCs w:val="21"/>
              </w:rPr>
              <w:t>检验方法</w:t>
            </w:r>
          </w:p>
        </w:tc>
      </w:tr>
      <w:tr w:rsidR="00DE204A">
        <w:trPr>
          <w:trHeight w:val="507"/>
        </w:trPr>
        <w:tc>
          <w:tcPr>
            <w:tcW w:w="876" w:type="dxa"/>
            <w:vAlign w:val="center"/>
          </w:tcPr>
          <w:p w:rsidR="00DE204A" w:rsidRDefault="00B41EB0">
            <w:pPr>
              <w:snapToGrid w:val="0"/>
              <w:jc w:val="center"/>
              <w:rPr>
                <w:szCs w:val="21"/>
              </w:rPr>
            </w:pPr>
            <w:r>
              <w:rPr>
                <w:szCs w:val="21"/>
              </w:rPr>
              <w:t>1</w:t>
            </w:r>
          </w:p>
        </w:tc>
        <w:tc>
          <w:tcPr>
            <w:tcW w:w="4236" w:type="dxa"/>
            <w:vAlign w:val="center"/>
          </w:tcPr>
          <w:p w:rsidR="00DE204A" w:rsidRDefault="00B41EB0">
            <w:pPr>
              <w:snapToGrid w:val="0"/>
              <w:jc w:val="center"/>
              <w:rPr>
                <w:szCs w:val="21"/>
              </w:rPr>
            </w:pPr>
            <w:r>
              <w:rPr>
                <w:szCs w:val="21"/>
              </w:rPr>
              <w:t>纺丝装置纵向中心线与生产线中心线</w:t>
            </w:r>
          </w:p>
        </w:tc>
        <w:tc>
          <w:tcPr>
            <w:tcW w:w="1283" w:type="dxa"/>
            <w:vAlign w:val="center"/>
          </w:tcPr>
          <w:p w:rsidR="00DE204A" w:rsidRDefault="00B41EB0">
            <w:pPr>
              <w:snapToGrid w:val="0"/>
              <w:jc w:val="center"/>
              <w:rPr>
                <w:szCs w:val="21"/>
              </w:rPr>
            </w:pPr>
            <w:r>
              <w:rPr>
                <w:szCs w:val="21"/>
              </w:rPr>
              <w:t>±2mm</w:t>
            </w:r>
          </w:p>
        </w:tc>
        <w:tc>
          <w:tcPr>
            <w:tcW w:w="303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07"/>
        </w:trPr>
        <w:tc>
          <w:tcPr>
            <w:tcW w:w="876" w:type="dxa"/>
            <w:vAlign w:val="center"/>
          </w:tcPr>
          <w:p w:rsidR="00DE204A" w:rsidRDefault="00B41EB0">
            <w:pPr>
              <w:snapToGrid w:val="0"/>
              <w:jc w:val="center"/>
              <w:rPr>
                <w:szCs w:val="21"/>
              </w:rPr>
            </w:pPr>
            <w:r>
              <w:rPr>
                <w:szCs w:val="21"/>
              </w:rPr>
              <w:t>2</w:t>
            </w:r>
          </w:p>
        </w:tc>
        <w:tc>
          <w:tcPr>
            <w:tcW w:w="4236" w:type="dxa"/>
            <w:vAlign w:val="center"/>
          </w:tcPr>
          <w:p w:rsidR="00DE204A" w:rsidRDefault="00B41EB0">
            <w:pPr>
              <w:snapToGrid w:val="0"/>
              <w:jc w:val="center"/>
              <w:rPr>
                <w:szCs w:val="21"/>
              </w:rPr>
            </w:pPr>
            <w:r>
              <w:rPr>
                <w:szCs w:val="21"/>
              </w:rPr>
              <w:t>纺丝装置横向中心线与生产线中心线</w:t>
            </w:r>
          </w:p>
        </w:tc>
        <w:tc>
          <w:tcPr>
            <w:tcW w:w="1283" w:type="dxa"/>
            <w:vAlign w:val="center"/>
          </w:tcPr>
          <w:p w:rsidR="00DE204A" w:rsidRDefault="00B41EB0">
            <w:pPr>
              <w:snapToGrid w:val="0"/>
              <w:jc w:val="center"/>
              <w:rPr>
                <w:szCs w:val="21"/>
              </w:rPr>
            </w:pPr>
            <w:r>
              <w:rPr>
                <w:szCs w:val="21"/>
              </w:rPr>
              <w:t>±2mm</w:t>
            </w:r>
          </w:p>
        </w:tc>
        <w:tc>
          <w:tcPr>
            <w:tcW w:w="303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07"/>
        </w:trPr>
        <w:tc>
          <w:tcPr>
            <w:tcW w:w="876" w:type="dxa"/>
            <w:vAlign w:val="center"/>
          </w:tcPr>
          <w:p w:rsidR="00DE204A" w:rsidRDefault="00B41EB0">
            <w:pPr>
              <w:snapToGrid w:val="0"/>
              <w:jc w:val="center"/>
              <w:rPr>
                <w:szCs w:val="21"/>
              </w:rPr>
            </w:pPr>
            <w:r>
              <w:rPr>
                <w:szCs w:val="21"/>
              </w:rPr>
              <w:t>3</w:t>
            </w:r>
          </w:p>
        </w:tc>
        <w:tc>
          <w:tcPr>
            <w:tcW w:w="4236" w:type="dxa"/>
            <w:vAlign w:val="center"/>
          </w:tcPr>
          <w:p w:rsidR="00DE204A" w:rsidRDefault="00B41EB0">
            <w:pPr>
              <w:snapToGrid w:val="0"/>
              <w:jc w:val="center"/>
              <w:rPr>
                <w:szCs w:val="21"/>
              </w:rPr>
            </w:pPr>
            <w:r>
              <w:rPr>
                <w:szCs w:val="21"/>
              </w:rPr>
              <w:t>纺丝组件</w:t>
            </w:r>
            <w:proofErr w:type="gramStart"/>
            <w:r>
              <w:rPr>
                <w:szCs w:val="21"/>
              </w:rPr>
              <w:t>安装面</w:t>
            </w:r>
            <w:proofErr w:type="gramEnd"/>
            <w:r>
              <w:rPr>
                <w:szCs w:val="21"/>
              </w:rPr>
              <w:t>水平度</w:t>
            </w:r>
          </w:p>
        </w:tc>
        <w:tc>
          <w:tcPr>
            <w:tcW w:w="1283" w:type="dxa"/>
            <w:vAlign w:val="center"/>
          </w:tcPr>
          <w:p w:rsidR="00DE204A" w:rsidRDefault="00B41EB0">
            <w:pPr>
              <w:snapToGrid w:val="0"/>
              <w:jc w:val="center"/>
              <w:rPr>
                <w:szCs w:val="21"/>
              </w:rPr>
            </w:pPr>
            <w:r>
              <w:rPr>
                <w:szCs w:val="21"/>
              </w:rPr>
              <w:t>1/1000</w:t>
            </w:r>
          </w:p>
        </w:tc>
        <w:tc>
          <w:tcPr>
            <w:tcW w:w="3036" w:type="dxa"/>
            <w:vAlign w:val="center"/>
          </w:tcPr>
          <w:p w:rsidR="00DE204A" w:rsidRDefault="00B41EB0">
            <w:pPr>
              <w:snapToGrid w:val="0"/>
              <w:jc w:val="center"/>
              <w:rPr>
                <w:szCs w:val="21"/>
              </w:rPr>
            </w:pPr>
            <w:r>
              <w:rPr>
                <w:szCs w:val="21"/>
              </w:rPr>
              <w:t>用水平仪检测</w:t>
            </w:r>
          </w:p>
        </w:tc>
      </w:tr>
      <w:tr w:rsidR="00DE204A">
        <w:trPr>
          <w:trHeight w:val="507"/>
        </w:trPr>
        <w:tc>
          <w:tcPr>
            <w:tcW w:w="876" w:type="dxa"/>
            <w:vAlign w:val="center"/>
          </w:tcPr>
          <w:p w:rsidR="00DE204A" w:rsidRDefault="00B41EB0">
            <w:pPr>
              <w:snapToGrid w:val="0"/>
              <w:jc w:val="center"/>
              <w:rPr>
                <w:szCs w:val="21"/>
              </w:rPr>
            </w:pPr>
            <w:r>
              <w:rPr>
                <w:szCs w:val="21"/>
              </w:rPr>
              <w:t>4</w:t>
            </w:r>
          </w:p>
        </w:tc>
        <w:tc>
          <w:tcPr>
            <w:tcW w:w="4236" w:type="dxa"/>
            <w:vAlign w:val="center"/>
          </w:tcPr>
          <w:p w:rsidR="00DE204A" w:rsidRDefault="00B41EB0">
            <w:pPr>
              <w:snapToGrid w:val="0"/>
              <w:jc w:val="center"/>
              <w:rPr>
                <w:szCs w:val="21"/>
              </w:rPr>
            </w:pPr>
            <w:r>
              <w:rPr>
                <w:szCs w:val="21"/>
              </w:rPr>
              <w:t>升降平台外立柱中心距</w:t>
            </w:r>
          </w:p>
        </w:tc>
        <w:tc>
          <w:tcPr>
            <w:tcW w:w="1283" w:type="dxa"/>
            <w:vAlign w:val="center"/>
          </w:tcPr>
          <w:p w:rsidR="00DE204A" w:rsidRDefault="00B41EB0">
            <w:pPr>
              <w:snapToGrid w:val="0"/>
              <w:jc w:val="center"/>
              <w:rPr>
                <w:szCs w:val="21"/>
              </w:rPr>
            </w:pPr>
            <w:r>
              <w:rPr>
                <w:szCs w:val="21"/>
              </w:rPr>
              <w:t>±2mm</w:t>
            </w:r>
          </w:p>
        </w:tc>
        <w:tc>
          <w:tcPr>
            <w:tcW w:w="3036" w:type="dxa"/>
            <w:vAlign w:val="center"/>
          </w:tcPr>
          <w:p w:rsidR="00DE204A" w:rsidRDefault="00B41EB0">
            <w:pPr>
              <w:snapToGrid w:val="0"/>
              <w:jc w:val="center"/>
              <w:rPr>
                <w:szCs w:val="21"/>
              </w:rPr>
            </w:pPr>
            <w:r>
              <w:rPr>
                <w:szCs w:val="21"/>
              </w:rPr>
              <w:t>拉线，用钢板</w:t>
            </w:r>
            <w:proofErr w:type="gramStart"/>
            <w:r>
              <w:rPr>
                <w:szCs w:val="21"/>
              </w:rPr>
              <w:t>尺</w:t>
            </w:r>
            <w:proofErr w:type="gramEnd"/>
            <w:r>
              <w:rPr>
                <w:szCs w:val="21"/>
              </w:rPr>
              <w:t>检测</w:t>
            </w:r>
          </w:p>
        </w:tc>
      </w:tr>
      <w:tr w:rsidR="00DE204A">
        <w:trPr>
          <w:trHeight w:val="507"/>
        </w:trPr>
        <w:tc>
          <w:tcPr>
            <w:tcW w:w="876" w:type="dxa"/>
            <w:vAlign w:val="center"/>
          </w:tcPr>
          <w:p w:rsidR="00DE204A" w:rsidRDefault="00B41EB0">
            <w:pPr>
              <w:snapToGrid w:val="0"/>
              <w:jc w:val="center"/>
              <w:rPr>
                <w:szCs w:val="21"/>
              </w:rPr>
            </w:pPr>
            <w:r>
              <w:rPr>
                <w:szCs w:val="21"/>
              </w:rPr>
              <w:t>5</w:t>
            </w:r>
          </w:p>
        </w:tc>
        <w:tc>
          <w:tcPr>
            <w:tcW w:w="4236" w:type="dxa"/>
            <w:vAlign w:val="center"/>
          </w:tcPr>
          <w:p w:rsidR="00DE204A" w:rsidRDefault="00B41EB0">
            <w:pPr>
              <w:snapToGrid w:val="0"/>
              <w:jc w:val="center"/>
              <w:rPr>
                <w:szCs w:val="21"/>
              </w:rPr>
            </w:pPr>
            <w:r>
              <w:rPr>
                <w:szCs w:val="21"/>
              </w:rPr>
              <w:t>升降平台内立柱中心距</w:t>
            </w:r>
          </w:p>
        </w:tc>
        <w:tc>
          <w:tcPr>
            <w:tcW w:w="1283" w:type="dxa"/>
            <w:vAlign w:val="center"/>
          </w:tcPr>
          <w:p w:rsidR="00DE204A" w:rsidRDefault="00B41EB0">
            <w:pPr>
              <w:snapToGrid w:val="0"/>
              <w:jc w:val="center"/>
              <w:rPr>
                <w:szCs w:val="21"/>
              </w:rPr>
            </w:pPr>
            <w:r>
              <w:rPr>
                <w:szCs w:val="21"/>
              </w:rPr>
              <w:t>1/1000</w:t>
            </w:r>
          </w:p>
        </w:tc>
        <w:tc>
          <w:tcPr>
            <w:tcW w:w="3036" w:type="dxa"/>
            <w:vAlign w:val="center"/>
          </w:tcPr>
          <w:p w:rsidR="00DE204A" w:rsidRDefault="00B41EB0">
            <w:pPr>
              <w:snapToGrid w:val="0"/>
              <w:jc w:val="center"/>
              <w:rPr>
                <w:szCs w:val="21"/>
              </w:rPr>
            </w:pPr>
            <w:r>
              <w:rPr>
                <w:szCs w:val="21"/>
              </w:rPr>
              <w:t>用水平仪检测</w:t>
            </w:r>
          </w:p>
        </w:tc>
      </w:tr>
      <w:tr w:rsidR="00DE204A">
        <w:trPr>
          <w:trHeight w:val="507"/>
        </w:trPr>
        <w:tc>
          <w:tcPr>
            <w:tcW w:w="876" w:type="dxa"/>
            <w:vAlign w:val="center"/>
          </w:tcPr>
          <w:p w:rsidR="00DE204A" w:rsidRDefault="00B41EB0">
            <w:pPr>
              <w:snapToGrid w:val="0"/>
              <w:jc w:val="center"/>
              <w:rPr>
                <w:szCs w:val="21"/>
              </w:rPr>
            </w:pPr>
            <w:r>
              <w:rPr>
                <w:szCs w:val="21"/>
              </w:rPr>
              <w:t>6</w:t>
            </w:r>
          </w:p>
        </w:tc>
        <w:tc>
          <w:tcPr>
            <w:tcW w:w="4236" w:type="dxa"/>
            <w:vAlign w:val="center"/>
          </w:tcPr>
          <w:p w:rsidR="00DE204A" w:rsidRDefault="00B41EB0">
            <w:pPr>
              <w:snapToGrid w:val="0"/>
              <w:jc w:val="center"/>
              <w:rPr>
                <w:szCs w:val="21"/>
              </w:rPr>
            </w:pPr>
            <w:r>
              <w:rPr>
                <w:szCs w:val="21"/>
              </w:rPr>
              <w:t>升降平台外立柱顶面水平度</w:t>
            </w:r>
          </w:p>
        </w:tc>
        <w:tc>
          <w:tcPr>
            <w:tcW w:w="1283" w:type="dxa"/>
            <w:vAlign w:val="center"/>
          </w:tcPr>
          <w:p w:rsidR="00DE204A" w:rsidRDefault="00B41EB0">
            <w:pPr>
              <w:snapToGrid w:val="0"/>
              <w:jc w:val="center"/>
              <w:rPr>
                <w:szCs w:val="21"/>
              </w:rPr>
            </w:pPr>
            <w:r>
              <w:rPr>
                <w:szCs w:val="21"/>
              </w:rPr>
              <w:t>2/1000</w:t>
            </w:r>
          </w:p>
        </w:tc>
        <w:tc>
          <w:tcPr>
            <w:tcW w:w="303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07"/>
        </w:trPr>
        <w:tc>
          <w:tcPr>
            <w:tcW w:w="876" w:type="dxa"/>
            <w:vAlign w:val="center"/>
          </w:tcPr>
          <w:p w:rsidR="00DE204A" w:rsidRDefault="00B41EB0">
            <w:pPr>
              <w:snapToGrid w:val="0"/>
              <w:jc w:val="center"/>
              <w:rPr>
                <w:szCs w:val="21"/>
              </w:rPr>
            </w:pPr>
            <w:r>
              <w:rPr>
                <w:szCs w:val="21"/>
              </w:rPr>
              <w:t>7</w:t>
            </w:r>
          </w:p>
        </w:tc>
        <w:tc>
          <w:tcPr>
            <w:tcW w:w="4236" w:type="dxa"/>
            <w:vAlign w:val="center"/>
          </w:tcPr>
          <w:p w:rsidR="00DE204A" w:rsidRDefault="00B41EB0">
            <w:pPr>
              <w:snapToGrid w:val="0"/>
              <w:jc w:val="center"/>
              <w:rPr>
                <w:szCs w:val="21"/>
              </w:rPr>
            </w:pPr>
            <w:r>
              <w:rPr>
                <w:szCs w:val="21"/>
              </w:rPr>
              <w:t>升降平台轨道中心距</w:t>
            </w:r>
          </w:p>
        </w:tc>
        <w:tc>
          <w:tcPr>
            <w:tcW w:w="1283" w:type="dxa"/>
            <w:vAlign w:val="center"/>
          </w:tcPr>
          <w:p w:rsidR="00DE204A" w:rsidRDefault="00B41EB0">
            <w:pPr>
              <w:snapToGrid w:val="0"/>
              <w:jc w:val="center"/>
              <w:rPr>
                <w:szCs w:val="21"/>
              </w:rPr>
            </w:pPr>
            <w:r>
              <w:rPr>
                <w:szCs w:val="21"/>
              </w:rPr>
              <w:t>±1mm</w:t>
            </w:r>
          </w:p>
        </w:tc>
        <w:tc>
          <w:tcPr>
            <w:tcW w:w="3036" w:type="dxa"/>
            <w:vAlign w:val="center"/>
          </w:tcPr>
          <w:p w:rsidR="00DE204A" w:rsidRDefault="00B41EB0">
            <w:pPr>
              <w:snapToGrid w:val="0"/>
              <w:jc w:val="center"/>
              <w:rPr>
                <w:szCs w:val="21"/>
              </w:rPr>
            </w:pPr>
            <w:r>
              <w:rPr>
                <w:szCs w:val="21"/>
              </w:rPr>
              <w:t>用专用工具、钢卷尺检测</w:t>
            </w:r>
          </w:p>
        </w:tc>
      </w:tr>
      <w:tr w:rsidR="00DE204A">
        <w:trPr>
          <w:trHeight w:val="507"/>
        </w:trPr>
        <w:tc>
          <w:tcPr>
            <w:tcW w:w="876" w:type="dxa"/>
            <w:vAlign w:val="center"/>
          </w:tcPr>
          <w:p w:rsidR="00DE204A" w:rsidRDefault="00B41EB0">
            <w:pPr>
              <w:snapToGrid w:val="0"/>
              <w:jc w:val="center"/>
              <w:rPr>
                <w:szCs w:val="21"/>
              </w:rPr>
            </w:pPr>
            <w:r>
              <w:rPr>
                <w:szCs w:val="21"/>
              </w:rPr>
              <w:t>8</w:t>
            </w:r>
          </w:p>
        </w:tc>
        <w:tc>
          <w:tcPr>
            <w:tcW w:w="4236" w:type="dxa"/>
            <w:vAlign w:val="center"/>
          </w:tcPr>
          <w:p w:rsidR="00DE204A" w:rsidRDefault="00B41EB0">
            <w:pPr>
              <w:snapToGrid w:val="0"/>
              <w:jc w:val="center"/>
              <w:rPr>
                <w:szCs w:val="21"/>
              </w:rPr>
            </w:pPr>
            <w:r>
              <w:rPr>
                <w:szCs w:val="21"/>
              </w:rPr>
              <w:t>升降平台顶部的水平度</w:t>
            </w:r>
          </w:p>
        </w:tc>
        <w:tc>
          <w:tcPr>
            <w:tcW w:w="1283" w:type="dxa"/>
            <w:vAlign w:val="center"/>
          </w:tcPr>
          <w:p w:rsidR="00DE204A" w:rsidRDefault="00B41EB0">
            <w:pPr>
              <w:snapToGrid w:val="0"/>
              <w:jc w:val="center"/>
              <w:rPr>
                <w:szCs w:val="21"/>
              </w:rPr>
            </w:pPr>
            <w:r>
              <w:rPr>
                <w:szCs w:val="21"/>
              </w:rPr>
              <w:t>1/1000</w:t>
            </w:r>
          </w:p>
        </w:tc>
        <w:tc>
          <w:tcPr>
            <w:tcW w:w="303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07"/>
        </w:trPr>
        <w:tc>
          <w:tcPr>
            <w:tcW w:w="876" w:type="dxa"/>
            <w:vAlign w:val="center"/>
          </w:tcPr>
          <w:p w:rsidR="00DE204A" w:rsidRDefault="00B41EB0">
            <w:pPr>
              <w:snapToGrid w:val="0"/>
              <w:jc w:val="center"/>
              <w:rPr>
                <w:szCs w:val="21"/>
              </w:rPr>
            </w:pPr>
            <w:r>
              <w:rPr>
                <w:szCs w:val="21"/>
              </w:rPr>
              <w:t>9</w:t>
            </w:r>
          </w:p>
        </w:tc>
        <w:tc>
          <w:tcPr>
            <w:tcW w:w="4236" w:type="dxa"/>
            <w:vAlign w:val="center"/>
          </w:tcPr>
          <w:p w:rsidR="00DE204A" w:rsidRDefault="00B41EB0">
            <w:pPr>
              <w:snapToGrid w:val="0"/>
              <w:jc w:val="center"/>
              <w:rPr>
                <w:szCs w:val="21"/>
              </w:rPr>
            </w:pPr>
            <w:r>
              <w:rPr>
                <w:szCs w:val="21"/>
              </w:rPr>
              <w:t>升降平台顶面的水平度</w:t>
            </w:r>
          </w:p>
        </w:tc>
        <w:tc>
          <w:tcPr>
            <w:tcW w:w="1283" w:type="dxa"/>
            <w:vAlign w:val="center"/>
          </w:tcPr>
          <w:p w:rsidR="00DE204A" w:rsidRDefault="00B41EB0">
            <w:pPr>
              <w:snapToGrid w:val="0"/>
              <w:jc w:val="center"/>
              <w:rPr>
                <w:szCs w:val="21"/>
              </w:rPr>
            </w:pPr>
            <w:r>
              <w:rPr>
                <w:szCs w:val="21"/>
              </w:rPr>
              <w:t>1/1000</w:t>
            </w:r>
          </w:p>
        </w:tc>
        <w:tc>
          <w:tcPr>
            <w:tcW w:w="303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07"/>
        </w:trPr>
        <w:tc>
          <w:tcPr>
            <w:tcW w:w="876" w:type="dxa"/>
            <w:vAlign w:val="center"/>
          </w:tcPr>
          <w:p w:rsidR="00DE204A" w:rsidRDefault="00B41EB0">
            <w:pPr>
              <w:snapToGrid w:val="0"/>
              <w:jc w:val="center"/>
              <w:rPr>
                <w:szCs w:val="21"/>
              </w:rPr>
            </w:pPr>
            <w:r>
              <w:rPr>
                <w:szCs w:val="21"/>
              </w:rPr>
              <w:t>10</w:t>
            </w:r>
          </w:p>
        </w:tc>
        <w:tc>
          <w:tcPr>
            <w:tcW w:w="4236" w:type="dxa"/>
            <w:vAlign w:val="center"/>
          </w:tcPr>
          <w:p w:rsidR="00DE204A" w:rsidRDefault="00B41EB0">
            <w:pPr>
              <w:snapToGrid w:val="0"/>
              <w:jc w:val="center"/>
              <w:rPr>
                <w:szCs w:val="21"/>
              </w:rPr>
            </w:pPr>
            <w:r>
              <w:rPr>
                <w:szCs w:val="21"/>
              </w:rPr>
              <w:t>移动平台轨道水平度</w:t>
            </w:r>
          </w:p>
        </w:tc>
        <w:tc>
          <w:tcPr>
            <w:tcW w:w="1283" w:type="dxa"/>
            <w:vAlign w:val="center"/>
          </w:tcPr>
          <w:p w:rsidR="00DE204A" w:rsidRDefault="00B41EB0">
            <w:pPr>
              <w:snapToGrid w:val="0"/>
              <w:jc w:val="center"/>
              <w:rPr>
                <w:szCs w:val="21"/>
              </w:rPr>
            </w:pPr>
            <w:r>
              <w:rPr>
                <w:szCs w:val="21"/>
              </w:rPr>
              <w:t>1/1000</w:t>
            </w:r>
          </w:p>
        </w:tc>
        <w:tc>
          <w:tcPr>
            <w:tcW w:w="303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bl>
    <w:p w:rsidR="00DE204A" w:rsidRDefault="00B41EB0">
      <w:pPr>
        <w:snapToGrid w:val="0"/>
        <w:jc w:val="left"/>
        <w:rPr>
          <w:spacing w:val="8"/>
          <w:szCs w:val="24"/>
        </w:rPr>
      </w:pPr>
      <w:r>
        <w:rPr>
          <w:rFonts w:hint="eastAsia"/>
          <w:b/>
          <w:spacing w:val="8"/>
          <w:szCs w:val="24"/>
        </w:rPr>
        <w:t xml:space="preserve">18.6.3 </w:t>
      </w:r>
      <w:r>
        <w:rPr>
          <w:spacing w:val="8"/>
          <w:szCs w:val="24"/>
        </w:rPr>
        <w:t>高温处螺栓、螺钉等级宜按</w:t>
      </w:r>
      <w:r>
        <w:rPr>
          <w:spacing w:val="8"/>
          <w:szCs w:val="24"/>
        </w:rPr>
        <w:t>12.9</w:t>
      </w:r>
      <w:r>
        <w:rPr>
          <w:spacing w:val="8"/>
          <w:szCs w:val="24"/>
        </w:rPr>
        <w:t>级，安装时应涂抹耐高温润滑脂，并应进行热紧固，热紧固力矩应符合表</w:t>
      </w:r>
      <w:r>
        <w:rPr>
          <w:spacing w:val="8"/>
          <w:szCs w:val="24"/>
        </w:rPr>
        <w:t>18. 4. 1</w:t>
      </w:r>
      <w:r>
        <w:rPr>
          <w:spacing w:val="8"/>
          <w:szCs w:val="24"/>
        </w:rPr>
        <w:t>的规定。</w:t>
      </w:r>
    </w:p>
    <w:p w:rsidR="00DE204A" w:rsidRDefault="00B41EB0">
      <w:pPr>
        <w:snapToGrid w:val="0"/>
        <w:jc w:val="left"/>
        <w:rPr>
          <w:spacing w:val="8"/>
          <w:szCs w:val="24"/>
        </w:rPr>
      </w:pPr>
      <w:r>
        <w:rPr>
          <w:rFonts w:hint="eastAsia"/>
          <w:b/>
          <w:spacing w:val="8"/>
          <w:szCs w:val="24"/>
        </w:rPr>
        <w:t xml:space="preserve">18.6.4 </w:t>
      </w:r>
      <w:r>
        <w:rPr>
          <w:spacing w:val="8"/>
          <w:szCs w:val="24"/>
        </w:rPr>
        <w:t>单体抽吸装置与纺丝箱体连接处应密封压紧。</w:t>
      </w:r>
    </w:p>
    <w:p w:rsidR="00DE204A" w:rsidRDefault="00B41EB0">
      <w:pPr>
        <w:snapToGrid w:val="0"/>
        <w:jc w:val="left"/>
        <w:rPr>
          <w:spacing w:val="8"/>
          <w:szCs w:val="24"/>
        </w:rPr>
      </w:pPr>
      <w:r>
        <w:rPr>
          <w:rFonts w:hint="eastAsia"/>
          <w:b/>
          <w:spacing w:val="8"/>
          <w:szCs w:val="24"/>
        </w:rPr>
        <w:t>18.6.5</w:t>
      </w:r>
      <w:r>
        <w:rPr>
          <w:rFonts w:hint="eastAsia"/>
          <w:b/>
          <w:szCs w:val="24"/>
        </w:rPr>
        <w:t xml:space="preserve"> </w:t>
      </w:r>
      <w:r>
        <w:rPr>
          <w:spacing w:val="8"/>
          <w:szCs w:val="24"/>
        </w:rPr>
        <w:t>采用热媒加热的纺丝装置，纺丝箱体及热媒加热系统的安装应符合现行国家标准《有机热载体炉》</w:t>
      </w:r>
      <w:r>
        <w:rPr>
          <w:spacing w:val="8"/>
          <w:szCs w:val="24"/>
        </w:rPr>
        <w:t xml:space="preserve">GB/T 17410 </w:t>
      </w:r>
      <w:r>
        <w:rPr>
          <w:spacing w:val="8"/>
          <w:szCs w:val="24"/>
        </w:rPr>
        <w:t>的有关规定及产品说明书的要求。</w:t>
      </w:r>
    </w:p>
    <w:p w:rsidR="00DE204A" w:rsidRDefault="00B41EB0">
      <w:pPr>
        <w:snapToGrid w:val="0"/>
        <w:jc w:val="left"/>
        <w:rPr>
          <w:spacing w:val="8"/>
          <w:szCs w:val="24"/>
        </w:rPr>
      </w:pPr>
      <w:r>
        <w:rPr>
          <w:rFonts w:hint="eastAsia"/>
          <w:b/>
          <w:spacing w:val="8"/>
          <w:szCs w:val="24"/>
        </w:rPr>
        <w:t>18.6.6</w:t>
      </w:r>
      <w:r>
        <w:rPr>
          <w:spacing w:val="8"/>
          <w:szCs w:val="24"/>
        </w:rPr>
        <w:t>升降平台的升降、移动平台的移动应灵活，定位应可靠。</w:t>
      </w:r>
    </w:p>
    <w:p w:rsidR="00DE204A" w:rsidRDefault="00B41EB0">
      <w:pPr>
        <w:snapToGrid w:val="0"/>
        <w:jc w:val="left"/>
        <w:rPr>
          <w:spacing w:val="8"/>
          <w:szCs w:val="24"/>
        </w:rPr>
      </w:pPr>
      <w:r>
        <w:rPr>
          <w:rFonts w:hint="eastAsia"/>
          <w:b/>
          <w:spacing w:val="8"/>
          <w:szCs w:val="24"/>
        </w:rPr>
        <w:t>18.6.7</w:t>
      </w:r>
      <w:r>
        <w:rPr>
          <w:rFonts w:hint="eastAsia"/>
          <w:b/>
          <w:spacing w:val="-12"/>
          <w:szCs w:val="24"/>
        </w:rPr>
        <w:t xml:space="preserve"> </w:t>
      </w:r>
      <w:r>
        <w:rPr>
          <w:spacing w:val="8"/>
          <w:szCs w:val="24"/>
        </w:rPr>
        <w:t>升降平台及移动平台应设置可靠限位和驱动同步</w:t>
      </w:r>
      <w:proofErr w:type="gramStart"/>
      <w:r>
        <w:rPr>
          <w:spacing w:val="8"/>
          <w:szCs w:val="24"/>
        </w:rPr>
        <w:t>联锁</w:t>
      </w:r>
      <w:proofErr w:type="gramEnd"/>
      <w:r>
        <w:rPr>
          <w:spacing w:val="8"/>
          <w:szCs w:val="24"/>
        </w:rPr>
        <w:t>等保护措施。</w:t>
      </w:r>
    </w:p>
    <w:p w:rsidR="00DE204A" w:rsidRDefault="00B41EB0">
      <w:pPr>
        <w:snapToGrid w:val="0"/>
        <w:jc w:val="left"/>
        <w:rPr>
          <w:spacing w:val="8"/>
          <w:szCs w:val="24"/>
        </w:rPr>
      </w:pPr>
      <w:r>
        <w:rPr>
          <w:rFonts w:hint="eastAsia"/>
          <w:b/>
          <w:spacing w:val="8"/>
          <w:szCs w:val="24"/>
        </w:rPr>
        <w:t>18.6.8</w:t>
      </w:r>
      <w:r>
        <w:rPr>
          <w:spacing w:val="8"/>
          <w:szCs w:val="24"/>
        </w:rPr>
        <w:t xml:space="preserve"> </w:t>
      </w:r>
      <w:r>
        <w:rPr>
          <w:spacing w:val="8"/>
          <w:szCs w:val="24"/>
        </w:rPr>
        <w:t>电加热棒安装前应清理安装孔。</w:t>
      </w:r>
    </w:p>
    <w:p w:rsidR="00DE204A" w:rsidRDefault="00B41EB0">
      <w:pPr>
        <w:jc w:val="left"/>
        <w:rPr>
          <w:rFonts w:eastAsia="仿宋_GB2312"/>
          <w:sz w:val="28"/>
          <w:szCs w:val="28"/>
        </w:rPr>
      </w:pPr>
      <w:r>
        <w:rPr>
          <w:rFonts w:hint="eastAsia"/>
          <w:b/>
          <w:spacing w:val="8"/>
          <w:szCs w:val="24"/>
        </w:rPr>
        <w:t>18.6.9</w:t>
      </w:r>
      <w:r>
        <w:rPr>
          <w:rFonts w:hint="eastAsia"/>
          <w:b/>
          <w:szCs w:val="24"/>
        </w:rPr>
        <w:t xml:space="preserve"> </w:t>
      </w:r>
      <w:r>
        <w:rPr>
          <w:spacing w:val="8"/>
          <w:szCs w:val="24"/>
        </w:rPr>
        <w:t>确认各部件安装正确后，应对纺丝装置按生产工艺要求进行升温试验，升温控制技术要求应符合本标准第</w:t>
      </w:r>
      <w:r>
        <w:rPr>
          <w:spacing w:val="8"/>
          <w:szCs w:val="24"/>
        </w:rPr>
        <w:t>18. 3. 6</w:t>
      </w:r>
      <w:r>
        <w:rPr>
          <w:spacing w:val="8"/>
          <w:szCs w:val="24"/>
        </w:rPr>
        <w:t>条的规定。</w:t>
      </w:r>
    </w:p>
    <w:p w:rsidR="00DE204A" w:rsidRDefault="00B41EB0">
      <w:pPr>
        <w:pStyle w:val="1"/>
        <w:ind w:left="240" w:right="240"/>
      </w:pPr>
      <w:bookmarkStart w:id="194" w:name="_Toc519171029"/>
      <w:bookmarkStart w:id="195" w:name="_Toc519691514"/>
      <w:r>
        <w:t xml:space="preserve">18.7 </w:t>
      </w:r>
      <w:r>
        <w:t>侧吹风装置</w:t>
      </w:r>
      <w:bookmarkEnd w:id="194"/>
      <w:bookmarkEnd w:id="195"/>
    </w:p>
    <w:p w:rsidR="00DE204A" w:rsidRDefault="00B41EB0">
      <w:pPr>
        <w:snapToGrid w:val="0"/>
        <w:jc w:val="left"/>
        <w:rPr>
          <w:spacing w:val="8"/>
          <w:szCs w:val="24"/>
        </w:rPr>
      </w:pPr>
      <w:r>
        <w:rPr>
          <w:rFonts w:hint="eastAsia"/>
          <w:b/>
          <w:spacing w:val="8"/>
          <w:szCs w:val="24"/>
        </w:rPr>
        <w:t>18.7.1</w:t>
      </w:r>
      <w:r>
        <w:rPr>
          <w:spacing w:val="8"/>
          <w:szCs w:val="24"/>
        </w:rPr>
        <w:t xml:space="preserve"> </w:t>
      </w:r>
      <w:r>
        <w:rPr>
          <w:spacing w:val="8"/>
          <w:szCs w:val="24"/>
        </w:rPr>
        <w:t>侧吹风装置的安装允许偏差及检验方法应符合表</w:t>
      </w:r>
      <w:r>
        <w:rPr>
          <w:spacing w:val="8"/>
          <w:szCs w:val="24"/>
        </w:rPr>
        <w:t>18. 7. 1</w:t>
      </w:r>
      <w:r>
        <w:rPr>
          <w:spacing w:val="8"/>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18.7.1</w:t>
      </w:r>
      <w:r>
        <w:rPr>
          <w:rFonts w:eastAsia="黑体"/>
          <w:b/>
          <w:szCs w:val="21"/>
        </w:rPr>
        <w:t>侧吹风装置的安装允许偏差及检验方法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763"/>
        <w:gridCol w:w="1417"/>
        <w:gridCol w:w="2552"/>
      </w:tblGrid>
      <w:tr w:rsidR="00DE204A">
        <w:trPr>
          <w:trHeight w:val="542"/>
        </w:trPr>
        <w:tc>
          <w:tcPr>
            <w:tcW w:w="740" w:type="dxa"/>
            <w:vAlign w:val="center"/>
          </w:tcPr>
          <w:p w:rsidR="00DE204A" w:rsidRDefault="00B41EB0">
            <w:pPr>
              <w:snapToGrid w:val="0"/>
              <w:jc w:val="center"/>
              <w:rPr>
                <w:szCs w:val="21"/>
              </w:rPr>
            </w:pPr>
            <w:r>
              <w:rPr>
                <w:szCs w:val="21"/>
              </w:rPr>
              <w:t>序号</w:t>
            </w:r>
          </w:p>
        </w:tc>
        <w:tc>
          <w:tcPr>
            <w:tcW w:w="3763"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417" w:type="dxa"/>
            <w:vAlign w:val="center"/>
          </w:tcPr>
          <w:p w:rsidR="00DE204A" w:rsidRDefault="00B41EB0">
            <w:pPr>
              <w:snapToGrid w:val="0"/>
              <w:jc w:val="center"/>
              <w:rPr>
                <w:szCs w:val="21"/>
              </w:rPr>
            </w:pPr>
            <w:r>
              <w:rPr>
                <w:szCs w:val="21"/>
              </w:rPr>
              <w:t>允许偏差</w:t>
            </w:r>
          </w:p>
        </w:tc>
        <w:tc>
          <w:tcPr>
            <w:tcW w:w="2552" w:type="dxa"/>
            <w:vAlign w:val="center"/>
          </w:tcPr>
          <w:p w:rsidR="00DE204A" w:rsidRDefault="00B41EB0">
            <w:pPr>
              <w:snapToGrid w:val="0"/>
              <w:jc w:val="center"/>
              <w:rPr>
                <w:szCs w:val="21"/>
              </w:rPr>
            </w:pPr>
            <w:r>
              <w:rPr>
                <w:szCs w:val="21"/>
              </w:rPr>
              <w:t>检验方法</w:t>
            </w:r>
          </w:p>
        </w:tc>
      </w:tr>
      <w:tr w:rsidR="00DE204A">
        <w:trPr>
          <w:trHeight w:val="862"/>
        </w:trPr>
        <w:tc>
          <w:tcPr>
            <w:tcW w:w="740" w:type="dxa"/>
            <w:vAlign w:val="center"/>
          </w:tcPr>
          <w:p w:rsidR="00DE204A" w:rsidRDefault="00B41EB0">
            <w:pPr>
              <w:snapToGrid w:val="0"/>
              <w:jc w:val="center"/>
              <w:rPr>
                <w:szCs w:val="21"/>
              </w:rPr>
            </w:pPr>
            <w:r>
              <w:rPr>
                <w:szCs w:val="21"/>
              </w:rPr>
              <w:t>1</w:t>
            </w:r>
          </w:p>
        </w:tc>
        <w:tc>
          <w:tcPr>
            <w:tcW w:w="3763" w:type="dxa"/>
            <w:vAlign w:val="center"/>
          </w:tcPr>
          <w:p w:rsidR="00DE204A" w:rsidRDefault="00B41EB0">
            <w:pPr>
              <w:snapToGrid w:val="0"/>
              <w:jc w:val="center"/>
              <w:rPr>
                <w:szCs w:val="21"/>
              </w:rPr>
            </w:pPr>
            <w:r>
              <w:rPr>
                <w:szCs w:val="21"/>
              </w:rPr>
              <w:t>出风网面纵、横方向中心线与纺丝</w:t>
            </w:r>
            <w:r>
              <w:rPr>
                <w:szCs w:val="21"/>
              </w:rPr>
              <w:lastRenderedPageBreak/>
              <w:t>装置中心线</w:t>
            </w:r>
          </w:p>
        </w:tc>
        <w:tc>
          <w:tcPr>
            <w:tcW w:w="1417" w:type="dxa"/>
            <w:vAlign w:val="center"/>
          </w:tcPr>
          <w:p w:rsidR="00DE204A" w:rsidRDefault="00B41EB0">
            <w:pPr>
              <w:snapToGrid w:val="0"/>
              <w:jc w:val="center"/>
              <w:rPr>
                <w:szCs w:val="21"/>
              </w:rPr>
            </w:pPr>
            <w:r>
              <w:rPr>
                <w:szCs w:val="21"/>
              </w:rPr>
              <w:lastRenderedPageBreak/>
              <w:t>±2mm</w:t>
            </w:r>
          </w:p>
        </w:tc>
        <w:tc>
          <w:tcPr>
            <w:tcW w:w="255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42"/>
        </w:trPr>
        <w:tc>
          <w:tcPr>
            <w:tcW w:w="740" w:type="dxa"/>
            <w:vAlign w:val="center"/>
          </w:tcPr>
          <w:p w:rsidR="00DE204A" w:rsidRDefault="00B41EB0">
            <w:pPr>
              <w:snapToGrid w:val="0"/>
              <w:jc w:val="center"/>
              <w:rPr>
                <w:szCs w:val="21"/>
              </w:rPr>
            </w:pPr>
            <w:r>
              <w:rPr>
                <w:szCs w:val="21"/>
              </w:rPr>
              <w:lastRenderedPageBreak/>
              <w:t>2</w:t>
            </w:r>
          </w:p>
        </w:tc>
        <w:tc>
          <w:tcPr>
            <w:tcW w:w="3763" w:type="dxa"/>
            <w:vAlign w:val="center"/>
          </w:tcPr>
          <w:p w:rsidR="00DE204A" w:rsidRDefault="00B41EB0">
            <w:pPr>
              <w:snapToGrid w:val="0"/>
              <w:jc w:val="center"/>
              <w:rPr>
                <w:szCs w:val="21"/>
              </w:rPr>
            </w:pPr>
            <w:r>
              <w:rPr>
                <w:szCs w:val="21"/>
              </w:rPr>
              <w:t>风窗出风口端面垂直度</w:t>
            </w:r>
          </w:p>
        </w:tc>
        <w:tc>
          <w:tcPr>
            <w:tcW w:w="1417" w:type="dxa"/>
            <w:vAlign w:val="center"/>
          </w:tcPr>
          <w:p w:rsidR="00DE204A" w:rsidRDefault="00B41EB0">
            <w:pPr>
              <w:snapToGrid w:val="0"/>
              <w:jc w:val="center"/>
              <w:rPr>
                <w:szCs w:val="21"/>
              </w:rPr>
            </w:pPr>
            <w:r>
              <w:rPr>
                <w:rFonts w:hint="eastAsia"/>
                <w:szCs w:val="21"/>
              </w:rPr>
              <w:t>1/1000</w:t>
            </w:r>
          </w:p>
        </w:tc>
        <w:tc>
          <w:tcPr>
            <w:tcW w:w="255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42"/>
        </w:trPr>
        <w:tc>
          <w:tcPr>
            <w:tcW w:w="740" w:type="dxa"/>
            <w:vAlign w:val="center"/>
          </w:tcPr>
          <w:p w:rsidR="00DE204A" w:rsidRDefault="00B41EB0">
            <w:pPr>
              <w:snapToGrid w:val="0"/>
              <w:jc w:val="center"/>
              <w:rPr>
                <w:szCs w:val="21"/>
              </w:rPr>
            </w:pPr>
            <w:r>
              <w:rPr>
                <w:szCs w:val="21"/>
              </w:rPr>
              <w:t>3</w:t>
            </w:r>
          </w:p>
        </w:tc>
        <w:tc>
          <w:tcPr>
            <w:tcW w:w="3763" w:type="dxa"/>
            <w:vAlign w:val="center"/>
          </w:tcPr>
          <w:p w:rsidR="00DE204A" w:rsidRDefault="00B41EB0">
            <w:pPr>
              <w:snapToGrid w:val="0"/>
              <w:jc w:val="center"/>
              <w:rPr>
                <w:szCs w:val="21"/>
              </w:rPr>
            </w:pPr>
            <w:r>
              <w:rPr>
                <w:szCs w:val="21"/>
              </w:rPr>
              <w:t>风窗出风口端面与纺丝装置中心线</w:t>
            </w:r>
            <w:r>
              <w:rPr>
                <w:rFonts w:hint="eastAsia"/>
                <w:szCs w:val="21"/>
              </w:rPr>
              <w:t>平行度</w:t>
            </w:r>
          </w:p>
        </w:tc>
        <w:tc>
          <w:tcPr>
            <w:tcW w:w="1417" w:type="dxa"/>
            <w:vAlign w:val="center"/>
          </w:tcPr>
          <w:p w:rsidR="00DE204A" w:rsidRDefault="00B41EB0">
            <w:pPr>
              <w:snapToGrid w:val="0"/>
              <w:jc w:val="center"/>
              <w:rPr>
                <w:szCs w:val="21"/>
              </w:rPr>
            </w:pPr>
            <w:r>
              <w:rPr>
                <w:szCs w:val="21"/>
              </w:rPr>
              <w:t>2/1000</w:t>
            </w:r>
          </w:p>
        </w:tc>
        <w:tc>
          <w:tcPr>
            <w:tcW w:w="2552" w:type="dxa"/>
            <w:vAlign w:val="center"/>
          </w:tcPr>
          <w:p w:rsidR="00DE204A" w:rsidRDefault="00B41EB0">
            <w:pPr>
              <w:snapToGrid w:val="0"/>
              <w:jc w:val="center"/>
              <w:rPr>
                <w:szCs w:val="21"/>
              </w:rPr>
            </w:pPr>
            <w:r>
              <w:rPr>
                <w:szCs w:val="21"/>
              </w:rPr>
              <w:t>拉线法，用钢板</w:t>
            </w:r>
            <w:proofErr w:type="gramStart"/>
            <w:r>
              <w:rPr>
                <w:szCs w:val="21"/>
              </w:rPr>
              <w:t>尺</w:t>
            </w:r>
            <w:proofErr w:type="gramEnd"/>
            <w:r>
              <w:rPr>
                <w:szCs w:val="21"/>
              </w:rPr>
              <w:t>检测</w:t>
            </w:r>
          </w:p>
        </w:tc>
      </w:tr>
      <w:tr w:rsidR="00DE204A">
        <w:trPr>
          <w:trHeight w:val="542"/>
        </w:trPr>
        <w:tc>
          <w:tcPr>
            <w:tcW w:w="740" w:type="dxa"/>
            <w:vAlign w:val="center"/>
          </w:tcPr>
          <w:p w:rsidR="00DE204A" w:rsidRDefault="00B41EB0">
            <w:pPr>
              <w:snapToGrid w:val="0"/>
              <w:jc w:val="center"/>
              <w:rPr>
                <w:szCs w:val="21"/>
              </w:rPr>
            </w:pPr>
            <w:r>
              <w:rPr>
                <w:szCs w:val="21"/>
              </w:rPr>
              <w:t>4</w:t>
            </w:r>
          </w:p>
        </w:tc>
        <w:tc>
          <w:tcPr>
            <w:tcW w:w="3763" w:type="dxa"/>
            <w:vAlign w:val="center"/>
          </w:tcPr>
          <w:p w:rsidR="00DE204A" w:rsidRDefault="00B41EB0">
            <w:pPr>
              <w:snapToGrid w:val="0"/>
              <w:jc w:val="center"/>
              <w:rPr>
                <w:szCs w:val="21"/>
              </w:rPr>
            </w:pPr>
            <w:r>
              <w:rPr>
                <w:szCs w:val="21"/>
              </w:rPr>
              <w:t>风窗出风口端面密封线与纺丝板面</w:t>
            </w:r>
            <w:r>
              <w:rPr>
                <w:rFonts w:hint="eastAsia"/>
                <w:szCs w:val="21"/>
              </w:rPr>
              <w:t>垂直度</w:t>
            </w:r>
          </w:p>
        </w:tc>
        <w:tc>
          <w:tcPr>
            <w:tcW w:w="1417" w:type="dxa"/>
            <w:vAlign w:val="center"/>
          </w:tcPr>
          <w:p w:rsidR="00DE204A" w:rsidRDefault="00B41EB0">
            <w:pPr>
              <w:snapToGrid w:val="0"/>
              <w:jc w:val="center"/>
              <w:rPr>
                <w:szCs w:val="21"/>
              </w:rPr>
            </w:pPr>
            <w:r>
              <w:rPr>
                <w:szCs w:val="21"/>
              </w:rPr>
              <w:t>2/1000</w:t>
            </w:r>
          </w:p>
        </w:tc>
        <w:tc>
          <w:tcPr>
            <w:tcW w:w="2552" w:type="dxa"/>
            <w:vAlign w:val="center"/>
          </w:tcPr>
          <w:p w:rsidR="00DE204A" w:rsidRDefault="00B41EB0">
            <w:pPr>
              <w:snapToGrid w:val="0"/>
              <w:jc w:val="center"/>
              <w:rPr>
                <w:szCs w:val="21"/>
              </w:rPr>
            </w:pPr>
            <w:r>
              <w:rPr>
                <w:szCs w:val="21"/>
              </w:rPr>
              <w:t>用钢板</w:t>
            </w:r>
            <w:proofErr w:type="gramStart"/>
            <w:r>
              <w:rPr>
                <w:szCs w:val="21"/>
              </w:rPr>
              <w:t>尺</w:t>
            </w:r>
            <w:proofErr w:type="gramEnd"/>
            <w:r>
              <w:rPr>
                <w:szCs w:val="21"/>
              </w:rPr>
              <w:t>检测</w:t>
            </w:r>
          </w:p>
        </w:tc>
      </w:tr>
      <w:tr w:rsidR="00DE204A">
        <w:trPr>
          <w:trHeight w:val="542"/>
        </w:trPr>
        <w:tc>
          <w:tcPr>
            <w:tcW w:w="740" w:type="dxa"/>
            <w:vAlign w:val="center"/>
          </w:tcPr>
          <w:p w:rsidR="00DE204A" w:rsidRDefault="00B41EB0">
            <w:pPr>
              <w:snapToGrid w:val="0"/>
              <w:jc w:val="center"/>
              <w:rPr>
                <w:szCs w:val="21"/>
              </w:rPr>
            </w:pPr>
            <w:r>
              <w:rPr>
                <w:szCs w:val="21"/>
              </w:rPr>
              <w:t>5</w:t>
            </w:r>
          </w:p>
        </w:tc>
        <w:tc>
          <w:tcPr>
            <w:tcW w:w="3763" w:type="dxa"/>
            <w:vAlign w:val="center"/>
          </w:tcPr>
          <w:p w:rsidR="00DE204A" w:rsidRDefault="00B41EB0">
            <w:pPr>
              <w:snapToGrid w:val="0"/>
              <w:jc w:val="center"/>
              <w:rPr>
                <w:szCs w:val="21"/>
              </w:rPr>
            </w:pPr>
            <w:r>
              <w:rPr>
                <w:szCs w:val="21"/>
              </w:rPr>
              <w:t>风窗移动导轨水平度</w:t>
            </w:r>
          </w:p>
        </w:tc>
        <w:tc>
          <w:tcPr>
            <w:tcW w:w="1417" w:type="dxa"/>
            <w:vAlign w:val="center"/>
          </w:tcPr>
          <w:p w:rsidR="00DE204A" w:rsidRDefault="00B41EB0">
            <w:pPr>
              <w:snapToGrid w:val="0"/>
              <w:jc w:val="center"/>
              <w:rPr>
                <w:szCs w:val="21"/>
              </w:rPr>
            </w:pPr>
            <w:r>
              <w:rPr>
                <w:szCs w:val="21"/>
              </w:rPr>
              <w:t>1/1000</w:t>
            </w:r>
          </w:p>
        </w:tc>
        <w:tc>
          <w:tcPr>
            <w:tcW w:w="2552" w:type="dxa"/>
            <w:vAlign w:val="center"/>
          </w:tcPr>
          <w:p w:rsidR="00DE204A" w:rsidRDefault="00B41EB0">
            <w:pPr>
              <w:snapToGrid w:val="0"/>
              <w:jc w:val="center"/>
              <w:rPr>
                <w:szCs w:val="21"/>
              </w:rPr>
            </w:pPr>
            <w:r>
              <w:rPr>
                <w:szCs w:val="21"/>
              </w:rPr>
              <w:t>用水平仪检测</w:t>
            </w:r>
          </w:p>
        </w:tc>
      </w:tr>
    </w:tbl>
    <w:p w:rsidR="00DE204A" w:rsidRDefault="00B41EB0">
      <w:pPr>
        <w:snapToGrid w:val="0"/>
        <w:jc w:val="left"/>
        <w:rPr>
          <w:szCs w:val="24"/>
        </w:rPr>
      </w:pPr>
      <w:r>
        <w:rPr>
          <w:rFonts w:hint="eastAsia"/>
          <w:b/>
          <w:szCs w:val="24"/>
        </w:rPr>
        <w:t>18.7.2</w:t>
      </w:r>
      <w:r>
        <w:rPr>
          <w:szCs w:val="24"/>
        </w:rPr>
        <w:t xml:space="preserve"> </w:t>
      </w:r>
      <w:r>
        <w:rPr>
          <w:szCs w:val="24"/>
        </w:rPr>
        <w:t>侧吹风装置气流通道与其他装置的连接应符合技术文件的要求。</w:t>
      </w:r>
    </w:p>
    <w:p w:rsidR="00DE204A" w:rsidRDefault="00B41EB0">
      <w:pPr>
        <w:snapToGrid w:val="0"/>
        <w:jc w:val="left"/>
        <w:rPr>
          <w:szCs w:val="24"/>
        </w:rPr>
      </w:pPr>
      <w:r>
        <w:rPr>
          <w:rFonts w:hint="eastAsia"/>
          <w:b/>
          <w:szCs w:val="24"/>
        </w:rPr>
        <w:t>18.7.3</w:t>
      </w:r>
      <w:r>
        <w:rPr>
          <w:szCs w:val="24"/>
        </w:rPr>
        <w:t xml:space="preserve"> </w:t>
      </w:r>
      <w:r>
        <w:rPr>
          <w:szCs w:val="24"/>
        </w:rPr>
        <w:t>风窗移动应灵活、平稳。</w:t>
      </w:r>
    </w:p>
    <w:p w:rsidR="00DE204A" w:rsidRDefault="00B41EB0">
      <w:pPr>
        <w:snapToGrid w:val="0"/>
        <w:jc w:val="left"/>
        <w:rPr>
          <w:szCs w:val="24"/>
        </w:rPr>
      </w:pPr>
      <w:r>
        <w:rPr>
          <w:rFonts w:hint="eastAsia"/>
          <w:b/>
          <w:szCs w:val="24"/>
        </w:rPr>
        <w:t>18.7.4</w:t>
      </w:r>
      <w:r>
        <w:rPr>
          <w:szCs w:val="24"/>
        </w:rPr>
        <w:t xml:space="preserve"> </w:t>
      </w:r>
      <w:r>
        <w:rPr>
          <w:spacing w:val="2"/>
          <w:szCs w:val="24"/>
        </w:rPr>
        <w:t>风窗为固定式时，送风面与纺丝组件底面应垂直</w:t>
      </w:r>
      <w:r>
        <w:rPr>
          <w:szCs w:val="24"/>
        </w:rPr>
        <w:t>。</w:t>
      </w:r>
    </w:p>
    <w:p w:rsidR="00DE204A" w:rsidRDefault="00B41EB0">
      <w:pPr>
        <w:pStyle w:val="1"/>
        <w:ind w:left="240" w:right="240"/>
      </w:pPr>
      <w:bookmarkStart w:id="196" w:name="_Toc519171030"/>
      <w:bookmarkStart w:id="197" w:name="_Toc519691515"/>
      <w:r>
        <w:t xml:space="preserve">18.8 </w:t>
      </w:r>
      <w:r>
        <w:t>气流牵伸装置</w:t>
      </w:r>
      <w:bookmarkEnd w:id="196"/>
      <w:bookmarkEnd w:id="197"/>
    </w:p>
    <w:p w:rsidR="00DE204A" w:rsidRDefault="00B41EB0">
      <w:pPr>
        <w:snapToGrid w:val="0"/>
        <w:jc w:val="left"/>
        <w:rPr>
          <w:spacing w:val="8"/>
          <w:szCs w:val="24"/>
        </w:rPr>
      </w:pPr>
      <w:r>
        <w:rPr>
          <w:rFonts w:hint="eastAsia"/>
          <w:b/>
          <w:spacing w:val="8"/>
          <w:szCs w:val="24"/>
        </w:rPr>
        <w:t>18.8.1</w:t>
      </w:r>
      <w:r>
        <w:rPr>
          <w:spacing w:val="8"/>
          <w:szCs w:val="24"/>
        </w:rPr>
        <w:t xml:space="preserve"> </w:t>
      </w:r>
      <w:r>
        <w:rPr>
          <w:spacing w:val="8"/>
          <w:szCs w:val="24"/>
        </w:rPr>
        <w:t>狭缝式气流牵伸装置的安装应符合下列要求：</w:t>
      </w:r>
    </w:p>
    <w:p w:rsidR="00DE204A" w:rsidRDefault="00B41EB0" w:rsidP="009A60AE">
      <w:pPr>
        <w:snapToGrid w:val="0"/>
        <w:ind w:firstLineChars="200" w:firstLine="514"/>
        <w:jc w:val="left"/>
        <w:rPr>
          <w:spacing w:val="8"/>
          <w:szCs w:val="24"/>
        </w:rPr>
      </w:pPr>
      <w:r>
        <w:rPr>
          <w:b/>
          <w:spacing w:val="8"/>
          <w:szCs w:val="24"/>
        </w:rPr>
        <w:t xml:space="preserve">1 </w:t>
      </w:r>
      <w:r>
        <w:rPr>
          <w:spacing w:val="8"/>
          <w:szCs w:val="24"/>
        </w:rPr>
        <w:t>狭缝式气流牵伸通道表面不得有磕碰，气流通道连接处应密封可靠；</w:t>
      </w:r>
    </w:p>
    <w:p w:rsidR="00DE204A" w:rsidRDefault="00B41EB0" w:rsidP="000E3D3B">
      <w:pPr>
        <w:snapToGrid w:val="0"/>
        <w:ind w:firstLineChars="200" w:firstLine="514"/>
        <w:jc w:val="left"/>
        <w:rPr>
          <w:spacing w:val="8"/>
          <w:szCs w:val="24"/>
        </w:rPr>
      </w:pPr>
      <w:r>
        <w:rPr>
          <w:b/>
          <w:spacing w:val="8"/>
          <w:szCs w:val="24"/>
        </w:rPr>
        <w:t xml:space="preserve">2 </w:t>
      </w:r>
      <w:r>
        <w:rPr>
          <w:spacing w:val="8"/>
          <w:szCs w:val="24"/>
        </w:rPr>
        <w:t>狭缝式气流牵伸装置的安装允许偏差及检验方法应符合表</w:t>
      </w:r>
      <w:r>
        <w:rPr>
          <w:rFonts w:hint="eastAsia"/>
          <w:spacing w:val="8"/>
          <w:szCs w:val="24"/>
        </w:rPr>
        <w:t>18.8.1</w:t>
      </w:r>
      <w:r>
        <w:rPr>
          <w:spacing w:val="8"/>
          <w:szCs w:val="24"/>
        </w:rPr>
        <w:t>的规定。</w:t>
      </w:r>
    </w:p>
    <w:p w:rsidR="00DE204A" w:rsidRDefault="00B41EB0">
      <w:pPr>
        <w:snapToGrid w:val="0"/>
        <w:jc w:val="center"/>
        <w:rPr>
          <w:rFonts w:eastAsia="黑体"/>
          <w:b/>
          <w:szCs w:val="21"/>
        </w:rPr>
      </w:pPr>
      <w:r>
        <w:rPr>
          <w:rFonts w:eastAsia="黑体"/>
          <w:b/>
          <w:szCs w:val="21"/>
        </w:rPr>
        <w:t>表</w:t>
      </w:r>
      <w:r>
        <w:rPr>
          <w:rFonts w:eastAsia="黑体"/>
          <w:b/>
          <w:szCs w:val="21"/>
        </w:rPr>
        <w:t xml:space="preserve">18. 8. 1  </w:t>
      </w:r>
      <w:r>
        <w:rPr>
          <w:rFonts w:eastAsia="黑体"/>
          <w:b/>
          <w:szCs w:val="21"/>
        </w:rPr>
        <w:t>狭缝式气流牵伸装置的安装允许偏差及检验方法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763"/>
        <w:gridCol w:w="1417"/>
        <w:gridCol w:w="2552"/>
      </w:tblGrid>
      <w:tr w:rsidR="00DE204A">
        <w:trPr>
          <w:trHeight w:val="542"/>
        </w:trPr>
        <w:tc>
          <w:tcPr>
            <w:tcW w:w="740" w:type="dxa"/>
            <w:vAlign w:val="center"/>
          </w:tcPr>
          <w:p w:rsidR="00DE204A" w:rsidRDefault="00B41EB0">
            <w:pPr>
              <w:snapToGrid w:val="0"/>
              <w:jc w:val="center"/>
              <w:rPr>
                <w:szCs w:val="21"/>
              </w:rPr>
            </w:pPr>
            <w:r>
              <w:rPr>
                <w:szCs w:val="21"/>
              </w:rPr>
              <w:t>序号</w:t>
            </w:r>
          </w:p>
        </w:tc>
        <w:tc>
          <w:tcPr>
            <w:tcW w:w="3763"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417" w:type="dxa"/>
            <w:vAlign w:val="center"/>
          </w:tcPr>
          <w:p w:rsidR="00DE204A" w:rsidRDefault="00B41EB0">
            <w:pPr>
              <w:snapToGrid w:val="0"/>
              <w:jc w:val="center"/>
              <w:rPr>
                <w:szCs w:val="21"/>
              </w:rPr>
            </w:pPr>
            <w:r>
              <w:rPr>
                <w:szCs w:val="21"/>
              </w:rPr>
              <w:t>允许偏差</w:t>
            </w:r>
          </w:p>
        </w:tc>
        <w:tc>
          <w:tcPr>
            <w:tcW w:w="2552" w:type="dxa"/>
            <w:vAlign w:val="center"/>
          </w:tcPr>
          <w:p w:rsidR="00DE204A" w:rsidRDefault="00B41EB0">
            <w:pPr>
              <w:snapToGrid w:val="0"/>
              <w:jc w:val="center"/>
              <w:rPr>
                <w:szCs w:val="21"/>
              </w:rPr>
            </w:pPr>
            <w:r>
              <w:rPr>
                <w:szCs w:val="21"/>
              </w:rPr>
              <w:t>检验方法</w:t>
            </w:r>
          </w:p>
        </w:tc>
      </w:tr>
      <w:tr w:rsidR="00DE204A">
        <w:trPr>
          <w:trHeight w:val="868"/>
        </w:trPr>
        <w:tc>
          <w:tcPr>
            <w:tcW w:w="740" w:type="dxa"/>
            <w:vAlign w:val="center"/>
          </w:tcPr>
          <w:p w:rsidR="00DE204A" w:rsidRDefault="00B41EB0">
            <w:pPr>
              <w:snapToGrid w:val="0"/>
              <w:jc w:val="center"/>
              <w:rPr>
                <w:szCs w:val="21"/>
              </w:rPr>
            </w:pPr>
            <w:r>
              <w:rPr>
                <w:szCs w:val="21"/>
              </w:rPr>
              <w:t>1</w:t>
            </w:r>
          </w:p>
        </w:tc>
        <w:tc>
          <w:tcPr>
            <w:tcW w:w="3763" w:type="dxa"/>
            <w:vAlign w:val="center"/>
          </w:tcPr>
          <w:p w:rsidR="00DE204A" w:rsidRDefault="00B41EB0">
            <w:pPr>
              <w:snapToGrid w:val="0"/>
              <w:jc w:val="center"/>
              <w:rPr>
                <w:szCs w:val="21"/>
              </w:rPr>
            </w:pPr>
            <w:r>
              <w:rPr>
                <w:szCs w:val="21"/>
              </w:rPr>
              <w:t>气流牵伸中心线与</w:t>
            </w:r>
          </w:p>
          <w:p w:rsidR="00DE204A" w:rsidRDefault="00B41EB0">
            <w:pPr>
              <w:snapToGrid w:val="0"/>
              <w:jc w:val="center"/>
              <w:rPr>
                <w:szCs w:val="21"/>
              </w:rPr>
            </w:pPr>
            <w:r>
              <w:rPr>
                <w:szCs w:val="21"/>
              </w:rPr>
              <w:t>纺丝装置纵向中心线</w:t>
            </w:r>
          </w:p>
        </w:tc>
        <w:tc>
          <w:tcPr>
            <w:tcW w:w="1417" w:type="dxa"/>
            <w:vAlign w:val="center"/>
          </w:tcPr>
          <w:p w:rsidR="00DE204A" w:rsidRDefault="00B41EB0">
            <w:pPr>
              <w:snapToGrid w:val="0"/>
              <w:jc w:val="center"/>
              <w:rPr>
                <w:szCs w:val="21"/>
              </w:rPr>
            </w:pPr>
            <w:r>
              <w:rPr>
                <w:szCs w:val="21"/>
              </w:rPr>
              <w:t>±2mm</w:t>
            </w:r>
          </w:p>
        </w:tc>
        <w:tc>
          <w:tcPr>
            <w:tcW w:w="255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838"/>
        </w:trPr>
        <w:tc>
          <w:tcPr>
            <w:tcW w:w="740" w:type="dxa"/>
            <w:vAlign w:val="center"/>
          </w:tcPr>
          <w:p w:rsidR="00DE204A" w:rsidRDefault="00B41EB0">
            <w:pPr>
              <w:snapToGrid w:val="0"/>
              <w:jc w:val="center"/>
              <w:rPr>
                <w:szCs w:val="21"/>
              </w:rPr>
            </w:pPr>
            <w:r>
              <w:rPr>
                <w:szCs w:val="21"/>
              </w:rPr>
              <w:t>2</w:t>
            </w:r>
          </w:p>
        </w:tc>
        <w:tc>
          <w:tcPr>
            <w:tcW w:w="3763" w:type="dxa"/>
            <w:vAlign w:val="center"/>
          </w:tcPr>
          <w:p w:rsidR="00DE204A" w:rsidRDefault="00B41EB0">
            <w:pPr>
              <w:snapToGrid w:val="0"/>
              <w:jc w:val="center"/>
              <w:rPr>
                <w:szCs w:val="21"/>
              </w:rPr>
            </w:pPr>
            <w:r>
              <w:rPr>
                <w:szCs w:val="21"/>
              </w:rPr>
              <w:t>气流牵伸中心线与</w:t>
            </w:r>
          </w:p>
          <w:p w:rsidR="00DE204A" w:rsidRDefault="00B41EB0">
            <w:pPr>
              <w:snapToGrid w:val="0"/>
              <w:jc w:val="center"/>
              <w:rPr>
                <w:szCs w:val="21"/>
              </w:rPr>
            </w:pPr>
            <w:r>
              <w:rPr>
                <w:szCs w:val="21"/>
              </w:rPr>
              <w:t>纺丝装置横向中心线</w:t>
            </w:r>
          </w:p>
        </w:tc>
        <w:tc>
          <w:tcPr>
            <w:tcW w:w="1417" w:type="dxa"/>
            <w:vAlign w:val="center"/>
          </w:tcPr>
          <w:p w:rsidR="00DE204A" w:rsidRDefault="00B41EB0">
            <w:pPr>
              <w:snapToGrid w:val="0"/>
              <w:jc w:val="center"/>
              <w:rPr>
                <w:szCs w:val="21"/>
              </w:rPr>
            </w:pPr>
            <w:r>
              <w:rPr>
                <w:szCs w:val="21"/>
              </w:rPr>
              <w:t>±2mm</w:t>
            </w:r>
          </w:p>
        </w:tc>
        <w:tc>
          <w:tcPr>
            <w:tcW w:w="255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12"/>
        </w:trPr>
        <w:tc>
          <w:tcPr>
            <w:tcW w:w="740" w:type="dxa"/>
            <w:vAlign w:val="center"/>
          </w:tcPr>
          <w:p w:rsidR="00DE204A" w:rsidRDefault="00B41EB0">
            <w:pPr>
              <w:snapToGrid w:val="0"/>
              <w:jc w:val="center"/>
              <w:rPr>
                <w:szCs w:val="21"/>
              </w:rPr>
            </w:pPr>
            <w:r>
              <w:rPr>
                <w:szCs w:val="21"/>
              </w:rPr>
              <w:t>3</w:t>
            </w:r>
          </w:p>
        </w:tc>
        <w:tc>
          <w:tcPr>
            <w:tcW w:w="3763" w:type="dxa"/>
            <w:vAlign w:val="center"/>
          </w:tcPr>
          <w:p w:rsidR="00DE204A" w:rsidRDefault="00B41EB0">
            <w:pPr>
              <w:snapToGrid w:val="0"/>
              <w:jc w:val="center"/>
              <w:rPr>
                <w:szCs w:val="21"/>
              </w:rPr>
            </w:pPr>
            <w:r>
              <w:rPr>
                <w:rFonts w:hint="eastAsia"/>
                <w:szCs w:val="21"/>
              </w:rPr>
              <w:t>牵伸狭缝中心线</w:t>
            </w:r>
            <w:r>
              <w:rPr>
                <w:szCs w:val="21"/>
              </w:rPr>
              <w:t>垂直度</w:t>
            </w:r>
          </w:p>
        </w:tc>
        <w:tc>
          <w:tcPr>
            <w:tcW w:w="1417" w:type="dxa"/>
            <w:vAlign w:val="center"/>
          </w:tcPr>
          <w:p w:rsidR="00DE204A" w:rsidRDefault="00B41EB0">
            <w:pPr>
              <w:snapToGrid w:val="0"/>
              <w:jc w:val="center"/>
              <w:rPr>
                <w:szCs w:val="21"/>
              </w:rPr>
            </w:pPr>
            <w:r>
              <w:rPr>
                <w:rFonts w:hint="eastAsia"/>
                <w:szCs w:val="21"/>
              </w:rPr>
              <w:t>1</w:t>
            </w:r>
            <w:r>
              <w:rPr>
                <w:szCs w:val="21"/>
              </w:rPr>
              <w:t>/1000</w:t>
            </w:r>
          </w:p>
        </w:tc>
        <w:tc>
          <w:tcPr>
            <w:tcW w:w="2552" w:type="dxa"/>
            <w:vAlign w:val="center"/>
          </w:tcPr>
          <w:p w:rsidR="00DE204A" w:rsidRDefault="00B41EB0">
            <w:pPr>
              <w:snapToGrid w:val="0"/>
              <w:jc w:val="center"/>
              <w:rPr>
                <w:szCs w:val="21"/>
              </w:rPr>
            </w:pPr>
            <w:proofErr w:type="gramStart"/>
            <w:r>
              <w:rPr>
                <w:szCs w:val="21"/>
              </w:rPr>
              <w:t>用线锥法检测</w:t>
            </w:r>
            <w:proofErr w:type="gramEnd"/>
          </w:p>
        </w:tc>
      </w:tr>
      <w:tr w:rsidR="00DE204A">
        <w:trPr>
          <w:trHeight w:val="512"/>
        </w:trPr>
        <w:tc>
          <w:tcPr>
            <w:tcW w:w="740" w:type="dxa"/>
            <w:vAlign w:val="center"/>
          </w:tcPr>
          <w:p w:rsidR="00DE204A" w:rsidRDefault="00B41EB0">
            <w:pPr>
              <w:snapToGrid w:val="0"/>
              <w:jc w:val="center"/>
              <w:rPr>
                <w:szCs w:val="21"/>
              </w:rPr>
            </w:pPr>
            <w:r>
              <w:rPr>
                <w:szCs w:val="21"/>
              </w:rPr>
              <w:t>4</w:t>
            </w:r>
          </w:p>
        </w:tc>
        <w:tc>
          <w:tcPr>
            <w:tcW w:w="3763" w:type="dxa"/>
            <w:vAlign w:val="center"/>
          </w:tcPr>
          <w:p w:rsidR="00DE204A" w:rsidRDefault="00B41EB0">
            <w:pPr>
              <w:snapToGrid w:val="0"/>
              <w:jc w:val="center"/>
              <w:rPr>
                <w:szCs w:val="21"/>
              </w:rPr>
            </w:pPr>
            <w:r>
              <w:rPr>
                <w:szCs w:val="21"/>
              </w:rPr>
              <w:t>可调式上牵伸</w:t>
            </w:r>
            <w:proofErr w:type="gramStart"/>
            <w:r>
              <w:rPr>
                <w:szCs w:val="21"/>
              </w:rPr>
              <w:t>风道口</w:t>
            </w:r>
            <w:proofErr w:type="gramEnd"/>
            <w:r>
              <w:rPr>
                <w:szCs w:val="21"/>
              </w:rPr>
              <w:t>宽度</w:t>
            </w:r>
          </w:p>
        </w:tc>
        <w:tc>
          <w:tcPr>
            <w:tcW w:w="1417" w:type="dxa"/>
            <w:vAlign w:val="center"/>
          </w:tcPr>
          <w:p w:rsidR="00DE204A" w:rsidRDefault="00B41EB0">
            <w:pPr>
              <w:snapToGrid w:val="0"/>
              <w:jc w:val="center"/>
              <w:rPr>
                <w:szCs w:val="21"/>
              </w:rPr>
            </w:pPr>
            <w:r>
              <w:rPr>
                <w:szCs w:val="21"/>
              </w:rPr>
              <w:t>±0.50mm</w:t>
            </w:r>
          </w:p>
        </w:tc>
        <w:tc>
          <w:tcPr>
            <w:tcW w:w="2552" w:type="dxa"/>
            <w:vAlign w:val="center"/>
          </w:tcPr>
          <w:p w:rsidR="00DE204A" w:rsidRDefault="00B41EB0">
            <w:pPr>
              <w:snapToGrid w:val="0"/>
              <w:jc w:val="center"/>
              <w:rPr>
                <w:szCs w:val="21"/>
              </w:rPr>
            </w:pPr>
            <w:r>
              <w:rPr>
                <w:szCs w:val="21"/>
              </w:rPr>
              <w:t>用卡尺、塞尺检测</w:t>
            </w:r>
          </w:p>
        </w:tc>
      </w:tr>
      <w:tr w:rsidR="00DE204A">
        <w:trPr>
          <w:trHeight w:val="512"/>
        </w:trPr>
        <w:tc>
          <w:tcPr>
            <w:tcW w:w="740" w:type="dxa"/>
            <w:vAlign w:val="center"/>
          </w:tcPr>
          <w:p w:rsidR="00DE204A" w:rsidRDefault="00B41EB0">
            <w:pPr>
              <w:snapToGrid w:val="0"/>
              <w:jc w:val="center"/>
              <w:rPr>
                <w:szCs w:val="21"/>
              </w:rPr>
            </w:pPr>
            <w:r>
              <w:rPr>
                <w:szCs w:val="21"/>
              </w:rPr>
              <w:t>5</w:t>
            </w:r>
          </w:p>
        </w:tc>
        <w:tc>
          <w:tcPr>
            <w:tcW w:w="3763" w:type="dxa"/>
            <w:vAlign w:val="center"/>
          </w:tcPr>
          <w:p w:rsidR="00DE204A" w:rsidRDefault="00B41EB0">
            <w:pPr>
              <w:snapToGrid w:val="0"/>
              <w:jc w:val="center"/>
              <w:rPr>
                <w:szCs w:val="21"/>
              </w:rPr>
            </w:pPr>
            <w:r>
              <w:rPr>
                <w:szCs w:val="21"/>
              </w:rPr>
              <w:t>下牵伸</w:t>
            </w:r>
            <w:proofErr w:type="gramStart"/>
            <w:r>
              <w:rPr>
                <w:szCs w:val="21"/>
              </w:rPr>
              <w:t>风道口</w:t>
            </w:r>
            <w:proofErr w:type="gramEnd"/>
            <w:r>
              <w:rPr>
                <w:szCs w:val="21"/>
              </w:rPr>
              <w:t>宽度</w:t>
            </w:r>
          </w:p>
        </w:tc>
        <w:tc>
          <w:tcPr>
            <w:tcW w:w="1417" w:type="dxa"/>
            <w:vAlign w:val="center"/>
          </w:tcPr>
          <w:p w:rsidR="00DE204A" w:rsidRDefault="00B41EB0">
            <w:pPr>
              <w:snapToGrid w:val="0"/>
              <w:jc w:val="center"/>
              <w:rPr>
                <w:szCs w:val="21"/>
              </w:rPr>
            </w:pPr>
            <w:r>
              <w:rPr>
                <w:szCs w:val="21"/>
              </w:rPr>
              <w:t>±0.50mm</w:t>
            </w:r>
          </w:p>
        </w:tc>
        <w:tc>
          <w:tcPr>
            <w:tcW w:w="2552" w:type="dxa"/>
            <w:vAlign w:val="center"/>
          </w:tcPr>
          <w:p w:rsidR="00DE204A" w:rsidRDefault="00B41EB0">
            <w:pPr>
              <w:snapToGrid w:val="0"/>
              <w:jc w:val="center"/>
              <w:rPr>
                <w:szCs w:val="21"/>
              </w:rPr>
            </w:pPr>
            <w:r>
              <w:rPr>
                <w:szCs w:val="21"/>
              </w:rPr>
              <w:t>用卡尺、塞尺检测</w:t>
            </w:r>
          </w:p>
        </w:tc>
      </w:tr>
      <w:tr w:rsidR="00DE204A">
        <w:trPr>
          <w:trHeight w:val="512"/>
        </w:trPr>
        <w:tc>
          <w:tcPr>
            <w:tcW w:w="740" w:type="dxa"/>
            <w:vAlign w:val="center"/>
          </w:tcPr>
          <w:p w:rsidR="00DE204A" w:rsidRDefault="00B41EB0">
            <w:pPr>
              <w:snapToGrid w:val="0"/>
              <w:jc w:val="center"/>
              <w:rPr>
                <w:szCs w:val="21"/>
              </w:rPr>
            </w:pPr>
            <w:r>
              <w:rPr>
                <w:szCs w:val="21"/>
              </w:rPr>
              <w:t>6</w:t>
            </w:r>
          </w:p>
        </w:tc>
        <w:tc>
          <w:tcPr>
            <w:tcW w:w="3763" w:type="dxa"/>
            <w:vAlign w:val="center"/>
          </w:tcPr>
          <w:p w:rsidR="00DE204A" w:rsidRDefault="00B41EB0">
            <w:pPr>
              <w:snapToGrid w:val="0"/>
              <w:jc w:val="center"/>
              <w:rPr>
                <w:szCs w:val="21"/>
              </w:rPr>
            </w:pPr>
            <w:r>
              <w:rPr>
                <w:szCs w:val="21"/>
              </w:rPr>
              <w:t>二次补</w:t>
            </w:r>
            <w:proofErr w:type="gramStart"/>
            <w:r>
              <w:rPr>
                <w:szCs w:val="21"/>
              </w:rPr>
              <w:t>风平衡口</w:t>
            </w:r>
            <w:proofErr w:type="gramEnd"/>
            <w:r>
              <w:rPr>
                <w:szCs w:val="21"/>
              </w:rPr>
              <w:t>间隙</w:t>
            </w:r>
          </w:p>
        </w:tc>
        <w:tc>
          <w:tcPr>
            <w:tcW w:w="1417" w:type="dxa"/>
            <w:vAlign w:val="center"/>
          </w:tcPr>
          <w:p w:rsidR="00DE204A" w:rsidRDefault="00B41EB0">
            <w:pPr>
              <w:snapToGrid w:val="0"/>
              <w:jc w:val="center"/>
              <w:rPr>
                <w:szCs w:val="21"/>
              </w:rPr>
            </w:pPr>
            <w:r>
              <w:rPr>
                <w:szCs w:val="21"/>
              </w:rPr>
              <w:t>±0.80mm</w:t>
            </w:r>
          </w:p>
        </w:tc>
        <w:tc>
          <w:tcPr>
            <w:tcW w:w="2552" w:type="dxa"/>
            <w:vAlign w:val="center"/>
          </w:tcPr>
          <w:p w:rsidR="00DE204A" w:rsidRDefault="00B41EB0">
            <w:pPr>
              <w:snapToGrid w:val="0"/>
              <w:jc w:val="center"/>
              <w:rPr>
                <w:szCs w:val="21"/>
              </w:rPr>
            </w:pPr>
            <w:r>
              <w:rPr>
                <w:szCs w:val="21"/>
              </w:rPr>
              <w:t>用塞尺检测</w:t>
            </w:r>
          </w:p>
        </w:tc>
      </w:tr>
    </w:tbl>
    <w:p w:rsidR="00DE204A" w:rsidRDefault="00B41EB0">
      <w:pPr>
        <w:snapToGrid w:val="0"/>
        <w:jc w:val="left"/>
        <w:rPr>
          <w:spacing w:val="8"/>
          <w:szCs w:val="24"/>
        </w:rPr>
      </w:pPr>
      <w:r>
        <w:rPr>
          <w:rFonts w:hint="eastAsia"/>
          <w:b/>
          <w:spacing w:val="8"/>
          <w:szCs w:val="24"/>
        </w:rPr>
        <w:t>18.8.2</w:t>
      </w:r>
      <w:r>
        <w:rPr>
          <w:spacing w:val="8"/>
          <w:szCs w:val="24"/>
        </w:rPr>
        <w:t xml:space="preserve"> </w:t>
      </w:r>
      <w:r>
        <w:rPr>
          <w:spacing w:val="8"/>
          <w:szCs w:val="24"/>
        </w:rPr>
        <w:t>管式气流牵伸装置的安装应符合下列要求：</w:t>
      </w:r>
    </w:p>
    <w:p w:rsidR="00DE204A" w:rsidRDefault="00B41EB0" w:rsidP="009A60AE">
      <w:pPr>
        <w:snapToGrid w:val="0"/>
        <w:ind w:firstLineChars="200" w:firstLine="514"/>
        <w:jc w:val="left"/>
        <w:rPr>
          <w:spacing w:val="8"/>
          <w:szCs w:val="24"/>
        </w:rPr>
      </w:pPr>
      <w:r>
        <w:rPr>
          <w:b/>
          <w:spacing w:val="8"/>
          <w:szCs w:val="24"/>
        </w:rPr>
        <w:t xml:space="preserve">1 </w:t>
      </w:r>
      <w:r>
        <w:rPr>
          <w:spacing w:val="8"/>
          <w:szCs w:val="24"/>
        </w:rPr>
        <w:t>牵伸管内壁及气流通道内壁应光滑，牵伸管连接处应密封可靠；</w:t>
      </w:r>
    </w:p>
    <w:p w:rsidR="00DE204A" w:rsidRDefault="00B41EB0" w:rsidP="000E3D3B">
      <w:pPr>
        <w:snapToGrid w:val="0"/>
        <w:ind w:firstLineChars="200" w:firstLine="514"/>
        <w:jc w:val="left"/>
        <w:rPr>
          <w:spacing w:val="8"/>
          <w:szCs w:val="24"/>
        </w:rPr>
      </w:pPr>
      <w:r>
        <w:rPr>
          <w:b/>
          <w:spacing w:val="8"/>
          <w:szCs w:val="24"/>
        </w:rPr>
        <w:lastRenderedPageBreak/>
        <w:t xml:space="preserve">2 </w:t>
      </w:r>
      <w:r>
        <w:rPr>
          <w:spacing w:val="8"/>
          <w:szCs w:val="24"/>
        </w:rPr>
        <w:t>管式气流牵伸装置</w:t>
      </w:r>
      <w:proofErr w:type="gramStart"/>
      <w:r>
        <w:rPr>
          <w:spacing w:val="8"/>
          <w:szCs w:val="24"/>
        </w:rPr>
        <w:t>中摆片装置</w:t>
      </w:r>
      <w:proofErr w:type="gramEnd"/>
      <w:r>
        <w:rPr>
          <w:spacing w:val="8"/>
          <w:szCs w:val="24"/>
        </w:rPr>
        <w:t>动作应均匀一致，摆动幅度应均匀；</w:t>
      </w:r>
    </w:p>
    <w:p w:rsidR="00DE204A" w:rsidRDefault="00B41EB0">
      <w:pPr>
        <w:snapToGrid w:val="0"/>
        <w:ind w:firstLineChars="200" w:firstLine="514"/>
        <w:jc w:val="left"/>
        <w:rPr>
          <w:spacing w:val="8"/>
          <w:szCs w:val="24"/>
        </w:rPr>
      </w:pPr>
      <w:r>
        <w:rPr>
          <w:b/>
          <w:spacing w:val="8"/>
          <w:szCs w:val="24"/>
        </w:rPr>
        <w:t xml:space="preserve">3 </w:t>
      </w:r>
      <w:r>
        <w:rPr>
          <w:spacing w:val="8"/>
          <w:szCs w:val="24"/>
        </w:rPr>
        <w:t>管式气流牵伸装置的安装允许偏差及检验方法应符合表</w:t>
      </w:r>
      <w:r>
        <w:rPr>
          <w:rFonts w:hint="eastAsia"/>
          <w:spacing w:val="8"/>
          <w:szCs w:val="24"/>
        </w:rPr>
        <w:t>18.8.2</w:t>
      </w:r>
      <w:r>
        <w:rPr>
          <w:spacing w:val="8"/>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18.8.2</w:t>
      </w:r>
      <w:r>
        <w:rPr>
          <w:rFonts w:eastAsia="黑体"/>
          <w:b/>
          <w:szCs w:val="21"/>
        </w:rPr>
        <w:t xml:space="preserve">  </w:t>
      </w:r>
      <w:r>
        <w:rPr>
          <w:rFonts w:eastAsia="黑体"/>
          <w:b/>
          <w:szCs w:val="21"/>
        </w:rPr>
        <w:t>管式气流牵伸装置的安装允许偏差及检验方法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763"/>
        <w:gridCol w:w="1417"/>
        <w:gridCol w:w="2552"/>
      </w:tblGrid>
      <w:tr w:rsidR="00DE204A">
        <w:trPr>
          <w:trHeight w:val="523"/>
        </w:trPr>
        <w:tc>
          <w:tcPr>
            <w:tcW w:w="740" w:type="dxa"/>
            <w:vAlign w:val="center"/>
          </w:tcPr>
          <w:p w:rsidR="00DE204A" w:rsidRDefault="00B41EB0">
            <w:pPr>
              <w:snapToGrid w:val="0"/>
              <w:jc w:val="center"/>
              <w:rPr>
                <w:szCs w:val="21"/>
              </w:rPr>
            </w:pPr>
            <w:r>
              <w:rPr>
                <w:szCs w:val="21"/>
              </w:rPr>
              <w:t>序号</w:t>
            </w:r>
          </w:p>
        </w:tc>
        <w:tc>
          <w:tcPr>
            <w:tcW w:w="3763"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417" w:type="dxa"/>
            <w:vAlign w:val="center"/>
          </w:tcPr>
          <w:p w:rsidR="00DE204A" w:rsidRDefault="00B41EB0">
            <w:pPr>
              <w:snapToGrid w:val="0"/>
              <w:jc w:val="center"/>
              <w:rPr>
                <w:szCs w:val="21"/>
              </w:rPr>
            </w:pPr>
            <w:r>
              <w:rPr>
                <w:szCs w:val="21"/>
              </w:rPr>
              <w:t>允许偏差</w:t>
            </w:r>
          </w:p>
        </w:tc>
        <w:tc>
          <w:tcPr>
            <w:tcW w:w="2552" w:type="dxa"/>
            <w:vAlign w:val="center"/>
          </w:tcPr>
          <w:p w:rsidR="00DE204A" w:rsidRDefault="00B41EB0">
            <w:pPr>
              <w:snapToGrid w:val="0"/>
              <w:jc w:val="center"/>
              <w:rPr>
                <w:szCs w:val="21"/>
              </w:rPr>
            </w:pPr>
            <w:r>
              <w:rPr>
                <w:szCs w:val="21"/>
              </w:rPr>
              <w:t>检验方法</w:t>
            </w:r>
          </w:p>
        </w:tc>
      </w:tr>
      <w:tr w:rsidR="00DE204A">
        <w:trPr>
          <w:trHeight w:val="650"/>
        </w:trPr>
        <w:tc>
          <w:tcPr>
            <w:tcW w:w="740" w:type="dxa"/>
            <w:vAlign w:val="center"/>
          </w:tcPr>
          <w:p w:rsidR="00DE204A" w:rsidRDefault="00B41EB0">
            <w:pPr>
              <w:snapToGrid w:val="0"/>
              <w:jc w:val="center"/>
              <w:rPr>
                <w:szCs w:val="21"/>
              </w:rPr>
            </w:pPr>
            <w:r>
              <w:rPr>
                <w:szCs w:val="21"/>
              </w:rPr>
              <w:t>1</w:t>
            </w:r>
          </w:p>
        </w:tc>
        <w:tc>
          <w:tcPr>
            <w:tcW w:w="3763" w:type="dxa"/>
            <w:vAlign w:val="center"/>
          </w:tcPr>
          <w:p w:rsidR="00DE204A" w:rsidRDefault="00B41EB0">
            <w:pPr>
              <w:snapToGrid w:val="0"/>
              <w:jc w:val="center"/>
              <w:rPr>
                <w:szCs w:val="21"/>
              </w:rPr>
            </w:pPr>
            <w:r>
              <w:rPr>
                <w:szCs w:val="21"/>
              </w:rPr>
              <w:t>牵伸管中心轴线直线度</w:t>
            </w:r>
          </w:p>
        </w:tc>
        <w:tc>
          <w:tcPr>
            <w:tcW w:w="1417" w:type="dxa"/>
            <w:vAlign w:val="center"/>
          </w:tcPr>
          <w:p w:rsidR="00DE204A" w:rsidRDefault="00B41EB0">
            <w:pPr>
              <w:snapToGrid w:val="0"/>
              <w:jc w:val="center"/>
              <w:rPr>
                <w:szCs w:val="21"/>
              </w:rPr>
            </w:pPr>
            <w:r>
              <w:rPr>
                <w:szCs w:val="21"/>
              </w:rPr>
              <w:t>2/1000</w:t>
            </w:r>
          </w:p>
        </w:tc>
        <w:tc>
          <w:tcPr>
            <w:tcW w:w="2552" w:type="dxa"/>
            <w:vAlign w:val="center"/>
          </w:tcPr>
          <w:p w:rsidR="00DE204A" w:rsidRDefault="00B41EB0">
            <w:pPr>
              <w:snapToGrid w:val="0"/>
              <w:jc w:val="center"/>
              <w:rPr>
                <w:szCs w:val="21"/>
              </w:rPr>
            </w:pPr>
            <w:r>
              <w:rPr>
                <w:szCs w:val="21"/>
              </w:rPr>
              <w:t>用拉线、钢板</w:t>
            </w:r>
            <w:proofErr w:type="gramStart"/>
            <w:r>
              <w:rPr>
                <w:szCs w:val="21"/>
              </w:rPr>
              <w:t>尺</w:t>
            </w:r>
            <w:proofErr w:type="gramEnd"/>
            <w:r>
              <w:rPr>
                <w:szCs w:val="21"/>
              </w:rPr>
              <w:t>检测</w:t>
            </w:r>
          </w:p>
        </w:tc>
      </w:tr>
      <w:tr w:rsidR="00DE204A">
        <w:trPr>
          <w:trHeight w:val="650"/>
        </w:trPr>
        <w:tc>
          <w:tcPr>
            <w:tcW w:w="740" w:type="dxa"/>
            <w:vAlign w:val="center"/>
          </w:tcPr>
          <w:p w:rsidR="00DE204A" w:rsidRDefault="00B41EB0">
            <w:pPr>
              <w:snapToGrid w:val="0"/>
              <w:jc w:val="center"/>
              <w:rPr>
                <w:szCs w:val="21"/>
              </w:rPr>
            </w:pPr>
            <w:r>
              <w:rPr>
                <w:szCs w:val="21"/>
              </w:rPr>
              <w:t>2</w:t>
            </w:r>
          </w:p>
        </w:tc>
        <w:tc>
          <w:tcPr>
            <w:tcW w:w="3763" w:type="dxa"/>
            <w:vAlign w:val="center"/>
          </w:tcPr>
          <w:p w:rsidR="00DE204A" w:rsidRDefault="00B41EB0">
            <w:pPr>
              <w:snapToGrid w:val="0"/>
              <w:jc w:val="center"/>
              <w:rPr>
                <w:szCs w:val="21"/>
              </w:rPr>
            </w:pPr>
            <w:r>
              <w:rPr>
                <w:szCs w:val="21"/>
              </w:rPr>
              <w:t>牵伸管中心轴线与喷丝板中心线</w:t>
            </w:r>
          </w:p>
        </w:tc>
        <w:tc>
          <w:tcPr>
            <w:tcW w:w="1417" w:type="dxa"/>
            <w:vAlign w:val="center"/>
          </w:tcPr>
          <w:p w:rsidR="00DE204A" w:rsidRDefault="00B41EB0">
            <w:pPr>
              <w:snapToGrid w:val="0"/>
              <w:jc w:val="center"/>
              <w:rPr>
                <w:szCs w:val="21"/>
              </w:rPr>
            </w:pPr>
            <w:r>
              <w:rPr>
                <w:szCs w:val="21"/>
              </w:rPr>
              <w:t>±0.5mm</w:t>
            </w:r>
          </w:p>
        </w:tc>
        <w:tc>
          <w:tcPr>
            <w:tcW w:w="255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58"/>
        </w:trPr>
        <w:tc>
          <w:tcPr>
            <w:tcW w:w="740" w:type="dxa"/>
            <w:vAlign w:val="center"/>
          </w:tcPr>
          <w:p w:rsidR="00DE204A" w:rsidRDefault="00B41EB0">
            <w:pPr>
              <w:snapToGrid w:val="0"/>
              <w:jc w:val="center"/>
              <w:rPr>
                <w:szCs w:val="21"/>
              </w:rPr>
            </w:pPr>
            <w:r>
              <w:rPr>
                <w:szCs w:val="21"/>
              </w:rPr>
              <w:t>3</w:t>
            </w:r>
          </w:p>
        </w:tc>
        <w:tc>
          <w:tcPr>
            <w:tcW w:w="3763" w:type="dxa"/>
            <w:vAlign w:val="center"/>
          </w:tcPr>
          <w:p w:rsidR="00DE204A" w:rsidRDefault="00B41EB0">
            <w:pPr>
              <w:snapToGrid w:val="0"/>
              <w:jc w:val="center"/>
              <w:rPr>
                <w:szCs w:val="21"/>
              </w:rPr>
            </w:pPr>
            <w:r>
              <w:rPr>
                <w:szCs w:val="21"/>
              </w:rPr>
              <w:t>相邻牵伸管之间中心距</w:t>
            </w:r>
          </w:p>
        </w:tc>
        <w:tc>
          <w:tcPr>
            <w:tcW w:w="1417" w:type="dxa"/>
            <w:vAlign w:val="center"/>
          </w:tcPr>
          <w:p w:rsidR="00DE204A" w:rsidRDefault="00B41EB0">
            <w:pPr>
              <w:snapToGrid w:val="0"/>
              <w:jc w:val="center"/>
              <w:rPr>
                <w:szCs w:val="21"/>
              </w:rPr>
            </w:pPr>
            <w:r>
              <w:rPr>
                <w:szCs w:val="21"/>
              </w:rPr>
              <w:t>±0.5mm</w:t>
            </w:r>
          </w:p>
        </w:tc>
        <w:tc>
          <w:tcPr>
            <w:tcW w:w="255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848"/>
        </w:trPr>
        <w:tc>
          <w:tcPr>
            <w:tcW w:w="740" w:type="dxa"/>
            <w:vAlign w:val="center"/>
          </w:tcPr>
          <w:p w:rsidR="00DE204A" w:rsidRDefault="00B41EB0">
            <w:pPr>
              <w:snapToGrid w:val="0"/>
              <w:jc w:val="center"/>
              <w:rPr>
                <w:szCs w:val="21"/>
              </w:rPr>
            </w:pPr>
            <w:r>
              <w:rPr>
                <w:szCs w:val="21"/>
              </w:rPr>
              <w:t>4</w:t>
            </w:r>
          </w:p>
        </w:tc>
        <w:tc>
          <w:tcPr>
            <w:tcW w:w="3763" w:type="dxa"/>
            <w:vAlign w:val="center"/>
          </w:tcPr>
          <w:p w:rsidR="00DE204A" w:rsidRDefault="00B41EB0">
            <w:pPr>
              <w:snapToGrid w:val="0"/>
              <w:jc w:val="center"/>
              <w:rPr>
                <w:szCs w:val="21"/>
              </w:rPr>
            </w:pPr>
            <w:r>
              <w:rPr>
                <w:szCs w:val="21"/>
              </w:rPr>
              <w:t>牵伸管上口平面与喷丝板距离</w:t>
            </w:r>
          </w:p>
        </w:tc>
        <w:tc>
          <w:tcPr>
            <w:tcW w:w="1417" w:type="dxa"/>
            <w:vAlign w:val="center"/>
          </w:tcPr>
          <w:p w:rsidR="00DE204A" w:rsidRDefault="00B41EB0">
            <w:pPr>
              <w:snapToGrid w:val="0"/>
              <w:jc w:val="center"/>
              <w:rPr>
                <w:szCs w:val="21"/>
              </w:rPr>
            </w:pPr>
            <w:r>
              <w:rPr>
                <w:szCs w:val="21"/>
              </w:rPr>
              <w:t>1.0mm</w:t>
            </w:r>
          </w:p>
          <w:p w:rsidR="00DE204A" w:rsidRDefault="00B41EB0">
            <w:pPr>
              <w:snapToGrid w:val="0"/>
              <w:jc w:val="center"/>
              <w:rPr>
                <w:szCs w:val="21"/>
              </w:rPr>
            </w:pPr>
            <w:r>
              <w:rPr>
                <w:szCs w:val="21"/>
              </w:rPr>
              <w:t>0</w:t>
            </w:r>
          </w:p>
        </w:tc>
        <w:tc>
          <w:tcPr>
            <w:tcW w:w="2552" w:type="dxa"/>
            <w:vAlign w:val="center"/>
          </w:tcPr>
          <w:p w:rsidR="00DE204A" w:rsidRDefault="00B41EB0">
            <w:pPr>
              <w:snapToGrid w:val="0"/>
              <w:jc w:val="center"/>
              <w:rPr>
                <w:szCs w:val="21"/>
              </w:rPr>
            </w:pPr>
            <w:r>
              <w:rPr>
                <w:szCs w:val="21"/>
              </w:rPr>
              <w:t>用钢板</w:t>
            </w:r>
            <w:proofErr w:type="gramStart"/>
            <w:r>
              <w:rPr>
                <w:szCs w:val="21"/>
              </w:rPr>
              <w:t>尺</w:t>
            </w:r>
            <w:proofErr w:type="gramEnd"/>
            <w:r>
              <w:rPr>
                <w:szCs w:val="21"/>
              </w:rPr>
              <w:t>检测</w:t>
            </w:r>
          </w:p>
        </w:tc>
      </w:tr>
    </w:tbl>
    <w:p w:rsidR="00DE204A" w:rsidRDefault="00B41EB0">
      <w:pPr>
        <w:pStyle w:val="1"/>
        <w:ind w:left="240" w:right="240"/>
      </w:pPr>
      <w:bookmarkStart w:id="198" w:name="_Toc519171031"/>
      <w:bookmarkStart w:id="199" w:name="_Toc519691516"/>
      <w:r>
        <w:t xml:space="preserve">18.9 </w:t>
      </w:r>
      <w:r>
        <w:t>接收成网装置</w:t>
      </w:r>
      <w:bookmarkEnd w:id="198"/>
      <w:bookmarkEnd w:id="199"/>
    </w:p>
    <w:p w:rsidR="00DE204A" w:rsidRDefault="00B41EB0">
      <w:pPr>
        <w:snapToGrid w:val="0"/>
        <w:jc w:val="left"/>
        <w:rPr>
          <w:szCs w:val="24"/>
        </w:rPr>
      </w:pPr>
      <w:r>
        <w:rPr>
          <w:rFonts w:hint="eastAsia"/>
          <w:b/>
          <w:szCs w:val="24"/>
        </w:rPr>
        <w:t>18.9.1</w:t>
      </w:r>
      <w:r>
        <w:rPr>
          <w:szCs w:val="24"/>
        </w:rPr>
        <w:t>接收成网装置的安装允许偏差及检验方法应符合表</w:t>
      </w:r>
      <w:r>
        <w:rPr>
          <w:rFonts w:hint="eastAsia"/>
          <w:szCs w:val="24"/>
        </w:rPr>
        <w:t>18.9.1</w:t>
      </w:r>
      <w:r>
        <w:rPr>
          <w:szCs w:val="24"/>
        </w:rPr>
        <w:t>的规定。</w:t>
      </w:r>
    </w:p>
    <w:p w:rsidR="00DE204A" w:rsidRDefault="00B41EB0">
      <w:pPr>
        <w:snapToGrid w:val="0"/>
        <w:jc w:val="center"/>
        <w:rPr>
          <w:rFonts w:eastAsia="黑体"/>
          <w:b/>
          <w:szCs w:val="21"/>
        </w:rPr>
      </w:pPr>
      <w:r>
        <w:rPr>
          <w:rFonts w:eastAsia="黑体"/>
          <w:b/>
          <w:szCs w:val="21"/>
        </w:rPr>
        <w:t>表</w:t>
      </w:r>
      <w:r>
        <w:rPr>
          <w:rFonts w:eastAsia="黑体" w:hint="eastAsia"/>
          <w:b/>
          <w:szCs w:val="21"/>
        </w:rPr>
        <w:t>18.9.1</w:t>
      </w:r>
      <w:r>
        <w:rPr>
          <w:rFonts w:eastAsia="黑体"/>
          <w:b/>
          <w:szCs w:val="21"/>
        </w:rPr>
        <w:t xml:space="preserve">  </w:t>
      </w:r>
      <w:r>
        <w:rPr>
          <w:rFonts w:eastAsia="黑体"/>
          <w:b/>
          <w:szCs w:val="21"/>
        </w:rPr>
        <w:t>接收成网装置的安装允许偏差及检验方法</w:t>
      </w:r>
    </w:p>
    <w:tbl>
      <w:tblPr>
        <w:tblW w:w="8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3996"/>
        <w:gridCol w:w="1417"/>
        <w:gridCol w:w="2552"/>
      </w:tblGrid>
      <w:tr w:rsidR="00DE204A">
        <w:trPr>
          <w:trHeight w:val="542"/>
        </w:trPr>
        <w:tc>
          <w:tcPr>
            <w:tcW w:w="740" w:type="dxa"/>
            <w:vAlign w:val="center"/>
          </w:tcPr>
          <w:p w:rsidR="00DE204A" w:rsidRDefault="00B41EB0">
            <w:pPr>
              <w:snapToGrid w:val="0"/>
              <w:jc w:val="center"/>
              <w:rPr>
                <w:szCs w:val="21"/>
              </w:rPr>
            </w:pPr>
            <w:r>
              <w:rPr>
                <w:szCs w:val="21"/>
              </w:rPr>
              <w:t>序号</w:t>
            </w:r>
          </w:p>
        </w:tc>
        <w:tc>
          <w:tcPr>
            <w:tcW w:w="3996"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417" w:type="dxa"/>
            <w:vAlign w:val="center"/>
          </w:tcPr>
          <w:p w:rsidR="00DE204A" w:rsidRDefault="00B41EB0">
            <w:pPr>
              <w:snapToGrid w:val="0"/>
              <w:jc w:val="center"/>
              <w:rPr>
                <w:szCs w:val="21"/>
              </w:rPr>
            </w:pPr>
            <w:r>
              <w:rPr>
                <w:szCs w:val="21"/>
              </w:rPr>
              <w:t>允许偏差</w:t>
            </w:r>
          </w:p>
        </w:tc>
        <w:tc>
          <w:tcPr>
            <w:tcW w:w="2552" w:type="dxa"/>
            <w:vAlign w:val="center"/>
          </w:tcPr>
          <w:p w:rsidR="00DE204A" w:rsidRDefault="00B41EB0">
            <w:pPr>
              <w:snapToGrid w:val="0"/>
              <w:jc w:val="center"/>
              <w:rPr>
                <w:szCs w:val="21"/>
              </w:rPr>
            </w:pPr>
            <w:r>
              <w:rPr>
                <w:szCs w:val="21"/>
              </w:rPr>
              <w:t>检验方法</w:t>
            </w:r>
          </w:p>
        </w:tc>
      </w:tr>
      <w:tr w:rsidR="00DE204A">
        <w:trPr>
          <w:trHeight w:val="607"/>
        </w:trPr>
        <w:tc>
          <w:tcPr>
            <w:tcW w:w="740" w:type="dxa"/>
            <w:vAlign w:val="center"/>
          </w:tcPr>
          <w:p w:rsidR="00DE204A" w:rsidRDefault="00B41EB0">
            <w:pPr>
              <w:snapToGrid w:val="0"/>
              <w:jc w:val="center"/>
              <w:rPr>
                <w:szCs w:val="21"/>
              </w:rPr>
            </w:pPr>
            <w:r>
              <w:rPr>
                <w:szCs w:val="21"/>
              </w:rPr>
              <w:t>1</w:t>
            </w:r>
          </w:p>
        </w:tc>
        <w:tc>
          <w:tcPr>
            <w:tcW w:w="3996" w:type="dxa"/>
            <w:vAlign w:val="center"/>
          </w:tcPr>
          <w:p w:rsidR="00DE204A" w:rsidRDefault="00B41EB0">
            <w:pPr>
              <w:snapToGrid w:val="0"/>
              <w:jc w:val="center"/>
              <w:rPr>
                <w:szCs w:val="21"/>
              </w:rPr>
            </w:pPr>
            <w:r>
              <w:rPr>
                <w:szCs w:val="21"/>
              </w:rPr>
              <w:t>抽吸风道中心线与纺丝装置中心线</w:t>
            </w:r>
          </w:p>
        </w:tc>
        <w:tc>
          <w:tcPr>
            <w:tcW w:w="1417" w:type="dxa"/>
            <w:vAlign w:val="center"/>
          </w:tcPr>
          <w:p w:rsidR="00DE204A" w:rsidRDefault="00B41EB0">
            <w:pPr>
              <w:snapToGrid w:val="0"/>
              <w:jc w:val="center"/>
              <w:rPr>
                <w:szCs w:val="21"/>
              </w:rPr>
            </w:pPr>
            <w:r>
              <w:rPr>
                <w:szCs w:val="21"/>
              </w:rPr>
              <w:t>±2mm</w:t>
            </w:r>
          </w:p>
        </w:tc>
        <w:tc>
          <w:tcPr>
            <w:tcW w:w="255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842"/>
        </w:trPr>
        <w:tc>
          <w:tcPr>
            <w:tcW w:w="740" w:type="dxa"/>
            <w:vAlign w:val="center"/>
          </w:tcPr>
          <w:p w:rsidR="00DE204A" w:rsidRDefault="00B41EB0">
            <w:pPr>
              <w:snapToGrid w:val="0"/>
              <w:jc w:val="center"/>
              <w:rPr>
                <w:szCs w:val="21"/>
              </w:rPr>
            </w:pPr>
            <w:r>
              <w:rPr>
                <w:szCs w:val="21"/>
              </w:rPr>
              <w:t>2</w:t>
            </w:r>
          </w:p>
        </w:tc>
        <w:tc>
          <w:tcPr>
            <w:tcW w:w="3996" w:type="dxa"/>
            <w:vAlign w:val="center"/>
          </w:tcPr>
          <w:p w:rsidR="00DE204A" w:rsidRDefault="00B41EB0">
            <w:pPr>
              <w:snapToGrid w:val="0"/>
              <w:jc w:val="center"/>
              <w:rPr>
                <w:szCs w:val="21"/>
              </w:rPr>
            </w:pPr>
            <w:r>
              <w:rPr>
                <w:szCs w:val="21"/>
              </w:rPr>
              <w:t>出网方向纵向中心线与</w:t>
            </w:r>
          </w:p>
          <w:p w:rsidR="00DE204A" w:rsidRDefault="00B41EB0">
            <w:pPr>
              <w:snapToGrid w:val="0"/>
              <w:jc w:val="center"/>
              <w:rPr>
                <w:szCs w:val="21"/>
              </w:rPr>
            </w:pPr>
            <w:r>
              <w:rPr>
                <w:szCs w:val="21"/>
              </w:rPr>
              <w:t>纺丝装置中心线</w:t>
            </w:r>
          </w:p>
        </w:tc>
        <w:tc>
          <w:tcPr>
            <w:tcW w:w="1417" w:type="dxa"/>
            <w:vAlign w:val="center"/>
          </w:tcPr>
          <w:p w:rsidR="00DE204A" w:rsidRDefault="00B41EB0">
            <w:pPr>
              <w:snapToGrid w:val="0"/>
              <w:jc w:val="center"/>
              <w:rPr>
                <w:szCs w:val="21"/>
              </w:rPr>
            </w:pPr>
            <w:r>
              <w:rPr>
                <w:szCs w:val="21"/>
              </w:rPr>
              <w:t>±2mm</w:t>
            </w:r>
          </w:p>
        </w:tc>
        <w:tc>
          <w:tcPr>
            <w:tcW w:w="255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42"/>
        </w:trPr>
        <w:tc>
          <w:tcPr>
            <w:tcW w:w="740" w:type="dxa"/>
            <w:vAlign w:val="center"/>
          </w:tcPr>
          <w:p w:rsidR="00DE204A" w:rsidRDefault="00B41EB0">
            <w:pPr>
              <w:snapToGrid w:val="0"/>
              <w:jc w:val="center"/>
              <w:rPr>
                <w:szCs w:val="21"/>
              </w:rPr>
            </w:pPr>
            <w:r>
              <w:rPr>
                <w:szCs w:val="21"/>
              </w:rPr>
              <w:t>3</w:t>
            </w:r>
          </w:p>
        </w:tc>
        <w:tc>
          <w:tcPr>
            <w:tcW w:w="3996" w:type="dxa"/>
            <w:vAlign w:val="center"/>
          </w:tcPr>
          <w:p w:rsidR="00DE204A" w:rsidRDefault="00B41EB0">
            <w:pPr>
              <w:snapToGrid w:val="0"/>
              <w:jc w:val="center"/>
              <w:rPr>
                <w:szCs w:val="21"/>
              </w:rPr>
            </w:pPr>
            <w:r>
              <w:rPr>
                <w:szCs w:val="21"/>
              </w:rPr>
              <w:t>接收网面标高</w:t>
            </w:r>
          </w:p>
        </w:tc>
        <w:tc>
          <w:tcPr>
            <w:tcW w:w="1417" w:type="dxa"/>
            <w:vAlign w:val="center"/>
          </w:tcPr>
          <w:p w:rsidR="00DE204A" w:rsidRDefault="00B41EB0">
            <w:pPr>
              <w:snapToGrid w:val="0"/>
              <w:jc w:val="center"/>
              <w:rPr>
                <w:szCs w:val="21"/>
              </w:rPr>
            </w:pPr>
            <w:r>
              <w:rPr>
                <w:szCs w:val="21"/>
              </w:rPr>
              <w:t>±2mm</w:t>
            </w:r>
          </w:p>
        </w:tc>
        <w:tc>
          <w:tcPr>
            <w:tcW w:w="2552" w:type="dxa"/>
            <w:vAlign w:val="center"/>
          </w:tcPr>
          <w:p w:rsidR="00DE204A" w:rsidRDefault="00B41EB0">
            <w:pPr>
              <w:snapToGrid w:val="0"/>
              <w:jc w:val="center"/>
              <w:rPr>
                <w:szCs w:val="21"/>
              </w:rPr>
            </w:pPr>
            <w:r>
              <w:rPr>
                <w:szCs w:val="21"/>
              </w:rPr>
              <w:t>用经纬仪检测</w:t>
            </w:r>
          </w:p>
        </w:tc>
      </w:tr>
      <w:tr w:rsidR="00DE204A">
        <w:trPr>
          <w:trHeight w:val="542"/>
        </w:trPr>
        <w:tc>
          <w:tcPr>
            <w:tcW w:w="740" w:type="dxa"/>
            <w:vAlign w:val="center"/>
          </w:tcPr>
          <w:p w:rsidR="00DE204A" w:rsidRDefault="00B41EB0">
            <w:pPr>
              <w:snapToGrid w:val="0"/>
              <w:jc w:val="center"/>
              <w:rPr>
                <w:szCs w:val="21"/>
              </w:rPr>
            </w:pPr>
            <w:r>
              <w:rPr>
                <w:szCs w:val="21"/>
              </w:rPr>
              <w:t>4</w:t>
            </w:r>
          </w:p>
        </w:tc>
        <w:tc>
          <w:tcPr>
            <w:tcW w:w="3996" w:type="dxa"/>
            <w:vAlign w:val="center"/>
          </w:tcPr>
          <w:p w:rsidR="00DE204A" w:rsidRDefault="00B41EB0">
            <w:pPr>
              <w:snapToGrid w:val="0"/>
              <w:jc w:val="center"/>
              <w:rPr>
                <w:szCs w:val="21"/>
              </w:rPr>
            </w:pPr>
            <w:r>
              <w:rPr>
                <w:szCs w:val="21"/>
              </w:rPr>
              <w:t>机架或墙板垂直度</w:t>
            </w:r>
          </w:p>
        </w:tc>
        <w:tc>
          <w:tcPr>
            <w:tcW w:w="1417" w:type="dxa"/>
            <w:vAlign w:val="center"/>
          </w:tcPr>
          <w:p w:rsidR="00DE204A" w:rsidRDefault="00B41EB0">
            <w:pPr>
              <w:snapToGrid w:val="0"/>
              <w:jc w:val="center"/>
              <w:rPr>
                <w:szCs w:val="21"/>
              </w:rPr>
            </w:pPr>
            <w:r>
              <w:rPr>
                <w:szCs w:val="21"/>
              </w:rPr>
              <w:t>1/1000</w:t>
            </w:r>
          </w:p>
        </w:tc>
        <w:tc>
          <w:tcPr>
            <w:tcW w:w="2552" w:type="dxa"/>
            <w:vAlign w:val="center"/>
          </w:tcPr>
          <w:p w:rsidR="00DE204A" w:rsidRDefault="00B41EB0">
            <w:pPr>
              <w:snapToGrid w:val="0"/>
              <w:jc w:val="center"/>
              <w:rPr>
                <w:szCs w:val="21"/>
              </w:rPr>
            </w:pPr>
            <w:proofErr w:type="gramStart"/>
            <w:r>
              <w:rPr>
                <w:szCs w:val="21"/>
              </w:rPr>
              <w:t>用线锥法检测</w:t>
            </w:r>
            <w:proofErr w:type="gramEnd"/>
          </w:p>
        </w:tc>
      </w:tr>
      <w:tr w:rsidR="00DE204A">
        <w:trPr>
          <w:trHeight w:val="542"/>
        </w:trPr>
        <w:tc>
          <w:tcPr>
            <w:tcW w:w="740" w:type="dxa"/>
            <w:vAlign w:val="center"/>
          </w:tcPr>
          <w:p w:rsidR="00DE204A" w:rsidRDefault="00B41EB0">
            <w:pPr>
              <w:snapToGrid w:val="0"/>
              <w:jc w:val="center"/>
              <w:rPr>
                <w:szCs w:val="21"/>
              </w:rPr>
            </w:pPr>
            <w:r>
              <w:rPr>
                <w:szCs w:val="21"/>
              </w:rPr>
              <w:t>5</w:t>
            </w:r>
          </w:p>
        </w:tc>
        <w:tc>
          <w:tcPr>
            <w:tcW w:w="3996" w:type="dxa"/>
            <w:vAlign w:val="center"/>
          </w:tcPr>
          <w:p w:rsidR="00DE204A" w:rsidRDefault="00B41EB0">
            <w:pPr>
              <w:snapToGrid w:val="0"/>
              <w:jc w:val="center"/>
              <w:rPr>
                <w:szCs w:val="21"/>
              </w:rPr>
            </w:pPr>
            <w:r>
              <w:rPr>
                <w:szCs w:val="21"/>
              </w:rPr>
              <w:t>驱动轴与主传动</w:t>
            </w:r>
            <w:proofErr w:type="gramStart"/>
            <w:r>
              <w:rPr>
                <w:szCs w:val="21"/>
              </w:rPr>
              <w:t>辊轴线</w:t>
            </w:r>
            <w:r>
              <w:rPr>
                <w:rFonts w:hint="eastAsia"/>
                <w:szCs w:val="21"/>
              </w:rPr>
              <w:t>同轴</w:t>
            </w:r>
            <w:proofErr w:type="gramEnd"/>
            <w:r>
              <w:rPr>
                <w:szCs w:val="21"/>
              </w:rPr>
              <w:t>度</w:t>
            </w:r>
          </w:p>
        </w:tc>
        <w:tc>
          <w:tcPr>
            <w:tcW w:w="1417" w:type="dxa"/>
            <w:vAlign w:val="center"/>
          </w:tcPr>
          <w:p w:rsidR="00DE204A" w:rsidRDefault="00B41EB0">
            <w:pPr>
              <w:snapToGrid w:val="0"/>
              <w:jc w:val="center"/>
              <w:rPr>
                <w:szCs w:val="21"/>
              </w:rPr>
            </w:pPr>
            <w:r>
              <w:rPr>
                <w:szCs w:val="21"/>
              </w:rPr>
              <w:t>0.50/1000</w:t>
            </w:r>
          </w:p>
        </w:tc>
        <w:tc>
          <w:tcPr>
            <w:tcW w:w="2552" w:type="dxa"/>
            <w:vAlign w:val="center"/>
          </w:tcPr>
          <w:p w:rsidR="00DE204A" w:rsidRDefault="00B41EB0">
            <w:pPr>
              <w:snapToGrid w:val="0"/>
              <w:jc w:val="center"/>
              <w:rPr>
                <w:szCs w:val="21"/>
              </w:rPr>
            </w:pPr>
            <w:r>
              <w:rPr>
                <w:szCs w:val="21"/>
              </w:rPr>
              <w:t>用刀口尺或塞尺检测</w:t>
            </w:r>
          </w:p>
        </w:tc>
      </w:tr>
      <w:tr w:rsidR="00DE204A">
        <w:trPr>
          <w:trHeight w:val="542"/>
        </w:trPr>
        <w:tc>
          <w:tcPr>
            <w:tcW w:w="740" w:type="dxa"/>
            <w:vAlign w:val="center"/>
          </w:tcPr>
          <w:p w:rsidR="00DE204A" w:rsidRDefault="00B41EB0">
            <w:pPr>
              <w:snapToGrid w:val="0"/>
              <w:jc w:val="center"/>
              <w:rPr>
                <w:szCs w:val="21"/>
              </w:rPr>
            </w:pPr>
            <w:r>
              <w:rPr>
                <w:szCs w:val="21"/>
              </w:rPr>
              <w:t>6</w:t>
            </w:r>
          </w:p>
        </w:tc>
        <w:tc>
          <w:tcPr>
            <w:tcW w:w="3996" w:type="dxa"/>
            <w:vAlign w:val="center"/>
          </w:tcPr>
          <w:p w:rsidR="00DE204A" w:rsidRDefault="00B41EB0">
            <w:pPr>
              <w:snapToGrid w:val="0"/>
              <w:jc w:val="center"/>
              <w:rPr>
                <w:szCs w:val="21"/>
              </w:rPr>
            </w:pPr>
            <w:r>
              <w:rPr>
                <w:szCs w:val="21"/>
              </w:rPr>
              <w:t>风机轴线水平度</w:t>
            </w:r>
          </w:p>
        </w:tc>
        <w:tc>
          <w:tcPr>
            <w:tcW w:w="1417" w:type="dxa"/>
            <w:vAlign w:val="center"/>
          </w:tcPr>
          <w:p w:rsidR="00DE204A" w:rsidRDefault="00B41EB0">
            <w:pPr>
              <w:snapToGrid w:val="0"/>
              <w:jc w:val="center"/>
              <w:rPr>
                <w:szCs w:val="21"/>
              </w:rPr>
            </w:pPr>
            <w:r>
              <w:rPr>
                <w:szCs w:val="21"/>
              </w:rPr>
              <w:t>0.50/1000</w:t>
            </w:r>
          </w:p>
        </w:tc>
        <w:tc>
          <w:tcPr>
            <w:tcW w:w="2552" w:type="dxa"/>
            <w:vAlign w:val="center"/>
          </w:tcPr>
          <w:p w:rsidR="00DE204A" w:rsidRDefault="00B41EB0">
            <w:pPr>
              <w:snapToGrid w:val="0"/>
              <w:jc w:val="center"/>
              <w:rPr>
                <w:szCs w:val="21"/>
              </w:rPr>
            </w:pPr>
            <w:r>
              <w:rPr>
                <w:szCs w:val="21"/>
              </w:rPr>
              <w:t>用水平仪检测</w:t>
            </w:r>
          </w:p>
        </w:tc>
      </w:tr>
      <w:tr w:rsidR="00DE204A">
        <w:trPr>
          <w:trHeight w:val="772"/>
        </w:trPr>
        <w:tc>
          <w:tcPr>
            <w:tcW w:w="740" w:type="dxa"/>
            <w:vAlign w:val="center"/>
          </w:tcPr>
          <w:p w:rsidR="00DE204A" w:rsidRDefault="00B41EB0">
            <w:pPr>
              <w:snapToGrid w:val="0"/>
              <w:jc w:val="center"/>
              <w:rPr>
                <w:szCs w:val="21"/>
              </w:rPr>
            </w:pPr>
            <w:r>
              <w:rPr>
                <w:szCs w:val="21"/>
              </w:rPr>
              <w:t>7</w:t>
            </w:r>
          </w:p>
        </w:tc>
        <w:tc>
          <w:tcPr>
            <w:tcW w:w="3996" w:type="dxa"/>
            <w:vAlign w:val="center"/>
          </w:tcPr>
          <w:p w:rsidR="00DE204A" w:rsidRDefault="00B41EB0">
            <w:pPr>
              <w:snapToGrid w:val="0"/>
              <w:jc w:val="center"/>
              <w:rPr>
                <w:szCs w:val="21"/>
              </w:rPr>
            </w:pPr>
            <w:r>
              <w:rPr>
                <w:szCs w:val="21"/>
              </w:rPr>
              <w:t>喂入辊、密封辊、</w:t>
            </w:r>
            <w:proofErr w:type="gramStart"/>
            <w:r>
              <w:rPr>
                <w:szCs w:val="21"/>
              </w:rPr>
              <w:t>网帘托辊</w:t>
            </w:r>
            <w:proofErr w:type="gramEnd"/>
            <w:r>
              <w:rPr>
                <w:szCs w:val="21"/>
              </w:rPr>
              <w:t>及</w:t>
            </w:r>
          </w:p>
          <w:p w:rsidR="00DE204A" w:rsidRDefault="00B41EB0">
            <w:pPr>
              <w:snapToGrid w:val="0"/>
              <w:jc w:val="center"/>
              <w:rPr>
                <w:szCs w:val="21"/>
              </w:rPr>
            </w:pPr>
            <w:r>
              <w:rPr>
                <w:szCs w:val="21"/>
              </w:rPr>
              <w:t>主</w:t>
            </w:r>
            <w:proofErr w:type="gramStart"/>
            <w:r>
              <w:rPr>
                <w:szCs w:val="21"/>
              </w:rPr>
              <w:t>传动辊水平度</w:t>
            </w:r>
            <w:proofErr w:type="gramEnd"/>
          </w:p>
        </w:tc>
        <w:tc>
          <w:tcPr>
            <w:tcW w:w="1417" w:type="dxa"/>
            <w:vAlign w:val="center"/>
          </w:tcPr>
          <w:p w:rsidR="00DE204A" w:rsidRDefault="00B41EB0">
            <w:pPr>
              <w:snapToGrid w:val="0"/>
              <w:jc w:val="center"/>
              <w:rPr>
                <w:szCs w:val="21"/>
              </w:rPr>
            </w:pPr>
            <w:r>
              <w:rPr>
                <w:szCs w:val="21"/>
              </w:rPr>
              <w:t>0.20/1000</w:t>
            </w:r>
          </w:p>
        </w:tc>
        <w:tc>
          <w:tcPr>
            <w:tcW w:w="2552" w:type="dxa"/>
            <w:vAlign w:val="center"/>
          </w:tcPr>
          <w:p w:rsidR="00DE204A" w:rsidRDefault="00B41EB0">
            <w:pPr>
              <w:snapToGrid w:val="0"/>
              <w:jc w:val="center"/>
              <w:rPr>
                <w:szCs w:val="21"/>
              </w:rPr>
            </w:pPr>
            <w:r>
              <w:rPr>
                <w:szCs w:val="21"/>
              </w:rPr>
              <w:t>用水平仪检测</w:t>
            </w:r>
          </w:p>
        </w:tc>
      </w:tr>
      <w:tr w:rsidR="00DE204A">
        <w:trPr>
          <w:trHeight w:val="839"/>
        </w:trPr>
        <w:tc>
          <w:tcPr>
            <w:tcW w:w="740" w:type="dxa"/>
            <w:vAlign w:val="center"/>
          </w:tcPr>
          <w:p w:rsidR="00DE204A" w:rsidRDefault="00B41EB0">
            <w:pPr>
              <w:snapToGrid w:val="0"/>
              <w:jc w:val="center"/>
              <w:rPr>
                <w:szCs w:val="21"/>
              </w:rPr>
            </w:pPr>
            <w:r>
              <w:rPr>
                <w:szCs w:val="21"/>
              </w:rPr>
              <w:t>8</w:t>
            </w:r>
          </w:p>
        </w:tc>
        <w:tc>
          <w:tcPr>
            <w:tcW w:w="3996" w:type="dxa"/>
            <w:vAlign w:val="center"/>
          </w:tcPr>
          <w:p w:rsidR="00DE204A" w:rsidRDefault="00B41EB0">
            <w:pPr>
              <w:snapToGrid w:val="0"/>
              <w:jc w:val="center"/>
              <w:rPr>
                <w:szCs w:val="21"/>
              </w:rPr>
            </w:pPr>
            <w:r>
              <w:rPr>
                <w:szCs w:val="21"/>
              </w:rPr>
              <w:t>喂入辊、密封辊、</w:t>
            </w:r>
            <w:proofErr w:type="gramStart"/>
            <w:r>
              <w:rPr>
                <w:szCs w:val="21"/>
              </w:rPr>
              <w:t>网帘托辊</w:t>
            </w:r>
            <w:proofErr w:type="gramEnd"/>
            <w:r>
              <w:rPr>
                <w:szCs w:val="21"/>
              </w:rPr>
              <w:t>及</w:t>
            </w:r>
          </w:p>
          <w:p w:rsidR="00DE204A" w:rsidRDefault="00B41EB0">
            <w:pPr>
              <w:snapToGrid w:val="0"/>
              <w:jc w:val="center"/>
              <w:rPr>
                <w:szCs w:val="21"/>
              </w:rPr>
            </w:pPr>
            <w:r>
              <w:rPr>
                <w:szCs w:val="21"/>
              </w:rPr>
              <w:t>主传动</w:t>
            </w:r>
            <w:proofErr w:type="gramStart"/>
            <w:r>
              <w:rPr>
                <w:szCs w:val="21"/>
              </w:rPr>
              <w:t>辊轴线</w:t>
            </w:r>
            <w:proofErr w:type="gramEnd"/>
            <w:r>
              <w:rPr>
                <w:szCs w:val="21"/>
              </w:rPr>
              <w:t>间的平行度</w:t>
            </w:r>
          </w:p>
        </w:tc>
        <w:tc>
          <w:tcPr>
            <w:tcW w:w="1417" w:type="dxa"/>
            <w:vAlign w:val="center"/>
          </w:tcPr>
          <w:p w:rsidR="00DE204A" w:rsidRDefault="00B41EB0">
            <w:pPr>
              <w:snapToGrid w:val="0"/>
              <w:jc w:val="center"/>
              <w:rPr>
                <w:szCs w:val="21"/>
              </w:rPr>
            </w:pPr>
            <w:r>
              <w:rPr>
                <w:szCs w:val="21"/>
              </w:rPr>
              <w:t>2/1000</w:t>
            </w:r>
          </w:p>
        </w:tc>
        <w:tc>
          <w:tcPr>
            <w:tcW w:w="2552" w:type="dxa"/>
            <w:vAlign w:val="center"/>
          </w:tcPr>
          <w:p w:rsidR="00DE204A" w:rsidRDefault="00B41EB0">
            <w:pPr>
              <w:snapToGrid w:val="0"/>
              <w:jc w:val="center"/>
              <w:rPr>
                <w:szCs w:val="21"/>
              </w:rPr>
            </w:pPr>
            <w:r>
              <w:rPr>
                <w:szCs w:val="21"/>
              </w:rPr>
              <w:t>拉线法，用卷尺</w:t>
            </w:r>
            <w:proofErr w:type="gramStart"/>
            <w:r>
              <w:rPr>
                <w:szCs w:val="21"/>
              </w:rPr>
              <w:t>和</w:t>
            </w:r>
            <w:proofErr w:type="gramEnd"/>
          </w:p>
          <w:p w:rsidR="00DE204A" w:rsidRDefault="00B41EB0">
            <w:pPr>
              <w:snapToGrid w:val="0"/>
              <w:jc w:val="center"/>
              <w:rPr>
                <w:szCs w:val="21"/>
              </w:rPr>
            </w:pPr>
            <w:r>
              <w:rPr>
                <w:szCs w:val="21"/>
              </w:rPr>
              <w:t>钢板</w:t>
            </w:r>
            <w:proofErr w:type="gramStart"/>
            <w:r>
              <w:rPr>
                <w:szCs w:val="21"/>
              </w:rPr>
              <w:t>尺</w:t>
            </w:r>
            <w:proofErr w:type="gramEnd"/>
            <w:r>
              <w:rPr>
                <w:szCs w:val="21"/>
              </w:rPr>
              <w:t>检测</w:t>
            </w:r>
          </w:p>
        </w:tc>
      </w:tr>
      <w:tr w:rsidR="00DE204A">
        <w:trPr>
          <w:trHeight w:val="542"/>
        </w:trPr>
        <w:tc>
          <w:tcPr>
            <w:tcW w:w="740" w:type="dxa"/>
            <w:vAlign w:val="center"/>
          </w:tcPr>
          <w:p w:rsidR="00DE204A" w:rsidRDefault="00B41EB0">
            <w:pPr>
              <w:snapToGrid w:val="0"/>
              <w:jc w:val="center"/>
              <w:rPr>
                <w:szCs w:val="21"/>
              </w:rPr>
            </w:pPr>
            <w:r>
              <w:rPr>
                <w:szCs w:val="21"/>
              </w:rPr>
              <w:t>9</w:t>
            </w:r>
          </w:p>
        </w:tc>
        <w:tc>
          <w:tcPr>
            <w:tcW w:w="3996" w:type="dxa"/>
            <w:vAlign w:val="center"/>
          </w:tcPr>
          <w:p w:rsidR="00DE204A" w:rsidRDefault="00B41EB0">
            <w:pPr>
              <w:snapToGrid w:val="0"/>
              <w:jc w:val="center"/>
              <w:rPr>
                <w:szCs w:val="21"/>
              </w:rPr>
            </w:pPr>
            <w:r>
              <w:rPr>
                <w:szCs w:val="21"/>
              </w:rPr>
              <w:t>成网机机架顶面高度</w:t>
            </w:r>
          </w:p>
        </w:tc>
        <w:tc>
          <w:tcPr>
            <w:tcW w:w="1417" w:type="dxa"/>
            <w:vAlign w:val="center"/>
          </w:tcPr>
          <w:p w:rsidR="00DE204A" w:rsidRDefault="00B41EB0">
            <w:pPr>
              <w:snapToGrid w:val="0"/>
              <w:jc w:val="center"/>
              <w:rPr>
                <w:szCs w:val="21"/>
              </w:rPr>
            </w:pPr>
            <w:r>
              <w:rPr>
                <w:szCs w:val="21"/>
              </w:rPr>
              <w:t>1.50mm</w:t>
            </w:r>
          </w:p>
          <w:p w:rsidR="00DE204A" w:rsidRDefault="00B41EB0">
            <w:pPr>
              <w:snapToGrid w:val="0"/>
              <w:jc w:val="center"/>
              <w:rPr>
                <w:szCs w:val="21"/>
              </w:rPr>
            </w:pPr>
            <w:r>
              <w:rPr>
                <w:szCs w:val="21"/>
              </w:rPr>
              <w:t>0</w:t>
            </w:r>
          </w:p>
        </w:tc>
        <w:tc>
          <w:tcPr>
            <w:tcW w:w="2552" w:type="dxa"/>
            <w:vAlign w:val="center"/>
          </w:tcPr>
          <w:p w:rsidR="00DE204A" w:rsidRDefault="00B41EB0">
            <w:pPr>
              <w:snapToGrid w:val="0"/>
              <w:jc w:val="center"/>
              <w:rPr>
                <w:szCs w:val="21"/>
              </w:rPr>
            </w:pPr>
            <w:r>
              <w:rPr>
                <w:szCs w:val="21"/>
              </w:rPr>
              <w:t>用经纬仪检测</w:t>
            </w:r>
          </w:p>
        </w:tc>
      </w:tr>
    </w:tbl>
    <w:p w:rsidR="00DE204A" w:rsidRDefault="00B41EB0">
      <w:pPr>
        <w:snapToGrid w:val="0"/>
        <w:jc w:val="left"/>
        <w:rPr>
          <w:spacing w:val="8"/>
          <w:szCs w:val="24"/>
        </w:rPr>
      </w:pPr>
      <w:r>
        <w:rPr>
          <w:rFonts w:hint="eastAsia"/>
          <w:b/>
          <w:spacing w:val="8"/>
          <w:szCs w:val="24"/>
        </w:rPr>
        <w:lastRenderedPageBreak/>
        <w:t xml:space="preserve">18.9.2 </w:t>
      </w:r>
      <w:r>
        <w:rPr>
          <w:spacing w:val="8"/>
          <w:szCs w:val="24"/>
        </w:rPr>
        <w:t>主动辊、喂入辊、预压辊、密封</w:t>
      </w:r>
      <w:proofErr w:type="gramStart"/>
      <w:r>
        <w:rPr>
          <w:spacing w:val="8"/>
          <w:szCs w:val="24"/>
        </w:rPr>
        <w:t>辊及网帘</w:t>
      </w:r>
      <w:proofErr w:type="gramEnd"/>
      <w:r>
        <w:rPr>
          <w:spacing w:val="8"/>
          <w:szCs w:val="24"/>
        </w:rPr>
        <w:t>托辊等转动应灵活，且应</w:t>
      </w:r>
      <w:proofErr w:type="gramStart"/>
      <w:r>
        <w:rPr>
          <w:spacing w:val="8"/>
          <w:szCs w:val="24"/>
        </w:rPr>
        <w:t>无卡滞现象</w:t>
      </w:r>
      <w:proofErr w:type="gramEnd"/>
      <w:r>
        <w:rPr>
          <w:spacing w:val="8"/>
          <w:szCs w:val="24"/>
        </w:rPr>
        <w:t>。</w:t>
      </w:r>
    </w:p>
    <w:p w:rsidR="00DE204A" w:rsidRDefault="00B41EB0">
      <w:pPr>
        <w:snapToGrid w:val="0"/>
        <w:jc w:val="left"/>
        <w:rPr>
          <w:spacing w:val="8"/>
          <w:szCs w:val="24"/>
        </w:rPr>
      </w:pPr>
      <w:r>
        <w:rPr>
          <w:rFonts w:hint="eastAsia"/>
          <w:b/>
          <w:spacing w:val="8"/>
          <w:szCs w:val="24"/>
        </w:rPr>
        <w:t xml:space="preserve">18.9.3 </w:t>
      </w:r>
      <w:r>
        <w:rPr>
          <w:spacing w:val="8"/>
          <w:szCs w:val="24"/>
        </w:rPr>
        <w:t>急停保护、左右纠偏、极限保护等</w:t>
      </w:r>
      <w:proofErr w:type="gramStart"/>
      <w:r>
        <w:rPr>
          <w:spacing w:val="8"/>
          <w:szCs w:val="24"/>
        </w:rPr>
        <w:t>各保护</w:t>
      </w:r>
      <w:proofErr w:type="gramEnd"/>
      <w:r>
        <w:rPr>
          <w:spacing w:val="8"/>
          <w:szCs w:val="24"/>
        </w:rPr>
        <w:t>点功能，应调整到位、反应可靠。</w:t>
      </w:r>
    </w:p>
    <w:p w:rsidR="00DE204A" w:rsidRDefault="00B41EB0">
      <w:pPr>
        <w:jc w:val="left"/>
        <w:rPr>
          <w:rFonts w:eastAsia="仿宋_GB2312"/>
          <w:sz w:val="28"/>
          <w:szCs w:val="28"/>
        </w:rPr>
      </w:pPr>
      <w:r>
        <w:rPr>
          <w:rFonts w:hint="eastAsia"/>
          <w:b/>
          <w:spacing w:val="8"/>
          <w:szCs w:val="24"/>
        </w:rPr>
        <w:t xml:space="preserve">18.9.4 </w:t>
      </w:r>
      <w:r>
        <w:rPr>
          <w:spacing w:val="8"/>
          <w:szCs w:val="24"/>
        </w:rPr>
        <w:t>作业踏板应采取防滑措施；护栏应连接牢固。</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200" w:name="_Toc519171032"/>
      <w:bookmarkStart w:id="201" w:name="_Toc519691517"/>
      <w:r>
        <w:lastRenderedPageBreak/>
        <w:t>19.</w:t>
      </w:r>
      <w:r>
        <w:t>固结设备工程安装</w:t>
      </w:r>
      <w:bookmarkEnd w:id="200"/>
      <w:bookmarkEnd w:id="201"/>
    </w:p>
    <w:p w:rsidR="00DE204A" w:rsidRDefault="00B41EB0">
      <w:pPr>
        <w:pStyle w:val="1"/>
        <w:ind w:left="240" w:right="240"/>
      </w:pPr>
      <w:bookmarkStart w:id="202" w:name="_Toc519171033"/>
      <w:bookmarkStart w:id="203" w:name="_Toc519691518"/>
      <w:r>
        <w:t>19.1</w:t>
      </w:r>
      <w:r>
        <w:t>针刺机</w:t>
      </w:r>
      <w:bookmarkEnd w:id="202"/>
      <w:bookmarkEnd w:id="203"/>
    </w:p>
    <w:p w:rsidR="00DE204A" w:rsidRDefault="00B41EB0">
      <w:pPr>
        <w:snapToGrid w:val="0"/>
        <w:jc w:val="left"/>
        <w:rPr>
          <w:spacing w:val="2"/>
          <w:szCs w:val="24"/>
        </w:rPr>
      </w:pPr>
      <w:r>
        <w:rPr>
          <w:rFonts w:hint="eastAsia"/>
          <w:b/>
          <w:spacing w:val="2"/>
          <w:szCs w:val="24"/>
        </w:rPr>
        <w:t>19.1.1</w:t>
      </w:r>
      <w:r>
        <w:rPr>
          <w:spacing w:val="2"/>
          <w:szCs w:val="24"/>
        </w:rPr>
        <w:t xml:space="preserve"> </w:t>
      </w:r>
      <w:r>
        <w:rPr>
          <w:spacing w:val="2"/>
          <w:szCs w:val="24"/>
        </w:rPr>
        <w:t>预针刺喂入机的安装基础平面度不应大于</w:t>
      </w:r>
      <w:r>
        <w:rPr>
          <w:spacing w:val="2"/>
          <w:szCs w:val="24"/>
        </w:rPr>
        <w:t>8mm</w:t>
      </w:r>
      <w:r>
        <w:rPr>
          <w:spacing w:val="2"/>
          <w:szCs w:val="24"/>
        </w:rPr>
        <w:t>，可用水平仪、平</w:t>
      </w:r>
      <w:proofErr w:type="gramStart"/>
      <w:r>
        <w:rPr>
          <w:spacing w:val="2"/>
          <w:szCs w:val="24"/>
        </w:rPr>
        <w:t>尺进行</w:t>
      </w:r>
      <w:proofErr w:type="gramEnd"/>
      <w:r>
        <w:rPr>
          <w:spacing w:val="2"/>
          <w:szCs w:val="24"/>
        </w:rPr>
        <w:t>检测。</w:t>
      </w:r>
    </w:p>
    <w:p w:rsidR="00DE204A" w:rsidRDefault="00B41EB0">
      <w:pPr>
        <w:snapToGrid w:val="0"/>
        <w:jc w:val="left"/>
        <w:rPr>
          <w:spacing w:val="2"/>
          <w:szCs w:val="24"/>
        </w:rPr>
      </w:pPr>
      <w:r>
        <w:rPr>
          <w:rFonts w:hint="eastAsia"/>
          <w:b/>
          <w:spacing w:val="2"/>
          <w:szCs w:val="24"/>
        </w:rPr>
        <w:t xml:space="preserve">19.1.2 </w:t>
      </w:r>
      <w:r>
        <w:rPr>
          <w:spacing w:val="2"/>
          <w:szCs w:val="24"/>
        </w:rPr>
        <w:t>预针刺喂入机的安装允许偏差及检验方法应符合表</w:t>
      </w:r>
      <w:r>
        <w:rPr>
          <w:spacing w:val="2"/>
          <w:szCs w:val="24"/>
        </w:rPr>
        <w:t>19.1.2</w:t>
      </w:r>
      <w:r>
        <w:rPr>
          <w:spacing w:val="2"/>
          <w:szCs w:val="24"/>
        </w:rPr>
        <w:t>的规定。</w:t>
      </w:r>
    </w:p>
    <w:p w:rsidR="00DE204A" w:rsidRDefault="00B41EB0">
      <w:pPr>
        <w:snapToGrid w:val="0"/>
        <w:jc w:val="center"/>
        <w:rPr>
          <w:rFonts w:eastAsia="黑体"/>
          <w:b/>
          <w:szCs w:val="21"/>
        </w:rPr>
      </w:pPr>
      <w:r>
        <w:rPr>
          <w:rFonts w:eastAsia="黑体"/>
          <w:b/>
          <w:szCs w:val="21"/>
        </w:rPr>
        <w:t>表</w:t>
      </w:r>
      <w:r>
        <w:rPr>
          <w:rFonts w:eastAsia="黑体"/>
          <w:b/>
          <w:szCs w:val="21"/>
        </w:rPr>
        <w:t xml:space="preserve">19. 1. 2  </w:t>
      </w:r>
      <w:r>
        <w:rPr>
          <w:rFonts w:eastAsia="黑体"/>
          <w:b/>
          <w:szCs w:val="21"/>
        </w:rPr>
        <w:t>预针刺喂入机的安装允许偏差及检验方法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36"/>
        <w:gridCol w:w="3098"/>
        <w:gridCol w:w="1438"/>
        <w:gridCol w:w="2796"/>
      </w:tblGrid>
      <w:tr w:rsidR="00DE204A">
        <w:trPr>
          <w:trHeight w:val="466"/>
        </w:trPr>
        <w:tc>
          <w:tcPr>
            <w:tcW w:w="675" w:type="dxa"/>
            <w:vAlign w:val="center"/>
          </w:tcPr>
          <w:p w:rsidR="00DE204A" w:rsidRDefault="00B41EB0">
            <w:pPr>
              <w:snapToGrid w:val="0"/>
              <w:jc w:val="center"/>
              <w:rPr>
                <w:szCs w:val="21"/>
              </w:rPr>
            </w:pPr>
            <w:r>
              <w:rPr>
                <w:szCs w:val="21"/>
              </w:rPr>
              <w:t>序号</w:t>
            </w:r>
          </w:p>
        </w:tc>
        <w:tc>
          <w:tcPr>
            <w:tcW w:w="1236" w:type="dxa"/>
            <w:vAlign w:val="center"/>
          </w:tcPr>
          <w:p w:rsidR="00DE204A" w:rsidRDefault="00B41EB0">
            <w:pPr>
              <w:snapToGrid w:val="0"/>
              <w:jc w:val="center"/>
              <w:rPr>
                <w:szCs w:val="21"/>
              </w:rPr>
            </w:pPr>
            <w:r>
              <w:rPr>
                <w:szCs w:val="21"/>
              </w:rPr>
              <w:t>部分</w:t>
            </w:r>
          </w:p>
        </w:tc>
        <w:tc>
          <w:tcPr>
            <w:tcW w:w="3098"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438" w:type="dxa"/>
            <w:vAlign w:val="center"/>
          </w:tcPr>
          <w:p w:rsidR="00DE204A" w:rsidRDefault="00B41EB0">
            <w:pPr>
              <w:snapToGrid w:val="0"/>
              <w:jc w:val="center"/>
              <w:rPr>
                <w:szCs w:val="21"/>
              </w:rPr>
            </w:pPr>
            <w:r>
              <w:rPr>
                <w:szCs w:val="21"/>
              </w:rPr>
              <w:t>允许偏差</w:t>
            </w:r>
          </w:p>
        </w:tc>
        <w:tc>
          <w:tcPr>
            <w:tcW w:w="2796" w:type="dxa"/>
            <w:vAlign w:val="center"/>
          </w:tcPr>
          <w:p w:rsidR="00DE204A" w:rsidRDefault="00B41EB0">
            <w:pPr>
              <w:snapToGrid w:val="0"/>
              <w:jc w:val="center"/>
              <w:rPr>
                <w:szCs w:val="21"/>
              </w:rPr>
            </w:pPr>
            <w:r>
              <w:rPr>
                <w:szCs w:val="21"/>
              </w:rPr>
              <w:t>检验方法</w:t>
            </w:r>
          </w:p>
        </w:tc>
      </w:tr>
      <w:tr w:rsidR="00DE204A">
        <w:trPr>
          <w:trHeight w:val="515"/>
        </w:trPr>
        <w:tc>
          <w:tcPr>
            <w:tcW w:w="675" w:type="dxa"/>
            <w:vAlign w:val="center"/>
          </w:tcPr>
          <w:p w:rsidR="00DE204A" w:rsidRDefault="00B41EB0">
            <w:pPr>
              <w:snapToGrid w:val="0"/>
              <w:jc w:val="center"/>
              <w:rPr>
                <w:szCs w:val="21"/>
              </w:rPr>
            </w:pPr>
            <w:r>
              <w:rPr>
                <w:szCs w:val="21"/>
              </w:rPr>
              <w:t>1</w:t>
            </w:r>
          </w:p>
        </w:tc>
        <w:tc>
          <w:tcPr>
            <w:tcW w:w="1236" w:type="dxa"/>
            <w:vMerge w:val="restart"/>
            <w:vAlign w:val="center"/>
          </w:tcPr>
          <w:p w:rsidR="00DE204A" w:rsidRDefault="00B41EB0">
            <w:pPr>
              <w:snapToGrid w:val="0"/>
              <w:jc w:val="center"/>
              <w:rPr>
                <w:szCs w:val="21"/>
              </w:rPr>
            </w:pPr>
            <w:r>
              <w:rPr>
                <w:szCs w:val="21"/>
              </w:rPr>
              <w:t>地轨</w:t>
            </w:r>
          </w:p>
        </w:tc>
        <w:tc>
          <w:tcPr>
            <w:tcW w:w="3098" w:type="dxa"/>
            <w:vAlign w:val="center"/>
          </w:tcPr>
          <w:p w:rsidR="00DE204A" w:rsidRDefault="00B41EB0">
            <w:pPr>
              <w:snapToGrid w:val="0"/>
              <w:jc w:val="center"/>
              <w:rPr>
                <w:szCs w:val="21"/>
              </w:rPr>
            </w:pPr>
            <w:r>
              <w:rPr>
                <w:szCs w:val="21"/>
              </w:rPr>
              <w:t>横向水平度</w:t>
            </w:r>
          </w:p>
        </w:tc>
        <w:tc>
          <w:tcPr>
            <w:tcW w:w="1438" w:type="dxa"/>
            <w:vAlign w:val="center"/>
          </w:tcPr>
          <w:p w:rsidR="00DE204A" w:rsidRDefault="00B41EB0">
            <w:pPr>
              <w:snapToGrid w:val="0"/>
              <w:jc w:val="center"/>
              <w:rPr>
                <w:szCs w:val="21"/>
              </w:rPr>
            </w:pPr>
            <w:r>
              <w:rPr>
                <w:szCs w:val="21"/>
              </w:rPr>
              <w:t>0.15/1000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center"/>
              <w:rPr>
                <w:szCs w:val="21"/>
              </w:rPr>
            </w:pPr>
            <w:r>
              <w:rPr>
                <w:szCs w:val="21"/>
              </w:rPr>
              <w:t>2</w:t>
            </w:r>
          </w:p>
        </w:tc>
        <w:tc>
          <w:tcPr>
            <w:tcW w:w="1236" w:type="dxa"/>
            <w:vMerge/>
            <w:vAlign w:val="center"/>
          </w:tcPr>
          <w:p w:rsidR="00DE204A" w:rsidRDefault="00DE204A">
            <w:pPr>
              <w:snapToGrid w:val="0"/>
              <w:jc w:val="center"/>
              <w:rPr>
                <w:szCs w:val="21"/>
              </w:rPr>
            </w:pPr>
          </w:p>
        </w:tc>
        <w:tc>
          <w:tcPr>
            <w:tcW w:w="3098" w:type="dxa"/>
            <w:vAlign w:val="center"/>
          </w:tcPr>
          <w:p w:rsidR="00DE204A" w:rsidRDefault="00B41EB0">
            <w:pPr>
              <w:snapToGrid w:val="0"/>
              <w:jc w:val="center"/>
              <w:rPr>
                <w:szCs w:val="21"/>
              </w:rPr>
            </w:pPr>
            <w:r>
              <w:rPr>
                <w:szCs w:val="21"/>
              </w:rPr>
              <w:t>纵向水平度</w:t>
            </w:r>
          </w:p>
        </w:tc>
        <w:tc>
          <w:tcPr>
            <w:tcW w:w="1438"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center"/>
              <w:rPr>
                <w:szCs w:val="21"/>
              </w:rPr>
            </w:pPr>
            <w:r>
              <w:rPr>
                <w:szCs w:val="21"/>
              </w:rPr>
              <w:t>3</w:t>
            </w:r>
          </w:p>
        </w:tc>
        <w:tc>
          <w:tcPr>
            <w:tcW w:w="1236" w:type="dxa"/>
            <w:vMerge/>
            <w:vAlign w:val="center"/>
          </w:tcPr>
          <w:p w:rsidR="00DE204A" w:rsidRDefault="00DE204A">
            <w:pPr>
              <w:snapToGrid w:val="0"/>
              <w:jc w:val="center"/>
              <w:rPr>
                <w:szCs w:val="21"/>
              </w:rPr>
            </w:pPr>
          </w:p>
        </w:tc>
        <w:tc>
          <w:tcPr>
            <w:tcW w:w="3098" w:type="dxa"/>
            <w:vAlign w:val="center"/>
          </w:tcPr>
          <w:p w:rsidR="00DE204A" w:rsidRDefault="00B41EB0">
            <w:pPr>
              <w:snapToGrid w:val="0"/>
              <w:jc w:val="center"/>
              <w:rPr>
                <w:szCs w:val="21"/>
              </w:rPr>
            </w:pPr>
            <w:r>
              <w:rPr>
                <w:szCs w:val="21"/>
              </w:rPr>
              <w:t>地轨中心线与机台十字线</w:t>
            </w:r>
          </w:p>
        </w:tc>
        <w:tc>
          <w:tcPr>
            <w:tcW w:w="1438" w:type="dxa"/>
            <w:vAlign w:val="center"/>
          </w:tcPr>
          <w:p w:rsidR="00DE204A" w:rsidRDefault="00B41EB0">
            <w:pPr>
              <w:snapToGrid w:val="0"/>
              <w:jc w:val="center"/>
              <w:rPr>
                <w:szCs w:val="21"/>
              </w:rPr>
            </w:pPr>
            <w:r>
              <w:rPr>
                <w:szCs w:val="21"/>
              </w:rPr>
              <w:t>±1mm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center"/>
              <w:rPr>
                <w:szCs w:val="21"/>
              </w:rPr>
            </w:pPr>
            <w:r>
              <w:rPr>
                <w:szCs w:val="21"/>
              </w:rPr>
              <w:t>4</w:t>
            </w:r>
          </w:p>
        </w:tc>
        <w:tc>
          <w:tcPr>
            <w:tcW w:w="1236" w:type="dxa"/>
            <w:vMerge w:val="restart"/>
            <w:vAlign w:val="center"/>
          </w:tcPr>
          <w:p w:rsidR="00DE204A" w:rsidRDefault="00B41EB0">
            <w:pPr>
              <w:snapToGrid w:val="0"/>
              <w:jc w:val="center"/>
              <w:rPr>
                <w:szCs w:val="21"/>
              </w:rPr>
            </w:pPr>
            <w:r>
              <w:rPr>
                <w:szCs w:val="21"/>
              </w:rPr>
              <w:t>机架</w:t>
            </w:r>
          </w:p>
        </w:tc>
        <w:tc>
          <w:tcPr>
            <w:tcW w:w="3098" w:type="dxa"/>
            <w:vAlign w:val="center"/>
          </w:tcPr>
          <w:p w:rsidR="00DE204A" w:rsidRDefault="00B41EB0">
            <w:pPr>
              <w:snapToGrid w:val="0"/>
              <w:jc w:val="center"/>
              <w:rPr>
                <w:szCs w:val="21"/>
              </w:rPr>
            </w:pPr>
            <w:r>
              <w:rPr>
                <w:szCs w:val="21"/>
              </w:rPr>
              <w:t>机架中心与机台中心线</w:t>
            </w:r>
          </w:p>
        </w:tc>
        <w:tc>
          <w:tcPr>
            <w:tcW w:w="1438" w:type="dxa"/>
            <w:vAlign w:val="center"/>
          </w:tcPr>
          <w:p w:rsidR="00DE204A" w:rsidRDefault="00B41EB0">
            <w:pPr>
              <w:snapToGrid w:val="0"/>
              <w:jc w:val="center"/>
              <w:rPr>
                <w:szCs w:val="21"/>
              </w:rPr>
            </w:pPr>
            <w:r>
              <w:rPr>
                <w:szCs w:val="21"/>
              </w:rPr>
              <w:t>±0.75mm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center"/>
              <w:rPr>
                <w:szCs w:val="21"/>
              </w:rPr>
            </w:pPr>
            <w:r>
              <w:rPr>
                <w:szCs w:val="21"/>
              </w:rPr>
              <w:t>5</w:t>
            </w:r>
          </w:p>
        </w:tc>
        <w:tc>
          <w:tcPr>
            <w:tcW w:w="1236" w:type="dxa"/>
            <w:vMerge/>
            <w:vAlign w:val="center"/>
          </w:tcPr>
          <w:p w:rsidR="00DE204A" w:rsidRDefault="00DE204A">
            <w:pPr>
              <w:snapToGrid w:val="0"/>
              <w:jc w:val="center"/>
              <w:rPr>
                <w:szCs w:val="21"/>
              </w:rPr>
            </w:pPr>
          </w:p>
        </w:tc>
        <w:tc>
          <w:tcPr>
            <w:tcW w:w="3098" w:type="dxa"/>
            <w:vAlign w:val="center"/>
          </w:tcPr>
          <w:p w:rsidR="00DE204A" w:rsidRDefault="00B41EB0">
            <w:pPr>
              <w:snapToGrid w:val="0"/>
              <w:jc w:val="center"/>
              <w:rPr>
                <w:szCs w:val="21"/>
              </w:rPr>
            </w:pPr>
            <w:r>
              <w:rPr>
                <w:szCs w:val="21"/>
              </w:rPr>
              <w:t>左右机架墙板对机台十字线</w:t>
            </w:r>
          </w:p>
        </w:tc>
        <w:tc>
          <w:tcPr>
            <w:tcW w:w="1438" w:type="dxa"/>
            <w:vAlign w:val="center"/>
          </w:tcPr>
          <w:p w:rsidR="00DE204A" w:rsidRDefault="00B41EB0">
            <w:pPr>
              <w:snapToGrid w:val="0"/>
              <w:jc w:val="center"/>
              <w:rPr>
                <w:szCs w:val="21"/>
              </w:rPr>
            </w:pPr>
            <w:r>
              <w:rPr>
                <w:szCs w:val="21"/>
              </w:rPr>
              <w:t>±1mm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center"/>
              <w:rPr>
                <w:szCs w:val="21"/>
              </w:rPr>
            </w:pPr>
            <w:r>
              <w:rPr>
                <w:szCs w:val="21"/>
              </w:rPr>
              <w:t>6</w:t>
            </w:r>
          </w:p>
        </w:tc>
        <w:tc>
          <w:tcPr>
            <w:tcW w:w="1236" w:type="dxa"/>
            <w:vMerge w:val="restart"/>
            <w:vAlign w:val="center"/>
          </w:tcPr>
          <w:p w:rsidR="00DE204A" w:rsidRDefault="00B41EB0">
            <w:pPr>
              <w:snapToGrid w:val="0"/>
              <w:jc w:val="center"/>
              <w:rPr>
                <w:szCs w:val="21"/>
              </w:rPr>
            </w:pPr>
            <w:r>
              <w:rPr>
                <w:szCs w:val="21"/>
              </w:rPr>
              <w:t>喂入罗拉</w:t>
            </w:r>
          </w:p>
        </w:tc>
        <w:tc>
          <w:tcPr>
            <w:tcW w:w="3098" w:type="dxa"/>
            <w:vAlign w:val="center"/>
          </w:tcPr>
          <w:p w:rsidR="00DE204A" w:rsidRDefault="00B41EB0">
            <w:pPr>
              <w:snapToGrid w:val="0"/>
              <w:jc w:val="center"/>
              <w:rPr>
                <w:szCs w:val="21"/>
              </w:rPr>
            </w:pPr>
            <w:r>
              <w:rPr>
                <w:szCs w:val="21"/>
              </w:rPr>
              <w:t>喂入罗拉横向水平度</w:t>
            </w:r>
          </w:p>
        </w:tc>
        <w:tc>
          <w:tcPr>
            <w:tcW w:w="1438"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center"/>
              <w:rPr>
                <w:szCs w:val="21"/>
              </w:rPr>
            </w:pPr>
            <w:r>
              <w:rPr>
                <w:szCs w:val="21"/>
              </w:rPr>
              <w:t>7</w:t>
            </w:r>
          </w:p>
        </w:tc>
        <w:tc>
          <w:tcPr>
            <w:tcW w:w="1236" w:type="dxa"/>
            <w:vMerge/>
            <w:vAlign w:val="center"/>
          </w:tcPr>
          <w:p w:rsidR="00DE204A" w:rsidRDefault="00DE204A">
            <w:pPr>
              <w:snapToGrid w:val="0"/>
              <w:jc w:val="center"/>
              <w:rPr>
                <w:szCs w:val="21"/>
              </w:rPr>
            </w:pPr>
          </w:p>
        </w:tc>
        <w:tc>
          <w:tcPr>
            <w:tcW w:w="3098" w:type="dxa"/>
            <w:vAlign w:val="center"/>
          </w:tcPr>
          <w:p w:rsidR="00DE204A" w:rsidRDefault="00B41EB0">
            <w:pPr>
              <w:snapToGrid w:val="0"/>
              <w:jc w:val="center"/>
              <w:rPr>
                <w:szCs w:val="21"/>
              </w:rPr>
            </w:pPr>
            <w:r>
              <w:rPr>
                <w:szCs w:val="21"/>
              </w:rPr>
              <w:t>上、下喂入罗拉平行度</w:t>
            </w:r>
          </w:p>
        </w:tc>
        <w:tc>
          <w:tcPr>
            <w:tcW w:w="1438" w:type="dxa"/>
            <w:vAlign w:val="center"/>
          </w:tcPr>
          <w:p w:rsidR="00DE204A" w:rsidRDefault="00B41EB0">
            <w:pPr>
              <w:snapToGrid w:val="0"/>
              <w:jc w:val="center"/>
              <w:rPr>
                <w:szCs w:val="21"/>
              </w:rPr>
            </w:pPr>
            <w:r>
              <w:rPr>
                <w:szCs w:val="21"/>
              </w:rPr>
              <w:t>0.10/1000</w:t>
            </w:r>
          </w:p>
        </w:tc>
        <w:tc>
          <w:tcPr>
            <w:tcW w:w="2796" w:type="dxa"/>
            <w:vAlign w:val="center"/>
          </w:tcPr>
          <w:p w:rsidR="00DE204A" w:rsidRDefault="00B41EB0">
            <w:pPr>
              <w:snapToGrid w:val="0"/>
              <w:jc w:val="center"/>
              <w:rPr>
                <w:szCs w:val="21"/>
              </w:rPr>
            </w:pPr>
            <w:r>
              <w:rPr>
                <w:szCs w:val="21"/>
              </w:rPr>
              <w:t>用塞尺检测</w:t>
            </w:r>
          </w:p>
        </w:tc>
      </w:tr>
      <w:tr w:rsidR="00DE204A">
        <w:trPr>
          <w:trHeight w:val="515"/>
        </w:trPr>
        <w:tc>
          <w:tcPr>
            <w:tcW w:w="675" w:type="dxa"/>
            <w:vAlign w:val="center"/>
          </w:tcPr>
          <w:p w:rsidR="00DE204A" w:rsidRDefault="00B41EB0">
            <w:pPr>
              <w:snapToGrid w:val="0"/>
              <w:jc w:val="center"/>
              <w:rPr>
                <w:szCs w:val="21"/>
              </w:rPr>
            </w:pPr>
            <w:r>
              <w:rPr>
                <w:szCs w:val="21"/>
              </w:rPr>
              <w:t>8</w:t>
            </w:r>
          </w:p>
        </w:tc>
        <w:tc>
          <w:tcPr>
            <w:tcW w:w="1236" w:type="dxa"/>
            <w:vMerge w:val="restart"/>
            <w:vAlign w:val="center"/>
          </w:tcPr>
          <w:p w:rsidR="00DE204A" w:rsidRDefault="00B41EB0">
            <w:pPr>
              <w:snapToGrid w:val="0"/>
              <w:jc w:val="center"/>
              <w:rPr>
                <w:szCs w:val="21"/>
              </w:rPr>
            </w:pPr>
            <w:r>
              <w:rPr>
                <w:szCs w:val="21"/>
              </w:rPr>
              <w:t>夹持式</w:t>
            </w:r>
          </w:p>
          <w:p w:rsidR="00DE204A" w:rsidRDefault="00B41EB0">
            <w:pPr>
              <w:snapToGrid w:val="0"/>
              <w:jc w:val="center"/>
              <w:rPr>
                <w:szCs w:val="21"/>
              </w:rPr>
            </w:pPr>
            <w:r>
              <w:rPr>
                <w:szCs w:val="21"/>
              </w:rPr>
              <w:t>喂入帘</w:t>
            </w:r>
          </w:p>
        </w:tc>
        <w:tc>
          <w:tcPr>
            <w:tcW w:w="3098" w:type="dxa"/>
            <w:vAlign w:val="center"/>
          </w:tcPr>
          <w:p w:rsidR="00DE204A" w:rsidRDefault="00B41EB0">
            <w:pPr>
              <w:snapToGrid w:val="0"/>
              <w:jc w:val="center"/>
              <w:rPr>
                <w:szCs w:val="21"/>
              </w:rPr>
            </w:pPr>
            <w:r>
              <w:rPr>
                <w:szCs w:val="21"/>
              </w:rPr>
              <w:t>上、下喂入帘辊平行度</w:t>
            </w:r>
          </w:p>
        </w:tc>
        <w:tc>
          <w:tcPr>
            <w:tcW w:w="1438"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用塞尺检测</w:t>
            </w:r>
          </w:p>
        </w:tc>
      </w:tr>
      <w:tr w:rsidR="00DE204A">
        <w:trPr>
          <w:trHeight w:val="874"/>
        </w:trPr>
        <w:tc>
          <w:tcPr>
            <w:tcW w:w="675" w:type="dxa"/>
            <w:vAlign w:val="center"/>
          </w:tcPr>
          <w:p w:rsidR="00DE204A" w:rsidRDefault="00B41EB0">
            <w:pPr>
              <w:snapToGrid w:val="0"/>
              <w:jc w:val="center"/>
              <w:rPr>
                <w:szCs w:val="21"/>
              </w:rPr>
            </w:pPr>
            <w:r>
              <w:rPr>
                <w:szCs w:val="21"/>
              </w:rPr>
              <w:t>9</w:t>
            </w:r>
          </w:p>
        </w:tc>
        <w:tc>
          <w:tcPr>
            <w:tcW w:w="1236" w:type="dxa"/>
            <w:vMerge/>
            <w:vAlign w:val="center"/>
          </w:tcPr>
          <w:p w:rsidR="00DE204A" w:rsidRDefault="00DE204A">
            <w:pPr>
              <w:snapToGrid w:val="0"/>
              <w:jc w:val="center"/>
              <w:rPr>
                <w:szCs w:val="21"/>
              </w:rPr>
            </w:pPr>
          </w:p>
        </w:tc>
        <w:tc>
          <w:tcPr>
            <w:tcW w:w="3098" w:type="dxa"/>
            <w:vAlign w:val="center"/>
          </w:tcPr>
          <w:p w:rsidR="00DE204A" w:rsidRDefault="00B41EB0">
            <w:pPr>
              <w:snapToGrid w:val="0"/>
              <w:jc w:val="center"/>
              <w:rPr>
                <w:szCs w:val="21"/>
              </w:rPr>
            </w:pPr>
            <w:r>
              <w:rPr>
                <w:szCs w:val="21"/>
              </w:rPr>
              <w:t>上、下喂入帘辊与</w:t>
            </w:r>
          </w:p>
          <w:p w:rsidR="00DE204A" w:rsidRDefault="00B41EB0">
            <w:pPr>
              <w:snapToGrid w:val="0"/>
              <w:jc w:val="center"/>
              <w:rPr>
                <w:szCs w:val="21"/>
              </w:rPr>
            </w:pPr>
            <w:r>
              <w:rPr>
                <w:szCs w:val="21"/>
              </w:rPr>
              <w:t>喂入罗拉平行度</w:t>
            </w:r>
          </w:p>
        </w:tc>
        <w:tc>
          <w:tcPr>
            <w:tcW w:w="1438"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用塞尺检测</w:t>
            </w:r>
          </w:p>
        </w:tc>
      </w:tr>
    </w:tbl>
    <w:p w:rsidR="00DE204A" w:rsidRDefault="00B41EB0">
      <w:pPr>
        <w:snapToGrid w:val="0"/>
        <w:jc w:val="left"/>
        <w:rPr>
          <w:spacing w:val="10"/>
          <w:szCs w:val="24"/>
        </w:rPr>
      </w:pPr>
      <w:r>
        <w:rPr>
          <w:rFonts w:hint="eastAsia"/>
          <w:b/>
          <w:szCs w:val="24"/>
        </w:rPr>
        <w:t xml:space="preserve">19.1.3 </w:t>
      </w:r>
      <w:r>
        <w:rPr>
          <w:szCs w:val="24"/>
        </w:rPr>
        <w:t>喂</w:t>
      </w:r>
      <w:proofErr w:type="gramStart"/>
      <w:r>
        <w:rPr>
          <w:szCs w:val="24"/>
        </w:rPr>
        <w:t>入帘应无</w:t>
      </w:r>
      <w:proofErr w:type="gramEnd"/>
      <w:r>
        <w:rPr>
          <w:szCs w:val="24"/>
        </w:rPr>
        <w:t>跑偏</w:t>
      </w:r>
      <w:r>
        <w:rPr>
          <w:szCs w:val="24"/>
        </w:rPr>
        <w:t xml:space="preserve"> </w:t>
      </w:r>
      <w:proofErr w:type="gramStart"/>
      <w:r>
        <w:rPr>
          <w:szCs w:val="24"/>
        </w:rPr>
        <w:t>和皮帘打皱</w:t>
      </w:r>
      <w:proofErr w:type="gramEnd"/>
      <w:r>
        <w:rPr>
          <w:szCs w:val="24"/>
        </w:rPr>
        <w:t>现象。</w:t>
      </w:r>
    </w:p>
    <w:p w:rsidR="00DE204A" w:rsidRDefault="00B41EB0">
      <w:pPr>
        <w:snapToGrid w:val="0"/>
        <w:jc w:val="left"/>
        <w:rPr>
          <w:szCs w:val="24"/>
        </w:rPr>
      </w:pPr>
      <w:r>
        <w:rPr>
          <w:rFonts w:hint="eastAsia"/>
          <w:b/>
          <w:szCs w:val="24"/>
        </w:rPr>
        <w:t>19.1.4</w:t>
      </w:r>
      <w:r>
        <w:rPr>
          <w:szCs w:val="24"/>
        </w:rPr>
        <w:t xml:space="preserve"> </w:t>
      </w:r>
      <w:r>
        <w:rPr>
          <w:spacing w:val="2"/>
          <w:szCs w:val="24"/>
        </w:rPr>
        <w:t>整机导轨移出、定位动作应正确可靠</w:t>
      </w:r>
      <w:r>
        <w:rPr>
          <w:szCs w:val="24"/>
        </w:rPr>
        <w:t>。</w:t>
      </w:r>
    </w:p>
    <w:p w:rsidR="00DE204A" w:rsidRDefault="00B41EB0">
      <w:pPr>
        <w:jc w:val="left"/>
        <w:rPr>
          <w:szCs w:val="24"/>
        </w:rPr>
      </w:pPr>
      <w:r>
        <w:rPr>
          <w:rFonts w:hint="eastAsia"/>
          <w:b/>
          <w:szCs w:val="24"/>
        </w:rPr>
        <w:t xml:space="preserve">19.1.5 </w:t>
      </w:r>
      <w:r>
        <w:rPr>
          <w:spacing w:val="2"/>
          <w:szCs w:val="24"/>
        </w:rPr>
        <w:t>导</w:t>
      </w:r>
      <w:proofErr w:type="gramStart"/>
      <w:r>
        <w:rPr>
          <w:spacing w:val="2"/>
          <w:szCs w:val="24"/>
        </w:rPr>
        <w:t>网环及喂</w:t>
      </w:r>
      <w:proofErr w:type="gramEnd"/>
      <w:r>
        <w:rPr>
          <w:spacing w:val="2"/>
          <w:szCs w:val="24"/>
        </w:rPr>
        <w:t>入罗拉表面应清洁，无磕碰，且应无毛刺、不挂丝</w:t>
      </w:r>
      <w:r>
        <w:rPr>
          <w:szCs w:val="24"/>
        </w:rPr>
        <w:t>。</w:t>
      </w:r>
    </w:p>
    <w:p w:rsidR="00DE204A" w:rsidRDefault="00B41EB0">
      <w:pPr>
        <w:snapToGrid w:val="0"/>
        <w:jc w:val="left"/>
        <w:rPr>
          <w:spacing w:val="2"/>
          <w:szCs w:val="24"/>
        </w:rPr>
      </w:pPr>
      <w:r>
        <w:rPr>
          <w:rFonts w:hint="eastAsia"/>
          <w:b/>
          <w:spacing w:val="2"/>
          <w:szCs w:val="24"/>
        </w:rPr>
        <w:t xml:space="preserve">19.1.6 </w:t>
      </w:r>
      <w:proofErr w:type="gramStart"/>
      <w:r>
        <w:rPr>
          <w:spacing w:val="2"/>
          <w:szCs w:val="24"/>
        </w:rPr>
        <w:t>针刺机</w:t>
      </w:r>
      <w:proofErr w:type="gramEnd"/>
      <w:r>
        <w:rPr>
          <w:spacing w:val="2"/>
          <w:szCs w:val="24"/>
        </w:rPr>
        <w:t>的安装平面度不应大于</w:t>
      </w:r>
      <w:r>
        <w:rPr>
          <w:spacing w:val="2"/>
          <w:szCs w:val="24"/>
        </w:rPr>
        <w:t>8mm</w:t>
      </w:r>
      <w:r>
        <w:rPr>
          <w:spacing w:val="2"/>
          <w:szCs w:val="24"/>
        </w:rPr>
        <w:t>，可用水平仪、平</w:t>
      </w:r>
      <w:proofErr w:type="gramStart"/>
      <w:r>
        <w:rPr>
          <w:spacing w:val="2"/>
          <w:szCs w:val="24"/>
        </w:rPr>
        <w:t>尺进行</w:t>
      </w:r>
      <w:proofErr w:type="gramEnd"/>
      <w:r>
        <w:rPr>
          <w:spacing w:val="2"/>
          <w:szCs w:val="24"/>
        </w:rPr>
        <w:t>检测。</w:t>
      </w:r>
    </w:p>
    <w:p w:rsidR="00DE204A" w:rsidRDefault="00B41EB0">
      <w:pPr>
        <w:snapToGrid w:val="0"/>
        <w:jc w:val="left"/>
        <w:rPr>
          <w:spacing w:val="2"/>
          <w:szCs w:val="24"/>
        </w:rPr>
      </w:pPr>
      <w:r>
        <w:rPr>
          <w:rFonts w:hint="eastAsia"/>
          <w:b/>
          <w:spacing w:val="2"/>
          <w:szCs w:val="24"/>
        </w:rPr>
        <w:t xml:space="preserve">19.1.7 </w:t>
      </w:r>
      <w:proofErr w:type="gramStart"/>
      <w:r>
        <w:rPr>
          <w:spacing w:val="14"/>
          <w:szCs w:val="24"/>
        </w:rPr>
        <w:t>针刺机</w:t>
      </w:r>
      <w:proofErr w:type="gramEnd"/>
      <w:r>
        <w:rPr>
          <w:spacing w:val="14"/>
          <w:szCs w:val="24"/>
        </w:rPr>
        <w:t>的安装允许偏差及检验方法应符合表</w:t>
      </w:r>
      <w:r>
        <w:rPr>
          <w:rFonts w:hint="eastAsia"/>
          <w:spacing w:val="14"/>
          <w:szCs w:val="24"/>
        </w:rPr>
        <w:t>19.1.7</w:t>
      </w:r>
      <w:r>
        <w:rPr>
          <w:spacing w:val="14"/>
          <w:szCs w:val="24"/>
        </w:rPr>
        <w:t>的规定。</w:t>
      </w:r>
    </w:p>
    <w:p w:rsidR="00DE204A" w:rsidRDefault="00B41EB0">
      <w:pPr>
        <w:snapToGrid w:val="0"/>
        <w:jc w:val="center"/>
        <w:rPr>
          <w:rFonts w:eastAsia="黑体"/>
          <w:b/>
          <w:szCs w:val="21"/>
        </w:rPr>
      </w:pPr>
      <w:r>
        <w:rPr>
          <w:rFonts w:eastAsia="黑体"/>
          <w:b/>
          <w:szCs w:val="21"/>
        </w:rPr>
        <w:t>表</w:t>
      </w:r>
      <w:r>
        <w:rPr>
          <w:rFonts w:eastAsia="黑体"/>
          <w:b/>
          <w:szCs w:val="21"/>
        </w:rPr>
        <w:t xml:space="preserve">19. </w:t>
      </w:r>
      <w:r>
        <w:rPr>
          <w:rFonts w:eastAsia="黑体" w:hint="eastAsia"/>
          <w:b/>
          <w:szCs w:val="21"/>
        </w:rPr>
        <w:t>1.7</w:t>
      </w:r>
      <w:r>
        <w:rPr>
          <w:rFonts w:eastAsia="黑体"/>
          <w:b/>
          <w:szCs w:val="21"/>
        </w:rPr>
        <w:t xml:space="preserve">  </w:t>
      </w:r>
      <w:proofErr w:type="gramStart"/>
      <w:r>
        <w:rPr>
          <w:rFonts w:eastAsia="黑体"/>
          <w:b/>
          <w:szCs w:val="21"/>
        </w:rPr>
        <w:t>针刺机</w:t>
      </w:r>
      <w:proofErr w:type="gramEnd"/>
      <w:r>
        <w:rPr>
          <w:rFonts w:eastAsia="黑体"/>
          <w:b/>
          <w:szCs w:val="21"/>
        </w:rPr>
        <w:t>的安装允许偏差及检验方法</w:t>
      </w:r>
    </w:p>
    <w:tbl>
      <w:tblPr>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3260"/>
        <w:gridCol w:w="1560"/>
        <w:gridCol w:w="2504"/>
      </w:tblGrid>
      <w:tr w:rsidR="00DE204A">
        <w:trPr>
          <w:trHeight w:val="466"/>
        </w:trPr>
        <w:tc>
          <w:tcPr>
            <w:tcW w:w="675" w:type="dxa"/>
            <w:vAlign w:val="center"/>
          </w:tcPr>
          <w:p w:rsidR="00DE204A" w:rsidRDefault="00B41EB0">
            <w:pPr>
              <w:snapToGrid w:val="0"/>
              <w:jc w:val="center"/>
              <w:rPr>
                <w:szCs w:val="21"/>
              </w:rPr>
            </w:pPr>
            <w:r>
              <w:rPr>
                <w:szCs w:val="21"/>
              </w:rPr>
              <w:t>序号</w:t>
            </w:r>
          </w:p>
        </w:tc>
        <w:tc>
          <w:tcPr>
            <w:tcW w:w="1276" w:type="dxa"/>
            <w:vAlign w:val="center"/>
          </w:tcPr>
          <w:p w:rsidR="00DE204A" w:rsidRDefault="00B41EB0">
            <w:pPr>
              <w:snapToGrid w:val="0"/>
              <w:jc w:val="center"/>
              <w:rPr>
                <w:szCs w:val="21"/>
              </w:rPr>
            </w:pPr>
            <w:r>
              <w:rPr>
                <w:szCs w:val="21"/>
              </w:rPr>
              <w:t>部分</w:t>
            </w:r>
          </w:p>
        </w:tc>
        <w:tc>
          <w:tcPr>
            <w:tcW w:w="3260"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560" w:type="dxa"/>
            <w:vAlign w:val="center"/>
          </w:tcPr>
          <w:p w:rsidR="00DE204A" w:rsidRDefault="00B41EB0">
            <w:pPr>
              <w:snapToGrid w:val="0"/>
              <w:jc w:val="center"/>
              <w:rPr>
                <w:szCs w:val="21"/>
              </w:rPr>
            </w:pPr>
            <w:r>
              <w:rPr>
                <w:szCs w:val="21"/>
              </w:rPr>
              <w:t>允许偏差</w:t>
            </w:r>
          </w:p>
        </w:tc>
        <w:tc>
          <w:tcPr>
            <w:tcW w:w="2504" w:type="dxa"/>
            <w:vAlign w:val="center"/>
          </w:tcPr>
          <w:p w:rsidR="00DE204A" w:rsidRDefault="00B41EB0">
            <w:pPr>
              <w:snapToGrid w:val="0"/>
              <w:jc w:val="center"/>
              <w:rPr>
                <w:szCs w:val="21"/>
              </w:rPr>
            </w:pPr>
            <w:r>
              <w:rPr>
                <w:szCs w:val="21"/>
              </w:rPr>
              <w:t>检验方法</w:t>
            </w:r>
          </w:p>
        </w:tc>
      </w:tr>
      <w:tr w:rsidR="00DE204A">
        <w:trPr>
          <w:trHeight w:val="515"/>
        </w:trPr>
        <w:tc>
          <w:tcPr>
            <w:tcW w:w="675" w:type="dxa"/>
            <w:vAlign w:val="center"/>
          </w:tcPr>
          <w:p w:rsidR="00DE204A" w:rsidRDefault="00B41EB0">
            <w:pPr>
              <w:snapToGrid w:val="0"/>
              <w:jc w:val="center"/>
              <w:rPr>
                <w:szCs w:val="21"/>
              </w:rPr>
            </w:pPr>
            <w:r>
              <w:rPr>
                <w:szCs w:val="21"/>
              </w:rPr>
              <w:t>1</w:t>
            </w:r>
          </w:p>
        </w:tc>
        <w:tc>
          <w:tcPr>
            <w:tcW w:w="1276" w:type="dxa"/>
            <w:vMerge w:val="restart"/>
            <w:vAlign w:val="center"/>
          </w:tcPr>
          <w:p w:rsidR="00DE204A" w:rsidRDefault="00B41EB0">
            <w:pPr>
              <w:snapToGrid w:val="0"/>
              <w:jc w:val="center"/>
              <w:rPr>
                <w:szCs w:val="21"/>
              </w:rPr>
            </w:pPr>
            <w:r>
              <w:rPr>
                <w:szCs w:val="21"/>
              </w:rPr>
              <w:t>机架</w:t>
            </w:r>
          </w:p>
        </w:tc>
        <w:tc>
          <w:tcPr>
            <w:tcW w:w="3260" w:type="dxa"/>
            <w:vAlign w:val="center"/>
          </w:tcPr>
          <w:p w:rsidR="00DE204A" w:rsidRDefault="00B41EB0">
            <w:pPr>
              <w:snapToGrid w:val="0"/>
              <w:jc w:val="center"/>
              <w:rPr>
                <w:szCs w:val="21"/>
              </w:rPr>
            </w:pPr>
            <w:r>
              <w:rPr>
                <w:szCs w:val="21"/>
              </w:rPr>
              <w:t>机架中心与机台中心线</w:t>
            </w:r>
          </w:p>
        </w:tc>
        <w:tc>
          <w:tcPr>
            <w:tcW w:w="1560" w:type="dxa"/>
            <w:vAlign w:val="center"/>
          </w:tcPr>
          <w:p w:rsidR="00DE204A" w:rsidRDefault="00B41EB0">
            <w:pPr>
              <w:snapToGrid w:val="0"/>
              <w:jc w:val="center"/>
              <w:rPr>
                <w:szCs w:val="21"/>
              </w:rPr>
            </w:pPr>
            <w:r>
              <w:rPr>
                <w:szCs w:val="21"/>
              </w:rPr>
              <w:t>±0.75mm</w:t>
            </w:r>
          </w:p>
        </w:tc>
        <w:tc>
          <w:tcPr>
            <w:tcW w:w="2504"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center"/>
              <w:rPr>
                <w:szCs w:val="21"/>
              </w:rPr>
            </w:pPr>
            <w:r>
              <w:rPr>
                <w:szCs w:val="21"/>
              </w:rPr>
              <w:lastRenderedPageBreak/>
              <w:t>2</w:t>
            </w:r>
          </w:p>
        </w:tc>
        <w:tc>
          <w:tcPr>
            <w:tcW w:w="1276" w:type="dxa"/>
            <w:vMerge/>
            <w:vAlign w:val="center"/>
          </w:tcPr>
          <w:p w:rsidR="00DE204A" w:rsidRDefault="00DE204A">
            <w:pPr>
              <w:snapToGrid w:val="0"/>
              <w:jc w:val="center"/>
              <w:rPr>
                <w:szCs w:val="21"/>
              </w:rPr>
            </w:pPr>
          </w:p>
        </w:tc>
        <w:tc>
          <w:tcPr>
            <w:tcW w:w="3260" w:type="dxa"/>
            <w:vAlign w:val="center"/>
          </w:tcPr>
          <w:p w:rsidR="00DE204A" w:rsidRDefault="00B41EB0">
            <w:pPr>
              <w:snapToGrid w:val="0"/>
              <w:jc w:val="center"/>
              <w:rPr>
                <w:szCs w:val="21"/>
              </w:rPr>
            </w:pPr>
            <w:r>
              <w:rPr>
                <w:szCs w:val="21"/>
              </w:rPr>
              <w:t>左右机架墙板对机台十字线</w:t>
            </w:r>
          </w:p>
        </w:tc>
        <w:tc>
          <w:tcPr>
            <w:tcW w:w="1560" w:type="dxa"/>
            <w:vAlign w:val="center"/>
          </w:tcPr>
          <w:p w:rsidR="00DE204A" w:rsidRDefault="00B41EB0">
            <w:pPr>
              <w:snapToGrid w:val="0"/>
              <w:jc w:val="center"/>
              <w:rPr>
                <w:szCs w:val="21"/>
              </w:rPr>
            </w:pPr>
            <w:r>
              <w:rPr>
                <w:szCs w:val="21"/>
              </w:rPr>
              <w:t>1mm</w:t>
            </w:r>
          </w:p>
          <w:p w:rsidR="00DE204A" w:rsidRDefault="00B41EB0">
            <w:pPr>
              <w:snapToGrid w:val="0"/>
              <w:jc w:val="center"/>
              <w:rPr>
                <w:szCs w:val="21"/>
              </w:rPr>
            </w:pPr>
            <w:r>
              <w:rPr>
                <w:szCs w:val="21"/>
              </w:rPr>
              <w:t>0</w:t>
            </w:r>
          </w:p>
        </w:tc>
        <w:tc>
          <w:tcPr>
            <w:tcW w:w="2504"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814"/>
        </w:trPr>
        <w:tc>
          <w:tcPr>
            <w:tcW w:w="675" w:type="dxa"/>
            <w:vAlign w:val="center"/>
          </w:tcPr>
          <w:p w:rsidR="00DE204A" w:rsidRDefault="00B41EB0">
            <w:pPr>
              <w:snapToGrid w:val="0"/>
              <w:jc w:val="center"/>
              <w:rPr>
                <w:szCs w:val="21"/>
              </w:rPr>
            </w:pPr>
            <w:r>
              <w:rPr>
                <w:szCs w:val="21"/>
              </w:rPr>
              <w:t>3</w:t>
            </w:r>
          </w:p>
        </w:tc>
        <w:tc>
          <w:tcPr>
            <w:tcW w:w="1276" w:type="dxa"/>
            <w:vMerge/>
            <w:vAlign w:val="center"/>
          </w:tcPr>
          <w:p w:rsidR="00DE204A" w:rsidRDefault="00DE204A">
            <w:pPr>
              <w:snapToGrid w:val="0"/>
              <w:jc w:val="center"/>
              <w:rPr>
                <w:szCs w:val="21"/>
              </w:rPr>
            </w:pPr>
          </w:p>
        </w:tc>
        <w:tc>
          <w:tcPr>
            <w:tcW w:w="3260" w:type="dxa"/>
            <w:vAlign w:val="center"/>
          </w:tcPr>
          <w:p w:rsidR="00DE204A" w:rsidRDefault="00B41EB0">
            <w:pPr>
              <w:snapToGrid w:val="0"/>
              <w:jc w:val="center"/>
              <w:rPr>
                <w:szCs w:val="21"/>
              </w:rPr>
            </w:pPr>
            <w:r>
              <w:rPr>
                <w:szCs w:val="21"/>
              </w:rPr>
              <w:t>整体机架纵横向水平度</w:t>
            </w:r>
          </w:p>
          <w:p w:rsidR="00DE204A" w:rsidRDefault="00B41EB0">
            <w:pPr>
              <w:snapToGrid w:val="0"/>
              <w:jc w:val="center"/>
              <w:rPr>
                <w:szCs w:val="21"/>
              </w:rPr>
            </w:pPr>
            <w:r>
              <w:rPr>
                <w:szCs w:val="21"/>
              </w:rPr>
              <w:t>（以主轴箱体为安装基准面）</w:t>
            </w:r>
          </w:p>
        </w:tc>
        <w:tc>
          <w:tcPr>
            <w:tcW w:w="1560" w:type="dxa"/>
            <w:vAlign w:val="center"/>
          </w:tcPr>
          <w:p w:rsidR="00DE204A" w:rsidRDefault="00B41EB0">
            <w:pPr>
              <w:snapToGrid w:val="0"/>
              <w:jc w:val="center"/>
              <w:rPr>
                <w:szCs w:val="21"/>
              </w:rPr>
            </w:pPr>
            <w:r>
              <w:rPr>
                <w:szCs w:val="21"/>
              </w:rPr>
              <w:t>0.10/1000</w:t>
            </w:r>
          </w:p>
        </w:tc>
        <w:tc>
          <w:tcPr>
            <w:tcW w:w="2504"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839"/>
        </w:trPr>
        <w:tc>
          <w:tcPr>
            <w:tcW w:w="675" w:type="dxa"/>
            <w:vAlign w:val="center"/>
          </w:tcPr>
          <w:p w:rsidR="00DE204A" w:rsidRDefault="00B41EB0">
            <w:pPr>
              <w:snapToGrid w:val="0"/>
              <w:jc w:val="center"/>
              <w:rPr>
                <w:szCs w:val="21"/>
              </w:rPr>
            </w:pPr>
            <w:r>
              <w:rPr>
                <w:szCs w:val="21"/>
              </w:rPr>
              <w:t>4</w:t>
            </w:r>
          </w:p>
        </w:tc>
        <w:tc>
          <w:tcPr>
            <w:tcW w:w="1276" w:type="dxa"/>
            <w:vMerge w:val="restart"/>
            <w:vAlign w:val="center"/>
          </w:tcPr>
          <w:p w:rsidR="00DE204A" w:rsidRDefault="00B41EB0">
            <w:pPr>
              <w:snapToGrid w:val="0"/>
              <w:jc w:val="center"/>
              <w:rPr>
                <w:szCs w:val="21"/>
              </w:rPr>
            </w:pPr>
            <w:r>
              <w:rPr>
                <w:szCs w:val="21"/>
              </w:rPr>
              <w:t>托网板与</w:t>
            </w:r>
          </w:p>
          <w:p w:rsidR="00DE204A" w:rsidRDefault="00B41EB0">
            <w:pPr>
              <w:snapToGrid w:val="0"/>
              <w:jc w:val="center"/>
              <w:rPr>
                <w:szCs w:val="21"/>
              </w:rPr>
            </w:pPr>
            <w:proofErr w:type="gramStart"/>
            <w:r>
              <w:rPr>
                <w:szCs w:val="21"/>
              </w:rPr>
              <w:t>剥</w:t>
            </w:r>
            <w:proofErr w:type="gramEnd"/>
            <w:r>
              <w:rPr>
                <w:szCs w:val="21"/>
              </w:rPr>
              <w:t>网板</w:t>
            </w:r>
          </w:p>
        </w:tc>
        <w:tc>
          <w:tcPr>
            <w:tcW w:w="3260" w:type="dxa"/>
            <w:vAlign w:val="center"/>
          </w:tcPr>
          <w:p w:rsidR="00DE204A" w:rsidRDefault="00B41EB0">
            <w:pPr>
              <w:snapToGrid w:val="0"/>
              <w:jc w:val="center"/>
              <w:rPr>
                <w:szCs w:val="21"/>
              </w:rPr>
            </w:pPr>
            <w:r>
              <w:rPr>
                <w:szCs w:val="21"/>
              </w:rPr>
              <w:t>刺针中心对托网板</w:t>
            </w:r>
          </w:p>
          <w:p w:rsidR="00DE204A" w:rsidRDefault="00B41EB0">
            <w:pPr>
              <w:snapToGrid w:val="0"/>
              <w:jc w:val="center"/>
              <w:rPr>
                <w:szCs w:val="21"/>
              </w:rPr>
            </w:pPr>
            <w:r>
              <w:rPr>
                <w:szCs w:val="21"/>
              </w:rPr>
              <w:t>中心的位置度</w:t>
            </w:r>
          </w:p>
        </w:tc>
        <w:tc>
          <w:tcPr>
            <w:tcW w:w="1560" w:type="dxa"/>
            <w:vAlign w:val="center"/>
          </w:tcPr>
          <w:p w:rsidR="00DE204A" w:rsidRDefault="00B41EB0">
            <w:pPr>
              <w:snapToGrid w:val="0"/>
              <w:jc w:val="center"/>
              <w:rPr>
                <w:szCs w:val="21"/>
              </w:rPr>
            </w:pPr>
            <w:r>
              <w:rPr>
                <w:szCs w:val="21"/>
              </w:rPr>
              <w:t>φ1.20mm</w:t>
            </w:r>
          </w:p>
        </w:tc>
        <w:tc>
          <w:tcPr>
            <w:tcW w:w="2504" w:type="dxa"/>
            <w:vAlign w:val="center"/>
          </w:tcPr>
          <w:p w:rsidR="00DE204A" w:rsidRDefault="00B41EB0">
            <w:pPr>
              <w:snapToGrid w:val="0"/>
              <w:jc w:val="center"/>
              <w:rPr>
                <w:szCs w:val="21"/>
              </w:rPr>
            </w:pPr>
            <w:r>
              <w:rPr>
                <w:szCs w:val="21"/>
              </w:rPr>
              <w:t>用刺针、牛皮纸、</w:t>
            </w:r>
          </w:p>
          <w:p w:rsidR="00DE204A" w:rsidRDefault="00B41EB0">
            <w:pPr>
              <w:snapToGrid w:val="0"/>
              <w:jc w:val="center"/>
              <w:rPr>
                <w:szCs w:val="21"/>
              </w:rPr>
            </w:pPr>
            <w:r>
              <w:rPr>
                <w:szCs w:val="21"/>
              </w:rPr>
              <w:t>游标卡尺检测</w:t>
            </w:r>
          </w:p>
        </w:tc>
      </w:tr>
      <w:tr w:rsidR="00DE204A">
        <w:trPr>
          <w:trHeight w:val="852"/>
        </w:trPr>
        <w:tc>
          <w:tcPr>
            <w:tcW w:w="675" w:type="dxa"/>
            <w:vAlign w:val="center"/>
          </w:tcPr>
          <w:p w:rsidR="00DE204A" w:rsidRDefault="00B41EB0">
            <w:pPr>
              <w:snapToGrid w:val="0"/>
              <w:jc w:val="center"/>
              <w:rPr>
                <w:szCs w:val="21"/>
              </w:rPr>
            </w:pPr>
            <w:r>
              <w:rPr>
                <w:szCs w:val="21"/>
              </w:rPr>
              <w:t>5</w:t>
            </w:r>
          </w:p>
        </w:tc>
        <w:tc>
          <w:tcPr>
            <w:tcW w:w="1276" w:type="dxa"/>
            <w:vMerge/>
            <w:vAlign w:val="center"/>
          </w:tcPr>
          <w:p w:rsidR="00DE204A" w:rsidRDefault="00DE204A">
            <w:pPr>
              <w:snapToGrid w:val="0"/>
              <w:jc w:val="center"/>
              <w:rPr>
                <w:szCs w:val="21"/>
              </w:rPr>
            </w:pPr>
          </w:p>
        </w:tc>
        <w:tc>
          <w:tcPr>
            <w:tcW w:w="3260" w:type="dxa"/>
            <w:vAlign w:val="center"/>
          </w:tcPr>
          <w:p w:rsidR="00DE204A" w:rsidRDefault="00B41EB0">
            <w:pPr>
              <w:snapToGrid w:val="0"/>
              <w:jc w:val="center"/>
              <w:rPr>
                <w:szCs w:val="21"/>
              </w:rPr>
            </w:pPr>
            <w:r>
              <w:rPr>
                <w:szCs w:val="21"/>
              </w:rPr>
              <w:t>刺针中心对剥网板</w:t>
            </w:r>
          </w:p>
          <w:p w:rsidR="00DE204A" w:rsidRDefault="00B41EB0">
            <w:pPr>
              <w:snapToGrid w:val="0"/>
              <w:jc w:val="center"/>
              <w:rPr>
                <w:szCs w:val="21"/>
              </w:rPr>
            </w:pPr>
            <w:r>
              <w:rPr>
                <w:szCs w:val="21"/>
              </w:rPr>
              <w:t>中心的位置度</w:t>
            </w:r>
          </w:p>
        </w:tc>
        <w:tc>
          <w:tcPr>
            <w:tcW w:w="1560" w:type="dxa"/>
            <w:vAlign w:val="center"/>
          </w:tcPr>
          <w:p w:rsidR="00DE204A" w:rsidRDefault="00B41EB0">
            <w:pPr>
              <w:snapToGrid w:val="0"/>
              <w:jc w:val="center"/>
              <w:rPr>
                <w:szCs w:val="21"/>
              </w:rPr>
            </w:pPr>
            <w:r>
              <w:rPr>
                <w:szCs w:val="21"/>
              </w:rPr>
              <w:t>φ1.20mm</w:t>
            </w:r>
          </w:p>
        </w:tc>
        <w:tc>
          <w:tcPr>
            <w:tcW w:w="2504" w:type="dxa"/>
            <w:vAlign w:val="center"/>
          </w:tcPr>
          <w:p w:rsidR="00DE204A" w:rsidRDefault="00B41EB0">
            <w:pPr>
              <w:snapToGrid w:val="0"/>
              <w:jc w:val="center"/>
              <w:rPr>
                <w:szCs w:val="21"/>
              </w:rPr>
            </w:pPr>
            <w:r>
              <w:rPr>
                <w:szCs w:val="21"/>
              </w:rPr>
              <w:t>用刺针、牛皮纸、</w:t>
            </w:r>
          </w:p>
          <w:p w:rsidR="00DE204A" w:rsidRDefault="00B41EB0">
            <w:pPr>
              <w:snapToGrid w:val="0"/>
              <w:jc w:val="center"/>
              <w:rPr>
                <w:szCs w:val="21"/>
              </w:rPr>
            </w:pPr>
            <w:r>
              <w:rPr>
                <w:szCs w:val="21"/>
              </w:rPr>
              <w:t>游标卡尺检测</w:t>
            </w:r>
          </w:p>
        </w:tc>
      </w:tr>
      <w:tr w:rsidR="00DE204A">
        <w:trPr>
          <w:trHeight w:val="821"/>
        </w:trPr>
        <w:tc>
          <w:tcPr>
            <w:tcW w:w="675" w:type="dxa"/>
            <w:vAlign w:val="center"/>
          </w:tcPr>
          <w:p w:rsidR="00DE204A" w:rsidRDefault="00B41EB0">
            <w:pPr>
              <w:snapToGrid w:val="0"/>
              <w:jc w:val="center"/>
              <w:rPr>
                <w:szCs w:val="21"/>
              </w:rPr>
            </w:pPr>
            <w:r>
              <w:rPr>
                <w:szCs w:val="21"/>
              </w:rPr>
              <w:t>6</w:t>
            </w:r>
          </w:p>
        </w:tc>
        <w:tc>
          <w:tcPr>
            <w:tcW w:w="1276" w:type="dxa"/>
            <w:vMerge w:val="restart"/>
            <w:vAlign w:val="center"/>
          </w:tcPr>
          <w:p w:rsidR="00DE204A" w:rsidRDefault="00B41EB0">
            <w:pPr>
              <w:snapToGrid w:val="0"/>
              <w:jc w:val="center"/>
              <w:rPr>
                <w:szCs w:val="21"/>
              </w:rPr>
            </w:pPr>
            <w:proofErr w:type="gramStart"/>
            <w:r>
              <w:rPr>
                <w:szCs w:val="21"/>
              </w:rPr>
              <w:t>针板</w:t>
            </w:r>
            <w:proofErr w:type="gramEnd"/>
          </w:p>
        </w:tc>
        <w:tc>
          <w:tcPr>
            <w:tcW w:w="3260" w:type="dxa"/>
            <w:vAlign w:val="center"/>
          </w:tcPr>
          <w:p w:rsidR="00DE204A" w:rsidRDefault="00B41EB0">
            <w:pPr>
              <w:snapToGrid w:val="0"/>
              <w:jc w:val="center"/>
              <w:rPr>
                <w:szCs w:val="21"/>
              </w:rPr>
            </w:pPr>
            <w:r>
              <w:rPr>
                <w:szCs w:val="21"/>
              </w:rPr>
              <w:t>托网板与</w:t>
            </w:r>
            <w:proofErr w:type="gramStart"/>
            <w:r>
              <w:rPr>
                <w:szCs w:val="21"/>
              </w:rPr>
              <w:t>针板两</w:t>
            </w:r>
            <w:proofErr w:type="gramEnd"/>
            <w:r>
              <w:rPr>
                <w:szCs w:val="21"/>
              </w:rPr>
              <w:t>平面</w:t>
            </w:r>
          </w:p>
          <w:p w:rsidR="00DE204A" w:rsidRDefault="00B41EB0">
            <w:pPr>
              <w:snapToGrid w:val="0"/>
              <w:jc w:val="center"/>
              <w:rPr>
                <w:szCs w:val="21"/>
              </w:rPr>
            </w:pPr>
            <w:r>
              <w:rPr>
                <w:szCs w:val="21"/>
              </w:rPr>
              <w:t>之间的平行度</w:t>
            </w:r>
          </w:p>
        </w:tc>
        <w:tc>
          <w:tcPr>
            <w:tcW w:w="1560" w:type="dxa"/>
            <w:vAlign w:val="center"/>
          </w:tcPr>
          <w:p w:rsidR="00DE204A" w:rsidRDefault="00B41EB0">
            <w:pPr>
              <w:snapToGrid w:val="0"/>
              <w:jc w:val="center"/>
              <w:rPr>
                <w:szCs w:val="21"/>
              </w:rPr>
            </w:pPr>
            <w:r>
              <w:rPr>
                <w:szCs w:val="21"/>
              </w:rPr>
              <w:t>0.12/1000</w:t>
            </w:r>
          </w:p>
        </w:tc>
        <w:tc>
          <w:tcPr>
            <w:tcW w:w="2504" w:type="dxa"/>
            <w:vAlign w:val="center"/>
          </w:tcPr>
          <w:p w:rsidR="00DE204A" w:rsidRDefault="00B41EB0">
            <w:pPr>
              <w:snapToGrid w:val="0"/>
              <w:jc w:val="center"/>
              <w:rPr>
                <w:szCs w:val="21"/>
              </w:rPr>
            </w:pPr>
            <w:r>
              <w:rPr>
                <w:szCs w:val="21"/>
              </w:rPr>
              <w:t>用量规、塞尺或内径千分尺检测</w:t>
            </w:r>
          </w:p>
        </w:tc>
      </w:tr>
      <w:tr w:rsidR="00DE204A">
        <w:trPr>
          <w:trHeight w:val="892"/>
        </w:trPr>
        <w:tc>
          <w:tcPr>
            <w:tcW w:w="675" w:type="dxa"/>
            <w:vAlign w:val="center"/>
          </w:tcPr>
          <w:p w:rsidR="00DE204A" w:rsidRDefault="00B41EB0">
            <w:pPr>
              <w:snapToGrid w:val="0"/>
              <w:jc w:val="center"/>
              <w:rPr>
                <w:szCs w:val="21"/>
              </w:rPr>
            </w:pPr>
            <w:r>
              <w:rPr>
                <w:szCs w:val="21"/>
              </w:rPr>
              <w:t>7</w:t>
            </w:r>
          </w:p>
        </w:tc>
        <w:tc>
          <w:tcPr>
            <w:tcW w:w="1276" w:type="dxa"/>
            <w:vMerge/>
            <w:vAlign w:val="center"/>
          </w:tcPr>
          <w:p w:rsidR="00DE204A" w:rsidRDefault="00DE204A">
            <w:pPr>
              <w:snapToGrid w:val="0"/>
              <w:jc w:val="center"/>
              <w:rPr>
                <w:szCs w:val="21"/>
              </w:rPr>
            </w:pPr>
          </w:p>
        </w:tc>
        <w:tc>
          <w:tcPr>
            <w:tcW w:w="3260" w:type="dxa"/>
            <w:vAlign w:val="center"/>
          </w:tcPr>
          <w:p w:rsidR="00DE204A" w:rsidRDefault="00B41EB0">
            <w:pPr>
              <w:snapToGrid w:val="0"/>
              <w:jc w:val="center"/>
              <w:rPr>
                <w:szCs w:val="21"/>
              </w:rPr>
            </w:pPr>
            <w:proofErr w:type="gramStart"/>
            <w:r>
              <w:rPr>
                <w:szCs w:val="21"/>
              </w:rPr>
              <w:t>针板与</w:t>
            </w:r>
            <w:proofErr w:type="gramEnd"/>
            <w:r>
              <w:rPr>
                <w:szCs w:val="21"/>
              </w:rPr>
              <w:t>针孔的垂直度</w:t>
            </w:r>
          </w:p>
        </w:tc>
        <w:tc>
          <w:tcPr>
            <w:tcW w:w="1560" w:type="dxa"/>
            <w:vAlign w:val="center"/>
          </w:tcPr>
          <w:p w:rsidR="00DE204A" w:rsidRDefault="00B41EB0">
            <w:pPr>
              <w:snapToGrid w:val="0"/>
              <w:jc w:val="center"/>
              <w:rPr>
                <w:szCs w:val="21"/>
              </w:rPr>
            </w:pPr>
            <w:r>
              <w:rPr>
                <w:szCs w:val="21"/>
              </w:rPr>
              <w:t>0.04mm</w:t>
            </w:r>
          </w:p>
        </w:tc>
        <w:tc>
          <w:tcPr>
            <w:tcW w:w="2504" w:type="dxa"/>
            <w:vAlign w:val="center"/>
          </w:tcPr>
          <w:p w:rsidR="00DE204A" w:rsidRDefault="00B41EB0">
            <w:pPr>
              <w:snapToGrid w:val="0"/>
              <w:jc w:val="center"/>
              <w:rPr>
                <w:szCs w:val="21"/>
              </w:rPr>
            </w:pPr>
            <w:r>
              <w:rPr>
                <w:szCs w:val="21"/>
              </w:rPr>
              <w:t>用量棒、角尺、</w:t>
            </w:r>
          </w:p>
          <w:p w:rsidR="00DE204A" w:rsidRDefault="00B41EB0">
            <w:pPr>
              <w:snapToGrid w:val="0"/>
              <w:jc w:val="center"/>
              <w:rPr>
                <w:szCs w:val="21"/>
              </w:rPr>
            </w:pPr>
            <w:r>
              <w:rPr>
                <w:szCs w:val="21"/>
              </w:rPr>
              <w:t>塞尺检测</w:t>
            </w:r>
          </w:p>
        </w:tc>
      </w:tr>
      <w:tr w:rsidR="00DE204A">
        <w:trPr>
          <w:trHeight w:val="515"/>
        </w:trPr>
        <w:tc>
          <w:tcPr>
            <w:tcW w:w="675" w:type="dxa"/>
            <w:vAlign w:val="center"/>
          </w:tcPr>
          <w:p w:rsidR="00DE204A" w:rsidRDefault="00B41EB0">
            <w:pPr>
              <w:snapToGrid w:val="0"/>
              <w:jc w:val="center"/>
              <w:rPr>
                <w:szCs w:val="21"/>
              </w:rPr>
            </w:pPr>
            <w:r>
              <w:rPr>
                <w:szCs w:val="21"/>
              </w:rPr>
              <w:t>8</w:t>
            </w:r>
          </w:p>
        </w:tc>
        <w:tc>
          <w:tcPr>
            <w:tcW w:w="1276" w:type="dxa"/>
            <w:vMerge w:val="restart"/>
            <w:vAlign w:val="center"/>
          </w:tcPr>
          <w:p w:rsidR="00DE204A" w:rsidRDefault="00B41EB0">
            <w:pPr>
              <w:snapToGrid w:val="0"/>
              <w:jc w:val="center"/>
              <w:rPr>
                <w:szCs w:val="21"/>
              </w:rPr>
            </w:pPr>
            <w:r>
              <w:rPr>
                <w:szCs w:val="21"/>
              </w:rPr>
              <w:t>进网与出网</w:t>
            </w:r>
          </w:p>
        </w:tc>
        <w:tc>
          <w:tcPr>
            <w:tcW w:w="3260" w:type="dxa"/>
            <w:vAlign w:val="center"/>
          </w:tcPr>
          <w:p w:rsidR="00DE204A" w:rsidRDefault="00B41EB0">
            <w:pPr>
              <w:snapToGrid w:val="0"/>
              <w:jc w:val="center"/>
              <w:rPr>
                <w:szCs w:val="21"/>
              </w:rPr>
            </w:pPr>
            <w:r>
              <w:rPr>
                <w:szCs w:val="21"/>
              </w:rPr>
              <w:t>输入、输出辊的水平度</w:t>
            </w:r>
          </w:p>
        </w:tc>
        <w:tc>
          <w:tcPr>
            <w:tcW w:w="1560" w:type="dxa"/>
            <w:vAlign w:val="center"/>
          </w:tcPr>
          <w:p w:rsidR="00DE204A" w:rsidRDefault="00B41EB0">
            <w:pPr>
              <w:snapToGrid w:val="0"/>
              <w:jc w:val="center"/>
              <w:rPr>
                <w:szCs w:val="21"/>
              </w:rPr>
            </w:pPr>
            <w:r>
              <w:rPr>
                <w:szCs w:val="21"/>
              </w:rPr>
              <w:t>0.08/1000</w:t>
            </w:r>
          </w:p>
        </w:tc>
        <w:tc>
          <w:tcPr>
            <w:tcW w:w="2504"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874"/>
        </w:trPr>
        <w:tc>
          <w:tcPr>
            <w:tcW w:w="675" w:type="dxa"/>
            <w:vAlign w:val="center"/>
          </w:tcPr>
          <w:p w:rsidR="00DE204A" w:rsidRDefault="00B41EB0">
            <w:pPr>
              <w:snapToGrid w:val="0"/>
              <w:jc w:val="center"/>
              <w:rPr>
                <w:szCs w:val="21"/>
              </w:rPr>
            </w:pPr>
            <w:r>
              <w:rPr>
                <w:szCs w:val="21"/>
              </w:rPr>
              <w:t>9</w:t>
            </w:r>
          </w:p>
        </w:tc>
        <w:tc>
          <w:tcPr>
            <w:tcW w:w="1276" w:type="dxa"/>
            <w:vMerge/>
            <w:vAlign w:val="center"/>
          </w:tcPr>
          <w:p w:rsidR="00DE204A" w:rsidRDefault="00DE204A">
            <w:pPr>
              <w:snapToGrid w:val="0"/>
              <w:jc w:val="center"/>
              <w:rPr>
                <w:szCs w:val="21"/>
              </w:rPr>
            </w:pPr>
          </w:p>
        </w:tc>
        <w:tc>
          <w:tcPr>
            <w:tcW w:w="3260" w:type="dxa"/>
            <w:vAlign w:val="center"/>
          </w:tcPr>
          <w:p w:rsidR="00DE204A" w:rsidRDefault="00B41EB0">
            <w:pPr>
              <w:snapToGrid w:val="0"/>
              <w:jc w:val="center"/>
              <w:rPr>
                <w:szCs w:val="21"/>
              </w:rPr>
            </w:pPr>
            <w:r>
              <w:rPr>
                <w:szCs w:val="21"/>
              </w:rPr>
              <w:t>输入、输出辊与</w:t>
            </w:r>
          </w:p>
          <w:p w:rsidR="00DE204A" w:rsidRDefault="00B41EB0">
            <w:pPr>
              <w:snapToGrid w:val="0"/>
              <w:jc w:val="center"/>
              <w:rPr>
                <w:szCs w:val="21"/>
              </w:rPr>
            </w:pPr>
            <w:proofErr w:type="gramStart"/>
            <w:r>
              <w:rPr>
                <w:szCs w:val="21"/>
              </w:rPr>
              <w:t>针梁的</w:t>
            </w:r>
            <w:proofErr w:type="gramEnd"/>
            <w:r>
              <w:rPr>
                <w:szCs w:val="21"/>
              </w:rPr>
              <w:t>平行度</w:t>
            </w:r>
          </w:p>
        </w:tc>
        <w:tc>
          <w:tcPr>
            <w:tcW w:w="1560" w:type="dxa"/>
            <w:vAlign w:val="center"/>
          </w:tcPr>
          <w:p w:rsidR="00DE204A" w:rsidRDefault="00B41EB0">
            <w:pPr>
              <w:snapToGrid w:val="0"/>
              <w:jc w:val="center"/>
              <w:rPr>
                <w:szCs w:val="21"/>
              </w:rPr>
            </w:pPr>
            <w:r>
              <w:rPr>
                <w:szCs w:val="21"/>
              </w:rPr>
              <w:t>0.08/1000</w:t>
            </w:r>
          </w:p>
        </w:tc>
        <w:tc>
          <w:tcPr>
            <w:tcW w:w="2504" w:type="dxa"/>
            <w:vAlign w:val="center"/>
          </w:tcPr>
          <w:p w:rsidR="00DE204A" w:rsidRDefault="00B41EB0">
            <w:pPr>
              <w:snapToGrid w:val="0"/>
              <w:jc w:val="center"/>
              <w:rPr>
                <w:szCs w:val="21"/>
              </w:rPr>
            </w:pPr>
            <w:r>
              <w:rPr>
                <w:szCs w:val="21"/>
              </w:rPr>
              <w:t>用钢板尺、</w:t>
            </w:r>
          </w:p>
          <w:p w:rsidR="00DE204A" w:rsidRDefault="00B41EB0">
            <w:pPr>
              <w:snapToGrid w:val="0"/>
              <w:jc w:val="center"/>
              <w:rPr>
                <w:szCs w:val="21"/>
              </w:rPr>
            </w:pPr>
            <w:r>
              <w:rPr>
                <w:szCs w:val="21"/>
              </w:rPr>
              <w:t>游标卡尺检测</w:t>
            </w:r>
          </w:p>
        </w:tc>
      </w:tr>
    </w:tbl>
    <w:p w:rsidR="00DE204A" w:rsidRDefault="00B41EB0">
      <w:pPr>
        <w:jc w:val="left"/>
        <w:rPr>
          <w:rFonts w:eastAsia="仿宋_GB2312"/>
          <w:sz w:val="28"/>
          <w:szCs w:val="28"/>
        </w:rPr>
      </w:pPr>
      <w:r>
        <w:rPr>
          <w:rFonts w:hint="eastAsia"/>
          <w:b/>
          <w:szCs w:val="24"/>
        </w:rPr>
        <w:t xml:space="preserve">19.1.8 </w:t>
      </w:r>
      <w:r>
        <w:rPr>
          <w:szCs w:val="24"/>
        </w:rPr>
        <w:t>托网板、剥网板工作表面应平整光滑，用纤维擦拭时不得挂丝。</w:t>
      </w:r>
    </w:p>
    <w:p w:rsidR="00DE204A" w:rsidRDefault="00B41EB0">
      <w:pPr>
        <w:pStyle w:val="1"/>
        <w:ind w:left="240" w:right="240"/>
      </w:pPr>
      <w:bookmarkStart w:id="204" w:name="_Toc519171034"/>
      <w:bookmarkStart w:id="205" w:name="_Toc519691519"/>
      <w:r>
        <w:t>19.2</w:t>
      </w:r>
      <w:r>
        <w:t>水刺机</w:t>
      </w:r>
      <w:bookmarkEnd w:id="204"/>
      <w:bookmarkEnd w:id="205"/>
    </w:p>
    <w:p w:rsidR="00DE204A" w:rsidRDefault="00B41EB0">
      <w:pPr>
        <w:snapToGrid w:val="0"/>
        <w:jc w:val="left"/>
        <w:rPr>
          <w:spacing w:val="2"/>
          <w:szCs w:val="24"/>
        </w:rPr>
      </w:pPr>
      <w:r>
        <w:rPr>
          <w:rFonts w:hint="eastAsia"/>
          <w:b/>
          <w:spacing w:val="2"/>
          <w:szCs w:val="24"/>
        </w:rPr>
        <w:t>19.2.1</w:t>
      </w:r>
      <w:r>
        <w:rPr>
          <w:spacing w:val="2"/>
          <w:szCs w:val="24"/>
        </w:rPr>
        <w:t xml:space="preserve"> </w:t>
      </w:r>
      <w:r>
        <w:rPr>
          <w:spacing w:val="2"/>
          <w:szCs w:val="24"/>
        </w:rPr>
        <w:t>水刺机传动侧的安装基础强度应符合设计文件的要求。</w:t>
      </w:r>
    </w:p>
    <w:p w:rsidR="00DE204A" w:rsidRDefault="00B41EB0">
      <w:pPr>
        <w:snapToGrid w:val="0"/>
        <w:jc w:val="left"/>
        <w:rPr>
          <w:spacing w:val="2"/>
          <w:szCs w:val="24"/>
        </w:rPr>
      </w:pPr>
      <w:r>
        <w:rPr>
          <w:rFonts w:hint="eastAsia"/>
          <w:b/>
          <w:spacing w:val="2"/>
          <w:szCs w:val="24"/>
        </w:rPr>
        <w:t>19.2.2</w:t>
      </w:r>
      <w:r>
        <w:rPr>
          <w:spacing w:val="2"/>
          <w:szCs w:val="24"/>
        </w:rPr>
        <w:t xml:space="preserve"> </w:t>
      </w:r>
      <w:r>
        <w:rPr>
          <w:spacing w:val="2"/>
          <w:szCs w:val="24"/>
        </w:rPr>
        <w:t>水刺机的安装基础平面度不应大于</w:t>
      </w:r>
      <w:r>
        <w:rPr>
          <w:spacing w:val="2"/>
          <w:szCs w:val="24"/>
        </w:rPr>
        <w:t>8mm</w:t>
      </w:r>
      <w:r>
        <w:rPr>
          <w:spacing w:val="2"/>
          <w:szCs w:val="24"/>
        </w:rPr>
        <w:t>，可用水平仪、平</w:t>
      </w:r>
      <w:proofErr w:type="gramStart"/>
      <w:r>
        <w:rPr>
          <w:spacing w:val="2"/>
          <w:szCs w:val="24"/>
        </w:rPr>
        <w:t>尺进行</w:t>
      </w:r>
      <w:proofErr w:type="gramEnd"/>
      <w:r>
        <w:rPr>
          <w:spacing w:val="2"/>
          <w:szCs w:val="24"/>
        </w:rPr>
        <w:t>检测。</w:t>
      </w:r>
    </w:p>
    <w:p w:rsidR="00DE204A" w:rsidRDefault="00B41EB0">
      <w:pPr>
        <w:snapToGrid w:val="0"/>
        <w:jc w:val="left"/>
        <w:rPr>
          <w:spacing w:val="2"/>
          <w:szCs w:val="24"/>
        </w:rPr>
      </w:pPr>
      <w:r>
        <w:rPr>
          <w:rFonts w:hint="eastAsia"/>
          <w:b/>
          <w:spacing w:val="2"/>
          <w:szCs w:val="24"/>
        </w:rPr>
        <w:t xml:space="preserve">19.2.3 </w:t>
      </w:r>
      <w:r>
        <w:rPr>
          <w:spacing w:val="14"/>
          <w:szCs w:val="24"/>
        </w:rPr>
        <w:t>水刺机的安装允许偏差及检验方法应符合表</w:t>
      </w:r>
      <w:r>
        <w:rPr>
          <w:spacing w:val="14"/>
          <w:szCs w:val="24"/>
        </w:rPr>
        <w:t>19.2. 3</w:t>
      </w:r>
      <w:r>
        <w:rPr>
          <w:spacing w:val="14"/>
          <w:szCs w:val="24"/>
        </w:rPr>
        <w:t>的规定。</w:t>
      </w:r>
    </w:p>
    <w:p w:rsidR="00DE204A" w:rsidRDefault="00B41EB0">
      <w:pPr>
        <w:snapToGrid w:val="0"/>
        <w:jc w:val="center"/>
        <w:rPr>
          <w:rFonts w:eastAsia="黑体"/>
          <w:b/>
          <w:szCs w:val="21"/>
        </w:rPr>
      </w:pPr>
      <w:r>
        <w:rPr>
          <w:rFonts w:eastAsia="黑体"/>
          <w:b/>
          <w:szCs w:val="21"/>
        </w:rPr>
        <w:t>表</w:t>
      </w:r>
      <w:r>
        <w:rPr>
          <w:rFonts w:eastAsia="黑体"/>
          <w:b/>
          <w:szCs w:val="21"/>
        </w:rPr>
        <w:t xml:space="preserve">19.2. 3  </w:t>
      </w:r>
      <w:r>
        <w:rPr>
          <w:rFonts w:eastAsia="黑体"/>
          <w:b/>
          <w:szCs w:val="21"/>
        </w:rPr>
        <w:t>水刺机的安装允许偏差及检验方法</w:t>
      </w:r>
    </w:p>
    <w:tbl>
      <w:tblPr>
        <w:tblW w:w="9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3036"/>
        <w:gridCol w:w="1560"/>
        <w:gridCol w:w="2796"/>
      </w:tblGrid>
      <w:tr w:rsidR="00DE204A">
        <w:trPr>
          <w:trHeight w:val="466"/>
        </w:trPr>
        <w:tc>
          <w:tcPr>
            <w:tcW w:w="675" w:type="dxa"/>
            <w:vAlign w:val="center"/>
          </w:tcPr>
          <w:p w:rsidR="00DE204A" w:rsidRDefault="00B41EB0">
            <w:pPr>
              <w:snapToGrid w:val="0"/>
              <w:jc w:val="left"/>
              <w:rPr>
                <w:szCs w:val="21"/>
              </w:rPr>
            </w:pPr>
            <w:r>
              <w:rPr>
                <w:szCs w:val="21"/>
              </w:rPr>
              <w:t>序号</w:t>
            </w:r>
          </w:p>
        </w:tc>
        <w:tc>
          <w:tcPr>
            <w:tcW w:w="1134" w:type="dxa"/>
            <w:vAlign w:val="center"/>
          </w:tcPr>
          <w:p w:rsidR="00DE204A" w:rsidRDefault="00B41EB0">
            <w:pPr>
              <w:snapToGrid w:val="0"/>
              <w:jc w:val="left"/>
              <w:rPr>
                <w:szCs w:val="21"/>
              </w:rPr>
            </w:pPr>
            <w:r>
              <w:rPr>
                <w:szCs w:val="21"/>
              </w:rPr>
              <w:t>部分</w:t>
            </w:r>
          </w:p>
        </w:tc>
        <w:tc>
          <w:tcPr>
            <w:tcW w:w="3036" w:type="dxa"/>
            <w:vAlign w:val="center"/>
          </w:tcPr>
          <w:p w:rsidR="00DE204A" w:rsidRDefault="00B41EB0">
            <w:pPr>
              <w:snapToGrid w:val="0"/>
              <w:jc w:val="left"/>
              <w:rPr>
                <w:szCs w:val="21"/>
              </w:rPr>
            </w:pPr>
            <w:r>
              <w:rPr>
                <w:szCs w:val="21"/>
              </w:rPr>
              <w:t>项</w:t>
            </w:r>
            <w:r>
              <w:rPr>
                <w:szCs w:val="21"/>
              </w:rPr>
              <w:t xml:space="preserve">   </w:t>
            </w:r>
            <w:r>
              <w:rPr>
                <w:szCs w:val="21"/>
              </w:rPr>
              <w:t>目</w:t>
            </w:r>
          </w:p>
        </w:tc>
        <w:tc>
          <w:tcPr>
            <w:tcW w:w="1560" w:type="dxa"/>
            <w:vAlign w:val="center"/>
          </w:tcPr>
          <w:p w:rsidR="00DE204A" w:rsidRDefault="00B41EB0">
            <w:pPr>
              <w:snapToGrid w:val="0"/>
              <w:jc w:val="left"/>
              <w:rPr>
                <w:szCs w:val="21"/>
              </w:rPr>
            </w:pPr>
            <w:r>
              <w:rPr>
                <w:szCs w:val="21"/>
              </w:rPr>
              <w:t>允许偏差</w:t>
            </w:r>
          </w:p>
        </w:tc>
        <w:tc>
          <w:tcPr>
            <w:tcW w:w="2796" w:type="dxa"/>
            <w:vAlign w:val="center"/>
          </w:tcPr>
          <w:p w:rsidR="00DE204A" w:rsidRDefault="00B41EB0">
            <w:pPr>
              <w:snapToGrid w:val="0"/>
              <w:jc w:val="left"/>
              <w:rPr>
                <w:szCs w:val="21"/>
              </w:rPr>
            </w:pPr>
            <w:r>
              <w:rPr>
                <w:szCs w:val="21"/>
              </w:rPr>
              <w:t>检验方法</w:t>
            </w:r>
          </w:p>
        </w:tc>
      </w:tr>
      <w:tr w:rsidR="00DE204A">
        <w:trPr>
          <w:trHeight w:val="515"/>
        </w:trPr>
        <w:tc>
          <w:tcPr>
            <w:tcW w:w="675" w:type="dxa"/>
            <w:vAlign w:val="center"/>
          </w:tcPr>
          <w:p w:rsidR="00DE204A" w:rsidRDefault="00B41EB0">
            <w:pPr>
              <w:snapToGrid w:val="0"/>
              <w:jc w:val="left"/>
              <w:rPr>
                <w:szCs w:val="21"/>
              </w:rPr>
            </w:pPr>
            <w:r>
              <w:rPr>
                <w:szCs w:val="21"/>
              </w:rPr>
              <w:t>1</w:t>
            </w:r>
          </w:p>
        </w:tc>
        <w:tc>
          <w:tcPr>
            <w:tcW w:w="1134" w:type="dxa"/>
            <w:vMerge w:val="restart"/>
            <w:vAlign w:val="center"/>
          </w:tcPr>
          <w:p w:rsidR="00DE204A" w:rsidRDefault="00B41EB0">
            <w:pPr>
              <w:snapToGrid w:val="0"/>
              <w:jc w:val="left"/>
              <w:rPr>
                <w:szCs w:val="21"/>
              </w:rPr>
            </w:pPr>
            <w:r>
              <w:rPr>
                <w:szCs w:val="21"/>
              </w:rPr>
              <w:t>地轨</w:t>
            </w:r>
          </w:p>
        </w:tc>
        <w:tc>
          <w:tcPr>
            <w:tcW w:w="3036" w:type="dxa"/>
            <w:vAlign w:val="center"/>
          </w:tcPr>
          <w:p w:rsidR="00DE204A" w:rsidRDefault="00B41EB0">
            <w:pPr>
              <w:snapToGrid w:val="0"/>
              <w:jc w:val="left"/>
              <w:rPr>
                <w:szCs w:val="21"/>
              </w:rPr>
            </w:pPr>
            <w:r>
              <w:rPr>
                <w:szCs w:val="21"/>
              </w:rPr>
              <w:t>地轨中心线与机台十字线</w:t>
            </w:r>
          </w:p>
        </w:tc>
        <w:tc>
          <w:tcPr>
            <w:tcW w:w="1560" w:type="dxa"/>
            <w:vAlign w:val="center"/>
          </w:tcPr>
          <w:p w:rsidR="00DE204A" w:rsidRDefault="00B41EB0">
            <w:pPr>
              <w:snapToGrid w:val="0"/>
              <w:jc w:val="left"/>
              <w:rPr>
                <w:szCs w:val="21"/>
              </w:rPr>
            </w:pPr>
            <w:r>
              <w:rPr>
                <w:szCs w:val="21"/>
              </w:rPr>
              <w:t>±0.75mm</w:t>
            </w:r>
          </w:p>
        </w:tc>
        <w:tc>
          <w:tcPr>
            <w:tcW w:w="2796" w:type="dxa"/>
            <w:vAlign w:val="center"/>
          </w:tcPr>
          <w:p w:rsidR="00DE204A" w:rsidRDefault="00B41EB0">
            <w:pPr>
              <w:snapToGrid w:val="0"/>
              <w:jc w:val="left"/>
              <w:rPr>
                <w:szCs w:val="21"/>
              </w:rPr>
            </w:pPr>
            <w:r>
              <w:rPr>
                <w:szCs w:val="21"/>
              </w:rPr>
              <w:t>线锥法，用钢板</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left"/>
              <w:rPr>
                <w:szCs w:val="21"/>
              </w:rPr>
            </w:pPr>
            <w:r>
              <w:rPr>
                <w:szCs w:val="21"/>
              </w:rPr>
              <w:t>2</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横向水平度</w:t>
            </w:r>
          </w:p>
        </w:tc>
        <w:tc>
          <w:tcPr>
            <w:tcW w:w="1560" w:type="dxa"/>
            <w:vAlign w:val="center"/>
          </w:tcPr>
          <w:p w:rsidR="00DE204A" w:rsidRDefault="00B41EB0">
            <w:pPr>
              <w:snapToGrid w:val="0"/>
              <w:jc w:val="left"/>
              <w:rPr>
                <w:szCs w:val="21"/>
              </w:rPr>
            </w:pPr>
            <w:r>
              <w:rPr>
                <w:szCs w:val="21"/>
              </w:rPr>
              <w:t>0.20/1000</w:t>
            </w:r>
          </w:p>
        </w:tc>
        <w:tc>
          <w:tcPr>
            <w:tcW w:w="2796" w:type="dxa"/>
            <w:vAlign w:val="center"/>
          </w:tcPr>
          <w:p w:rsidR="00DE204A" w:rsidRDefault="00B41EB0">
            <w:pPr>
              <w:snapToGrid w:val="0"/>
              <w:jc w:val="left"/>
              <w:rPr>
                <w:szCs w:val="21"/>
              </w:rPr>
            </w:pPr>
            <w:r>
              <w:rPr>
                <w:szCs w:val="21"/>
              </w:rPr>
              <w:t>用水平仪和平</w:t>
            </w:r>
            <w:proofErr w:type="gramStart"/>
            <w:r>
              <w:rPr>
                <w:szCs w:val="21"/>
              </w:rPr>
              <w:t>尺</w:t>
            </w:r>
            <w:proofErr w:type="gramEnd"/>
            <w:r>
              <w:rPr>
                <w:szCs w:val="21"/>
              </w:rPr>
              <w:t>检测</w:t>
            </w:r>
          </w:p>
        </w:tc>
      </w:tr>
      <w:tr w:rsidR="00DE204A">
        <w:trPr>
          <w:trHeight w:val="574"/>
        </w:trPr>
        <w:tc>
          <w:tcPr>
            <w:tcW w:w="675" w:type="dxa"/>
            <w:vAlign w:val="center"/>
          </w:tcPr>
          <w:p w:rsidR="00DE204A" w:rsidRDefault="00B41EB0">
            <w:pPr>
              <w:snapToGrid w:val="0"/>
              <w:jc w:val="left"/>
              <w:rPr>
                <w:szCs w:val="21"/>
              </w:rPr>
            </w:pPr>
            <w:r>
              <w:rPr>
                <w:szCs w:val="21"/>
              </w:rPr>
              <w:t>3</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纵向水平度</w:t>
            </w:r>
          </w:p>
        </w:tc>
        <w:tc>
          <w:tcPr>
            <w:tcW w:w="1560" w:type="dxa"/>
            <w:vAlign w:val="center"/>
          </w:tcPr>
          <w:p w:rsidR="00DE204A" w:rsidRDefault="00B41EB0">
            <w:pPr>
              <w:snapToGrid w:val="0"/>
              <w:jc w:val="left"/>
              <w:rPr>
                <w:szCs w:val="21"/>
              </w:rPr>
            </w:pPr>
            <w:r>
              <w:rPr>
                <w:szCs w:val="21"/>
              </w:rPr>
              <w:t>0.15/1000</w:t>
            </w:r>
          </w:p>
        </w:tc>
        <w:tc>
          <w:tcPr>
            <w:tcW w:w="2796" w:type="dxa"/>
            <w:vAlign w:val="center"/>
          </w:tcPr>
          <w:p w:rsidR="00DE204A" w:rsidRDefault="00B41EB0">
            <w:pPr>
              <w:snapToGrid w:val="0"/>
              <w:jc w:val="left"/>
              <w:rPr>
                <w:szCs w:val="21"/>
              </w:rPr>
            </w:pPr>
            <w:r>
              <w:rPr>
                <w:szCs w:val="21"/>
              </w:rPr>
              <w:t>用水平仪和平</w:t>
            </w:r>
            <w:proofErr w:type="gramStart"/>
            <w:r>
              <w:rPr>
                <w:szCs w:val="21"/>
              </w:rPr>
              <w:t>尺</w:t>
            </w:r>
            <w:proofErr w:type="gramEnd"/>
            <w:r>
              <w:rPr>
                <w:szCs w:val="21"/>
              </w:rPr>
              <w:t>检测</w:t>
            </w:r>
          </w:p>
        </w:tc>
      </w:tr>
      <w:tr w:rsidR="00DE204A">
        <w:trPr>
          <w:trHeight w:val="696"/>
        </w:trPr>
        <w:tc>
          <w:tcPr>
            <w:tcW w:w="675" w:type="dxa"/>
            <w:vAlign w:val="center"/>
          </w:tcPr>
          <w:p w:rsidR="00DE204A" w:rsidRDefault="00B41EB0">
            <w:pPr>
              <w:snapToGrid w:val="0"/>
              <w:jc w:val="left"/>
              <w:rPr>
                <w:szCs w:val="21"/>
              </w:rPr>
            </w:pPr>
            <w:r>
              <w:rPr>
                <w:szCs w:val="21"/>
              </w:rPr>
              <w:t>4</w:t>
            </w:r>
          </w:p>
        </w:tc>
        <w:tc>
          <w:tcPr>
            <w:tcW w:w="1134" w:type="dxa"/>
            <w:vMerge w:val="restart"/>
            <w:vAlign w:val="center"/>
          </w:tcPr>
          <w:p w:rsidR="00DE204A" w:rsidRDefault="00B41EB0">
            <w:pPr>
              <w:snapToGrid w:val="0"/>
              <w:jc w:val="left"/>
              <w:rPr>
                <w:szCs w:val="21"/>
              </w:rPr>
            </w:pPr>
            <w:r>
              <w:rPr>
                <w:szCs w:val="21"/>
              </w:rPr>
              <w:t>机架</w:t>
            </w:r>
          </w:p>
        </w:tc>
        <w:tc>
          <w:tcPr>
            <w:tcW w:w="3036" w:type="dxa"/>
            <w:vAlign w:val="center"/>
          </w:tcPr>
          <w:p w:rsidR="00DE204A" w:rsidRDefault="00B41EB0">
            <w:pPr>
              <w:snapToGrid w:val="0"/>
              <w:jc w:val="left"/>
              <w:rPr>
                <w:szCs w:val="21"/>
              </w:rPr>
            </w:pPr>
            <w:r>
              <w:rPr>
                <w:szCs w:val="21"/>
              </w:rPr>
              <w:t>机架中心线与机台中心线</w:t>
            </w:r>
          </w:p>
        </w:tc>
        <w:tc>
          <w:tcPr>
            <w:tcW w:w="1560" w:type="dxa"/>
            <w:vAlign w:val="center"/>
          </w:tcPr>
          <w:p w:rsidR="00DE204A" w:rsidRDefault="00B41EB0">
            <w:pPr>
              <w:snapToGrid w:val="0"/>
              <w:jc w:val="left"/>
              <w:rPr>
                <w:szCs w:val="21"/>
              </w:rPr>
            </w:pPr>
            <w:r>
              <w:rPr>
                <w:szCs w:val="21"/>
              </w:rPr>
              <w:t>±0.5mm</w:t>
            </w:r>
          </w:p>
        </w:tc>
        <w:tc>
          <w:tcPr>
            <w:tcW w:w="2796" w:type="dxa"/>
            <w:vAlign w:val="center"/>
          </w:tcPr>
          <w:p w:rsidR="00DE204A" w:rsidRDefault="00B41EB0">
            <w:pPr>
              <w:snapToGrid w:val="0"/>
              <w:jc w:val="left"/>
              <w:rPr>
                <w:szCs w:val="21"/>
              </w:rPr>
            </w:pPr>
            <w:r>
              <w:rPr>
                <w:szCs w:val="21"/>
              </w:rPr>
              <w:t>线锥法，用钢板</w:t>
            </w:r>
            <w:proofErr w:type="gramStart"/>
            <w:r>
              <w:rPr>
                <w:szCs w:val="21"/>
              </w:rPr>
              <w:t>尺</w:t>
            </w:r>
            <w:proofErr w:type="gramEnd"/>
            <w:r>
              <w:rPr>
                <w:szCs w:val="21"/>
              </w:rPr>
              <w:t>检测</w:t>
            </w:r>
          </w:p>
        </w:tc>
      </w:tr>
      <w:tr w:rsidR="00DE204A">
        <w:trPr>
          <w:trHeight w:val="649"/>
        </w:trPr>
        <w:tc>
          <w:tcPr>
            <w:tcW w:w="675" w:type="dxa"/>
            <w:vAlign w:val="center"/>
          </w:tcPr>
          <w:p w:rsidR="00DE204A" w:rsidRDefault="00B41EB0">
            <w:pPr>
              <w:snapToGrid w:val="0"/>
              <w:jc w:val="left"/>
              <w:rPr>
                <w:szCs w:val="21"/>
              </w:rPr>
            </w:pPr>
            <w:r>
              <w:rPr>
                <w:szCs w:val="21"/>
              </w:rPr>
              <w:lastRenderedPageBreak/>
              <w:t>5</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左右立柱对机台十字线</w:t>
            </w:r>
          </w:p>
        </w:tc>
        <w:tc>
          <w:tcPr>
            <w:tcW w:w="1560" w:type="dxa"/>
            <w:vAlign w:val="center"/>
          </w:tcPr>
          <w:p w:rsidR="00DE204A" w:rsidRDefault="00B41EB0">
            <w:pPr>
              <w:snapToGrid w:val="0"/>
              <w:jc w:val="left"/>
              <w:rPr>
                <w:szCs w:val="21"/>
              </w:rPr>
            </w:pPr>
            <w:r>
              <w:rPr>
                <w:szCs w:val="21"/>
              </w:rPr>
              <w:t>1mm</w:t>
            </w:r>
          </w:p>
          <w:p w:rsidR="00DE204A" w:rsidRDefault="00B41EB0">
            <w:pPr>
              <w:snapToGrid w:val="0"/>
              <w:jc w:val="left"/>
              <w:rPr>
                <w:szCs w:val="21"/>
              </w:rPr>
            </w:pPr>
            <w:r>
              <w:rPr>
                <w:szCs w:val="21"/>
              </w:rPr>
              <w:t>0</w:t>
            </w:r>
          </w:p>
        </w:tc>
        <w:tc>
          <w:tcPr>
            <w:tcW w:w="2796" w:type="dxa"/>
            <w:vAlign w:val="center"/>
          </w:tcPr>
          <w:p w:rsidR="00DE204A" w:rsidRDefault="00B41EB0">
            <w:pPr>
              <w:snapToGrid w:val="0"/>
              <w:jc w:val="left"/>
              <w:rPr>
                <w:szCs w:val="21"/>
              </w:rPr>
            </w:pPr>
            <w:r>
              <w:rPr>
                <w:szCs w:val="21"/>
              </w:rPr>
              <w:t>线锥法，用钢板</w:t>
            </w:r>
            <w:proofErr w:type="gramStart"/>
            <w:r>
              <w:rPr>
                <w:szCs w:val="21"/>
              </w:rPr>
              <w:t>尺</w:t>
            </w:r>
            <w:proofErr w:type="gramEnd"/>
            <w:r>
              <w:rPr>
                <w:szCs w:val="21"/>
              </w:rPr>
              <w:t>检测</w:t>
            </w:r>
          </w:p>
        </w:tc>
      </w:tr>
      <w:tr w:rsidR="00DE204A">
        <w:trPr>
          <w:trHeight w:val="559"/>
        </w:trPr>
        <w:tc>
          <w:tcPr>
            <w:tcW w:w="675" w:type="dxa"/>
            <w:vAlign w:val="center"/>
          </w:tcPr>
          <w:p w:rsidR="00DE204A" w:rsidRDefault="00B41EB0">
            <w:pPr>
              <w:snapToGrid w:val="0"/>
              <w:jc w:val="left"/>
              <w:rPr>
                <w:szCs w:val="21"/>
              </w:rPr>
            </w:pPr>
            <w:r>
              <w:rPr>
                <w:szCs w:val="21"/>
              </w:rPr>
              <w:t>6</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横向水平度</w:t>
            </w:r>
          </w:p>
        </w:tc>
        <w:tc>
          <w:tcPr>
            <w:tcW w:w="1560" w:type="dxa"/>
            <w:vAlign w:val="center"/>
          </w:tcPr>
          <w:p w:rsidR="00DE204A" w:rsidRDefault="00B41EB0">
            <w:pPr>
              <w:snapToGrid w:val="0"/>
              <w:jc w:val="left"/>
              <w:rPr>
                <w:szCs w:val="21"/>
              </w:rPr>
            </w:pPr>
            <w:r>
              <w:rPr>
                <w:szCs w:val="21"/>
              </w:rPr>
              <w:t>0.20/1000</w:t>
            </w:r>
          </w:p>
        </w:tc>
        <w:tc>
          <w:tcPr>
            <w:tcW w:w="2796" w:type="dxa"/>
            <w:vAlign w:val="center"/>
          </w:tcPr>
          <w:p w:rsidR="00DE204A" w:rsidRDefault="00B41EB0">
            <w:pPr>
              <w:snapToGrid w:val="0"/>
              <w:jc w:val="left"/>
              <w:rPr>
                <w:szCs w:val="21"/>
              </w:rPr>
            </w:pPr>
            <w:r>
              <w:rPr>
                <w:szCs w:val="21"/>
              </w:rPr>
              <w:t>用水平仪和平</w:t>
            </w:r>
            <w:proofErr w:type="gramStart"/>
            <w:r>
              <w:rPr>
                <w:szCs w:val="21"/>
              </w:rPr>
              <w:t>尺</w:t>
            </w:r>
            <w:proofErr w:type="gramEnd"/>
            <w:r>
              <w:rPr>
                <w:szCs w:val="21"/>
              </w:rPr>
              <w:t>检测</w:t>
            </w:r>
          </w:p>
        </w:tc>
      </w:tr>
      <w:tr w:rsidR="00DE204A">
        <w:trPr>
          <w:trHeight w:val="608"/>
        </w:trPr>
        <w:tc>
          <w:tcPr>
            <w:tcW w:w="675" w:type="dxa"/>
            <w:vAlign w:val="center"/>
          </w:tcPr>
          <w:p w:rsidR="00DE204A" w:rsidRDefault="00B41EB0">
            <w:pPr>
              <w:snapToGrid w:val="0"/>
              <w:jc w:val="left"/>
              <w:rPr>
                <w:szCs w:val="21"/>
              </w:rPr>
            </w:pPr>
            <w:r>
              <w:rPr>
                <w:szCs w:val="21"/>
              </w:rPr>
              <w:t>7</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纵向水平度</w:t>
            </w:r>
          </w:p>
        </w:tc>
        <w:tc>
          <w:tcPr>
            <w:tcW w:w="1560" w:type="dxa"/>
            <w:vAlign w:val="center"/>
          </w:tcPr>
          <w:p w:rsidR="00DE204A" w:rsidRDefault="00B41EB0">
            <w:pPr>
              <w:snapToGrid w:val="0"/>
              <w:jc w:val="left"/>
              <w:rPr>
                <w:szCs w:val="21"/>
              </w:rPr>
            </w:pPr>
            <w:r>
              <w:rPr>
                <w:szCs w:val="21"/>
              </w:rPr>
              <w:t>0.20/1000</w:t>
            </w:r>
          </w:p>
        </w:tc>
        <w:tc>
          <w:tcPr>
            <w:tcW w:w="2796" w:type="dxa"/>
            <w:vAlign w:val="center"/>
          </w:tcPr>
          <w:p w:rsidR="00DE204A" w:rsidRDefault="00B41EB0">
            <w:pPr>
              <w:snapToGrid w:val="0"/>
              <w:jc w:val="left"/>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left"/>
              <w:rPr>
                <w:szCs w:val="21"/>
              </w:rPr>
            </w:pPr>
            <w:r>
              <w:rPr>
                <w:szCs w:val="21"/>
              </w:rPr>
              <w:t>8</w:t>
            </w:r>
          </w:p>
        </w:tc>
        <w:tc>
          <w:tcPr>
            <w:tcW w:w="1134" w:type="dxa"/>
            <w:vMerge w:val="restart"/>
            <w:vAlign w:val="center"/>
          </w:tcPr>
          <w:p w:rsidR="00DE204A" w:rsidRDefault="00B41EB0">
            <w:pPr>
              <w:snapToGrid w:val="0"/>
              <w:jc w:val="left"/>
              <w:rPr>
                <w:szCs w:val="21"/>
              </w:rPr>
            </w:pPr>
            <w:r>
              <w:rPr>
                <w:szCs w:val="21"/>
              </w:rPr>
              <w:t>抽吸辊筒</w:t>
            </w:r>
          </w:p>
        </w:tc>
        <w:tc>
          <w:tcPr>
            <w:tcW w:w="3036" w:type="dxa"/>
            <w:vAlign w:val="center"/>
          </w:tcPr>
          <w:p w:rsidR="00DE204A" w:rsidRDefault="00B41EB0">
            <w:pPr>
              <w:snapToGrid w:val="0"/>
              <w:jc w:val="left"/>
              <w:rPr>
                <w:szCs w:val="21"/>
              </w:rPr>
            </w:pPr>
            <w:proofErr w:type="gramStart"/>
            <w:r>
              <w:rPr>
                <w:szCs w:val="21"/>
              </w:rPr>
              <w:t>辊</w:t>
            </w:r>
            <w:proofErr w:type="gramEnd"/>
            <w:r>
              <w:rPr>
                <w:szCs w:val="21"/>
              </w:rPr>
              <w:t>体长度方向水平度</w:t>
            </w:r>
          </w:p>
        </w:tc>
        <w:tc>
          <w:tcPr>
            <w:tcW w:w="1560" w:type="dxa"/>
            <w:vAlign w:val="center"/>
          </w:tcPr>
          <w:p w:rsidR="00DE204A" w:rsidRDefault="00B41EB0">
            <w:pPr>
              <w:snapToGrid w:val="0"/>
              <w:jc w:val="left"/>
              <w:rPr>
                <w:szCs w:val="21"/>
              </w:rPr>
            </w:pPr>
            <w:r>
              <w:rPr>
                <w:szCs w:val="21"/>
              </w:rPr>
              <w:t>0.20/1000</w:t>
            </w:r>
          </w:p>
        </w:tc>
        <w:tc>
          <w:tcPr>
            <w:tcW w:w="2796" w:type="dxa"/>
            <w:vAlign w:val="center"/>
          </w:tcPr>
          <w:p w:rsidR="00DE204A" w:rsidRDefault="00B41EB0">
            <w:pPr>
              <w:snapToGrid w:val="0"/>
              <w:jc w:val="left"/>
              <w:rPr>
                <w:szCs w:val="21"/>
              </w:rPr>
            </w:pPr>
            <w:r>
              <w:rPr>
                <w:szCs w:val="21"/>
              </w:rPr>
              <w:t>用水平仪检测</w:t>
            </w:r>
          </w:p>
        </w:tc>
      </w:tr>
      <w:tr w:rsidR="00DE204A">
        <w:trPr>
          <w:trHeight w:val="688"/>
        </w:trPr>
        <w:tc>
          <w:tcPr>
            <w:tcW w:w="675" w:type="dxa"/>
            <w:vAlign w:val="center"/>
          </w:tcPr>
          <w:p w:rsidR="00DE204A" w:rsidRDefault="00B41EB0">
            <w:pPr>
              <w:snapToGrid w:val="0"/>
              <w:jc w:val="left"/>
              <w:rPr>
                <w:szCs w:val="21"/>
              </w:rPr>
            </w:pPr>
            <w:r>
              <w:rPr>
                <w:szCs w:val="21"/>
              </w:rPr>
              <w:t>9</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对机台十字线</w:t>
            </w:r>
          </w:p>
        </w:tc>
        <w:tc>
          <w:tcPr>
            <w:tcW w:w="1560" w:type="dxa"/>
            <w:vAlign w:val="center"/>
          </w:tcPr>
          <w:p w:rsidR="00DE204A" w:rsidRDefault="00B41EB0">
            <w:pPr>
              <w:snapToGrid w:val="0"/>
              <w:jc w:val="left"/>
              <w:rPr>
                <w:szCs w:val="21"/>
              </w:rPr>
            </w:pPr>
            <w:r>
              <w:rPr>
                <w:szCs w:val="21"/>
              </w:rPr>
              <w:t>1mm</w:t>
            </w:r>
          </w:p>
          <w:p w:rsidR="00DE204A" w:rsidRDefault="00B41EB0">
            <w:pPr>
              <w:snapToGrid w:val="0"/>
              <w:jc w:val="left"/>
              <w:rPr>
                <w:szCs w:val="21"/>
              </w:rPr>
            </w:pPr>
            <w:r>
              <w:rPr>
                <w:szCs w:val="21"/>
              </w:rPr>
              <w:t>0</w:t>
            </w:r>
          </w:p>
        </w:tc>
        <w:tc>
          <w:tcPr>
            <w:tcW w:w="2796" w:type="dxa"/>
            <w:vAlign w:val="center"/>
          </w:tcPr>
          <w:p w:rsidR="00DE204A" w:rsidRDefault="00B41EB0">
            <w:pPr>
              <w:snapToGrid w:val="0"/>
              <w:jc w:val="left"/>
              <w:rPr>
                <w:szCs w:val="21"/>
              </w:rPr>
            </w:pPr>
            <w:r>
              <w:rPr>
                <w:szCs w:val="21"/>
              </w:rPr>
              <w:t>线锥法，用钢板</w:t>
            </w:r>
            <w:proofErr w:type="gramStart"/>
            <w:r>
              <w:rPr>
                <w:szCs w:val="21"/>
              </w:rPr>
              <w:t>尺</w:t>
            </w:r>
            <w:proofErr w:type="gramEnd"/>
            <w:r>
              <w:rPr>
                <w:szCs w:val="21"/>
              </w:rPr>
              <w:t>检测</w:t>
            </w:r>
          </w:p>
        </w:tc>
      </w:tr>
      <w:tr w:rsidR="00DE204A">
        <w:trPr>
          <w:trHeight w:val="570"/>
        </w:trPr>
        <w:tc>
          <w:tcPr>
            <w:tcW w:w="675" w:type="dxa"/>
            <w:vAlign w:val="center"/>
          </w:tcPr>
          <w:p w:rsidR="00DE204A" w:rsidRDefault="00B41EB0">
            <w:pPr>
              <w:snapToGrid w:val="0"/>
              <w:jc w:val="left"/>
              <w:rPr>
                <w:szCs w:val="21"/>
              </w:rPr>
            </w:pPr>
            <w:r>
              <w:rPr>
                <w:szCs w:val="21"/>
              </w:rPr>
              <w:t>10</w:t>
            </w:r>
          </w:p>
        </w:tc>
        <w:tc>
          <w:tcPr>
            <w:tcW w:w="1134" w:type="dxa"/>
            <w:vMerge w:val="restart"/>
            <w:vAlign w:val="center"/>
          </w:tcPr>
          <w:p w:rsidR="00DE204A" w:rsidRDefault="00B41EB0">
            <w:pPr>
              <w:snapToGrid w:val="0"/>
              <w:jc w:val="left"/>
              <w:rPr>
                <w:szCs w:val="21"/>
              </w:rPr>
            </w:pPr>
            <w:r>
              <w:rPr>
                <w:szCs w:val="21"/>
              </w:rPr>
              <w:t>抽吸箱、</w:t>
            </w:r>
          </w:p>
          <w:p w:rsidR="00DE204A" w:rsidRDefault="00B41EB0">
            <w:pPr>
              <w:snapToGrid w:val="0"/>
              <w:jc w:val="left"/>
              <w:rPr>
                <w:szCs w:val="21"/>
              </w:rPr>
            </w:pPr>
            <w:r>
              <w:rPr>
                <w:szCs w:val="21"/>
              </w:rPr>
              <w:t>脱水箱</w:t>
            </w:r>
          </w:p>
        </w:tc>
        <w:tc>
          <w:tcPr>
            <w:tcW w:w="3036" w:type="dxa"/>
            <w:vAlign w:val="center"/>
          </w:tcPr>
          <w:p w:rsidR="00DE204A" w:rsidRDefault="00B41EB0">
            <w:pPr>
              <w:snapToGrid w:val="0"/>
              <w:jc w:val="left"/>
              <w:rPr>
                <w:szCs w:val="21"/>
              </w:rPr>
            </w:pPr>
            <w:r>
              <w:rPr>
                <w:szCs w:val="21"/>
              </w:rPr>
              <w:t>对机台十字线</w:t>
            </w:r>
          </w:p>
        </w:tc>
        <w:tc>
          <w:tcPr>
            <w:tcW w:w="1560" w:type="dxa"/>
            <w:vAlign w:val="center"/>
          </w:tcPr>
          <w:p w:rsidR="00DE204A" w:rsidRDefault="00B41EB0">
            <w:pPr>
              <w:snapToGrid w:val="0"/>
              <w:jc w:val="left"/>
              <w:rPr>
                <w:szCs w:val="21"/>
              </w:rPr>
            </w:pPr>
            <w:r>
              <w:rPr>
                <w:szCs w:val="21"/>
              </w:rPr>
              <w:t>1mm</w:t>
            </w:r>
          </w:p>
          <w:p w:rsidR="00DE204A" w:rsidRDefault="00B41EB0">
            <w:pPr>
              <w:snapToGrid w:val="0"/>
              <w:jc w:val="left"/>
              <w:rPr>
                <w:szCs w:val="21"/>
              </w:rPr>
            </w:pPr>
            <w:r>
              <w:rPr>
                <w:szCs w:val="21"/>
              </w:rPr>
              <w:t>0</w:t>
            </w:r>
          </w:p>
        </w:tc>
        <w:tc>
          <w:tcPr>
            <w:tcW w:w="2796" w:type="dxa"/>
            <w:vAlign w:val="center"/>
          </w:tcPr>
          <w:p w:rsidR="00DE204A" w:rsidRDefault="00B41EB0">
            <w:pPr>
              <w:snapToGrid w:val="0"/>
              <w:jc w:val="left"/>
              <w:rPr>
                <w:szCs w:val="21"/>
              </w:rPr>
            </w:pPr>
            <w:r>
              <w:rPr>
                <w:szCs w:val="21"/>
              </w:rPr>
              <w:t>线锥法，用钢板</w:t>
            </w:r>
            <w:proofErr w:type="gramStart"/>
            <w:r>
              <w:rPr>
                <w:szCs w:val="21"/>
              </w:rPr>
              <w:t>尺</w:t>
            </w:r>
            <w:proofErr w:type="gramEnd"/>
            <w:r>
              <w:rPr>
                <w:szCs w:val="21"/>
              </w:rPr>
              <w:t>检测</w:t>
            </w:r>
          </w:p>
        </w:tc>
      </w:tr>
      <w:tr w:rsidR="00DE204A">
        <w:trPr>
          <w:trHeight w:val="550"/>
        </w:trPr>
        <w:tc>
          <w:tcPr>
            <w:tcW w:w="675" w:type="dxa"/>
            <w:vAlign w:val="center"/>
          </w:tcPr>
          <w:p w:rsidR="00DE204A" w:rsidRDefault="00B41EB0">
            <w:pPr>
              <w:snapToGrid w:val="0"/>
              <w:jc w:val="left"/>
              <w:rPr>
                <w:szCs w:val="21"/>
              </w:rPr>
            </w:pPr>
            <w:r>
              <w:rPr>
                <w:szCs w:val="21"/>
              </w:rPr>
              <w:t>11</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表面水平度</w:t>
            </w:r>
          </w:p>
        </w:tc>
        <w:tc>
          <w:tcPr>
            <w:tcW w:w="1560" w:type="dxa"/>
            <w:vAlign w:val="center"/>
          </w:tcPr>
          <w:p w:rsidR="00DE204A" w:rsidRDefault="00B41EB0">
            <w:pPr>
              <w:snapToGrid w:val="0"/>
              <w:jc w:val="left"/>
              <w:rPr>
                <w:szCs w:val="21"/>
              </w:rPr>
            </w:pPr>
            <w:r>
              <w:rPr>
                <w:szCs w:val="21"/>
              </w:rPr>
              <w:t>0.20/1000</w:t>
            </w:r>
          </w:p>
        </w:tc>
        <w:tc>
          <w:tcPr>
            <w:tcW w:w="2796" w:type="dxa"/>
            <w:vAlign w:val="center"/>
          </w:tcPr>
          <w:p w:rsidR="00DE204A" w:rsidRDefault="00B41EB0">
            <w:pPr>
              <w:snapToGrid w:val="0"/>
              <w:jc w:val="left"/>
              <w:rPr>
                <w:szCs w:val="21"/>
              </w:rPr>
            </w:pPr>
            <w:r>
              <w:rPr>
                <w:szCs w:val="21"/>
              </w:rPr>
              <w:t>用水平仪和平</w:t>
            </w:r>
            <w:proofErr w:type="gramStart"/>
            <w:r>
              <w:rPr>
                <w:szCs w:val="21"/>
              </w:rPr>
              <w:t>尺</w:t>
            </w:r>
            <w:proofErr w:type="gramEnd"/>
            <w:r>
              <w:rPr>
                <w:szCs w:val="21"/>
              </w:rPr>
              <w:t>检测</w:t>
            </w:r>
          </w:p>
        </w:tc>
      </w:tr>
      <w:tr w:rsidR="00DE204A">
        <w:trPr>
          <w:trHeight w:val="654"/>
        </w:trPr>
        <w:tc>
          <w:tcPr>
            <w:tcW w:w="675" w:type="dxa"/>
            <w:vAlign w:val="center"/>
          </w:tcPr>
          <w:p w:rsidR="00DE204A" w:rsidRDefault="00B41EB0">
            <w:pPr>
              <w:snapToGrid w:val="0"/>
              <w:jc w:val="left"/>
              <w:rPr>
                <w:szCs w:val="21"/>
              </w:rPr>
            </w:pPr>
            <w:r>
              <w:rPr>
                <w:szCs w:val="21"/>
              </w:rPr>
              <w:t>12</w:t>
            </w:r>
          </w:p>
        </w:tc>
        <w:tc>
          <w:tcPr>
            <w:tcW w:w="1134" w:type="dxa"/>
            <w:vMerge w:val="restart"/>
            <w:vAlign w:val="center"/>
          </w:tcPr>
          <w:p w:rsidR="00DE204A" w:rsidRDefault="00B41EB0">
            <w:pPr>
              <w:snapToGrid w:val="0"/>
              <w:jc w:val="left"/>
              <w:rPr>
                <w:szCs w:val="21"/>
              </w:rPr>
            </w:pPr>
            <w:proofErr w:type="gramStart"/>
            <w:r>
              <w:rPr>
                <w:szCs w:val="21"/>
              </w:rPr>
              <w:t>导布辊</w:t>
            </w:r>
            <w:proofErr w:type="gramEnd"/>
            <w:r>
              <w:rPr>
                <w:szCs w:val="21"/>
              </w:rPr>
              <w:t>、拖网辊</w:t>
            </w:r>
          </w:p>
        </w:tc>
        <w:tc>
          <w:tcPr>
            <w:tcW w:w="3036" w:type="dxa"/>
            <w:vAlign w:val="center"/>
          </w:tcPr>
          <w:p w:rsidR="00DE204A" w:rsidRDefault="00B41EB0">
            <w:pPr>
              <w:snapToGrid w:val="0"/>
              <w:jc w:val="left"/>
              <w:rPr>
                <w:szCs w:val="21"/>
              </w:rPr>
            </w:pPr>
            <w:r>
              <w:rPr>
                <w:szCs w:val="21"/>
              </w:rPr>
              <w:t>对机台十字线</w:t>
            </w:r>
          </w:p>
        </w:tc>
        <w:tc>
          <w:tcPr>
            <w:tcW w:w="1560" w:type="dxa"/>
            <w:vAlign w:val="center"/>
          </w:tcPr>
          <w:p w:rsidR="00DE204A" w:rsidRDefault="00B41EB0">
            <w:pPr>
              <w:snapToGrid w:val="0"/>
              <w:jc w:val="left"/>
              <w:rPr>
                <w:szCs w:val="21"/>
              </w:rPr>
            </w:pPr>
            <w:r>
              <w:rPr>
                <w:szCs w:val="21"/>
              </w:rPr>
              <w:t>1mm</w:t>
            </w:r>
          </w:p>
          <w:p w:rsidR="00DE204A" w:rsidRDefault="00B41EB0">
            <w:pPr>
              <w:snapToGrid w:val="0"/>
              <w:jc w:val="left"/>
              <w:rPr>
                <w:szCs w:val="21"/>
              </w:rPr>
            </w:pPr>
            <w:r>
              <w:rPr>
                <w:szCs w:val="21"/>
              </w:rPr>
              <w:t>0</w:t>
            </w:r>
          </w:p>
        </w:tc>
        <w:tc>
          <w:tcPr>
            <w:tcW w:w="2796" w:type="dxa"/>
            <w:vAlign w:val="center"/>
          </w:tcPr>
          <w:p w:rsidR="00DE204A" w:rsidRDefault="00B41EB0">
            <w:pPr>
              <w:snapToGrid w:val="0"/>
              <w:jc w:val="left"/>
              <w:rPr>
                <w:szCs w:val="21"/>
              </w:rPr>
            </w:pPr>
            <w:r>
              <w:rPr>
                <w:szCs w:val="21"/>
              </w:rPr>
              <w:t>线锥法，用钢板</w:t>
            </w:r>
            <w:proofErr w:type="gramStart"/>
            <w:r>
              <w:rPr>
                <w:szCs w:val="21"/>
              </w:rPr>
              <w:t>尺</w:t>
            </w:r>
            <w:proofErr w:type="gramEnd"/>
            <w:r>
              <w:rPr>
                <w:szCs w:val="21"/>
              </w:rPr>
              <w:t>检测</w:t>
            </w:r>
          </w:p>
        </w:tc>
      </w:tr>
      <w:tr w:rsidR="00DE204A">
        <w:trPr>
          <w:trHeight w:val="566"/>
        </w:trPr>
        <w:tc>
          <w:tcPr>
            <w:tcW w:w="675" w:type="dxa"/>
            <w:vAlign w:val="center"/>
          </w:tcPr>
          <w:p w:rsidR="00DE204A" w:rsidRDefault="00B41EB0">
            <w:pPr>
              <w:snapToGrid w:val="0"/>
              <w:jc w:val="left"/>
              <w:rPr>
                <w:szCs w:val="21"/>
              </w:rPr>
            </w:pPr>
            <w:r>
              <w:rPr>
                <w:szCs w:val="21"/>
              </w:rPr>
              <w:t>13</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横向水平度</w:t>
            </w:r>
          </w:p>
        </w:tc>
        <w:tc>
          <w:tcPr>
            <w:tcW w:w="1560" w:type="dxa"/>
            <w:vAlign w:val="center"/>
          </w:tcPr>
          <w:p w:rsidR="00DE204A" w:rsidRDefault="00B41EB0">
            <w:pPr>
              <w:snapToGrid w:val="0"/>
              <w:jc w:val="left"/>
              <w:rPr>
                <w:szCs w:val="21"/>
              </w:rPr>
            </w:pPr>
            <w:r>
              <w:rPr>
                <w:szCs w:val="21"/>
              </w:rPr>
              <w:t>0.20/1000</w:t>
            </w:r>
          </w:p>
        </w:tc>
        <w:tc>
          <w:tcPr>
            <w:tcW w:w="2796" w:type="dxa"/>
            <w:vAlign w:val="center"/>
          </w:tcPr>
          <w:p w:rsidR="00DE204A" w:rsidRDefault="00B41EB0">
            <w:pPr>
              <w:snapToGrid w:val="0"/>
              <w:jc w:val="left"/>
              <w:rPr>
                <w:szCs w:val="21"/>
              </w:rPr>
            </w:pPr>
            <w:r>
              <w:rPr>
                <w:szCs w:val="21"/>
              </w:rPr>
              <w:t>用水平仪和平</w:t>
            </w:r>
            <w:proofErr w:type="gramStart"/>
            <w:r>
              <w:rPr>
                <w:szCs w:val="21"/>
              </w:rPr>
              <w:t>尺</w:t>
            </w:r>
            <w:proofErr w:type="gramEnd"/>
            <w:r>
              <w:rPr>
                <w:szCs w:val="21"/>
              </w:rPr>
              <w:t>检测</w:t>
            </w:r>
          </w:p>
        </w:tc>
      </w:tr>
      <w:tr w:rsidR="00DE204A">
        <w:trPr>
          <w:trHeight w:val="810"/>
        </w:trPr>
        <w:tc>
          <w:tcPr>
            <w:tcW w:w="675" w:type="dxa"/>
            <w:vAlign w:val="center"/>
          </w:tcPr>
          <w:p w:rsidR="00DE204A" w:rsidRDefault="00B41EB0">
            <w:pPr>
              <w:snapToGrid w:val="0"/>
              <w:jc w:val="left"/>
              <w:rPr>
                <w:szCs w:val="21"/>
              </w:rPr>
            </w:pPr>
            <w:r>
              <w:rPr>
                <w:szCs w:val="21"/>
              </w:rPr>
              <w:t>14</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主动辊轴与电机</w:t>
            </w:r>
          </w:p>
          <w:p w:rsidR="00DE204A" w:rsidRDefault="00B41EB0">
            <w:pPr>
              <w:snapToGrid w:val="0"/>
              <w:jc w:val="left"/>
              <w:rPr>
                <w:szCs w:val="21"/>
              </w:rPr>
            </w:pPr>
            <w:r>
              <w:rPr>
                <w:szCs w:val="21"/>
              </w:rPr>
              <w:t>输出轴的同轴度</w:t>
            </w:r>
          </w:p>
        </w:tc>
        <w:tc>
          <w:tcPr>
            <w:tcW w:w="1560" w:type="dxa"/>
            <w:vAlign w:val="center"/>
          </w:tcPr>
          <w:p w:rsidR="00DE204A" w:rsidRDefault="00B41EB0">
            <w:pPr>
              <w:snapToGrid w:val="0"/>
              <w:jc w:val="left"/>
              <w:rPr>
                <w:szCs w:val="21"/>
              </w:rPr>
            </w:pPr>
            <w:r>
              <w:rPr>
                <w:szCs w:val="21"/>
              </w:rPr>
              <w:t>φ0.10mm</w:t>
            </w:r>
          </w:p>
        </w:tc>
        <w:tc>
          <w:tcPr>
            <w:tcW w:w="2796" w:type="dxa"/>
            <w:vAlign w:val="center"/>
          </w:tcPr>
          <w:p w:rsidR="00DE204A" w:rsidRDefault="00B41EB0">
            <w:pPr>
              <w:snapToGrid w:val="0"/>
              <w:jc w:val="left"/>
              <w:rPr>
                <w:szCs w:val="21"/>
              </w:rPr>
            </w:pPr>
            <w:r>
              <w:rPr>
                <w:szCs w:val="21"/>
              </w:rPr>
              <w:t>用刀口尺和塞尺检测</w:t>
            </w:r>
          </w:p>
        </w:tc>
      </w:tr>
      <w:tr w:rsidR="00DE204A">
        <w:trPr>
          <w:trHeight w:val="566"/>
        </w:trPr>
        <w:tc>
          <w:tcPr>
            <w:tcW w:w="675" w:type="dxa"/>
            <w:vAlign w:val="center"/>
          </w:tcPr>
          <w:p w:rsidR="00DE204A" w:rsidRDefault="00B41EB0">
            <w:pPr>
              <w:snapToGrid w:val="0"/>
              <w:jc w:val="left"/>
              <w:rPr>
                <w:szCs w:val="21"/>
              </w:rPr>
            </w:pPr>
            <w:r>
              <w:rPr>
                <w:szCs w:val="21"/>
              </w:rPr>
              <w:t>15</w:t>
            </w:r>
          </w:p>
        </w:tc>
        <w:tc>
          <w:tcPr>
            <w:tcW w:w="1134" w:type="dxa"/>
            <w:vMerge w:val="restart"/>
            <w:vAlign w:val="center"/>
          </w:tcPr>
          <w:p w:rsidR="00DE204A" w:rsidRDefault="00B41EB0">
            <w:pPr>
              <w:snapToGrid w:val="0"/>
              <w:jc w:val="left"/>
              <w:rPr>
                <w:szCs w:val="21"/>
              </w:rPr>
            </w:pPr>
            <w:r>
              <w:rPr>
                <w:szCs w:val="21"/>
              </w:rPr>
              <w:t>预湿</w:t>
            </w:r>
          </w:p>
          <w:p w:rsidR="00DE204A" w:rsidRDefault="00B41EB0">
            <w:pPr>
              <w:snapToGrid w:val="0"/>
              <w:jc w:val="left"/>
              <w:rPr>
                <w:szCs w:val="21"/>
              </w:rPr>
            </w:pPr>
            <w:r>
              <w:rPr>
                <w:szCs w:val="21"/>
              </w:rPr>
              <w:t>水刺头</w:t>
            </w:r>
          </w:p>
        </w:tc>
        <w:tc>
          <w:tcPr>
            <w:tcW w:w="3036" w:type="dxa"/>
            <w:vAlign w:val="center"/>
          </w:tcPr>
          <w:p w:rsidR="00DE204A" w:rsidRDefault="00B41EB0">
            <w:pPr>
              <w:snapToGrid w:val="0"/>
              <w:jc w:val="left"/>
              <w:rPr>
                <w:szCs w:val="21"/>
              </w:rPr>
            </w:pPr>
            <w:r>
              <w:rPr>
                <w:szCs w:val="21"/>
              </w:rPr>
              <w:t>中心对机台十字线</w:t>
            </w:r>
          </w:p>
        </w:tc>
        <w:tc>
          <w:tcPr>
            <w:tcW w:w="1560" w:type="dxa"/>
            <w:vAlign w:val="center"/>
          </w:tcPr>
          <w:p w:rsidR="00DE204A" w:rsidRDefault="00B41EB0">
            <w:pPr>
              <w:snapToGrid w:val="0"/>
              <w:jc w:val="left"/>
              <w:rPr>
                <w:szCs w:val="21"/>
              </w:rPr>
            </w:pPr>
            <w:r>
              <w:rPr>
                <w:szCs w:val="21"/>
              </w:rPr>
              <w:t>1mm</w:t>
            </w:r>
          </w:p>
          <w:p w:rsidR="00DE204A" w:rsidRDefault="00B41EB0">
            <w:pPr>
              <w:snapToGrid w:val="0"/>
              <w:jc w:val="left"/>
              <w:rPr>
                <w:szCs w:val="21"/>
              </w:rPr>
            </w:pPr>
            <w:r>
              <w:rPr>
                <w:szCs w:val="21"/>
              </w:rPr>
              <w:t>0</w:t>
            </w:r>
          </w:p>
        </w:tc>
        <w:tc>
          <w:tcPr>
            <w:tcW w:w="2796" w:type="dxa"/>
            <w:vAlign w:val="center"/>
          </w:tcPr>
          <w:p w:rsidR="00DE204A" w:rsidRDefault="00B41EB0">
            <w:pPr>
              <w:snapToGrid w:val="0"/>
              <w:jc w:val="left"/>
              <w:rPr>
                <w:szCs w:val="21"/>
              </w:rPr>
            </w:pPr>
            <w:r>
              <w:rPr>
                <w:szCs w:val="21"/>
              </w:rPr>
              <w:t>线锥法，用钢板</w:t>
            </w:r>
            <w:proofErr w:type="gramStart"/>
            <w:r>
              <w:rPr>
                <w:szCs w:val="21"/>
              </w:rPr>
              <w:t>尺</w:t>
            </w:r>
            <w:proofErr w:type="gramEnd"/>
            <w:r>
              <w:rPr>
                <w:szCs w:val="21"/>
              </w:rPr>
              <w:t>检测</w:t>
            </w:r>
          </w:p>
        </w:tc>
      </w:tr>
      <w:tr w:rsidR="00DE204A">
        <w:trPr>
          <w:trHeight w:val="566"/>
        </w:trPr>
        <w:tc>
          <w:tcPr>
            <w:tcW w:w="675" w:type="dxa"/>
            <w:vAlign w:val="center"/>
          </w:tcPr>
          <w:p w:rsidR="00DE204A" w:rsidRDefault="00B41EB0">
            <w:pPr>
              <w:snapToGrid w:val="0"/>
              <w:jc w:val="left"/>
              <w:rPr>
                <w:szCs w:val="21"/>
              </w:rPr>
            </w:pPr>
            <w:r>
              <w:rPr>
                <w:szCs w:val="21"/>
              </w:rPr>
              <w:t>16</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表面水平度</w:t>
            </w:r>
          </w:p>
        </w:tc>
        <w:tc>
          <w:tcPr>
            <w:tcW w:w="1560" w:type="dxa"/>
            <w:vAlign w:val="center"/>
          </w:tcPr>
          <w:p w:rsidR="00DE204A" w:rsidRDefault="00B41EB0">
            <w:pPr>
              <w:snapToGrid w:val="0"/>
              <w:jc w:val="left"/>
              <w:rPr>
                <w:szCs w:val="21"/>
              </w:rPr>
            </w:pPr>
            <w:r>
              <w:rPr>
                <w:szCs w:val="21"/>
              </w:rPr>
              <w:t>0.20/1000</w:t>
            </w:r>
          </w:p>
        </w:tc>
        <w:tc>
          <w:tcPr>
            <w:tcW w:w="2796" w:type="dxa"/>
            <w:vAlign w:val="center"/>
          </w:tcPr>
          <w:p w:rsidR="00DE204A" w:rsidRDefault="00B41EB0">
            <w:pPr>
              <w:snapToGrid w:val="0"/>
              <w:jc w:val="left"/>
              <w:rPr>
                <w:szCs w:val="21"/>
              </w:rPr>
            </w:pPr>
            <w:r>
              <w:rPr>
                <w:szCs w:val="21"/>
              </w:rPr>
              <w:t>用水平仪和平</w:t>
            </w:r>
            <w:proofErr w:type="gramStart"/>
            <w:r>
              <w:rPr>
                <w:szCs w:val="21"/>
              </w:rPr>
              <w:t>尺</w:t>
            </w:r>
            <w:proofErr w:type="gramEnd"/>
            <w:r>
              <w:rPr>
                <w:szCs w:val="21"/>
              </w:rPr>
              <w:t>检测</w:t>
            </w:r>
          </w:p>
        </w:tc>
      </w:tr>
      <w:tr w:rsidR="00DE204A">
        <w:trPr>
          <w:trHeight w:val="827"/>
        </w:trPr>
        <w:tc>
          <w:tcPr>
            <w:tcW w:w="675" w:type="dxa"/>
            <w:vAlign w:val="center"/>
          </w:tcPr>
          <w:p w:rsidR="00DE204A" w:rsidRDefault="00B41EB0">
            <w:pPr>
              <w:snapToGrid w:val="0"/>
              <w:jc w:val="left"/>
              <w:rPr>
                <w:szCs w:val="21"/>
              </w:rPr>
            </w:pPr>
            <w:r>
              <w:rPr>
                <w:szCs w:val="21"/>
              </w:rPr>
              <w:t>17</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与拖网之间的间隙</w:t>
            </w:r>
          </w:p>
        </w:tc>
        <w:tc>
          <w:tcPr>
            <w:tcW w:w="1560" w:type="dxa"/>
            <w:vAlign w:val="center"/>
          </w:tcPr>
          <w:p w:rsidR="00DE204A" w:rsidRDefault="00B41EB0">
            <w:pPr>
              <w:snapToGrid w:val="0"/>
              <w:jc w:val="left"/>
              <w:rPr>
                <w:szCs w:val="21"/>
              </w:rPr>
            </w:pPr>
            <w:r>
              <w:rPr>
                <w:szCs w:val="21"/>
              </w:rPr>
              <w:t>±2mm</w:t>
            </w:r>
          </w:p>
        </w:tc>
        <w:tc>
          <w:tcPr>
            <w:tcW w:w="2796" w:type="dxa"/>
            <w:vAlign w:val="center"/>
          </w:tcPr>
          <w:p w:rsidR="00DE204A" w:rsidRDefault="00B41EB0">
            <w:pPr>
              <w:snapToGrid w:val="0"/>
              <w:jc w:val="left"/>
              <w:rPr>
                <w:szCs w:val="21"/>
              </w:rPr>
            </w:pPr>
            <w:r>
              <w:rPr>
                <w:szCs w:val="21"/>
              </w:rPr>
              <w:t>用钢板</w:t>
            </w:r>
            <w:proofErr w:type="gramStart"/>
            <w:r>
              <w:rPr>
                <w:szCs w:val="21"/>
              </w:rPr>
              <w:t>尺</w:t>
            </w:r>
            <w:proofErr w:type="gramEnd"/>
            <w:r>
              <w:rPr>
                <w:szCs w:val="21"/>
              </w:rPr>
              <w:t>检测，</w:t>
            </w:r>
          </w:p>
          <w:p w:rsidR="00DE204A" w:rsidRDefault="00B41EB0">
            <w:pPr>
              <w:snapToGrid w:val="0"/>
              <w:jc w:val="left"/>
              <w:rPr>
                <w:szCs w:val="21"/>
              </w:rPr>
            </w:pPr>
            <w:r>
              <w:rPr>
                <w:szCs w:val="21"/>
              </w:rPr>
              <w:t>两端应一致</w:t>
            </w:r>
          </w:p>
        </w:tc>
      </w:tr>
      <w:tr w:rsidR="00DE204A">
        <w:trPr>
          <w:trHeight w:val="873"/>
        </w:trPr>
        <w:tc>
          <w:tcPr>
            <w:tcW w:w="675" w:type="dxa"/>
            <w:vAlign w:val="center"/>
          </w:tcPr>
          <w:p w:rsidR="00DE204A" w:rsidRDefault="00B41EB0">
            <w:pPr>
              <w:snapToGrid w:val="0"/>
              <w:jc w:val="left"/>
              <w:rPr>
                <w:szCs w:val="21"/>
              </w:rPr>
            </w:pPr>
            <w:r>
              <w:rPr>
                <w:szCs w:val="21"/>
              </w:rPr>
              <w:t>18</w:t>
            </w:r>
          </w:p>
        </w:tc>
        <w:tc>
          <w:tcPr>
            <w:tcW w:w="1134" w:type="dxa"/>
            <w:vMerge w:val="restart"/>
            <w:vAlign w:val="center"/>
          </w:tcPr>
          <w:p w:rsidR="00DE204A" w:rsidRDefault="00B41EB0">
            <w:pPr>
              <w:snapToGrid w:val="0"/>
              <w:jc w:val="left"/>
              <w:rPr>
                <w:szCs w:val="21"/>
              </w:rPr>
            </w:pPr>
            <w:r>
              <w:rPr>
                <w:szCs w:val="21"/>
              </w:rPr>
              <w:t>水刺头</w:t>
            </w:r>
          </w:p>
        </w:tc>
        <w:tc>
          <w:tcPr>
            <w:tcW w:w="3036" w:type="dxa"/>
            <w:vAlign w:val="center"/>
          </w:tcPr>
          <w:p w:rsidR="00DE204A" w:rsidRDefault="00B41EB0">
            <w:pPr>
              <w:snapToGrid w:val="0"/>
              <w:jc w:val="left"/>
              <w:rPr>
                <w:szCs w:val="21"/>
              </w:rPr>
            </w:pPr>
            <w:r>
              <w:rPr>
                <w:szCs w:val="21"/>
              </w:rPr>
              <w:t>中心线与抽吸辊筒中心线</w:t>
            </w:r>
          </w:p>
        </w:tc>
        <w:tc>
          <w:tcPr>
            <w:tcW w:w="1560" w:type="dxa"/>
            <w:vAlign w:val="center"/>
          </w:tcPr>
          <w:p w:rsidR="00DE204A" w:rsidRDefault="00B41EB0">
            <w:pPr>
              <w:snapToGrid w:val="0"/>
              <w:jc w:val="left"/>
              <w:rPr>
                <w:szCs w:val="21"/>
              </w:rPr>
            </w:pPr>
            <w:r>
              <w:rPr>
                <w:szCs w:val="21"/>
              </w:rPr>
              <w:t>1mm</w:t>
            </w:r>
          </w:p>
          <w:p w:rsidR="00DE204A" w:rsidRDefault="00B41EB0">
            <w:pPr>
              <w:snapToGrid w:val="0"/>
              <w:jc w:val="left"/>
              <w:rPr>
                <w:szCs w:val="21"/>
              </w:rPr>
            </w:pPr>
            <w:r>
              <w:rPr>
                <w:szCs w:val="21"/>
              </w:rPr>
              <w:t>0</w:t>
            </w:r>
          </w:p>
        </w:tc>
        <w:tc>
          <w:tcPr>
            <w:tcW w:w="2796" w:type="dxa"/>
            <w:vAlign w:val="center"/>
          </w:tcPr>
          <w:p w:rsidR="00DE204A" w:rsidRDefault="00B41EB0">
            <w:pPr>
              <w:snapToGrid w:val="0"/>
              <w:jc w:val="left"/>
              <w:rPr>
                <w:szCs w:val="21"/>
              </w:rPr>
            </w:pPr>
            <w:r>
              <w:rPr>
                <w:szCs w:val="21"/>
              </w:rPr>
              <w:t>线锥法，用钢板</w:t>
            </w:r>
            <w:proofErr w:type="gramStart"/>
            <w:r>
              <w:rPr>
                <w:szCs w:val="21"/>
              </w:rPr>
              <w:t>尺</w:t>
            </w:r>
            <w:proofErr w:type="gramEnd"/>
            <w:r>
              <w:rPr>
                <w:szCs w:val="21"/>
              </w:rPr>
              <w:t>检测</w:t>
            </w:r>
          </w:p>
        </w:tc>
      </w:tr>
      <w:tr w:rsidR="00DE204A">
        <w:trPr>
          <w:trHeight w:val="842"/>
        </w:trPr>
        <w:tc>
          <w:tcPr>
            <w:tcW w:w="675" w:type="dxa"/>
            <w:vAlign w:val="center"/>
          </w:tcPr>
          <w:p w:rsidR="00DE204A" w:rsidRDefault="00B41EB0">
            <w:pPr>
              <w:snapToGrid w:val="0"/>
              <w:jc w:val="left"/>
              <w:rPr>
                <w:szCs w:val="21"/>
              </w:rPr>
            </w:pPr>
            <w:r>
              <w:rPr>
                <w:szCs w:val="21"/>
              </w:rPr>
              <w:t>19</w:t>
            </w:r>
          </w:p>
        </w:tc>
        <w:tc>
          <w:tcPr>
            <w:tcW w:w="1134" w:type="dxa"/>
            <w:vMerge/>
            <w:vAlign w:val="center"/>
          </w:tcPr>
          <w:p w:rsidR="00DE204A" w:rsidRDefault="00DE204A">
            <w:pPr>
              <w:snapToGrid w:val="0"/>
              <w:jc w:val="left"/>
              <w:rPr>
                <w:szCs w:val="21"/>
              </w:rPr>
            </w:pPr>
          </w:p>
        </w:tc>
        <w:tc>
          <w:tcPr>
            <w:tcW w:w="3036" w:type="dxa"/>
            <w:vAlign w:val="center"/>
          </w:tcPr>
          <w:p w:rsidR="00DE204A" w:rsidRDefault="00B41EB0">
            <w:pPr>
              <w:snapToGrid w:val="0"/>
              <w:jc w:val="left"/>
              <w:rPr>
                <w:szCs w:val="21"/>
              </w:rPr>
            </w:pPr>
            <w:r>
              <w:rPr>
                <w:szCs w:val="21"/>
              </w:rPr>
              <w:t>与拖网之间的间隙</w:t>
            </w:r>
          </w:p>
        </w:tc>
        <w:tc>
          <w:tcPr>
            <w:tcW w:w="1560" w:type="dxa"/>
            <w:vAlign w:val="center"/>
          </w:tcPr>
          <w:p w:rsidR="00DE204A" w:rsidRDefault="00B41EB0">
            <w:pPr>
              <w:snapToGrid w:val="0"/>
              <w:jc w:val="left"/>
              <w:rPr>
                <w:szCs w:val="21"/>
              </w:rPr>
            </w:pPr>
            <w:r>
              <w:rPr>
                <w:szCs w:val="21"/>
              </w:rPr>
              <w:t>±2mm</w:t>
            </w:r>
          </w:p>
        </w:tc>
        <w:tc>
          <w:tcPr>
            <w:tcW w:w="2796" w:type="dxa"/>
            <w:vAlign w:val="center"/>
          </w:tcPr>
          <w:p w:rsidR="00DE204A" w:rsidRDefault="00B41EB0">
            <w:pPr>
              <w:snapToGrid w:val="0"/>
              <w:jc w:val="left"/>
              <w:rPr>
                <w:szCs w:val="21"/>
              </w:rPr>
            </w:pPr>
            <w:r>
              <w:rPr>
                <w:szCs w:val="21"/>
              </w:rPr>
              <w:t>用钢板</w:t>
            </w:r>
            <w:proofErr w:type="gramStart"/>
            <w:r>
              <w:rPr>
                <w:szCs w:val="21"/>
              </w:rPr>
              <w:t>尺</w:t>
            </w:r>
            <w:proofErr w:type="gramEnd"/>
            <w:r>
              <w:rPr>
                <w:szCs w:val="21"/>
              </w:rPr>
              <w:t>检测，</w:t>
            </w:r>
          </w:p>
          <w:p w:rsidR="00DE204A" w:rsidRDefault="00B41EB0">
            <w:pPr>
              <w:snapToGrid w:val="0"/>
              <w:jc w:val="left"/>
              <w:rPr>
                <w:szCs w:val="21"/>
              </w:rPr>
            </w:pPr>
            <w:r>
              <w:rPr>
                <w:szCs w:val="21"/>
              </w:rPr>
              <w:t>两端应一致</w:t>
            </w:r>
          </w:p>
        </w:tc>
      </w:tr>
    </w:tbl>
    <w:p w:rsidR="00DE204A" w:rsidRDefault="00B41EB0">
      <w:pPr>
        <w:snapToGrid w:val="0"/>
        <w:jc w:val="left"/>
        <w:rPr>
          <w:spacing w:val="8"/>
          <w:szCs w:val="24"/>
        </w:rPr>
      </w:pPr>
      <w:r>
        <w:rPr>
          <w:rFonts w:hint="eastAsia"/>
          <w:b/>
          <w:spacing w:val="8"/>
          <w:szCs w:val="24"/>
        </w:rPr>
        <w:t xml:space="preserve">19.2.4 </w:t>
      </w:r>
      <w:r>
        <w:rPr>
          <w:spacing w:val="8"/>
          <w:szCs w:val="24"/>
        </w:rPr>
        <w:t>地轨接缝处应修磨平齐，不得存在台阶。</w:t>
      </w:r>
    </w:p>
    <w:p w:rsidR="00DE204A" w:rsidRDefault="00B41EB0">
      <w:pPr>
        <w:snapToGrid w:val="0"/>
        <w:jc w:val="left"/>
        <w:rPr>
          <w:spacing w:val="8"/>
          <w:szCs w:val="24"/>
        </w:rPr>
      </w:pPr>
      <w:r>
        <w:rPr>
          <w:rFonts w:hint="eastAsia"/>
          <w:b/>
          <w:spacing w:val="8"/>
          <w:szCs w:val="24"/>
        </w:rPr>
        <w:t xml:space="preserve">19.2.5 </w:t>
      </w:r>
      <w:r>
        <w:rPr>
          <w:spacing w:val="8"/>
          <w:szCs w:val="24"/>
        </w:rPr>
        <w:t>抽吸辊筒转动应灵活，转鼓与支架应无摩擦。</w:t>
      </w:r>
    </w:p>
    <w:p w:rsidR="00DE204A" w:rsidRDefault="00B41EB0">
      <w:pPr>
        <w:snapToGrid w:val="0"/>
        <w:jc w:val="left"/>
        <w:rPr>
          <w:spacing w:val="8"/>
          <w:szCs w:val="24"/>
        </w:rPr>
      </w:pPr>
      <w:r>
        <w:rPr>
          <w:rFonts w:hint="eastAsia"/>
          <w:b/>
          <w:spacing w:val="8"/>
          <w:szCs w:val="24"/>
        </w:rPr>
        <w:t xml:space="preserve">19.2.6 </w:t>
      </w:r>
      <w:r>
        <w:rPr>
          <w:spacing w:val="8"/>
          <w:szCs w:val="24"/>
        </w:rPr>
        <w:t>抽吸口中心线与水刺头中心线应保持一致。</w:t>
      </w:r>
    </w:p>
    <w:p w:rsidR="00DE204A" w:rsidRDefault="00B41EB0">
      <w:pPr>
        <w:snapToGrid w:val="0"/>
        <w:jc w:val="left"/>
        <w:rPr>
          <w:spacing w:val="8"/>
          <w:szCs w:val="24"/>
        </w:rPr>
      </w:pPr>
      <w:r>
        <w:rPr>
          <w:rFonts w:hint="eastAsia"/>
          <w:b/>
          <w:spacing w:val="8"/>
          <w:szCs w:val="24"/>
        </w:rPr>
        <w:t xml:space="preserve">19.2.7 </w:t>
      </w:r>
      <w:r>
        <w:rPr>
          <w:spacing w:val="8"/>
          <w:szCs w:val="24"/>
        </w:rPr>
        <w:t>抽吸箱、脱水箱箱口表面应清洁、无磕碰、无毛刺、不挂丝。</w:t>
      </w:r>
    </w:p>
    <w:p w:rsidR="00DE204A" w:rsidRDefault="00B41EB0">
      <w:pPr>
        <w:snapToGrid w:val="0"/>
        <w:jc w:val="left"/>
        <w:rPr>
          <w:spacing w:val="8"/>
          <w:szCs w:val="24"/>
        </w:rPr>
      </w:pPr>
      <w:r>
        <w:rPr>
          <w:rFonts w:hint="eastAsia"/>
          <w:b/>
          <w:spacing w:val="8"/>
          <w:szCs w:val="24"/>
        </w:rPr>
        <w:t>19.2.8</w:t>
      </w:r>
      <w:r>
        <w:rPr>
          <w:spacing w:val="8"/>
          <w:szCs w:val="24"/>
        </w:rPr>
        <w:t xml:space="preserve"> </w:t>
      </w:r>
      <w:proofErr w:type="gramStart"/>
      <w:r>
        <w:rPr>
          <w:spacing w:val="8"/>
          <w:szCs w:val="24"/>
        </w:rPr>
        <w:t>托网纠偏</w:t>
      </w:r>
      <w:proofErr w:type="gramEnd"/>
      <w:r>
        <w:rPr>
          <w:spacing w:val="8"/>
          <w:szCs w:val="24"/>
        </w:rPr>
        <w:t>装置探杆的可</w:t>
      </w:r>
      <w:proofErr w:type="gramStart"/>
      <w:r>
        <w:rPr>
          <w:spacing w:val="8"/>
          <w:szCs w:val="24"/>
        </w:rPr>
        <w:t>探角度</w:t>
      </w:r>
      <w:proofErr w:type="gramEnd"/>
      <w:r>
        <w:rPr>
          <w:spacing w:val="8"/>
          <w:szCs w:val="24"/>
        </w:rPr>
        <w:t>允许范围应为</w:t>
      </w:r>
      <w:r>
        <w:rPr>
          <w:spacing w:val="8"/>
          <w:szCs w:val="24"/>
        </w:rPr>
        <w:t>±8°</w:t>
      </w:r>
      <w:r>
        <w:rPr>
          <w:spacing w:val="8"/>
          <w:szCs w:val="24"/>
        </w:rPr>
        <w:t>，转阀转动应灵活，双气</w:t>
      </w:r>
      <w:r>
        <w:rPr>
          <w:spacing w:val="8"/>
          <w:szCs w:val="24"/>
        </w:rPr>
        <w:lastRenderedPageBreak/>
        <w:t>囊气缸在导轨上左右移动应灵活。</w:t>
      </w:r>
    </w:p>
    <w:p w:rsidR="00DE204A" w:rsidRDefault="00B41EB0">
      <w:pPr>
        <w:snapToGrid w:val="0"/>
        <w:jc w:val="left"/>
        <w:rPr>
          <w:spacing w:val="8"/>
          <w:szCs w:val="24"/>
        </w:rPr>
      </w:pPr>
      <w:r>
        <w:rPr>
          <w:rFonts w:hint="eastAsia"/>
          <w:b/>
          <w:spacing w:val="8"/>
          <w:szCs w:val="24"/>
        </w:rPr>
        <w:t xml:space="preserve">19.2.9 </w:t>
      </w:r>
      <w:proofErr w:type="gramStart"/>
      <w:r>
        <w:rPr>
          <w:spacing w:val="8"/>
          <w:szCs w:val="24"/>
        </w:rPr>
        <w:t>托网纠偏</w:t>
      </w:r>
      <w:proofErr w:type="gramEnd"/>
      <w:r>
        <w:rPr>
          <w:spacing w:val="8"/>
          <w:szCs w:val="24"/>
        </w:rPr>
        <w:t>装置自</w:t>
      </w:r>
      <w:proofErr w:type="gramStart"/>
      <w:r>
        <w:rPr>
          <w:spacing w:val="8"/>
          <w:szCs w:val="24"/>
        </w:rPr>
        <w:t>停保护</w:t>
      </w:r>
      <w:proofErr w:type="gramEnd"/>
      <w:r>
        <w:rPr>
          <w:spacing w:val="8"/>
          <w:szCs w:val="24"/>
        </w:rPr>
        <w:t>功能应可靠。</w:t>
      </w:r>
    </w:p>
    <w:p w:rsidR="00DE204A" w:rsidRDefault="00B41EB0">
      <w:pPr>
        <w:snapToGrid w:val="0"/>
        <w:jc w:val="left"/>
        <w:rPr>
          <w:spacing w:val="8"/>
          <w:szCs w:val="24"/>
        </w:rPr>
      </w:pPr>
      <w:r>
        <w:rPr>
          <w:rFonts w:hint="eastAsia"/>
          <w:b/>
          <w:spacing w:val="8"/>
          <w:szCs w:val="24"/>
        </w:rPr>
        <w:t xml:space="preserve">19.2.10 </w:t>
      </w:r>
      <w:proofErr w:type="gramStart"/>
      <w:r>
        <w:rPr>
          <w:spacing w:val="8"/>
          <w:szCs w:val="24"/>
        </w:rPr>
        <w:t>预湿水</w:t>
      </w:r>
      <w:proofErr w:type="gramEnd"/>
      <w:r>
        <w:rPr>
          <w:spacing w:val="8"/>
          <w:szCs w:val="24"/>
        </w:rPr>
        <w:t>刺头水射流方向应与</w:t>
      </w:r>
      <w:proofErr w:type="gramStart"/>
      <w:r>
        <w:rPr>
          <w:spacing w:val="8"/>
          <w:szCs w:val="24"/>
        </w:rPr>
        <w:t>纤维网</w:t>
      </w:r>
      <w:proofErr w:type="gramEnd"/>
      <w:r>
        <w:rPr>
          <w:spacing w:val="8"/>
          <w:szCs w:val="24"/>
        </w:rPr>
        <w:t>垂直。</w:t>
      </w:r>
    </w:p>
    <w:p w:rsidR="00DE204A" w:rsidRDefault="00B41EB0">
      <w:pPr>
        <w:snapToGrid w:val="0"/>
        <w:jc w:val="left"/>
        <w:rPr>
          <w:spacing w:val="8"/>
          <w:szCs w:val="24"/>
        </w:rPr>
      </w:pPr>
      <w:r>
        <w:rPr>
          <w:rFonts w:hint="eastAsia"/>
          <w:b/>
          <w:spacing w:val="8"/>
          <w:szCs w:val="24"/>
        </w:rPr>
        <w:t>19.2.11</w:t>
      </w:r>
      <w:r>
        <w:rPr>
          <w:spacing w:val="8"/>
          <w:szCs w:val="24"/>
        </w:rPr>
        <w:t xml:space="preserve"> </w:t>
      </w:r>
      <w:r>
        <w:rPr>
          <w:spacing w:val="8"/>
          <w:szCs w:val="24"/>
        </w:rPr>
        <w:t>水刺头气缸移动应灵活、左右同步。</w:t>
      </w:r>
    </w:p>
    <w:p w:rsidR="00DE204A" w:rsidRDefault="00B41EB0">
      <w:pPr>
        <w:snapToGrid w:val="0"/>
        <w:jc w:val="left"/>
        <w:rPr>
          <w:spacing w:val="8"/>
          <w:szCs w:val="24"/>
        </w:rPr>
      </w:pPr>
      <w:r>
        <w:rPr>
          <w:rFonts w:hint="eastAsia"/>
          <w:b/>
          <w:spacing w:val="8"/>
          <w:szCs w:val="24"/>
        </w:rPr>
        <w:t>19.2.12</w:t>
      </w:r>
      <w:r>
        <w:rPr>
          <w:spacing w:val="8"/>
          <w:szCs w:val="24"/>
        </w:rPr>
        <w:t xml:space="preserve"> </w:t>
      </w:r>
      <w:r>
        <w:rPr>
          <w:rFonts w:hint="eastAsia"/>
          <w:spacing w:val="8"/>
          <w:szCs w:val="24"/>
        </w:rPr>
        <w:t>循环水处理系统应符合下列要求</w:t>
      </w:r>
      <w:r>
        <w:rPr>
          <w:spacing w:val="8"/>
          <w:szCs w:val="24"/>
        </w:rPr>
        <w:t>：</w:t>
      </w:r>
    </w:p>
    <w:p w:rsidR="00DE204A" w:rsidRDefault="00B41EB0" w:rsidP="009A60AE">
      <w:pPr>
        <w:snapToGrid w:val="0"/>
        <w:ind w:firstLineChars="200" w:firstLine="514"/>
        <w:jc w:val="left"/>
        <w:rPr>
          <w:spacing w:val="8"/>
          <w:szCs w:val="24"/>
        </w:rPr>
      </w:pPr>
      <w:r>
        <w:rPr>
          <w:b/>
          <w:spacing w:val="8"/>
          <w:szCs w:val="24"/>
        </w:rPr>
        <w:t xml:space="preserve">1 </w:t>
      </w:r>
      <w:r>
        <w:rPr>
          <w:spacing w:val="8"/>
          <w:szCs w:val="24"/>
        </w:rPr>
        <w:t>过水直管道、弯管、接头，以及各水箱、小罐体等，安装前应用清水将内壁冲洗清理，且应无杂质，不应勾挂纤维；</w:t>
      </w:r>
    </w:p>
    <w:p w:rsidR="00DE204A" w:rsidRDefault="00B41EB0" w:rsidP="000E3D3B">
      <w:pPr>
        <w:snapToGrid w:val="0"/>
        <w:ind w:firstLineChars="200" w:firstLine="514"/>
        <w:jc w:val="left"/>
        <w:rPr>
          <w:spacing w:val="8"/>
          <w:szCs w:val="24"/>
        </w:rPr>
      </w:pPr>
      <w:r>
        <w:rPr>
          <w:b/>
          <w:spacing w:val="8"/>
          <w:szCs w:val="24"/>
        </w:rPr>
        <w:t xml:space="preserve">2 </w:t>
      </w:r>
      <w:r>
        <w:rPr>
          <w:spacing w:val="8"/>
          <w:szCs w:val="24"/>
        </w:rPr>
        <w:t>现场焊接的管道焊口应酸洗钝化；</w:t>
      </w:r>
    </w:p>
    <w:p w:rsidR="00DE204A" w:rsidRDefault="00B41EB0">
      <w:pPr>
        <w:snapToGrid w:val="0"/>
        <w:ind w:firstLineChars="200" w:firstLine="514"/>
        <w:jc w:val="left"/>
        <w:rPr>
          <w:spacing w:val="8"/>
          <w:szCs w:val="24"/>
        </w:rPr>
      </w:pPr>
      <w:r>
        <w:rPr>
          <w:b/>
          <w:spacing w:val="8"/>
          <w:szCs w:val="24"/>
        </w:rPr>
        <w:t xml:space="preserve">3 </w:t>
      </w:r>
      <w:r>
        <w:rPr>
          <w:spacing w:val="8"/>
          <w:szCs w:val="24"/>
        </w:rPr>
        <w:t>高压泵减速箱、风机、计量泵与电机</w:t>
      </w:r>
      <w:proofErr w:type="gramStart"/>
      <w:r>
        <w:rPr>
          <w:spacing w:val="8"/>
          <w:szCs w:val="24"/>
        </w:rPr>
        <w:t>轴通过</w:t>
      </w:r>
      <w:proofErr w:type="gramEnd"/>
      <w:r>
        <w:rPr>
          <w:spacing w:val="8"/>
          <w:szCs w:val="24"/>
        </w:rPr>
        <w:t>联轴器连接时，同轴度不应大于</w:t>
      </w:r>
      <w:r>
        <w:rPr>
          <w:spacing w:val="8"/>
          <w:szCs w:val="24"/>
        </w:rPr>
        <w:t>φ0.10mm</w:t>
      </w:r>
      <w:r>
        <w:rPr>
          <w:spacing w:val="8"/>
          <w:szCs w:val="24"/>
        </w:rPr>
        <w:t>，可用刀口尺、塞尺检测；</w:t>
      </w:r>
    </w:p>
    <w:p w:rsidR="00DE204A" w:rsidRDefault="00B41EB0">
      <w:pPr>
        <w:snapToGrid w:val="0"/>
        <w:ind w:firstLineChars="200" w:firstLine="514"/>
        <w:jc w:val="left"/>
        <w:rPr>
          <w:spacing w:val="8"/>
          <w:szCs w:val="24"/>
        </w:rPr>
      </w:pPr>
      <w:r>
        <w:rPr>
          <w:b/>
          <w:spacing w:val="8"/>
          <w:szCs w:val="24"/>
        </w:rPr>
        <w:t xml:space="preserve">4 </w:t>
      </w:r>
      <w:r>
        <w:rPr>
          <w:spacing w:val="8"/>
          <w:szCs w:val="24"/>
        </w:rPr>
        <w:t>气浮池上</w:t>
      </w:r>
      <w:proofErr w:type="gramStart"/>
      <w:r>
        <w:rPr>
          <w:spacing w:val="8"/>
          <w:szCs w:val="24"/>
        </w:rPr>
        <w:t>的刮杂器</w:t>
      </w:r>
      <w:proofErr w:type="gramEnd"/>
      <w:r>
        <w:rPr>
          <w:spacing w:val="8"/>
          <w:szCs w:val="24"/>
        </w:rPr>
        <w:t>动作应可靠，高度调节应灵活、可靠；</w:t>
      </w:r>
    </w:p>
    <w:p w:rsidR="00DE204A" w:rsidRDefault="00B41EB0">
      <w:pPr>
        <w:snapToGrid w:val="0"/>
        <w:ind w:firstLineChars="200" w:firstLine="514"/>
        <w:jc w:val="left"/>
        <w:rPr>
          <w:spacing w:val="8"/>
          <w:szCs w:val="24"/>
        </w:rPr>
      </w:pPr>
      <w:r>
        <w:rPr>
          <w:b/>
          <w:spacing w:val="8"/>
          <w:szCs w:val="24"/>
        </w:rPr>
        <w:t xml:space="preserve">5 </w:t>
      </w:r>
      <w:r>
        <w:rPr>
          <w:spacing w:val="8"/>
          <w:szCs w:val="24"/>
        </w:rPr>
        <w:t>砂过滤器筒体安装基础平面度不应大于</w:t>
      </w:r>
      <w:r>
        <w:rPr>
          <w:spacing w:val="8"/>
          <w:szCs w:val="24"/>
        </w:rPr>
        <w:t>5mm</w:t>
      </w:r>
      <w:r>
        <w:rPr>
          <w:spacing w:val="8"/>
          <w:szCs w:val="24"/>
        </w:rPr>
        <w:t>，可用水平仪、平</w:t>
      </w:r>
      <w:proofErr w:type="gramStart"/>
      <w:r>
        <w:rPr>
          <w:spacing w:val="8"/>
          <w:szCs w:val="24"/>
        </w:rPr>
        <w:t>尺进行</w:t>
      </w:r>
      <w:proofErr w:type="gramEnd"/>
      <w:r>
        <w:rPr>
          <w:spacing w:val="8"/>
          <w:szCs w:val="24"/>
        </w:rPr>
        <w:t>检测；</w:t>
      </w:r>
    </w:p>
    <w:p w:rsidR="00DE204A" w:rsidRDefault="00B41EB0">
      <w:pPr>
        <w:snapToGrid w:val="0"/>
        <w:ind w:firstLineChars="200" w:firstLine="514"/>
        <w:jc w:val="left"/>
        <w:rPr>
          <w:spacing w:val="8"/>
          <w:szCs w:val="24"/>
        </w:rPr>
      </w:pPr>
      <w:r>
        <w:rPr>
          <w:b/>
          <w:spacing w:val="8"/>
          <w:szCs w:val="24"/>
        </w:rPr>
        <w:t xml:space="preserve">6 </w:t>
      </w:r>
      <w:r>
        <w:rPr>
          <w:spacing w:val="8"/>
          <w:szCs w:val="24"/>
        </w:rPr>
        <w:t>砂过滤器筒体中心线与安装中心线的偏差应为</w:t>
      </w:r>
      <w:r>
        <w:rPr>
          <w:spacing w:val="8"/>
          <w:szCs w:val="24"/>
        </w:rPr>
        <w:t>±1mm</w:t>
      </w:r>
      <w:r>
        <w:rPr>
          <w:spacing w:val="8"/>
          <w:szCs w:val="24"/>
        </w:rPr>
        <w:t>，可从入孔处</w:t>
      </w:r>
      <w:proofErr w:type="gramStart"/>
      <w:r>
        <w:rPr>
          <w:spacing w:val="8"/>
          <w:szCs w:val="24"/>
        </w:rPr>
        <w:t>用线锥法检测</w:t>
      </w:r>
      <w:proofErr w:type="gramEnd"/>
      <w:r>
        <w:rPr>
          <w:spacing w:val="8"/>
          <w:szCs w:val="24"/>
        </w:rPr>
        <w:t>；。</w:t>
      </w:r>
    </w:p>
    <w:p w:rsidR="00DE204A" w:rsidRDefault="00B41EB0">
      <w:pPr>
        <w:snapToGrid w:val="0"/>
        <w:ind w:firstLineChars="200" w:firstLine="514"/>
        <w:jc w:val="left"/>
        <w:rPr>
          <w:spacing w:val="8"/>
          <w:szCs w:val="24"/>
        </w:rPr>
      </w:pPr>
      <w:r>
        <w:rPr>
          <w:b/>
          <w:spacing w:val="8"/>
          <w:szCs w:val="24"/>
        </w:rPr>
        <w:t xml:space="preserve">7 </w:t>
      </w:r>
      <w:r>
        <w:rPr>
          <w:spacing w:val="8"/>
          <w:szCs w:val="24"/>
        </w:rPr>
        <w:t>砂过滤器安装就位后，应清洗干净；</w:t>
      </w:r>
    </w:p>
    <w:p w:rsidR="00DE204A" w:rsidRDefault="00B41EB0">
      <w:pPr>
        <w:snapToGrid w:val="0"/>
        <w:ind w:firstLineChars="200" w:firstLine="514"/>
        <w:jc w:val="left"/>
        <w:rPr>
          <w:spacing w:val="8"/>
          <w:szCs w:val="24"/>
        </w:rPr>
      </w:pPr>
      <w:r>
        <w:rPr>
          <w:b/>
          <w:spacing w:val="8"/>
          <w:szCs w:val="24"/>
        </w:rPr>
        <w:t xml:space="preserve">8 </w:t>
      </w:r>
      <w:r>
        <w:rPr>
          <w:spacing w:val="8"/>
          <w:szCs w:val="24"/>
        </w:rPr>
        <w:t>气浮池和高位水箱液位控制器功能应可靠，反应灵敏。</w:t>
      </w:r>
    </w:p>
    <w:p w:rsidR="00DE204A" w:rsidRDefault="00B41EB0">
      <w:pPr>
        <w:pStyle w:val="1"/>
        <w:ind w:left="240" w:right="240"/>
        <w:rPr>
          <w:rFonts w:cs="Times New Roman"/>
        </w:rPr>
      </w:pPr>
      <w:bookmarkStart w:id="206" w:name="_Toc519171035"/>
      <w:bookmarkStart w:id="207" w:name="_Toc519691520"/>
      <w:r>
        <w:rPr>
          <w:rFonts w:cs="Times New Roman"/>
        </w:rPr>
        <w:t xml:space="preserve">19.3 </w:t>
      </w:r>
      <w:r>
        <w:rPr>
          <w:rFonts w:cs="Times New Roman"/>
        </w:rPr>
        <w:t>热风机</w:t>
      </w:r>
      <w:bookmarkEnd w:id="206"/>
      <w:bookmarkEnd w:id="207"/>
    </w:p>
    <w:p w:rsidR="00DE204A" w:rsidRDefault="00B41EB0">
      <w:r>
        <w:rPr>
          <w:rFonts w:hint="eastAsia"/>
        </w:rPr>
        <w:t xml:space="preserve">19.3.1 </w:t>
      </w:r>
      <w:r>
        <w:rPr>
          <w:rFonts w:hint="eastAsia"/>
        </w:rPr>
        <w:t>热风粘结机的安装允许偏差及检测方法应符合表</w:t>
      </w:r>
      <w:r>
        <w:rPr>
          <w:rFonts w:hint="eastAsia"/>
        </w:rPr>
        <w:t>19.3.1</w:t>
      </w:r>
      <w:r>
        <w:rPr>
          <w:rFonts w:hint="eastAsia"/>
        </w:rPr>
        <w:t>的规定。</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3036"/>
        <w:gridCol w:w="1438"/>
        <w:gridCol w:w="2796"/>
      </w:tblGrid>
      <w:tr w:rsidR="00DE204A">
        <w:trPr>
          <w:trHeight w:val="466"/>
        </w:trPr>
        <w:tc>
          <w:tcPr>
            <w:tcW w:w="817" w:type="dxa"/>
            <w:vAlign w:val="center"/>
          </w:tcPr>
          <w:p w:rsidR="00DE204A" w:rsidRDefault="00B41EB0">
            <w:pPr>
              <w:snapToGrid w:val="0"/>
              <w:jc w:val="center"/>
            </w:pPr>
            <w:r>
              <w:t>序号</w:t>
            </w:r>
          </w:p>
        </w:tc>
        <w:tc>
          <w:tcPr>
            <w:tcW w:w="992" w:type="dxa"/>
            <w:vAlign w:val="center"/>
          </w:tcPr>
          <w:p w:rsidR="00DE204A" w:rsidRDefault="00B41EB0">
            <w:pPr>
              <w:snapToGrid w:val="0"/>
              <w:jc w:val="center"/>
            </w:pPr>
            <w:r>
              <w:t>部分</w:t>
            </w:r>
          </w:p>
        </w:tc>
        <w:tc>
          <w:tcPr>
            <w:tcW w:w="3036" w:type="dxa"/>
            <w:vAlign w:val="center"/>
          </w:tcPr>
          <w:p w:rsidR="00DE204A" w:rsidRDefault="00B41EB0">
            <w:pPr>
              <w:snapToGrid w:val="0"/>
              <w:jc w:val="center"/>
            </w:pPr>
            <w:r>
              <w:t>项</w:t>
            </w:r>
            <w:r>
              <w:t xml:space="preserve">   </w:t>
            </w:r>
            <w:r>
              <w:t>目</w:t>
            </w:r>
          </w:p>
        </w:tc>
        <w:tc>
          <w:tcPr>
            <w:tcW w:w="1438" w:type="dxa"/>
            <w:vAlign w:val="center"/>
          </w:tcPr>
          <w:p w:rsidR="00DE204A" w:rsidRDefault="00B41EB0">
            <w:pPr>
              <w:snapToGrid w:val="0"/>
              <w:jc w:val="center"/>
            </w:pPr>
            <w:r>
              <w:t>允许偏差</w:t>
            </w:r>
          </w:p>
        </w:tc>
        <w:tc>
          <w:tcPr>
            <w:tcW w:w="2796" w:type="dxa"/>
            <w:vAlign w:val="center"/>
          </w:tcPr>
          <w:p w:rsidR="00DE204A" w:rsidRDefault="00B41EB0">
            <w:pPr>
              <w:snapToGrid w:val="0"/>
              <w:jc w:val="center"/>
            </w:pPr>
            <w:r>
              <w:t>检验方法</w:t>
            </w:r>
          </w:p>
        </w:tc>
      </w:tr>
      <w:tr w:rsidR="00DE204A">
        <w:trPr>
          <w:trHeight w:val="515"/>
        </w:trPr>
        <w:tc>
          <w:tcPr>
            <w:tcW w:w="817" w:type="dxa"/>
            <w:vAlign w:val="center"/>
          </w:tcPr>
          <w:p w:rsidR="00DE204A" w:rsidRDefault="00B41EB0">
            <w:pPr>
              <w:snapToGrid w:val="0"/>
              <w:jc w:val="center"/>
            </w:pPr>
            <w:r>
              <w:t>1</w:t>
            </w:r>
          </w:p>
        </w:tc>
        <w:tc>
          <w:tcPr>
            <w:tcW w:w="992" w:type="dxa"/>
            <w:vMerge w:val="restart"/>
            <w:vAlign w:val="center"/>
          </w:tcPr>
          <w:p w:rsidR="00DE204A" w:rsidRDefault="00B41EB0">
            <w:pPr>
              <w:snapToGrid w:val="0"/>
              <w:jc w:val="center"/>
            </w:pPr>
            <w:r>
              <w:t>机架</w:t>
            </w:r>
          </w:p>
        </w:tc>
        <w:tc>
          <w:tcPr>
            <w:tcW w:w="3036" w:type="dxa"/>
            <w:vAlign w:val="center"/>
          </w:tcPr>
          <w:p w:rsidR="00DE204A" w:rsidRDefault="00B41EB0">
            <w:pPr>
              <w:snapToGrid w:val="0"/>
              <w:jc w:val="center"/>
            </w:pPr>
            <w:r>
              <w:t>机架</w:t>
            </w:r>
            <w:r>
              <w:rPr>
                <w:rFonts w:hint="eastAsia"/>
              </w:rPr>
              <w:t>支腿</w:t>
            </w:r>
            <w:r>
              <w:t>与机台中心线</w:t>
            </w:r>
            <w:r>
              <w:rPr>
                <w:rFonts w:hint="eastAsia"/>
              </w:rPr>
              <w:t>横向偏移</w:t>
            </w:r>
          </w:p>
        </w:tc>
        <w:tc>
          <w:tcPr>
            <w:tcW w:w="1438" w:type="dxa"/>
            <w:vAlign w:val="center"/>
          </w:tcPr>
          <w:p w:rsidR="00DE204A" w:rsidRDefault="00B41EB0">
            <w:pPr>
              <w:snapToGrid w:val="0"/>
              <w:jc w:val="center"/>
            </w:pPr>
            <w:r>
              <w:t>±0.5mm</w:t>
            </w:r>
          </w:p>
        </w:tc>
        <w:tc>
          <w:tcPr>
            <w:tcW w:w="2796" w:type="dxa"/>
            <w:vAlign w:val="center"/>
          </w:tcPr>
          <w:p w:rsidR="00DE204A" w:rsidRDefault="00B41EB0">
            <w:pPr>
              <w:snapToGrid w:val="0"/>
              <w:jc w:val="center"/>
            </w:pPr>
            <w:r>
              <w:t>线锥法，用钢板</w:t>
            </w:r>
            <w:proofErr w:type="gramStart"/>
            <w:r>
              <w:t>尺</w:t>
            </w:r>
            <w:proofErr w:type="gramEnd"/>
            <w:r>
              <w:t>检测</w:t>
            </w:r>
          </w:p>
        </w:tc>
      </w:tr>
      <w:tr w:rsidR="00DE204A">
        <w:trPr>
          <w:trHeight w:val="515"/>
        </w:trPr>
        <w:tc>
          <w:tcPr>
            <w:tcW w:w="817" w:type="dxa"/>
            <w:vAlign w:val="center"/>
          </w:tcPr>
          <w:p w:rsidR="00DE204A" w:rsidRDefault="00B41EB0">
            <w:pPr>
              <w:snapToGrid w:val="0"/>
              <w:jc w:val="center"/>
            </w:pPr>
            <w:r>
              <w:t>2</w:t>
            </w:r>
          </w:p>
        </w:tc>
        <w:tc>
          <w:tcPr>
            <w:tcW w:w="992" w:type="dxa"/>
            <w:vMerge/>
            <w:vAlign w:val="center"/>
          </w:tcPr>
          <w:p w:rsidR="00DE204A" w:rsidRDefault="00DE204A">
            <w:pPr>
              <w:snapToGrid w:val="0"/>
              <w:jc w:val="center"/>
            </w:pPr>
          </w:p>
        </w:tc>
        <w:tc>
          <w:tcPr>
            <w:tcW w:w="3036" w:type="dxa"/>
            <w:vAlign w:val="center"/>
          </w:tcPr>
          <w:p w:rsidR="00DE204A" w:rsidRDefault="00B41EB0">
            <w:pPr>
              <w:snapToGrid w:val="0"/>
              <w:jc w:val="center"/>
            </w:pPr>
            <w:r>
              <w:rPr>
                <w:rFonts w:hint="eastAsia"/>
              </w:rPr>
              <w:t>机架支腿</w:t>
            </w:r>
            <w:r>
              <w:t>横向水平度</w:t>
            </w:r>
          </w:p>
        </w:tc>
        <w:tc>
          <w:tcPr>
            <w:tcW w:w="1438" w:type="dxa"/>
            <w:vAlign w:val="center"/>
          </w:tcPr>
          <w:p w:rsidR="00DE204A" w:rsidRDefault="00B41EB0">
            <w:pPr>
              <w:snapToGrid w:val="0"/>
              <w:jc w:val="center"/>
            </w:pPr>
            <w:r>
              <w:t>0.20/1000</w:t>
            </w:r>
          </w:p>
        </w:tc>
        <w:tc>
          <w:tcPr>
            <w:tcW w:w="2796" w:type="dxa"/>
            <w:vAlign w:val="center"/>
          </w:tcPr>
          <w:p w:rsidR="00DE204A" w:rsidRDefault="00B41EB0">
            <w:pPr>
              <w:snapToGrid w:val="0"/>
              <w:jc w:val="center"/>
            </w:pPr>
            <w:r>
              <w:t>用水平仪和平</w:t>
            </w:r>
            <w:proofErr w:type="gramStart"/>
            <w:r>
              <w:t>尺</w:t>
            </w:r>
            <w:proofErr w:type="gramEnd"/>
            <w:r>
              <w:t>检测</w:t>
            </w:r>
          </w:p>
        </w:tc>
      </w:tr>
      <w:tr w:rsidR="00DE204A">
        <w:trPr>
          <w:trHeight w:val="515"/>
        </w:trPr>
        <w:tc>
          <w:tcPr>
            <w:tcW w:w="817" w:type="dxa"/>
            <w:vAlign w:val="center"/>
          </w:tcPr>
          <w:p w:rsidR="00DE204A" w:rsidRDefault="00B41EB0">
            <w:pPr>
              <w:snapToGrid w:val="0"/>
              <w:jc w:val="center"/>
            </w:pPr>
            <w:r>
              <w:t>3</w:t>
            </w:r>
          </w:p>
        </w:tc>
        <w:tc>
          <w:tcPr>
            <w:tcW w:w="992" w:type="dxa"/>
            <w:vMerge/>
            <w:vAlign w:val="center"/>
          </w:tcPr>
          <w:p w:rsidR="00DE204A" w:rsidRDefault="00DE204A">
            <w:pPr>
              <w:snapToGrid w:val="0"/>
              <w:jc w:val="center"/>
            </w:pPr>
          </w:p>
        </w:tc>
        <w:tc>
          <w:tcPr>
            <w:tcW w:w="3036" w:type="dxa"/>
            <w:vAlign w:val="center"/>
          </w:tcPr>
          <w:p w:rsidR="00DE204A" w:rsidRDefault="00B41EB0">
            <w:pPr>
              <w:snapToGrid w:val="0"/>
              <w:jc w:val="center"/>
            </w:pPr>
            <w:r>
              <w:rPr>
                <w:rFonts w:hint="eastAsia"/>
              </w:rPr>
              <w:t>机架支腿</w:t>
            </w:r>
            <w:r>
              <w:t>纵向水平度</w:t>
            </w:r>
          </w:p>
        </w:tc>
        <w:tc>
          <w:tcPr>
            <w:tcW w:w="1438" w:type="dxa"/>
            <w:vAlign w:val="center"/>
          </w:tcPr>
          <w:p w:rsidR="00DE204A" w:rsidRDefault="00B41EB0">
            <w:pPr>
              <w:snapToGrid w:val="0"/>
              <w:jc w:val="center"/>
            </w:pPr>
            <w:r>
              <w:t>0.</w:t>
            </w:r>
            <w:r>
              <w:rPr>
                <w:rFonts w:hint="eastAsia"/>
              </w:rPr>
              <w:t>2</w:t>
            </w:r>
            <w:r>
              <w:t>0/1000</w:t>
            </w:r>
          </w:p>
        </w:tc>
        <w:tc>
          <w:tcPr>
            <w:tcW w:w="2796" w:type="dxa"/>
            <w:vAlign w:val="center"/>
          </w:tcPr>
          <w:p w:rsidR="00DE204A" w:rsidRDefault="00B41EB0">
            <w:pPr>
              <w:snapToGrid w:val="0"/>
              <w:jc w:val="center"/>
            </w:pPr>
            <w:r>
              <w:t>用水平仪和平</w:t>
            </w:r>
            <w:proofErr w:type="gramStart"/>
            <w:r>
              <w:t>尺</w:t>
            </w:r>
            <w:proofErr w:type="gramEnd"/>
            <w:r>
              <w:t>检测</w:t>
            </w:r>
          </w:p>
        </w:tc>
      </w:tr>
      <w:tr w:rsidR="00DE204A">
        <w:trPr>
          <w:trHeight w:val="515"/>
        </w:trPr>
        <w:tc>
          <w:tcPr>
            <w:tcW w:w="817" w:type="dxa"/>
            <w:vAlign w:val="center"/>
          </w:tcPr>
          <w:p w:rsidR="00DE204A" w:rsidRDefault="00B41EB0">
            <w:pPr>
              <w:snapToGrid w:val="0"/>
              <w:jc w:val="center"/>
            </w:pPr>
            <w:r>
              <w:rPr>
                <w:rFonts w:hint="eastAsia"/>
              </w:rPr>
              <w:t>4</w:t>
            </w:r>
          </w:p>
        </w:tc>
        <w:tc>
          <w:tcPr>
            <w:tcW w:w="992" w:type="dxa"/>
            <w:vAlign w:val="center"/>
          </w:tcPr>
          <w:p w:rsidR="00DE204A" w:rsidRDefault="00B41EB0">
            <w:pPr>
              <w:snapToGrid w:val="0"/>
              <w:jc w:val="center"/>
            </w:pPr>
            <w:r>
              <w:rPr>
                <w:rFonts w:hint="eastAsia"/>
              </w:rPr>
              <w:t>传动系统</w:t>
            </w:r>
          </w:p>
        </w:tc>
        <w:tc>
          <w:tcPr>
            <w:tcW w:w="3036" w:type="dxa"/>
            <w:vAlign w:val="center"/>
          </w:tcPr>
          <w:p w:rsidR="00DE204A" w:rsidRDefault="00B41EB0">
            <w:pPr>
              <w:snapToGrid w:val="0"/>
              <w:jc w:val="center"/>
            </w:pPr>
            <w:proofErr w:type="gramStart"/>
            <w:r>
              <w:rPr>
                <w:rFonts w:hint="eastAsia"/>
              </w:rPr>
              <w:t>各导布辊</w:t>
            </w:r>
            <w:proofErr w:type="gramEnd"/>
            <w:r>
              <w:rPr>
                <w:rFonts w:hint="eastAsia"/>
              </w:rPr>
              <w:t>、张紧辊、纠偏辊、托辊</w:t>
            </w:r>
          </w:p>
        </w:tc>
        <w:tc>
          <w:tcPr>
            <w:tcW w:w="1438" w:type="dxa"/>
            <w:vAlign w:val="center"/>
          </w:tcPr>
          <w:p w:rsidR="00DE204A" w:rsidRDefault="00B41EB0">
            <w:pPr>
              <w:snapToGrid w:val="0"/>
              <w:jc w:val="center"/>
            </w:pPr>
            <w:r>
              <w:t>0.</w:t>
            </w:r>
            <w:r>
              <w:rPr>
                <w:rFonts w:hint="eastAsia"/>
              </w:rPr>
              <w:t>20</w:t>
            </w:r>
            <w:r>
              <w:t>/1000</w:t>
            </w:r>
          </w:p>
        </w:tc>
        <w:tc>
          <w:tcPr>
            <w:tcW w:w="2796" w:type="dxa"/>
            <w:vAlign w:val="center"/>
          </w:tcPr>
          <w:p w:rsidR="00DE204A" w:rsidRDefault="00B41EB0">
            <w:pPr>
              <w:snapToGrid w:val="0"/>
              <w:jc w:val="center"/>
            </w:pPr>
            <w:r>
              <w:t>用水平仪和平</w:t>
            </w:r>
            <w:proofErr w:type="gramStart"/>
            <w:r>
              <w:t>尺</w:t>
            </w:r>
            <w:proofErr w:type="gramEnd"/>
            <w:r>
              <w:t>检测</w:t>
            </w:r>
          </w:p>
        </w:tc>
      </w:tr>
      <w:tr w:rsidR="00DE204A">
        <w:trPr>
          <w:trHeight w:val="820"/>
        </w:trPr>
        <w:tc>
          <w:tcPr>
            <w:tcW w:w="817" w:type="dxa"/>
            <w:vAlign w:val="center"/>
          </w:tcPr>
          <w:p w:rsidR="00DE204A" w:rsidRDefault="00B41EB0">
            <w:pPr>
              <w:snapToGrid w:val="0"/>
              <w:jc w:val="center"/>
            </w:pPr>
            <w:r>
              <w:rPr>
                <w:rFonts w:hint="eastAsia"/>
              </w:rPr>
              <w:t>5</w:t>
            </w:r>
          </w:p>
        </w:tc>
        <w:tc>
          <w:tcPr>
            <w:tcW w:w="992" w:type="dxa"/>
            <w:vMerge w:val="restart"/>
            <w:vAlign w:val="center"/>
          </w:tcPr>
          <w:p w:rsidR="00DE204A" w:rsidRDefault="00B41EB0">
            <w:pPr>
              <w:snapToGrid w:val="0"/>
              <w:jc w:val="center"/>
            </w:pPr>
            <w:r>
              <w:t>风机</w:t>
            </w:r>
          </w:p>
        </w:tc>
        <w:tc>
          <w:tcPr>
            <w:tcW w:w="3036" w:type="dxa"/>
            <w:vAlign w:val="center"/>
          </w:tcPr>
          <w:p w:rsidR="00DE204A" w:rsidRDefault="00B41EB0">
            <w:pPr>
              <w:snapToGrid w:val="0"/>
              <w:jc w:val="center"/>
            </w:pPr>
            <w:proofErr w:type="gramStart"/>
            <w:r>
              <w:t>风机轴水平度</w:t>
            </w:r>
            <w:proofErr w:type="gramEnd"/>
          </w:p>
        </w:tc>
        <w:tc>
          <w:tcPr>
            <w:tcW w:w="1438" w:type="dxa"/>
            <w:vAlign w:val="center"/>
          </w:tcPr>
          <w:p w:rsidR="00DE204A" w:rsidRDefault="00B41EB0">
            <w:pPr>
              <w:snapToGrid w:val="0"/>
              <w:jc w:val="center"/>
            </w:pPr>
            <w:r>
              <w:t>0.15/1000</w:t>
            </w:r>
          </w:p>
        </w:tc>
        <w:tc>
          <w:tcPr>
            <w:tcW w:w="2796" w:type="dxa"/>
            <w:vAlign w:val="center"/>
          </w:tcPr>
          <w:p w:rsidR="00DE204A" w:rsidRDefault="00B41EB0">
            <w:pPr>
              <w:snapToGrid w:val="0"/>
              <w:jc w:val="center"/>
            </w:pPr>
            <w:r>
              <w:t>用水平仪和平</w:t>
            </w:r>
            <w:proofErr w:type="gramStart"/>
            <w:r>
              <w:t>尺</w:t>
            </w:r>
            <w:proofErr w:type="gramEnd"/>
            <w:r>
              <w:t>检测</w:t>
            </w:r>
          </w:p>
        </w:tc>
      </w:tr>
      <w:tr w:rsidR="00DE204A">
        <w:trPr>
          <w:trHeight w:val="820"/>
        </w:trPr>
        <w:tc>
          <w:tcPr>
            <w:tcW w:w="817" w:type="dxa"/>
            <w:vAlign w:val="center"/>
          </w:tcPr>
          <w:p w:rsidR="00DE204A" w:rsidRDefault="00B41EB0">
            <w:pPr>
              <w:snapToGrid w:val="0"/>
              <w:jc w:val="center"/>
            </w:pPr>
            <w:r>
              <w:rPr>
                <w:rFonts w:hint="eastAsia"/>
              </w:rPr>
              <w:lastRenderedPageBreak/>
              <w:t>6</w:t>
            </w:r>
          </w:p>
        </w:tc>
        <w:tc>
          <w:tcPr>
            <w:tcW w:w="992" w:type="dxa"/>
            <w:vMerge/>
            <w:vAlign w:val="center"/>
          </w:tcPr>
          <w:p w:rsidR="00DE204A" w:rsidRDefault="00DE204A">
            <w:pPr>
              <w:snapToGrid w:val="0"/>
              <w:jc w:val="center"/>
            </w:pPr>
          </w:p>
        </w:tc>
        <w:tc>
          <w:tcPr>
            <w:tcW w:w="3036" w:type="dxa"/>
            <w:vAlign w:val="center"/>
          </w:tcPr>
          <w:p w:rsidR="00DE204A" w:rsidRDefault="00B41EB0">
            <w:pPr>
              <w:snapToGrid w:val="0"/>
              <w:jc w:val="center"/>
            </w:pPr>
            <w:r>
              <w:rPr>
                <w:rFonts w:hint="eastAsia"/>
              </w:rPr>
              <w:t>叶轮前盘与密封环间隙</w:t>
            </w:r>
            <w:r>
              <w:rPr>
                <w:rFonts w:hint="eastAsia"/>
              </w:rPr>
              <w:t xml:space="preserve">   </w:t>
            </w:r>
          </w:p>
        </w:tc>
        <w:tc>
          <w:tcPr>
            <w:tcW w:w="1438" w:type="dxa"/>
            <w:vAlign w:val="center"/>
          </w:tcPr>
          <w:p w:rsidR="00DE204A" w:rsidRDefault="00B41EB0">
            <w:pPr>
              <w:snapToGrid w:val="0"/>
              <w:jc w:val="center"/>
            </w:pPr>
            <w:r>
              <w:rPr>
                <w:rFonts w:hint="eastAsia"/>
              </w:rPr>
              <w:t>3-8mm</w:t>
            </w:r>
          </w:p>
        </w:tc>
        <w:tc>
          <w:tcPr>
            <w:tcW w:w="2796" w:type="dxa"/>
          </w:tcPr>
          <w:p w:rsidR="00DE204A" w:rsidRDefault="00B41EB0">
            <w:pPr>
              <w:snapToGrid w:val="0"/>
              <w:jc w:val="center"/>
            </w:pPr>
            <w:r>
              <w:rPr>
                <w:rFonts w:hint="eastAsia"/>
              </w:rPr>
              <w:t>用塞尺检验</w:t>
            </w:r>
          </w:p>
        </w:tc>
      </w:tr>
      <w:tr w:rsidR="00DE204A">
        <w:trPr>
          <w:trHeight w:val="862"/>
        </w:trPr>
        <w:tc>
          <w:tcPr>
            <w:tcW w:w="817" w:type="dxa"/>
            <w:vAlign w:val="center"/>
          </w:tcPr>
          <w:p w:rsidR="00DE204A" w:rsidRDefault="00B41EB0">
            <w:pPr>
              <w:snapToGrid w:val="0"/>
              <w:jc w:val="center"/>
            </w:pPr>
            <w:r>
              <w:rPr>
                <w:rFonts w:hint="eastAsia"/>
              </w:rPr>
              <w:t>7</w:t>
            </w:r>
          </w:p>
        </w:tc>
        <w:tc>
          <w:tcPr>
            <w:tcW w:w="992" w:type="dxa"/>
            <w:vAlign w:val="center"/>
          </w:tcPr>
          <w:p w:rsidR="00DE204A" w:rsidRDefault="00B41EB0">
            <w:pPr>
              <w:snapToGrid w:val="0"/>
              <w:jc w:val="center"/>
            </w:pPr>
            <w:r>
              <w:rPr>
                <w:rFonts w:hint="eastAsia"/>
              </w:rPr>
              <w:t>隔热门</w:t>
            </w:r>
          </w:p>
        </w:tc>
        <w:tc>
          <w:tcPr>
            <w:tcW w:w="3036" w:type="dxa"/>
            <w:vAlign w:val="center"/>
          </w:tcPr>
          <w:p w:rsidR="00DE204A" w:rsidRDefault="00B41EB0">
            <w:pPr>
              <w:pStyle w:val="af6"/>
              <w:numPr>
                <w:ilvl w:val="0"/>
                <w:numId w:val="0"/>
              </w:numPr>
              <w:jc w:val="center"/>
              <w:rPr>
                <w:rFonts w:ascii="Times New Roman"/>
                <w:kern w:val="2"/>
                <w:sz w:val="24"/>
                <w:szCs w:val="24"/>
              </w:rPr>
            </w:pPr>
            <w:r>
              <w:rPr>
                <w:rFonts w:ascii="Times New Roman" w:hint="eastAsia"/>
                <w:kern w:val="2"/>
                <w:sz w:val="24"/>
                <w:szCs w:val="24"/>
              </w:rPr>
              <w:t>隔热门之间间隙</w:t>
            </w:r>
          </w:p>
        </w:tc>
        <w:tc>
          <w:tcPr>
            <w:tcW w:w="1438" w:type="dxa"/>
            <w:vAlign w:val="center"/>
          </w:tcPr>
          <w:p w:rsidR="00DE204A" w:rsidRDefault="00B41EB0">
            <w:pPr>
              <w:snapToGrid w:val="0"/>
              <w:jc w:val="center"/>
            </w:pPr>
            <w:r>
              <w:rPr>
                <w:rFonts w:hint="eastAsia"/>
              </w:rPr>
              <w:t>不大于</w:t>
            </w:r>
            <w:r>
              <w:rPr>
                <w:rFonts w:hint="eastAsia"/>
              </w:rPr>
              <w:t>3</w:t>
            </w:r>
          </w:p>
        </w:tc>
        <w:tc>
          <w:tcPr>
            <w:tcW w:w="2796" w:type="dxa"/>
            <w:vAlign w:val="center"/>
          </w:tcPr>
          <w:p w:rsidR="00DE204A" w:rsidRDefault="00B41EB0">
            <w:pPr>
              <w:snapToGrid w:val="0"/>
              <w:jc w:val="center"/>
            </w:pPr>
            <w:r>
              <w:rPr>
                <w:rFonts w:hint="eastAsia"/>
              </w:rPr>
              <w:t>用塞尺检验</w:t>
            </w:r>
          </w:p>
        </w:tc>
      </w:tr>
    </w:tbl>
    <w:p w:rsidR="00DE204A" w:rsidRDefault="00B41EB0">
      <w:pPr>
        <w:ind w:left="588" w:hangingChars="245" w:hanging="588"/>
      </w:pPr>
      <w:r>
        <w:rPr>
          <w:rFonts w:hint="eastAsia"/>
        </w:rPr>
        <w:t xml:space="preserve">19.3.2 </w:t>
      </w:r>
      <w:r>
        <w:rPr>
          <w:rFonts w:ascii="宋体" w:hAnsi="宋体" w:cs="System" w:hint="eastAsia"/>
          <w:color w:val="333333"/>
          <w:kern w:val="0"/>
          <w:lang w:val="zh-CN"/>
        </w:rPr>
        <w:t>网带经纬编织满足工艺要求，</w:t>
      </w:r>
      <w:r>
        <w:rPr>
          <w:rFonts w:hint="eastAsia"/>
        </w:rPr>
        <w:t>耐温要求大于</w:t>
      </w:r>
      <w:r>
        <w:t>150</w:t>
      </w:r>
      <w:r>
        <w:rPr>
          <w:rFonts w:hint="eastAsia"/>
        </w:rPr>
        <w:t>℃。</w:t>
      </w:r>
    </w:p>
    <w:p w:rsidR="00DE204A" w:rsidRDefault="00B41EB0">
      <w:r>
        <w:rPr>
          <w:rFonts w:hint="eastAsia"/>
        </w:rPr>
        <w:t xml:space="preserve">19.3.3 </w:t>
      </w:r>
      <w:r>
        <w:rPr>
          <w:rFonts w:hint="eastAsia"/>
        </w:rPr>
        <w:t>网带两侧不允许有毛边起皱等缺陷。</w:t>
      </w:r>
    </w:p>
    <w:p w:rsidR="00DE204A" w:rsidRDefault="00B41EB0">
      <w:r>
        <w:rPr>
          <w:rFonts w:hint="eastAsia"/>
        </w:rPr>
        <w:t xml:space="preserve">19.3.4 </w:t>
      </w:r>
      <w:r>
        <w:rPr>
          <w:rFonts w:hint="eastAsia"/>
        </w:rPr>
        <w:t>网带两边周长误差不大于</w:t>
      </w:r>
      <w:r>
        <w:t>5mm</w:t>
      </w:r>
      <w:r>
        <w:rPr>
          <w:rFonts w:hint="eastAsia"/>
        </w:rPr>
        <w:t>。</w:t>
      </w:r>
    </w:p>
    <w:p w:rsidR="00DE204A" w:rsidRDefault="00B41EB0">
      <w:r>
        <w:rPr>
          <w:rFonts w:hint="eastAsia"/>
        </w:rPr>
        <w:t>19.3.5</w:t>
      </w:r>
      <w:r>
        <w:rPr>
          <w:rFonts w:hint="eastAsia"/>
        </w:rPr>
        <w:t>燃烧器应符合</w:t>
      </w:r>
      <w:r>
        <w:rPr>
          <w:rFonts w:hint="eastAsia"/>
        </w:rPr>
        <w:t>GB/T 19839</w:t>
      </w:r>
      <w:r>
        <w:rPr>
          <w:rFonts w:hint="eastAsia"/>
        </w:rPr>
        <w:t>的规定。</w:t>
      </w:r>
    </w:p>
    <w:p w:rsidR="00DE204A" w:rsidRDefault="00B41EB0">
      <w:r>
        <w:rPr>
          <w:rFonts w:hint="eastAsia"/>
        </w:rPr>
        <w:t>19.3.6</w:t>
      </w:r>
      <w:r>
        <w:rPr>
          <w:rFonts w:hint="eastAsia"/>
        </w:rPr>
        <w:t>散热器需经</w:t>
      </w:r>
      <w:r>
        <w:rPr>
          <w:rFonts w:hint="eastAsia"/>
        </w:rPr>
        <w:t>1.5</w:t>
      </w:r>
      <w:r>
        <w:rPr>
          <w:rFonts w:hint="eastAsia"/>
        </w:rPr>
        <w:t>倍设计压力液压试验，保压时间不小于</w:t>
      </w:r>
      <w:r>
        <w:rPr>
          <w:rFonts w:hint="eastAsia"/>
        </w:rPr>
        <w:t>30</w:t>
      </w:r>
      <w:r>
        <w:rPr>
          <w:rFonts w:hint="eastAsia"/>
        </w:rPr>
        <w:t>分钟，不得有渗漏现象。</w:t>
      </w:r>
    </w:p>
    <w:p w:rsidR="00DE204A" w:rsidRDefault="00B41EB0">
      <w:pPr>
        <w:pStyle w:val="1"/>
        <w:ind w:left="240" w:right="240"/>
        <w:rPr>
          <w:rFonts w:cs="Times New Roman"/>
        </w:rPr>
      </w:pPr>
      <w:bookmarkStart w:id="208" w:name="_Toc519171036"/>
      <w:bookmarkStart w:id="209" w:name="_Toc519691521"/>
      <w:r>
        <w:rPr>
          <w:rFonts w:cs="Times New Roman"/>
        </w:rPr>
        <w:t xml:space="preserve">19.4 </w:t>
      </w:r>
      <w:r>
        <w:rPr>
          <w:rFonts w:cs="Times New Roman"/>
        </w:rPr>
        <w:t>热轧机</w:t>
      </w:r>
      <w:bookmarkEnd w:id="208"/>
      <w:bookmarkEnd w:id="209"/>
    </w:p>
    <w:p w:rsidR="00DE204A" w:rsidRDefault="00B41EB0">
      <w:pPr>
        <w:snapToGrid w:val="0"/>
        <w:jc w:val="left"/>
        <w:rPr>
          <w:spacing w:val="2"/>
          <w:szCs w:val="24"/>
        </w:rPr>
      </w:pPr>
      <w:r>
        <w:rPr>
          <w:b/>
          <w:spacing w:val="2"/>
          <w:szCs w:val="24"/>
        </w:rPr>
        <w:t>19.4. 1</w:t>
      </w:r>
      <w:r>
        <w:rPr>
          <w:rFonts w:hint="eastAsia"/>
          <w:spacing w:val="2"/>
          <w:szCs w:val="24"/>
        </w:rPr>
        <w:t xml:space="preserve"> </w:t>
      </w:r>
      <w:r>
        <w:rPr>
          <w:spacing w:val="14"/>
          <w:szCs w:val="24"/>
        </w:rPr>
        <w:t>热轧机的安装允许偏差及检验方法应符合表</w:t>
      </w:r>
      <w:r>
        <w:rPr>
          <w:rFonts w:hint="eastAsia"/>
          <w:spacing w:val="14"/>
          <w:szCs w:val="24"/>
        </w:rPr>
        <w:t>19.4.1</w:t>
      </w:r>
      <w:r>
        <w:rPr>
          <w:spacing w:val="14"/>
          <w:szCs w:val="24"/>
        </w:rPr>
        <w:t>的规定。</w:t>
      </w:r>
    </w:p>
    <w:p w:rsidR="00DE204A" w:rsidRDefault="00B41EB0">
      <w:pPr>
        <w:snapToGrid w:val="0"/>
        <w:jc w:val="center"/>
        <w:rPr>
          <w:spacing w:val="2"/>
          <w:szCs w:val="21"/>
        </w:rPr>
      </w:pPr>
      <w:r>
        <w:rPr>
          <w:rFonts w:eastAsia="黑体"/>
          <w:b/>
          <w:szCs w:val="21"/>
        </w:rPr>
        <w:t>表</w:t>
      </w:r>
      <w:r>
        <w:rPr>
          <w:rFonts w:eastAsia="黑体"/>
          <w:b/>
          <w:szCs w:val="21"/>
        </w:rPr>
        <w:t xml:space="preserve">19.4. 1  </w:t>
      </w:r>
      <w:r>
        <w:rPr>
          <w:rFonts w:eastAsia="黑体"/>
          <w:b/>
          <w:szCs w:val="21"/>
        </w:rPr>
        <w:t>热轧机的安装允许偏差及检验方法</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476"/>
        <w:gridCol w:w="1242"/>
        <w:gridCol w:w="2835"/>
      </w:tblGrid>
      <w:tr w:rsidR="00DE204A">
        <w:trPr>
          <w:trHeight w:val="514"/>
        </w:trPr>
        <w:tc>
          <w:tcPr>
            <w:tcW w:w="675" w:type="dxa"/>
            <w:vAlign w:val="center"/>
          </w:tcPr>
          <w:p w:rsidR="00DE204A" w:rsidRDefault="00B41EB0">
            <w:pPr>
              <w:snapToGrid w:val="0"/>
              <w:jc w:val="center"/>
              <w:rPr>
                <w:szCs w:val="21"/>
              </w:rPr>
            </w:pPr>
            <w:r>
              <w:rPr>
                <w:szCs w:val="21"/>
              </w:rPr>
              <w:t>序号</w:t>
            </w:r>
          </w:p>
        </w:tc>
        <w:tc>
          <w:tcPr>
            <w:tcW w:w="4476"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242" w:type="dxa"/>
            <w:vAlign w:val="center"/>
          </w:tcPr>
          <w:p w:rsidR="00DE204A" w:rsidRDefault="00B41EB0">
            <w:pPr>
              <w:snapToGrid w:val="0"/>
              <w:jc w:val="center"/>
              <w:rPr>
                <w:szCs w:val="21"/>
              </w:rPr>
            </w:pPr>
            <w:r>
              <w:rPr>
                <w:szCs w:val="21"/>
              </w:rPr>
              <w:t>允许偏差</w:t>
            </w:r>
          </w:p>
        </w:tc>
        <w:tc>
          <w:tcPr>
            <w:tcW w:w="2835" w:type="dxa"/>
            <w:vAlign w:val="center"/>
          </w:tcPr>
          <w:p w:rsidR="00DE204A" w:rsidRDefault="00B41EB0">
            <w:pPr>
              <w:snapToGrid w:val="0"/>
              <w:jc w:val="center"/>
              <w:rPr>
                <w:szCs w:val="21"/>
              </w:rPr>
            </w:pPr>
            <w:r>
              <w:rPr>
                <w:szCs w:val="21"/>
              </w:rPr>
              <w:t>检验方法</w:t>
            </w:r>
          </w:p>
        </w:tc>
      </w:tr>
      <w:tr w:rsidR="00DE204A">
        <w:trPr>
          <w:trHeight w:val="848"/>
        </w:trPr>
        <w:tc>
          <w:tcPr>
            <w:tcW w:w="675" w:type="dxa"/>
            <w:vAlign w:val="center"/>
          </w:tcPr>
          <w:p w:rsidR="00DE204A" w:rsidRDefault="00B41EB0">
            <w:pPr>
              <w:snapToGrid w:val="0"/>
              <w:jc w:val="center"/>
              <w:rPr>
                <w:szCs w:val="21"/>
              </w:rPr>
            </w:pPr>
            <w:r>
              <w:rPr>
                <w:szCs w:val="21"/>
              </w:rPr>
              <w:t>1</w:t>
            </w:r>
          </w:p>
        </w:tc>
        <w:tc>
          <w:tcPr>
            <w:tcW w:w="4476" w:type="dxa"/>
            <w:vAlign w:val="center"/>
          </w:tcPr>
          <w:p w:rsidR="00DE204A" w:rsidRDefault="00B41EB0">
            <w:pPr>
              <w:snapToGrid w:val="0"/>
              <w:jc w:val="center"/>
              <w:rPr>
                <w:szCs w:val="21"/>
              </w:rPr>
            </w:pPr>
            <w:r>
              <w:rPr>
                <w:szCs w:val="21"/>
              </w:rPr>
              <w:t>固定轧辊中心线与接收成网</w:t>
            </w:r>
          </w:p>
          <w:p w:rsidR="00DE204A" w:rsidRDefault="00B41EB0">
            <w:pPr>
              <w:snapToGrid w:val="0"/>
              <w:jc w:val="center"/>
              <w:rPr>
                <w:szCs w:val="21"/>
              </w:rPr>
            </w:pPr>
            <w:r>
              <w:rPr>
                <w:szCs w:val="21"/>
              </w:rPr>
              <w:t>装置中心线</w:t>
            </w:r>
          </w:p>
        </w:tc>
        <w:tc>
          <w:tcPr>
            <w:tcW w:w="1242" w:type="dxa"/>
            <w:vAlign w:val="center"/>
          </w:tcPr>
          <w:p w:rsidR="00DE204A" w:rsidRDefault="00B41EB0">
            <w:pPr>
              <w:snapToGrid w:val="0"/>
              <w:jc w:val="center"/>
              <w:rPr>
                <w:szCs w:val="21"/>
              </w:rPr>
            </w:pPr>
            <w:r>
              <w:rPr>
                <w:rFonts w:hint="eastAsia"/>
                <w:szCs w:val="21"/>
              </w:rPr>
              <w:t>±</w:t>
            </w:r>
            <w:r>
              <w:rPr>
                <w:szCs w:val="21"/>
              </w:rPr>
              <w:t>1mm</w:t>
            </w:r>
          </w:p>
        </w:tc>
        <w:tc>
          <w:tcPr>
            <w:tcW w:w="2835"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454"/>
        </w:trPr>
        <w:tc>
          <w:tcPr>
            <w:tcW w:w="675" w:type="dxa"/>
            <w:vAlign w:val="center"/>
          </w:tcPr>
          <w:p w:rsidR="00DE204A" w:rsidRDefault="00B41EB0">
            <w:pPr>
              <w:snapToGrid w:val="0"/>
              <w:jc w:val="center"/>
              <w:rPr>
                <w:szCs w:val="21"/>
              </w:rPr>
            </w:pPr>
            <w:r>
              <w:rPr>
                <w:szCs w:val="21"/>
              </w:rPr>
              <w:t>2</w:t>
            </w:r>
          </w:p>
        </w:tc>
        <w:tc>
          <w:tcPr>
            <w:tcW w:w="4476" w:type="dxa"/>
            <w:vAlign w:val="center"/>
          </w:tcPr>
          <w:p w:rsidR="00DE204A" w:rsidRDefault="00B41EB0">
            <w:pPr>
              <w:snapToGrid w:val="0"/>
              <w:jc w:val="center"/>
              <w:rPr>
                <w:szCs w:val="21"/>
              </w:rPr>
            </w:pPr>
            <w:r>
              <w:rPr>
                <w:szCs w:val="21"/>
              </w:rPr>
              <w:t>安装底板标高</w:t>
            </w:r>
          </w:p>
        </w:tc>
        <w:tc>
          <w:tcPr>
            <w:tcW w:w="1242" w:type="dxa"/>
            <w:vAlign w:val="center"/>
          </w:tcPr>
          <w:p w:rsidR="00DE204A" w:rsidRDefault="00B41EB0">
            <w:pPr>
              <w:snapToGrid w:val="0"/>
              <w:jc w:val="center"/>
              <w:rPr>
                <w:szCs w:val="21"/>
              </w:rPr>
            </w:pPr>
            <w:r>
              <w:rPr>
                <w:rFonts w:hint="eastAsia"/>
                <w:szCs w:val="21"/>
              </w:rPr>
              <w:t>±</w:t>
            </w:r>
            <w:r>
              <w:rPr>
                <w:szCs w:val="21"/>
              </w:rPr>
              <w:t>1mm</w:t>
            </w:r>
          </w:p>
        </w:tc>
        <w:tc>
          <w:tcPr>
            <w:tcW w:w="2835" w:type="dxa"/>
            <w:vAlign w:val="center"/>
          </w:tcPr>
          <w:p w:rsidR="00DE204A" w:rsidRDefault="00B41EB0">
            <w:pPr>
              <w:snapToGrid w:val="0"/>
              <w:jc w:val="center"/>
              <w:rPr>
                <w:szCs w:val="21"/>
              </w:rPr>
            </w:pPr>
            <w:r>
              <w:rPr>
                <w:szCs w:val="21"/>
              </w:rPr>
              <w:t>用经纬仪检测</w:t>
            </w:r>
          </w:p>
        </w:tc>
      </w:tr>
      <w:tr w:rsidR="00DE204A">
        <w:trPr>
          <w:trHeight w:val="454"/>
        </w:trPr>
        <w:tc>
          <w:tcPr>
            <w:tcW w:w="675" w:type="dxa"/>
            <w:vAlign w:val="center"/>
          </w:tcPr>
          <w:p w:rsidR="00DE204A" w:rsidRDefault="00B41EB0">
            <w:pPr>
              <w:snapToGrid w:val="0"/>
              <w:jc w:val="center"/>
              <w:rPr>
                <w:szCs w:val="21"/>
              </w:rPr>
            </w:pPr>
            <w:r>
              <w:rPr>
                <w:szCs w:val="21"/>
              </w:rPr>
              <w:t>3</w:t>
            </w:r>
          </w:p>
        </w:tc>
        <w:tc>
          <w:tcPr>
            <w:tcW w:w="4476" w:type="dxa"/>
            <w:vAlign w:val="center"/>
          </w:tcPr>
          <w:p w:rsidR="00DE204A" w:rsidRDefault="00B41EB0">
            <w:pPr>
              <w:snapToGrid w:val="0"/>
              <w:jc w:val="center"/>
              <w:rPr>
                <w:szCs w:val="21"/>
              </w:rPr>
            </w:pPr>
            <w:r>
              <w:rPr>
                <w:szCs w:val="21"/>
              </w:rPr>
              <w:t>纵向中心线与成网机中心线</w:t>
            </w:r>
          </w:p>
        </w:tc>
        <w:tc>
          <w:tcPr>
            <w:tcW w:w="1242" w:type="dxa"/>
            <w:vAlign w:val="center"/>
          </w:tcPr>
          <w:p w:rsidR="00DE204A" w:rsidRDefault="00B41EB0">
            <w:pPr>
              <w:snapToGrid w:val="0"/>
              <w:jc w:val="center"/>
              <w:rPr>
                <w:szCs w:val="21"/>
              </w:rPr>
            </w:pPr>
            <w:r>
              <w:rPr>
                <w:rFonts w:hint="eastAsia"/>
                <w:szCs w:val="21"/>
              </w:rPr>
              <w:t>±</w:t>
            </w:r>
            <w:r>
              <w:rPr>
                <w:szCs w:val="21"/>
              </w:rPr>
              <w:t>1mm</w:t>
            </w:r>
          </w:p>
        </w:tc>
        <w:tc>
          <w:tcPr>
            <w:tcW w:w="2835"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454"/>
        </w:trPr>
        <w:tc>
          <w:tcPr>
            <w:tcW w:w="675" w:type="dxa"/>
            <w:vAlign w:val="center"/>
          </w:tcPr>
          <w:p w:rsidR="00DE204A" w:rsidRDefault="00B41EB0">
            <w:pPr>
              <w:snapToGrid w:val="0"/>
              <w:jc w:val="center"/>
              <w:rPr>
                <w:szCs w:val="21"/>
              </w:rPr>
            </w:pPr>
            <w:r>
              <w:rPr>
                <w:szCs w:val="21"/>
              </w:rPr>
              <w:t>4</w:t>
            </w:r>
          </w:p>
        </w:tc>
        <w:tc>
          <w:tcPr>
            <w:tcW w:w="4476" w:type="dxa"/>
            <w:vAlign w:val="center"/>
          </w:tcPr>
          <w:p w:rsidR="00DE204A" w:rsidRDefault="00B41EB0">
            <w:pPr>
              <w:snapToGrid w:val="0"/>
              <w:jc w:val="center"/>
              <w:rPr>
                <w:szCs w:val="21"/>
              </w:rPr>
            </w:pPr>
            <w:r>
              <w:rPr>
                <w:szCs w:val="21"/>
              </w:rPr>
              <w:t>墙板侧面垂直度</w:t>
            </w:r>
          </w:p>
        </w:tc>
        <w:tc>
          <w:tcPr>
            <w:tcW w:w="1242" w:type="dxa"/>
            <w:vAlign w:val="center"/>
          </w:tcPr>
          <w:p w:rsidR="00DE204A" w:rsidRDefault="00B41EB0">
            <w:pPr>
              <w:snapToGrid w:val="0"/>
              <w:jc w:val="center"/>
              <w:rPr>
                <w:szCs w:val="21"/>
              </w:rPr>
            </w:pPr>
            <w:r>
              <w:rPr>
                <w:szCs w:val="21"/>
              </w:rPr>
              <w:t>0.20/1000</w:t>
            </w:r>
          </w:p>
        </w:tc>
        <w:tc>
          <w:tcPr>
            <w:tcW w:w="2835"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454"/>
        </w:trPr>
        <w:tc>
          <w:tcPr>
            <w:tcW w:w="675" w:type="dxa"/>
            <w:vAlign w:val="center"/>
          </w:tcPr>
          <w:p w:rsidR="00DE204A" w:rsidRDefault="00B41EB0">
            <w:pPr>
              <w:snapToGrid w:val="0"/>
              <w:jc w:val="center"/>
              <w:rPr>
                <w:szCs w:val="21"/>
              </w:rPr>
            </w:pPr>
            <w:r>
              <w:rPr>
                <w:szCs w:val="21"/>
              </w:rPr>
              <w:t>5</w:t>
            </w:r>
          </w:p>
        </w:tc>
        <w:tc>
          <w:tcPr>
            <w:tcW w:w="4476" w:type="dxa"/>
            <w:vAlign w:val="center"/>
          </w:tcPr>
          <w:p w:rsidR="00DE204A" w:rsidRDefault="00B41EB0">
            <w:pPr>
              <w:snapToGrid w:val="0"/>
              <w:jc w:val="center"/>
              <w:rPr>
                <w:szCs w:val="21"/>
              </w:rPr>
            </w:pPr>
            <w:r>
              <w:rPr>
                <w:szCs w:val="21"/>
              </w:rPr>
              <w:t>墙板正面垂直度</w:t>
            </w:r>
          </w:p>
        </w:tc>
        <w:tc>
          <w:tcPr>
            <w:tcW w:w="1242" w:type="dxa"/>
            <w:vAlign w:val="center"/>
          </w:tcPr>
          <w:p w:rsidR="00DE204A" w:rsidRDefault="00B41EB0">
            <w:pPr>
              <w:snapToGrid w:val="0"/>
              <w:jc w:val="center"/>
              <w:rPr>
                <w:szCs w:val="21"/>
              </w:rPr>
            </w:pPr>
            <w:r>
              <w:rPr>
                <w:szCs w:val="21"/>
              </w:rPr>
              <w:t>0.20/1000</w:t>
            </w:r>
          </w:p>
        </w:tc>
        <w:tc>
          <w:tcPr>
            <w:tcW w:w="2835"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71"/>
        </w:trPr>
        <w:tc>
          <w:tcPr>
            <w:tcW w:w="675" w:type="dxa"/>
            <w:vAlign w:val="center"/>
          </w:tcPr>
          <w:p w:rsidR="00DE204A" w:rsidRDefault="00B41EB0">
            <w:pPr>
              <w:snapToGrid w:val="0"/>
              <w:jc w:val="center"/>
              <w:rPr>
                <w:szCs w:val="21"/>
              </w:rPr>
            </w:pPr>
            <w:r>
              <w:rPr>
                <w:szCs w:val="21"/>
              </w:rPr>
              <w:t>6</w:t>
            </w:r>
          </w:p>
        </w:tc>
        <w:tc>
          <w:tcPr>
            <w:tcW w:w="4476" w:type="dxa"/>
            <w:vAlign w:val="center"/>
          </w:tcPr>
          <w:p w:rsidR="00DE204A" w:rsidRDefault="00B41EB0">
            <w:pPr>
              <w:snapToGrid w:val="0"/>
              <w:jc w:val="center"/>
              <w:rPr>
                <w:szCs w:val="21"/>
              </w:rPr>
            </w:pPr>
            <w:r>
              <w:rPr>
                <w:szCs w:val="21"/>
              </w:rPr>
              <w:t>固定轧辊、冷水辊，</w:t>
            </w:r>
            <w:proofErr w:type="gramStart"/>
            <w:r>
              <w:rPr>
                <w:szCs w:val="21"/>
              </w:rPr>
              <w:t>导布辊轴线水</w:t>
            </w:r>
            <w:proofErr w:type="gramEnd"/>
            <w:r>
              <w:rPr>
                <w:szCs w:val="21"/>
              </w:rPr>
              <w:t>平度</w:t>
            </w:r>
          </w:p>
        </w:tc>
        <w:tc>
          <w:tcPr>
            <w:tcW w:w="1242" w:type="dxa"/>
            <w:vAlign w:val="center"/>
          </w:tcPr>
          <w:p w:rsidR="00DE204A" w:rsidRDefault="00B41EB0">
            <w:pPr>
              <w:snapToGrid w:val="0"/>
              <w:jc w:val="center"/>
              <w:rPr>
                <w:szCs w:val="21"/>
              </w:rPr>
            </w:pPr>
            <w:r>
              <w:rPr>
                <w:szCs w:val="21"/>
              </w:rPr>
              <w:t>0.20/1000</w:t>
            </w:r>
          </w:p>
        </w:tc>
        <w:tc>
          <w:tcPr>
            <w:tcW w:w="2835" w:type="dxa"/>
            <w:vAlign w:val="center"/>
          </w:tcPr>
          <w:p w:rsidR="00DE204A" w:rsidRDefault="00B41EB0">
            <w:pPr>
              <w:snapToGrid w:val="0"/>
              <w:jc w:val="center"/>
              <w:rPr>
                <w:szCs w:val="21"/>
              </w:rPr>
            </w:pPr>
            <w:r>
              <w:rPr>
                <w:szCs w:val="21"/>
              </w:rPr>
              <w:t>用水平仪检测</w:t>
            </w:r>
          </w:p>
        </w:tc>
      </w:tr>
    </w:tbl>
    <w:p w:rsidR="00DE204A" w:rsidRDefault="00B41EB0">
      <w:pPr>
        <w:snapToGrid w:val="0"/>
        <w:jc w:val="left"/>
        <w:rPr>
          <w:spacing w:val="10"/>
          <w:szCs w:val="24"/>
        </w:rPr>
      </w:pPr>
      <w:r>
        <w:rPr>
          <w:rFonts w:hint="eastAsia"/>
          <w:b/>
          <w:spacing w:val="10"/>
          <w:szCs w:val="24"/>
        </w:rPr>
        <w:t xml:space="preserve">19.4.2 </w:t>
      </w:r>
      <w:r>
        <w:rPr>
          <w:spacing w:val="10"/>
          <w:szCs w:val="24"/>
        </w:rPr>
        <w:t>热轧机安装调整到位后，应对安装</w:t>
      </w:r>
      <w:r>
        <w:rPr>
          <w:rFonts w:hint="eastAsia"/>
          <w:spacing w:val="10"/>
          <w:szCs w:val="24"/>
        </w:rPr>
        <w:t>脚</w:t>
      </w:r>
      <w:r>
        <w:rPr>
          <w:spacing w:val="10"/>
          <w:szCs w:val="24"/>
        </w:rPr>
        <w:t>螺栓进行紧固。</w:t>
      </w:r>
    </w:p>
    <w:p w:rsidR="00DE204A" w:rsidRDefault="00B41EB0">
      <w:pPr>
        <w:snapToGrid w:val="0"/>
        <w:jc w:val="left"/>
        <w:rPr>
          <w:spacing w:val="8"/>
          <w:szCs w:val="24"/>
        </w:rPr>
      </w:pPr>
      <w:r>
        <w:rPr>
          <w:rFonts w:hint="eastAsia"/>
          <w:b/>
          <w:spacing w:val="8"/>
          <w:szCs w:val="24"/>
        </w:rPr>
        <w:t>19.4.3</w:t>
      </w:r>
      <w:r>
        <w:rPr>
          <w:spacing w:val="8"/>
          <w:szCs w:val="24"/>
        </w:rPr>
        <w:t xml:space="preserve"> </w:t>
      </w:r>
      <w:r>
        <w:rPr>
          <w:spacing w:val="8"/>
          <w:szCs w:val="24"/>
        </w:rPr>
        <w:t>轧辊及冷却辊等转动部件转动应灵活、无卡滞、异常声响等现象。</w:t>
      </w:r>
    </w:p>
    <w:p w:rsidR="00DE204A" w:rsidRDefault="00B41EB0">
      <w:pPr>
        <w:snapToGrid w:val="0"/>
        <w:jc w:val="left"/>
        <w:rPr>
          <w:spacing w:val="8"/>
          <w:szCs w:val="24"/>
        </w:rPr>
      </w:pPr>
      <w:r>
        <w:rPr>
          <w:rFonts w:hint="eastAsia"/>
          <w:b/>
          <w:spacing w:val="8"/>
          <w:szCs w:val="24"/>
        </w:rPr>
        <w:t>19.4.4</w:t>
      </w:r>
      <w:r>
        <w:rPr>
          <w:spacing w:val="8"/>
          <w:szCs w:val="24"/>
        </w:rPr>
        <w:t xml:space="preserve"> </w:t>
      </w:r>
      <w:r>
        <w:rPr>
          <w:spacing w:val="8"/>
          <w:szCs w:val="24"/>
        </w:rPr>
        <w:t>导热油、液压油及冷水循环</w:t>
      </w:r>
      <w:proofErr w:type="gramStart"/>
      <w:r>
        <w:rPr>
          <w:spacing w:val="8"/>
          <w:szCs w:val="24"/>
        </w:rPr>
        <w:t>管路等</w:t>
      </w:r>
      <w:r>
        <w:rPr>
          <w:rFonts w:hint="eastAsia"/>
          <w:spacing w:val="8"/>
          <w:szCs w:val="24"/>
        </w:rPr>
        <w:t>静</w:t>
      </w:r>
      <w:r>
        <w:rPr>
          <w:spacing w:val="8"/>
          <w:szCs w:val="24"/>
        </w:rPr>
        <w:t>密封</w:t>
      </w:r>
      <w:proofErr w:type="gramEnd"/>
      <w:r>
        <w:rPr>
          <w:spacing w:val="8"/>
          <w:szCs w:val="24"/>
        </w:rPr>
        <w:t>处不得泄露。动密封件应有防泄漏措施。</w:t>
      </w:r>
    </w:p>
    <w:p w:rsidR="00DE204A" w:rsidRDefault="00B41EB0">
      <w:pPr>
        <w:snapToGrid w:val="0"/>
        <w:jc w:val="left"/>
        <w:rPr>
          <w:spacing w:val="8"/>
          <w:szCs w:val="24"/>
        </w:rPr>
      </w:pPr>
      <w:r>
        <w:rPr>
          <w:rFonts w:hint="eastAsia"/>
          <w:b/>
          <w:szCs w:val="24"/>
        </w:rPr>
        <w:t>19.4.5</w:t>
      </w:r>
      <w:r>
        <w:rPr>
          <w:spacing w:val="8"/>
          <w:szCs w:val="24"/>
        </w:rPr>
        <w:t xml:space="preserve"> </w:t>
      </w:r>
      <w:r>
        <w:rPr>
          <w:spacing w:val="8"/>
          <w:szCs w:val="24"/>
        </w:rPr>
        <w:t>急停保护、低液压保护、缺油保护等</w:t>
      </w:r>
      <w:proofErr w:type="gramStart"/>
      <w:r>
        <w:rPr>
          <w:spacing w:val="8"/>
          <w:szCs w:val="24"/>
        </w:rPr>
        <w:t>各保护</w:t>
      </w:r>
      <w:proofErr w:type="gramEnd"/>
      <w:r>
        <w:rPr>
          <w:spacing w:val="8"/>
          <w:szCs w:val="24"/>
        </w:rPr>
        <w:t>点功能，应调整到位、反应可靠。</w:t>
      </w:r>
    </w:p>
    <w:p w:rsidR="00DE204A" w:rsidRDefault="00B41EB0">
      <w:pPr>
        <w:snapToGrid w:val="0"/>
        <w:jc w:val="left"/>
        <w:rPr>
          <w:spacing w:val="8"/>
          <w:szCs w:val="24"/>
        </w:rPr>
      </w:pPr>
      <w:r>
        <w:rPr>
          <w:rFonts w:hint="eastAsia"/>
          <w:b/>
          <w:szCs w:val="24"/>
        </w:rPr>
        <w:lastRenderedPageBreak/>
        <w:t xml:space="preserve">19.4.6 </w:t>
      </w:r>
      <w:r>
        <w:rPr>
          <w:spacing w:val="8"/>
          <w:szCs w:val="24"/>
        </w:rPr>
        <w:t>导热油炉加热升温过程中应适时排气。</w:t>
      </w:r>
    </w:p>
    <w:p w:rsidR="00DE204A" w:rsidRDefault="00B41EB0">
      <w:pPr>
        <w:snapToGrid w:val="0"/>
        <w:jc w:val="left"/>
        <w:rPr>
          <w:spacing w:val="8"/>
          <w:szCs w:val="24"/>
        </w:rPr>
      </w:pPr>
      <w:r>
        <w:rPr>
          <w:rFonts w:hint="eastAsia"/>
          <w:b/>
          <w:szCs w:val="24"/>
        </w:rPr>
        <w:t xml:space="preserve">19.4.7 </w:t>
      </w:r>
      <w:r>
        <w:rPr>
          <w:spacing w:val="8"/>
          <w:szCs w:val="24"/>
        </w:rPr>
        <w:t>轧辊挠度补偿应可靠，闭合工作时全幅宽方向线压力应均匀一致。</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210" w:name="_Toc519171037"/>
      <w:bookmarkStart w:id="211" w:name="_Toc519691522"/>
      <w:r>
        <w:lastRenderedPageBreak/>
        <w:t>20.</w:t>
      </w:r>
      <w:r>
        <w:t>后整理设备工程安装</w:t>
      </w:r>
      <w:bookmarkEnd w:id="210"/>
      <w:bookmarkEnd w:id="211"/>
    </w:p>
    <w:p w:rsidR="00DE204A" w:rsidRDefault="00B41EB0">
      <w:pPr>
        <w:pStyle w:val="1"/>
        <w:ind w:left="240" w:right="240"/>
      </w:pPr>
      <w:bookmarkStart w:id="212" w:name="_Toc519171038"/>
      <w:bookmarkStart w:id="213" w:name="_Toc519691523"/>
      <w:r>
        <w:t xml:space="preserve">20.1 </w:t>
      </w:r>
      <w:r>
        <w:t>烘干机</w:t>
      </w:r>
      <w:bookmarkEnd w:id="212"/>
      <w:bookmarkEnd w:id="213"/>
    </w:p>
    <w:p w:rsidR="00DE204A" w:rsidRDefault="00B41EB0">
      <w:pPr>
        <w:snapToGrid w:val="0"/>
        <w:jc w:val="left"/>
        <w:rPr>
          <w:spacing w:val="2"/>
          <w:szCs w:val="24"/>
        </w:rPr>
      </w:pPr>
      <w:r>
        <w:rPr>
          <w:rFonts w:hint="eastAsia"/>
          <w:b/>
          <w:spacing w:val="2"/>
          <w:szCs w:val="24"/>
        </w:rPr>
        <w:t xml:space="preserve">20.1.1 </w:t>
      </w:r>
      <w:r>
        <w:rPr>
          <w:spacing w:val="14"/>
          <w:szCs w:val="24"/>
        </w:rPr>
        <w:t>烘干机的安装允许偏差及检验方法应符合表</w:t>
      </w:r>
      <w:r>
        <w:rPr>
          <w:rFonts w:hint="eastAsia"/>
          <w:spacing w:val="14"/>
          <w:szCs w:val="24"/>
        </w:rPr>
        <w:t>20.1.1</w:t>
      </w:r>
      <w:r>
        <w:rPr>
          <w:spacing w:val="14"/>
          <w:szCs w:val="24"/>
        </w:rPr>
        <w:t>的规定。</w:t>
      </w:r>
    </w:p>
    <w:p w:rsidR="00DE204A" w:rsidRDefault="00B41EB0">
      <w:pPr>
        <w:snapToGrid w:val="0"/>
        <w:jc w:val="center"/>
        <w:rPr>
          <w:spacing w:val="2"/>
          <w:szCs w:val="21"/>
        </w:rPr>
      </w:pPr>
      <w:r>
        <w:rPr>
          <w:rFonts w:eastAsia="黑体"/>
          <w:b/>
          <w:szCs w:val="21"/>
        </w:rPr>
        <w:t>表</w:t>
      </w:r>
      <w:r>
        <w:rPr>
          <w:rFonts w:eastAsia="黑体"/>
          <w:b/>
          <w:szCs w:val="21"/>
        </w:rPr>
        <w:t xml:space="preserve">20.1. 1  </w:t>
      </w:r>
      <w:proofErr w:type="gramStart"/>
      <w:r>
        <w:rPr>
          <w:rFonts w:eastAsia="黑体"/>
          <w:b/>
          <w:szCs w:val="21"/>
        </w:rPr>
        <w:t>烘燥机</w:t>
      </w:r>
      <w:proofErr w:type="gramEnd"/>
      <w:r>
        <w:rPr>
          <w:rFonts w:eastAsia="黑体"/>
          <w:b/>
          <w:szCs w:val="21"/>
        </w:rPr>
        <w:t>的安装允许偏差及检验方法</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134"/>
        <w:gridCol w:w="2835"/>
        <w:gridCol w:w="1560"/>
        <w:gridCol w:w="2796"/>
      </w:tblGrid>
      <w:tr w:rsidR="00DE204A">
        <w:trPr>
          <w:trHeight w:val="514"/>
        </w:trPr>
        <w:tc>
          <w:tcPr>
            <w:tcW w:w="675" w:type="dxa"/>
            <w:vAlign w:val="center"/>
          </w:tcPr>
          <w:p w:rsidR="00DE204A" w:rsidRDefault="00B41EB0">
            <w:pPr>
              <w:snapToGrid w:val="0"/>
              <w:jc w:val="center"/>
              <w:rPr>
                <w:szCs w:val="21"/>
              </w:rPr>
            </w:pPr>
            <w:r>
              <w:rPr>
                <w:szCs w:val="21"/>
              </w:rPr>
              <w:t>序号</w:t>
            </w:r>
          </w:p>
        </w:tc>
        <w:tc>
          <w:tcPr>
            <w:tcW w:w="1134" w:type="dxa"/>
            <w:vAlign w:val="center"/>
          </w:tcPr>
          <w:p w:rsidR="00DE204A" w:rsidRDefault="00B41EB0">
            <w:pPr>
              <w:snapToGrid w:val="0"/>
              <w:jc w:val="center"/>
              <w:rPr>
                <w:szCs w:val="21"/>
              </w:rPr>
            </w:pPr>
            <w:r>
              <w:rPr>
                <w:szCs w:val="21"/>
              </w:rPr>
              <w:t>部分</w:t>
            </w:r>
          </w:p>
        </w:tc>
        <w:tc>
          <w:tcPr>
            <w:tcW w:w="2835"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560" w:type="dxa"/>
            <w:vAlign w:val="center"/>
          </w:tcPr>
          <w:p w:rsidR="00DE204A" w:rsidRDefault="00B41EB0">
            <w:pPr>
              <w:snapToGrid w:val="0"/>
              <w:jc w:val="center"/>
              <w:rPr>
                <w:szCs w:val="21"/>
              </w:rPr>
            </w:pPr>
            <w:r>
              <w:rPr>
                <w:szCs w:val="21"/>
              </w:rPr>
              <w:t>允许偏差</w:t>
            </w:r>
          </w:p>
        </w:tc>
        <w:tc>
          <w:tcPr>
            <w:tcW w:w="2796" w:type="dxa"/>
            <w:vAlign w:val="center"/>
          </w:tcPr>
          <w:p w:rsidR="00DE204A" w:rsidRDefault="00B41EB0">
            <w:pPr>
              <w:snapToGrid w:val="0"/>
              <w:jc w:val="center"/>
              <w:rPr>
                <w:szCs w:val="21"/>
              </w:rPr>
            </w:pPr>
            <w:r>
              <w:rPr>
                <w:szCs w:val="21"/>
              </w:rPr>
              <w:t>检验方法</w:t>
            </w:r>
          </w:p>
        </w:tc>
      </w:tr>
      <w:tr w:rsidR="00DE204A">
        <w:trPr>
          <w:trHeight w:val="564"/>
        </w:trPr>
        <w:tc>
          <w:tcPr>
            <w:tcW w:w="675" w:type="dxa"/>
            <w:vAlign w:val="center"/>
          </w:tcPr>
          <w:p w:rsidR="00DE204A" w:rsidRDefault="00B41EB0">
            <w:pPr>
              <w:snapToGrid w:val="0"/>
              <w:jc w:val="center"/>
              <w:rPr>
                <w:szCs w:val="21"/>
              </w:rPr>
            </w:pPr>
            <w:r>
              <w:rPr>
                <w:szCs w:val="21"/>
              </w:rPr>
              <w:t>1</w:t>
            </w:r>
          </w:p>
        </w:tc>
        <w:tc>
          <w:tcPr>
            <w:tcW w:w="1134" w:type="dxa"/>
            <w:vMerge w:val="restart"/>
            <w:vAlign w:val="center"/>
          </w:tcPr>
          <w:p w:rsidR="00DE204A" w:rsidRDefault="00B41EB0">
            <w:pPr>
              <w:snapToGrid w:val="0"/>
              <w:jc w:val="center"/>
              <w:rPr>
                <w:szCs w:val="21"/>
              </w:rPr>
            </w:pPr>
            <w:r>
              <w:rPr>
                <w:szCs w:val="21"/>
              </w:rPr>
              <w:t>机架</w:t>
            </w:r>
          </w:p>
        </w:tc>
        <w:tc>
          <w:tcPr>
            <w:tcW w:w="2835" w:type="dxa"/>
            <w:vAlign w:val="center"/>
          </w:tcPr>
          <w:p w:rsidR="00DE204A" w:rsidRDefault="00B41EB0">
            <w:pPr>
              <w:snapToGrid w:val="0"/>
              <w:jc w:val="center"/>
              <w:rPr>
                <w:szCs w:val="21"/>
              </w:rPr>
            </w:pPr>
            <w:r>
              <w:rPr>
                <w:szCs w:val="21"/>
              </w:rPr>
              <w:t>基础板横向水平度</w:t>
            </w:r>
          </w:p>
        </w:tc>
        <w:tc>
          <w:tcPr>
            <w:tcW w:w="1560"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15"/>
        </w:trPr>
        <w:tc>
          <w:tcPr>
            <w:tcW w:w="675" w:type="dxa"/>
            <w:vAlign w:val="center"/>
          </w:tcPr>
          <w:p w:rsidR="00DE204A" w:rsidRDefault="00B41EB0">
            <w:pPr>
              <w:snapToGrid w:val="0"/>
              <w:jc w:val="center"/>
              <w:rPr>
                <w:szCs w:val="21"/>
              </w:rPr>
            </w:pPr>
            <w:r>
              <w:rPr>
                <w:szCs w:val="21"/>
              </w:rPr>
              <w:t>2</w:t>
            </w:r>
          </w:p>
        </w:tc>
        <w:tc>
          <w:tcPr>
            <w:tcW w:w="1134" w:type="dxa"/>
            <w:vMerge/>
            <w:vAlign w:val="center"/>
          </w:tcPr>
          <w:p w:rsidR="00DE204A" w:rsidRDefault="00DE204A">
            <w:pPr>
              <w:snapToGrid w:val="0"/>
              <w:jc w:val="center"/>
              <w:rPr>
                <w:szCs w:val="21"/>
              </w:rPr>
            </w:pPr>
          </w:p>
        </w:tc>
        <w:tc>
          <w:tcPr>
            <w:tcW w:w="2835" w:type="dxa"/>
            <w:vAlign w:val="center"/>
          </w:tcPr>
          <w:p w:rsidR="00DE204A" w:rsidRDefault="00B41EB0">
            <w:pPr>
              <w:snapToGrid w:val="0"/>
              <w:jc w:val="center"/>
              <w:rPr>
                <w:szCs w:val="21"/>
              </w:rPr>
            </w:pPr>
            <w:r>
              <w:rPr>
                <w:szCs w:val="21"/>
              </w:rPr>
              <w:t>基础板纵向水平度</w:t>
            </w:r>
          </w:p>
        </w:tc>
        <w:tc>
          <w:tcPr>
            <w:tcW w:w="1560"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94"/>
        </w:trPr>
        <w:tc>
          <w:tcPr>
            <w:tcW w:w="675" w:type="dxa"/>
            <w:vAlign w:val="center"/>
          </w:tcPr>
          <w:p w:rsidR="00DE204A" w:rsidRDefault="00B41EB0">
            <w:pPr>
              <w:snapToGrid w:val="0"/>
              <w:jc w:val="center"/>
              <w:rPr>
                <w:szCs w:val="21"/>
              </w:rPr>
            </w:pPr>
            <w:r>
              <w:rPr>
                <w:szCs w:val="21"/>
              </w:rPr>
              <w:t>3</w:t>
            </w:r>
          </w:p>
        </w:tc>
        <w:tc>
          <w:tcPr>
            <w:tcW w:w="1134" w:type="dxa"/>
            <w:vMerge/>
            <w:vAlign w:val="center"/>
          </w:tcPr>
          <w:p w:rsidR="00DE204A" w:rsidRDefault="00DE204A">
            <w:pPr>
              <w:snapToGrid w:val="0"/>
              <w:jc w:val="center"/>
              <w:rPr>
                <w:szCs w:val="21"/>
              </w:rPr>
            </w:pPr>
          </w:p>
        </w:tc>
        <w:tc>
          <w:tcPr>
            <w:tcW w:w="2835" w:type="dxa"/>
            <w:vAlign w:val="center"/>
          </w:tcPr>
          <w:p w:rsidR="00DE204A" w:rsidRDefault="00B41EB0">
            <w:pPr>
              <w:snapToGrid w:val="0"/>
              <w:jc w:val="center"/>
              <w:rPr>
                <w:szCs w:val="21"/>
              </w:rPr>
            </w:pPr>
            <w:r>
              <w:rPr>
                <w:szCs w:val="21"/>
              </w:rPr>
              <w:t>基础板中心线与机台中心线</w:t>
            </w:r>
          </w:p>
        </w:tc>
        <w:tc>
          <w:tcPr>
            <w:tcW w:w="1560" w:type="dxa"/>
            <w:vAlign w:val="center"/>
          </w:tcPr>
          <w:p w:rsidR="00DE204A" w:rsidRDefault="00B41EB0">
            <w:pPr>
              <w:snapToGrid w:val="0"/>
              <w:jc w:val="center"/>
              <w:rPr>
                <w:szCs w:val="21"/>
              </w:rPr>
            </w:pPr>
            <w:r>
              <w:rPr>
                <w:szCs w:val="21"/>
              </w:rPr>
              <w:t>±1mm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60"/>
        </w:trPr>
        <w:tc>
          <w:tcPr>
            <w:tcW w:w="675" w:type="dxa"/>
            <w:vAlign w:val="center"/>
          </w:tcPr>
          <w:p w:rsidR="00DE204A" w:rsidRDefault="00B41EB0">
            <w:pPr>
              <w:snapToGrid w:val="0"/>
              <w:jc w:val="center"/>
              <w:rPr>
                <w:szCs w:val="21"/>
              </w:rPr>
            </w:pPr>
            <w:r>
              <w:rPr>
                <w:szCs w:val="21"/>
              </w:rPr>
              <w:t>4</w:t>
            </w:r>
          </w:p>
        </w:tc>
        <w:tc>
          <w:tcPr>
            <w:tcW w:w="1134" w:type="dxa"/>
            <w:vMerge/>
            <w:vAlign w:val="center"/>
          </w:tcPr>
          <w:p w:rsidR="00DE204A" w:rsidRDefault="00DE204A">
            <w:pPr>
              <w:snapToGrid w:val="0"/>
              <w:jc w:val="center"/>
              <w:rPr>
                <w:szCs w:val="21"/>
              </w:rPr>
            </w:pPr>
          </w:p>
        </w:tc>
        <w:tc>
          <w:tcPr>
            <w:tcW w:w="2835" w:type="dxa"/>
            <w:vAlign w:val="center"/>
          </w:tcPr>
          <w:p w:rsidR="00DE204A" w:rsidRDefault="00B41EB0">
            <w:pPr>
              <w:snapToGrid w:val="0"/>
              <w:jc w:val="center"/>
              <w:rPr>
                <w:szCs w:val="21"/>
              </w:rPr>
            </w:pPr>
            <w:r>
              <w:rPr>
                <w:szCs w:val="21"/>
              </w:rPr>
              <w:t>立板垂直线</w:t>
            </w:r>
          </w:p>
        </w:tc>
        <w:tc>
          <w:tcPr>
            <w:tcW w:w="1560" w:type="dxa"/>
            <w:vAlign w:val="center"/>
          </w:tcPr>
          <w:p w:rsidR="00DE204A" w:rsidRDefault="00B41EB0">
            <w:pPr>
              <w:snapToGrid w:val="0"/>
              <w:jc w:val="center"/>
              <w:rPr>
                <w:szCs w:val="21"/>
              </w:rPr>
            </w:pPr>
            <w:r>
              <w:rPr>
                <w:szCs w:val="21"/>
              </w:rPr>
              <w:t>1mm</w:t>
            </w:r>
          </w:p>
        </w:tc>
        <w:tc>
          <w:tcPr>
            <w:tcW w:w="2796" w:type="dxa"/>
            <w:vAlign w:val="center"/>
          </w:tcPr>
          <w:p w:rsidR="00DE204A" w:rsidRDefault="00B41EB0">
            <w:pPr>
              <w:snapToGrid w:val="0"/>
              <w:jc w:val="center"/>
              <w:rPr>
                <w:szCs w:val="21"/>
              </w:rPr>
            </w:pPr>
            <w:r>
              <w:rPr>
                <w:szCs w:val="21"/>
              </w:rPr>
              <w:t>风机侧立柱线锥检测</w:t>
            </w:r>
          </w:p>
        </w:tc>
      </w:tr>
      <w:tr w:rsidR="00DE204A">
        <w:trPr>
          <w:trHeight w:val="752"/>
        </w:trPr>
        <w:tc>
          <w:tcPr>
            <w:tcW w:w="675" w:type="dxa"/>
            <w:vAlign w:val="center"/>
          </w:tcPr>
          <w:p w:rsidR="00DE204A" w:rsidRDefault="00B41EB0">
            <w:pPr>
              <w:snapToGrid w:val="0"/>
              <w:jc w:val="center"/>
              <w:rPr>
                <w:szCs w:val="21"/>
              </w:rPr>
            </w:pPr>
            <w:r>
              <w:rPr>
                <w:szCs w:val="21"/>
              </w:rPr>
              <w:t>5</w:t>
            </w:r>
          </w:p>
        </w:tc>
        <w:tc>
          <w:tcPr>
            <w:tcW w:w="1134" w:type="dxa"/>
            <w:vMerge/>
            <w:vAlign w:val="center"/>
          </w:tcPr>
          <w:p w:rsidR="00DE204A" w:rsidRDefault="00DE204A">
            <w:pPr>
              <w:snapToGrid w:val="0"/>
              <w:jc w:val="center"/>
              <w:rPr>
                <w:szCs w:val="21"/>
              </w:rPr>
            </w:pPr>
          </w:p>
        </w:tc>
        <w:tc>
          <w:tcPr>
            <w:tcW w:w="2835" w:type="dxa"/>
            <w:vAlign w:val="center"/>
          </w:tcPr>
          <w:p w:rsidR="00DE204A" w:rsidRDefault="00B41EB0">
            <w:pPr>
              <w:snapToGrid w:val="0"/>
              <w:jc w:val="center"/>
              <w:rPr>
                <w:szCs w:val="21"/>
              </w:rPr>
            </w:pPr>
            <w:r>
              <w:rPr>
                <w:szCs w:val="21"/>
              </w:rPr>
              <w:t>各立板相接合面间隙</w:t>
            </w:r>
          </w:p>
        </w:tc>
        <w:tc>
          <w:tcPr>
            <w:tcW w:w="1560" w:type="dxa"/>
            <w:vAlign w:val="center"/>
          </w:tcPr>
          <w:p w:rsidR="00DE204A" w:rsidRDefault="00B41EB0">
            <w:pPr>
              <w:snapToGrid w:val="0"/>
              <w:jc w:val="center"/>
              <w:rPr>
                <w:szCs w:val="21"/>
              </w:rPr>
            </w:pPr>
            <w:r>
              <w:rPr>
                <w:szCs w:val="21"/>
              </w:rPr>
              <w:t>1mm</w:t>
            </w:r>
          </w:p>
          <w:p w:rsidR="00DE204A" w:rsidRDefault="00B41EB0">
            <w:pPr>
              <w:snapToGrid w:val="0"/>
              <w:jc w:val="center"/>
              <w:rPr>
                <w:szCs w:val="21"/>
              </w:rPr>
            </w:pPr>
            <w:r>
              <w:rPr>
                <w:szCs w:val="21"/>
              </w:rPr>
              <w:t>0</w:t>
            </w:r>
          </w:p>
        </w:tc>
        <w:tc>
          <w:tcPr>
            <w:tcW w:w="2796" w:type="dxa"/>
            <w:vAlign w:val="center"/>
          </w:tcPr>
          <w:p w:rsidR="00DE204A" w:rsidRDefault="00B41EB0">
            <w:pPr>
              <w:snapToGrid w:val="0"/>
              <w:jc w:val="center"/>
              <w:rPr>
                <w:szCs w:val="21"/>
              </w:rPr>
            </w:pPr>
            <w:r>
              <w:rPr>
                <w:szCs w:val="21"/>
              </w:rPr>
              <w:t>用塞尺检测</w:t>
            </w:r>
          </w:p>
        </w:tc>
      </w:tr>
      <w:tr w:rsidR="00DE204A">
        <w:trPr>
          <w:trHeight w:val="564"/>
        </w:trPr>
        <w:tc>
          <w:tcPr>
            <w:tcW w:w="675" w:type="dxa"/>
            <w:vAlign w:val="center"/>
          </w:tcPr>
          <w:p w:rsidR="00DE204A" w:rsidRDefault="00B41EB0">
            <w:pPr>
              <w:snapToGrid w:val="0"/>
              <w:jc w:val="center"/>
              <w:rPr>
                <w:szCs w:val="21"/>
              </w:rPr>
            </w:pPr>
            <w:r>
              <w:rPr>
                <w:szCs w:val="21"/>
              </w:rPr>
              <w:t>6</w:t>
            </w:r>
          </w:p>
        </w:tc>
        <w:tc>
          <w:tcPr>
            <w:tcW w:w="1134" w:type="dxa"/>
            <w:vAlign w:val="center"/>
          </w:tcPr>
          <w:p w:rsidR="00DE204A" w:rsidRDefault="00B41EB0">
            <w:pPr>
              <w:snapToGrid w:val="0"/>
              <w:jc w:val="center"/>
              <w:rPr>
                <w:szCs w:val="21"/>
              </w:rPr>
            </w:pPr>
            <w:r>
              <w:rPr>
                <w:szCs w:val="21"/>
              </w:rPr>
              <w:t>导辊</w:t>
            </w:r>
          </w:p>
        </w:tc>
        <w:tc>
          <w:tcPr>
            <w:tcW w:w="2835" w:type="dxa"/>
            <w:vAlign w:val="center"/>
          </w:tcPr>
          <w:p w:rsidR="00DE204A" w:rsidRDefault="00B41EB0">
            <w:pPr>
              <w:snapToGrid w:val="0"/>
              <w:jc w:val="center"/>
              <w:rPr>
                <w:szCs w:val="21"/>
              </w:rPr>
            </w:pPr>
            <w:r>
              <w:rPr>
                <w:szCs w:val="21"/>
              </w:rPr>
              <w:t>辊筒水平度</w:t>
            </w:r>
          </w:p>
        </w:tc>
        <w:tc>
          <w:tcPr>
            <w:tcW w:w="1560"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用水平仪检测</w:t>
            </w:r>
          </w:p>
        </w:tc>
      </w:tr>
      <w:tr w:rsidR="00DE204A">
        <w:trPr>
          <w:trHeight w:val="558"/>
        </w:trPr>
        <w:tc>
          <w:tcPr>
            <w:tcW w:w="675" w:type="dxa"/>
            <w:vAlign w:val="center"/>
          </w:tcPr>
          <w:p w:rsidR="00DE204A" w:rsidRDefault="00B41EB0">
            <w:pPr>
              <w:snapToGrid w:val="0"/>
              <w:jc w:val="center"/>
              <w:rPr>
                <w:szCs w:val="21"/>
              </w:rPr>
            </w:pPr>
            <w:r>
              <w:rPr>
                <w:szCs w:val="21"/>
              </w:rPr>
              <w:t>7</w:t>
            </w:r>
          </w:p>
        </w:tc>
        <w:tc>
          <w:tcPr>
            <w:tcW w:w="1134" w:type="dxa"/>
            <w:vMerge w:val="restart"/>
            <w:vAlign w:val="center"/>
          </w:tcPr>
          <w:p w:rsidR="00DE204A" w:rsidRDefault="00B41EB0">
            <w:pPr>
              <w:snapToGrid w:val="0"/>
              <w:jc w:val="center"/>
              <w:rPr>
                <w:szCs w:val="21"/>
              </w:rPr>
            </w:pPr>
            <w:r>
              <w:rPr>
                <w:szCs w:val="21"/>
              </w:rPr>
              <w:t>风机</w:t>
            </w:r>
          </w:p>
        </w:tc>
        <w:tc>
          <w:tcPr>
            <w:tcW w:w="2835" w:type="dxa"/>
            <w:vAlign w:val="center"/>
          </w:tcPr>
          <w:p w:rsidR="00DE204A" w:rsidRDefault="00B41EB0">
            <w:pPr>
              <w:snapToGrid w:val="0"/>
              <w:jc w:val="center"/>
              <w:rPr>
                <w:szCs w:val="21"/>
              </w:rPr>
            </w:pPr>
            <w:r>
              <w:rPr>
                <w:szCs w:val="21"/>
              </w:rPr>
              <w:t>叶轮后盘径向圆跳动</w:t>
            </w:r>
          </w:p>
        </w:tc>
        <w:tc>
          <w:tcPr>
            <w:tcW w:w="1560" w:type="dxa"/>
            <w:vAlign w:val="center"/>
          </w:tcPr>
          <w:p w:rsidR="00DE204A" w:rsidRDefault="00B41EB0">
            <w:pPr>
              <w:snapToGrid w:val="0"/>
              <w:jc w:val="center"/>
              <w:rPr>
                <w:szCs w:val="21"/>
              </w:rPr>
            </w:pPr>
            <w:r>
              <w:rPr>
                <w:szCs w:val="21"/>
              </w:rPr>
              <w:t>1mm</w:t>
            </w:r>
          </w:p>
        </w:tc>
        <w:tc>
          <w:tcPr>
            <w:tcW w:w="2796" w:type="dxa"/>
            <w:vAlign w:val="center"/>
          </w:tcPr>
          <w:p w:rsidR="00DE204A" w:rsidRDefault="00B41EB0">
            <w:pPr>
              <w:snapToGrid w:val="0"/>
              <w:jc w:val="center"/>
              <w:rPr>
                <w:szCs w:val="21"/>
              </w:rPr>
            </w:pPr>
            <w:r>
              <w:rPr>
                <w:szCs w:val="21"/>
              </w:rPr>
              <w:t>用百分表检测</w:t>
            </w:r>
          </w:p>
        </w:tc>
      </w:tr>
      <w:tr w:rsidR="00DE204A">
        <w:trPr>
          <w:trHeight w:val="538"/>
        </w:trPr>
        <w:tc>
          <w:tcPr>
            <w:tcW w:w="675" w:type="dxa"/>
            <w:vAlign w:val="center"/>
          </w:tcPr>
          <w:p w:rsidR="00DE204A" w:rsidRDefault="00B41EB0">
            <w:pPr>
              <w:snapToGrid w:val="0"/>
              <w:jc w:val="center"/>
              <w:rPr>
                <w:szCs w:val="21"/>
              </w:rPr>
            </w:pPr>
            <w:r>
              <w:rPr>
                <w:szCs w:val="21"/>
              </w:rPr>
              <w:t>8</w:t>
            </w:r>
          </w:p>
        </w:tc>
        <w:tc>
          <w:tcPr>
            <w:tcW w:w="1134" w:type="dxa"/>
            <w:vMerge/>
            <w:vAlign w:val="center"/>
          </w:tcPr>
          <w:p w:rsidR="00DE204A" w:rsidRDefault="00DE204A">
            <w:pPr>
              <w:snapToGrid w:val="0"/>
              <w:jc w:val="center"/>
              <w:rPr>
                <w:szCs w:val="21"/>
              </w:rPr>
            </w:pPr>
          </w:p>
        </w:tc>
        <w:tc>
          <w:tcPr>
            <w:tcW w:w="2835" w:type="dxa"/>
            <w:vAlign w:val="center"/>
          </w:tcPr>
          <w:p w:rsidR="00DE204A" w:rsidRDefault="00B41EB0">
            <w:pPr>
              <w:snapToGrid w:val="0"/>
              <w:jc w:val="center"/>
              <w:rPr>
                <w:szCs w:val="21"/>
              </w:rPr>
            </w:pPr>
            <w:r>
              <w:rPr>
                <w:szCs w:val="21"/>
              </w:rPr>
              <w:t>叶轮后盘端面圆跳动</w:t>
            </w:r>
          </w:p>
        </w:tc>
        <w:tc>
          <w:tcPr>
            <w:tcW w:w="1560" w:type="dxa"/>
            <w:vAlign w:val="center"/>
          </w:tcPr>
          <w:p w:rsidR="00DE204A" w:rsidRDefault="00B41EB0">
            <w:pPr>
              <w:snapToGrid w:val="0"/>
              <w:jc w:val="center"/>
              <w:rPr>
                <w:szCs w:val="21"/>
              </w:rPr>
            </w:pPr>
            <w:r>
              <w:rPr>
                <w:szCs w:val="21"/>
              </w:rPr>
              <w:t>2mm</w:t>
            </w:r>
          </w:p>
        </w:tc>
        <w:tc>
          <w:tcPr>
            <w:tcW w:w="2796" w:type="dxa"/>
            <w:vAlign w:val="center"/>
          </w:tcPr>
          <w:p w:rsidR="00DE204A" w:rsidRDefault="00B41EB0">
            <w:pPr>
              <w:snapToGrid w:val="0"/>
              <w:jc w:val="center"/>
              <w:rPr>
                <w:szCs w:val="21"/>
              </w:rPr>
            </w:pPr>
            <w:r>
              <w:rPr>
                <w:szCs w:val="21"/>
              </w:rPr>
              <w:t>用百分表检测</w:t>
            </w:r>
          </w:p>
        </w:tc>
      </w:tr>
      <w:tr w:rsidR="00DE204A">
        <w:trPr>
          <w:trHeight w:val="872"/>
        </w:trPr>
        <w:tc>
          <w:tcPr>
            <w:tcW w:w="675" w:type="dxa"/>
            <w:vAlign w:val="center"/>
          </w:tcPr>
          <w:p w:rsidR="00DE204A" w:rsidRDefault="00B41EB0">
            <w:pPr>
              <w:snapToGrid w:val="0"/>
              <w:jc w:val="center"/>
              <w:rPr>
                <w:szCs w:val="21"/>
              </w:rPr>
            </w:pPr>
            <w:r>
              <w:rPr>
                <w:szCs w:val="21"/>
              </w:rPr>
              <w:t>9</w:t>
            </w:r>
          </w:p>
        </w:tc>
        <w:tc>
          <w:tcPr>
            <w:tcW w:w="1134" w:type="dxa"/>
            <w:vMerge/>
            <w:vAlign w:val="center"/>
          </w:tcPr>
          <w:p w:rsidR="00DE204A" w:rsidRDefault="00DE204A">
            <w:pPr>
              <w:snapToGrid w:val="0"/>
              <w:jc w:val="center"/>
              <w:rPr>
                <w:szCs w:val="21"/>
              </w:rPr>
            </w:pPr>
          </w:p>
        </w:tc>
        <w:tc>
          <w:tcPr>
            <w:tcW w:w="2835" w:type="dxa"/>
            <w:vAlign w:val="center"/>
          </w:tcPr>
          <w:p w:rsidR="00DE204A" w:rsidRDefault="00B41EB0">
            <w:pPr>
              <w:snapToGrid w:val="0"/>
              <w:jc w:val="center"/>
              <w:rPr>
                <w:szCs w:val="21"/>
              </w:rPr>
            </w:pPr>
            <w:r>
              <w:rPr>
                <w:szCs w:val="21"/>
              </w:rPr>
              <w:t>叶轮前盘与挡风圈间隙</w:t>
            </w:r>
          </w:p>
        </w:tc>
        <w:tc>
          <w:tcPr>
            <w:tcW w:w="1560" w:type="dxa"/>
            <w:vAlign w:val="center"/>
          </w:tcPr>
          <w:p w:rsidR="00DE204A" w:rsidRDefault="00B41EB0">
            <w:pPr>
              <w:snapToGrid w:val="0"/>
              <w:jc w:val="center"/>
              <w:rPr>
                <w:szCs w:val="21"/>
              </w:rPr>
            </w:pPr>
            <w:r>
              <w:rPr>
                <w:szCs w:val="21"/>
              </w:rPr>
              <w:t>8mm</w:t>
            </w:r>
          </w:p>
          <w:p w:rsidR="00DE204A" w:rsidRDefault="00B41EB0">
            <w:pPr>
              <w:snapToGrid w:val="0"/>
              <w:jc w:val="center"/>
              <w:rPr>
                <w:szCs w:val="21"/>
              </w:rPr>
            </w:pPr>
            <w:r>
              <w:rPr>
                <w:szCs w:val="21"/>
              </w:rPr>
              <w:t>3mm</w:t>
            </w:r>
          </w:p>
        </w:tc>
        <w:tc>
          <w:tcPr>
            <w:tcW w:w="2796" w:type="dxa"/>
            <w:vAlign w:val="center"/>
          </w:tcPr>
          <w:p w:rsidR="00DE204A" w:rsidRDefault="00B41EB0">
            <w:pPr>
              <w:snapToGrid w:val="0"/>
              <w:jc w:val="center"/>
              <w:rPr>
                <w:szCs w:val="21"/>
              </w:rPr>
            </w:pPr>
            <w:r>
              <w:rPr>
                <w:szCs w:val="21"/>
              </w:rPr>
              <w:t>用塞尺检测</w:t>
            </w:r>
          </w:p>
        </w:tc>
      </w:tr>
      <w:tr w:rsidR="00DE204A">
        <w:trPr>
          <w:trHeight w:val="515"/>
        </w:trPr>
        <w:tc>
          <w:tcPr>
            <w:tcW w:w="675" w:type="dxa"/>
            <w:vAlign w:val="center"/>
          </w:tcPr>
          <w:p w:rsidR="00DE204A" w:rsidRDefault="00B41EB0">
            <w:pPr>
              <w:snapToGrid w:val="0"/>
              <w:jc w:val="center"/>
              <w:rPr>
                <w:szCs w:val="21"/>
              </w:rPr>
            </w:pPr>
            <w:r>
              <w:rPr>
                <w:szCs w:val="21"/>
              </w:rPr>
              <w:t>10</w:t>
            </w:r>
          </w:p>
        </w:tc>
        <w:tc>
          <w:tcPr>
            <w:tcW w:w="1134" w:type="dxa"/>
            <w:vMerge/>
            <w:vAlign w:val="center"/>
          </w:tcPr>
          <w:p w:rsidR="00DE204A" w:rsidRDefault="00DE204A">
            <w:pPr>
              <w:snapToGrid w:val="0"/>
              <w:jc w:val="center"/>
              <w:rPr>
                <w:szCs w:val="21"/>
              </w:rPr>
            </w:pPr>
          </w:p>
        </w:tc>
        <w:tc>
          <w:tcPr>
            <w:tcW w:w="2835" w:type="dxa"/>
            <w:vAlign w:val="center"/>
          </w:tcPr>
          <w:p w:rsidR="00DE204A" w:rsidRDefault="00B41EB0">
            <w:pPr>
              <w:snapToGrid w:val="0"/>
              <w:jc w:val="center"/>
              <w:rPr>
                <w:szCs w:val="21"/>
              </w:rPr>
            </w:pPr>
            <w:proofErr w:type="gramStart"/>
            <w:r>
              <w:rPr>
                <w:szCs w:val="21"/>
              </w:rPr>
              <w:t>风机轴水平度</w:t>
            </w:r>
            <w:proofErr w:type="gramEnd"/>
          </w:p>
        </w:tc>
        <w:tc>
          <w:tcPr>
            <w:tcW w:w="1560"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用水平仪检测</w:t>
            </w:r>
          </w:p>
        </w:tc>
      </w:tr>
      <w:tr w:rsidR="00DE204A">
        <w:trPr>
          <w:trHeight w:val="750"/>
        </w:trPr>
        <w:tc>
          <w:tcPr>
            <w:tcW w:w="675" w:type="dxa"/>
            <w:vAlign w:val="center"/>
          </w:tcPr>
          <w:p w:rsidR="00DE204A" w:rsidRDefault="00B41EB0">
            <w:pPr>
              <w:snapToGrid w:val="0"/>
              <w:jc w:val="center"/>
              <w:rPr>
                <w:szCs w:val="21"/>
              </w:rPr>
            </w:pPr>
            <w:r>
              <w:rPr>
                <w:szCs w:val="21"/>
              </w:rPr>
              <w:t>11</w:t>
            </w:r>
          </w:p>
        </w:tc>
        <w:tc>
          <w:tcPr>
            <w:tcW w:w="1134" w:type="dxa"/>
            <w:vAlign w:val="center"/>
          </w:tcPr>
          <w:p w:rsidR="00DE204A" w:rsidRDefault="00B41EB0">
            <w:pPr>
              <w:snapToGrid w:val="0"/>
              <w:jc w:val="center"/>
              <w:rPr>
                <w:szCs w:val="21"/>
              </w:rPr>
            </w:pPr>
            <w:r>
              <w:rPr>
                <w:szCs w:val="21"/>
              </w:rPr>
              <w:t>隔热门</w:t>
            </w:r>
          </w:p>
        </w:tc>
        <w:tc>
          <w:tcPr>
            <w:tcW w:w="2835" w:type="dxa"/>
            <w:vAlign w:val="center"/>
          </w:tcPr>
          <w:p w:rsidR="00DE204A" w:rsidRDefault="00B41EB0">
            <w:pPr>
              <w:snapToGrid w:val="0"/>
              <w:jc w:val="center"/>
              <w:rPr>
                <w:szCs w:val="21"/>
              </w:rPr>
            </w:pPr>
            <w:r>
              <w:rPr>
                <w:szCs w:val="21"/>
              </w:rPr>
              <w:t>面板之间间隙</w:t>
            </w:r>
          </w:p>
        </w:tc>
        <w:tc>
          <w:tcPr>
            <w:tcW w:w="1560" w:type="dxa"/>
            <w:vAlign w:val="center"/>
          </w:tcPr>
          <w:p w:rsidR="00DE204A" w:rsidRDefault="00B41EB0">
            <w:pPr>
              <w:snapToGrid w:val="0"/>
              <w:jc w:val="center"/>
              <w:rPr>
                <w:szCs w:val="21"/>
              </w:rPr>
            </w:pPr>
            <w:r>
              <w:rPr>
                <w:szCs w:val="21"/>
              </w:rPr>
              <w:t>3mm</w:t>
            </w:r>
          </w:p>
          <w:p w:rsidR="00DE204A" w:rsidRDefault="00B41EB0">
            <w:pPr>
              <w:snapToGrid w:val="0"/>
              <w:jc w:val="center"/>
              <w:rPr>
                <w:szCs w:val="21"/>
              </w:rPr>
            </w:pPr>
            <w:r>
              <w:rPr>
                <w:szCs w:val="21"/>
              </w:rPr>
              <w:t>0</w:t>
            </w:r>
          </w:p>
        </w:tc>
        <w:tc>
          <w:tcPr>
            <w:tcW w:w="2796" w:type="dxa"/>
            <w:vAlign w:val="center"/>
          </w:tcPr>
          <w:p w:rsidR="00DE204A" w:rsidRDefault="00B41EB0">
            <w:pPr>
              <w:snapToGrid w:val="0"/>
              <w:jc w:val="center"/>
              <w:rPr>
                <w:szCs w:val="21"/>
              </w:rPr>
            </w:pPr>
            <w:r>
              <w:rPr>
                <w:szCs w:val="21"/>
              </w:rPr>
              <w:t>用塞尺检测</w:t>
            </w:r>
          </w:p>
        </w:tc>
      </w:tr>
    </w:tbl>
    <w:p w:rsidR="00DE204A" w:rsidRDefault="00B41EB0">
      <w:pPr>
        <w:snapToGrid w:val="0"/>
        <w:jc w:val="left"/>
        <w:rPr>
          <w:spacing w:val="10"/>
          <w:szCs w:val="24"/>
        </w:rPr>
      </w:pPr>
      <w:r>
        <w:rPr>
          <w:rFonts w:hint="eastAsia"/>
          <w:b/>
          <w:spacing w:val="10"/>
          <w:szCs w:val="24"/>
        </w:rPr>
        <w:t xml:space="preserve">20.1.2 </w:t>
      </w:r>
      <w:r>
        <w:rPr>
          <w:spacing w:val="10"/>
          <w:szCs w:val="24"/>
        </w:rPr>
        <w:t>圆网式烘干时应符合下列要求：</w:t>
      </w:r>
    </w:p>
    <w:p w:rsidR="00DE204A" w:rsidRDefault="00B41EB0" w:rsidP="009A60AE">
      <w:pPr>
        <w:snapToGrid w:val="0"/>
        <w:ind w:firstLineChars="200" w:firstLine="522"/>
        <w:jc w:val="left"/>
        <w:rPr>
          <w:spacing w:val="10"/>
          <w:szCs w:val="24"/>
        </w:rPr>
      </w:pPr>
      <w:r>
        <w:rPr>
          <w:b/>
          <w:spacing w:val="10"/>
          <w:szCs w:val="24"/>
        </w:rPr>
        <w:t xml:space="preserve">1 </w:t>
      </w:r>
      <w:r>
        <w:rPr>
          <w:spacing w:val="10"/>
          <w:szCs w:val="24"/>
        </w:rPr>
        <w:t>圆</w:t>
      </w:r>
      <w:proofErr w:type="gramStart"/>
      <w:r>
        <w:rPr>
          <w:spacing w:val="10"/>
          <w:szCs w:val="24"/>
        </w:rPr>
        <w:t>网轴水</w:t>
      </w:r>
      <w:proofErr w:type="gramEnd"/>
      <w:r>
        <w:rPr>
          <w:spacing w:val="10"/>
          <w:szCs w:val="24"/>
        </w:rPr>
        <w:t>平度不应大于</w:t>
      </w:r>
      <w:r>
        <w:rPr>
          <w:spacing w:val="10"/>
          <w:szCs w:val="24"/>
        </w:rPr>
        <w:t>0.25/1000</w:t>
      </w:r>
      <w:r>
        <w:rPr>
          <w:spacing w:val="10"/>
          <w:szCs w:val="24"/>
        </w:rPr>
        <w:t>，可用</w:t>
      </w:r>
      <w:r>
        <w:rPr>
          <w:spacing w:val="10"/>
          <w:szCs w:val="24"/>
        </w:rPr>
        <w:t>V</w:t>
      </w:r>
      <w:r>
        <w:rPr>
          <w:spacing w:val="10"/>
          <w:szCs w:val="24"/>
        </w:rPr>
        <w:t>型铁、水平仪检测；</w:t>
      </w:r>
    </w:p>
    <w:p w:rsidR="00DE204A" w:rsidRDefault="00B41EB0" w:rsidP="000E3D3B">
      <w:pPr>
        <w:snapToGrid w:val="0"/>
        <w:ind w:firstLineChars="200" w:firstLine="522"/>
        <w:jc w:val="left"/>
        <w:rPr>
          <w:spacing w:val="10"/>
          <w:szCs w:val="24"/>
        </w:rPr>
      </w:pPr>
      <w:r>
        <w:rPr>
          <w:b/>
          <w:spacing w:val="10"/>
          <w:szCs w:val="24"/>
        </w:rPr>
        <w:t xml:space="preserve">2 </w:t>
      </w:r>
      <w:r>
        <w:rPr>
          <w:spacing w:val="10"/>
          <w:szCs w:val="24"/>
        </w:rPr>
        <w:t>圆网之间隔距偏差不应大于</w:t>
      </w:r>
      <w:r>
        <w:rPr>
          <w:spacing w:val="10"/>
          <w:szCs w:val="24"/>
        </w:rPr>
        <w:t>3mm</w:t>
      </w:r>
      <w:r>
        <w:rPr>
          <w:spacing w:val="10"/>
          <w:szCs w:val="24"/>
        </w:rPr>
        <w:t>，可用塞尺检测；</w:t>
      </w:r>
    </w:p>
    <w:p w:rsidR="00DE204A" w:rsidRDefault="00B41EB0">
      <w:pPr>
        <w:snapToGrid w:val="0"/>
        <w:ind w:firstLineChars="200" w:firstLine="522"/>
        <w:jc w:val="left"/>
        <w:rPr>
          <w:spacing w:val="10"/>
          <w:szCs w:val="24"/>
        </w:rPr>
      </w:pPr>
      <w:r>
        <w:rPr>
          <w:b/>
          <w:spacing w:val="10"/>
          <w:szCs w:val="24"/>
        </w:rPr>
        <w:t xml:space="preserve">3 </w:t>
      </w:r>
      <w:r>
        <w:rPr>
          <w:spacing w:val="10"/>
          <w:szCs w:val="24"/>
        </w:rPr>
        <w:t>喂入辊、</w:t>
      </w:r>
      <w:proofErr w:type="gramStart"/>
      <w:r>
        <w:rPr>
          <w:spacing w:val="10"/>
          <w:szCs w:val="24"/>
        </w:rPr>
        <w:t>出布辊与圆</w:t>
      </w:r>
      <w:proofErr w:type="gramEnd"/>
      <w:r>
        <w:rPr>
          <w:spacing w:val="10"/>
          <w:szCs w:val="24"/>
        </w:rPr>
        <w:t>网隔距偏差应为</w:t>
      </w:r>
      <w:r>
        <w:rPr>
          <w:spacing w:val="10"/>
          <w:szCs w:val="24"/>
        </w:rPr>
        <w:t>±2mm</w:t>
      </w:r>
      <w:r>
        <w:rPr>
          <w:spacing w:val="10"/>
          <w:szCs w:val="24"/>
        </w:rPr>
        <w:t>，可用塞尺检测；</w:t>
      </w:r>
    </w:p>
    <w:p w:rsidR="00DE204A" w:rsidRDefault="00B41EB0">
      <w:pPr>
        <w:snapToGrid w:val="0"/>
        <w:ind w:firstLineChars="200" w:firstLine="522"/>
        <w:jc w:val="left"/>
        <w:rPr>
          <w:b/>
          <w:spacing w:val="10"/>
          <w:szCs w:val="24"/>
        </w:rPr>
      </w:pPr>
      <w:r>
        <w:rPr>
          <w:b/>
          <w:spacing w:val="10"/>
          <w:szCs w:val="24"/>
        </w:rPr>
        <w:t xml:space="preserve">4 </w:t>
      </w:r>
      <w:r>
        <w:rPr>
          <w:spacing w:val="10"/>
          <w:szCs w:val="24"/>
        </w:rPr>
        <w:t>圆网出风口应与橡胶密封圈贴紧。</w:t>
      </w:r>
    </w:p>
    <w:p w:rsidR="00DE204A" w:rsidRDefault="00B41EB0">
      <w:pPr>
        <w:snapToGrid w:val="0"/>
        <w:jc w:val="left"/>
        <w:rPr>
          <w:spacing w:val="10"/>
          <w:szCs w:val="24"/>
        </w:rPr>
      </w:pPr>
      <w:r>
        <w:rPr>
          <w:rFonts w:hint="eastAsia"/>
          <w:b/>
          <w:spacing w:val="10"/>
          <w:szCs w:val="24"/>
        </w:rPr>
        <w:t>20.1.3</w:t>
      </w:r>
      <w:r>
        <w:rPr>
          <w:spacing w:val="10"/>
          <w:szCs w:val="24"/>
        </w:rPr>
        <w:t>烘筒式烘干时应符合下列要求：</w:t>
      </w:r>
    </w:p>
    <w:p w:rsidR="00DE204A" w:rsidRDefault="00B41EB0" w:rsidP="009A60AE">
      <w:pPr>
        <w:snapToGrid w:val="0"/>
        <w:ind w:firstLineChars="200" w:firstLine="522"/>
        <w:jc w:val="left"/>
        <w:rPr>
          <w:spacing w:val="10"/>
          <w:szCs w:val="24"/>
        </w:rPr>
      </w:pPr>
      <w:r>
        <w:rPr>
          <w:b/>
          <w:spacing w:val="10"/>
          <w:szCs w:val="24"/>
        </w:rPr>
        <w:lastRenderedPageBreak/>
        <w:t xml:space="preserve">1 </w:t>
      </w:r>
      <w:r>
        <w:rPr>
          <w:spacing w:val="10"/>
          <w:szCs w:val="24"/>
        </w:rPr>
        <w:t>烘筒表面水平度不应大于</w:t>
      </w:r>
      <w:r>
        <w:rPr>
          <w:spacing w:val="10"/>
          <w:szCs w:val="24"/>
        </w:rPr>
        <w:t>0.30/1000</w:t>
      </w:r>
      <w:r>
        <w:rPr>
          <w:spacing w:val="10"/>
          <w:szCs w:val="24"/>
        </w:rPr>
        <w:t>，可用水平仪检测；</w:t>
      </w:r>
    </w:p>
    <w:p w:rsidR="00DE204A" w:rsidRDefault="00B41EB0" w:rsidP="000E3D3B">
      <w:pPr>
        <w:snapToGrid w:val="0"/>
        <w:ind w:firstLineChars="200" w:firstLine="522"/>
        <w:jc w:val="left"/>
        <w:rPr>
          <w:spacing w:val="10"/>
          <w:szCs w:val="24"/>
        </w:rPr>
      </w:pPr>
      <w:r>
        <w:rPr>
          <w:b/>
          <w:spacing w:val="10"/>
          <w:szCs w:val="24"/>
        </w:rPr>
        <w:t xml:space="preserve">2 </w:t>
      </w:r>
      <w:r>
        <w:rPr>
          <w:spacing w:val="10"/>
          <w:szCs w:val="24"/>
        </w:rPr>
        <w:t>相邻烘筒之间的平行度不应大于</w:t>
      </w:r>
      <w:r>
        <w:rPr>
          <w:spacing w:val="10"/>
          <w:szCs w:val="24"/>
        </w:rPr>
        <w:t>0.3mm</w:t>
      </w:r>
      <w:r>
        <w:rPr>
          <w:spacing w:val="10"/>
          <w:szCs w:val="24"/>
        </w:rPr>
        <w:t>，可用塞尺、卡板检测；</w:t>
      </w:r>
    </w:p>
    <w:p w:rsidR="00DE204A" w:rsidRDefault="00B41EB0">
      <w:pPr>
        <w:snapToGrid w:val="0"/>
        <w:ind w:firstLineChars="200" w:firstLine="522"/>
        <w:jc w:val="left"/>
        <w:rPr>
          <w:spacing w:val="10"/>
          <w:szCs w:val="24"/>
        </w:rPr>
      </w:pPr>
      <w:r>
        <w:rPr>
          <w:b/>
          <w:spacing w:val="10"/>
          <w:szCs w:val="24"/>
        </w:rPr>
        <w:t xml:space="preserve">3 </w:t>
      </w:r>
      <w:r>
        <w:rPr>
          <w:spacing w:val="10"/>
          <w:szCs w:val="24"/>
        </w:rPr>
        <w:t>同步及张力调节装置应可靠。</w:t>
      </w:r>
    </w:p>
    <w:p w:rsidR="00DE204A" w:rsidRDefault="00B41EB0">
      <w:pPr>
        <w:snapToGrid w:val="0"/>
        <w:jc w:val="left"/>
        <w:rPr>
          <w:spacing w:val="8"/>
          <w:szCs w:val="24"/>
        </w:rPr>
      </w:pPr>
      <w:r>
        <w:rPr>
          <w:rFonts w:hint="eastAsia"/>
          <w:b/>
          <w:spacing w:val="8"/>
          <w:szCs w:val="24"/>
        </w:rPr>
        <w:t xml:space="preserve">20.1.4 </w:t>
      </w:r>
      <w:r>
        <w:rPr>
          <w:spacing w:val="8"/>
          <w:szCs w:val="24"/>
        </w:rPr>
        <w:t>隔热门活门开关应灵活。</w:t>
      </w:r>
    </w:p>
    <w:p w:rsidR="00DE204A" w:rsidRDefault="00B41EB0">
      <w:pPr>
        <w:snapToGrid w:val="0"/>
        <w:jc w:val="left"/>
        <w:rPr>
          <w:spacing w:val="8"/>
          <w:szCs w:val="24"/>
        </w:rPr>
      </w:pPr>
      <w:r>
        <w:rPr>
          <w:rFonts w:hint="eastAsia"/>
          <w:b/>
          <w:spacing w:val="8"/>
          <w:szCs w:val="24"/>
        </w:rPr>
        <w:t xml:space="preserve">20.1.5 </w:t>
      </w:r>
      <w:r>
        <w:rPr>
          <w:spacing w:val="8"/>
          <w:szCs w:val="24"/>
        </w:rPr>
        <w:t>进、回油管</w:t>
      </w:r>
      <w:proofErr w:type="gramStart"/>
      <w:r>
        <w:rPr>
          <w:spacing w:val="8"/>
          <w:szCs w:val="24"/>
        </w:rPr>
        <w:t>路沿油流</w:t>
      </w:r>
      <w:proofErr w:type="gramEnd"/>
      <w:r>
        <w:rPr>
          <w:spacing w:val="8"/>
          <w:szCs w:val="24"/>
        </w:rPr>
        <w:t>方向</w:t>
      </w:r>
      <w:proofErr w:type="gramStart"/>
      <w:r>
        <w:rPr>
          <w:spacing w:val="8"/>
          <w:szCs w:val="24"/>
        </w:rPr>
        <w:t>的坡升斜度</w:t>
      </w:r>
      <w:proofErr w:type="gramEnd"/>
      <w:r>
        <w:rPr>
          <w:spacing w:val="8"/>
          <w:szCs w:val="24"/>
        </w:rPr>
        <w:t>宜为</w:t>
      </w:r>
      <w:r>
        <w:rPr>
          <w:spacing w:val="8"/>
          <w:szCs w:val="24"/>
        </w:rPr>
        <w:t>1:500</w:t>
      </w:r>
      <w:r>
        <w:rPr>
          <w:spacing w:val="8"/>
          <w:szCs w:val="24"/>
        </w:rPr>
        <w:t>左右。</w:t>
      </w:r>
    </w:p>
    <w:p w:rsidR="00DE204A" w:rsidRDefault="00B41EB0">
      <w:pPr>
        <w:snapToGrid w:val="0"/>
        <w:jc w:val="left"/>
        <w:rPr>
          <w:spacing w:val="8"/>
          <w:szCs w:val="24"/>
        </w:rPr>
      </w:pPr>
      <w:r>
        <w:rPr>
          <w:rFonts w:hint="eastAsia"/>
          <w:b/>
          <w:spacing w:val="8"/>
          <w:szCs w:val="24"/>
        </w:rPr>
        <w:t xml:space="preserve">20.1.6 </w:t>
      </w:r>
      <w:r>
        <w:rPr>
          <w:spacing w:val="8"/>
          <w:szCs w:val="24"/>
        </w:rPr>
        <w:t>烘干机的热交换器与管道联接后，应先通压缩空气试压合格后方可注入热媒介质。</w:t>
      </w:r>
    </w:p>
    <w:p w:rsidR="00DE204A" w:rsidRDefault="00B41EB0">
      <w:pPr>
        <w:pStyle w:val="1"/>
        <w:ind w:left="240" w:right="240"/>
      </w:pPr>
      <w:bookmarkStart w:id="214" w:name="_Toc519171039"/>
      <w:bookmarkStart w:id="215" w:name="_Toc519691524"/>
      <w:r>
        <w:t xml:space="preserve">20.2 </w:t>
      </w:r>
      <w:r>
        <w:t>定型机</w:t>
      </w:r>
      <w:bookmarkEnd w:id="214"/>
      <w:bookmarkEnd w:id="215"/>
    </w:p>
    <w:p w:rsidR="00DE204A" w:rsidRDefault="00B41EB0">
      <w:pPr>
        <w:snapToGrid w:val="0"/>
        <w:jc w:val="left"/>
        <w:rPr>
          <w:spacing w:val="2"/>
          <w:szCs w:val="24"/>
        </w:rPr>
      </w:pPr>
      <w:r>
        <w:rPr>
          <w:rFonts w:hint="eastAsia"/>
          <w:b/>
          <w:spacing w:val="2"/>
          <w:szCs w:val="24"/>
        </w:rPr>
        <w:t xml:space="preserve">20.2.1 </w:t>
      </w:r>
      <w:r>
        <w:rPr>
          <w:spacing w:val="14"/>
          <w:szCs w:val="24"/>
        </w:rPr>
        <w:t>单层拉幅定型机的安装允许偏差及检验方法应符合表</w:t>
      </w:r>
      <w:r>
        <w:rPr>
          <w:rFonts w:hint="eastAsia"/>
          <w:spacing w:val="14"/>
          <w:szCs w:val="24"/>
        </w:rPr>
        <w:t>20.2.1</w:t>
      </w:r>
      <w:r>
        <w:rPr>
          <w:spacing w:val="14"/>
          <w:szCs w:val="24"/>
        </w:rPr>
        <w:t>的规定。</w:t>
      </w:r>
    </w:p>
    <w:p w:rsidR="00DE204A" w:rsidRDefault="00B41EB0">
      <w:pPr>
        <w:snapToGrid w:val="0"/>
        <w:jc w:val="center"/>
        <w:rPr>
          <w:spacing w:val="2"/>
          <w:szCs w:val="21"/>
        </w:rPr>
      </w:pPr>
      <w:r>
        <w:rPr>
          <w:rFonts w:eastAsia="黑体"/>
          <w:b/>
          <w:szCs w:val="21"/>
        </w:rPr>
        <w:t>表</w:t>
      </w:r>
      <w:r>
        <w:rPr>
          <w:rFonts w:eastAsia="黑体" w:hint="eastAsia"/>
          <w:b/>
          <w:szCs w:val="21"/>
        </w:rPr>
        <w:t>20.2.1</w:t>
      </w:r>
      <w:r>
        <w:rPr>
          <w:rFonts w:eastAsia="黑体"/>
          <w:b/>
          <w:szCs w:val="21"/>
        </w:rPr>
        <w:t xml:space="preserve">  </w:t>
      </w:r>
      <w:r>
        <w:rPr>
          <w:rFonts w:eastAsia="黑体"/>
          <w:b/>
          <w:szCs w:val="21"/>
        </w:rPr>
        <w:t>单层拉幅定型机的安装允许偏差及检验方法</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012"/>
        <w:gridCol w:w="3261"/>
        <w:gridCol w:w="1275"/>
        <w:gridCol w:w="2942"/>
      </w:tblGrid>
      <w:tr w:rsidR="00DE204A">
        <w:trPr>
          <w:trHeight w:hRule="exact" w:val="567"/>
        </w:trPr>
        <w:tc>
          <w:tcPr>
            <w:tcW w:w="797" w:type="dxa"/>
            <w:vAlign w:val="center"/>
          </w:tcPr>
          <w:p w:rsidR="00DE204A" w:rsidRDefault="00B41EB0">
            <w:pPr>
              <w:snapToGrid w:val="0"/>
              <w:jc w:val="center"/>
              <w:rPr>
                <w:szCs w:val="21"/>
              </w:rPr>
            </w:pPr>
            <w:r>
              <w:rPr>
                <w:szCs w:val="21"/>
              </w:rPr>
              <w:t>序号</w:t>
            </w:r>
          </w:p>
        </w:tc>
        <w:tc>
          <w:tcPr>
            <w:tcW w:w="1012" w:type="dxa"/>
            <w:vAlign w:val="center"/>
          </w:tcPr>
          <w:p w:rsidR="00DE204A" w:rsidRDefault="00B41EB0">
            <w:pPr>
              <w:snapToGrid w:val="0"/>
              <w:jc w:val="center"/>
              <w:rPr>
                <w:szCs w:val="21"/>
              </w:rPr>
            </w:pPr>
            <w:r>
              <w:rPr>
                <w:szCs w:val="21"/>
              </w:rPr>
              <w:t>部分</w:t>
            </w:r>
          </w:p>
        </w:tc>
        <w:tc>
          <w:tcPr>
            <w:tcW w:w="3261"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275" w:type="dxa"/>
            <w:vAlign w:val="center"/>
          </w:tcPr>
          <w:p w:rsidR="00DE204A" w:rsidRDefault="00B41EB0">
            <w:pPr>
              <w:snapToGrid w:val="0"/>
              <w:jc w:val="center"/>
              <w:rPr>
                <w:szCs w:val="21"/>
              </w:rPr>
            </w:pPr>
            <w:r>
              <w:rPr>
                <w:szCs w:val="21"/>
              </w:rPr>
              <w:t>允许偏差</w:t>
            </w:r>
          </w:p>
        </w:tc>
        <w:tc>
          <w:tcPr>
            <w:tcW w:w="2942" w:type="dxa"/>
            <w:vAlign w:val="center"/>
          </w:tcPr>
          <w:p w:rsidR="00DE204A" w:rsidRDefault="00B41EB0">
            <w:pPr>
              <w:snapToGrid w:val="0"/>
              <w:jc w:val="center"/>
              <w:rPr>
                <w:szCs w:val="21"/>
              </w:rPr>
            </w:pPr>
            <w:r>
              <w:rPr>
                <w:szCs w:val="21"/>
              </w:rPr>
              <w:t>检验方法</w:t>
            </w:r>
          </w:p>
        </w:tc>
      </w:tr>
      <w:tr w:rsidR="00DE204A">
        <w:trPr>
          <w:trHeight w:hRule="exact" w:val="543"/>
        </w:trPr>
        <w:tc>
          <w:tcPr>
            <w:tcW w:w="797" w:type="dxa"/>
            <w:vAlign w:val="center"/>
          </w:tcPr>
          <w:p w:rsidR="00DE204A" w:rsidRDefault="00B41EB0">
            <w:pPr>
              <w:snapToGrid w:val="0"/>
              <w:jc w:val="center"/>
              <w:rPr>
                <w:szCs w:val="21"/>
              </w:rPr>
            </w:pPr>
            <w:r>
              <w:rPr>
                <w:szCs w:val="21"/>
              </w:rPr>
              <w:t>1</w:t>
            </w:r>
          </w:p>
        </w:tc>
        <w:tc>
          <w:tcPr>
            <w:tcW w:w="1012" w:type="dxa"/>
            <w:vMerge w:val="restart"/>
            <w:vAlign w:val="center"/>
          </w:tcPr>
          <w:p w:rsidR="00DE204A" w:rsidRDefault="00B41EB0">
            <w:pPr>
              <w:snapToGrid w:val="0"/>
              <w:jc w:val="center"/>
              <w:rPr>
                <w:szCs w:val="21"/>
              </w:rPr>
            </w:pPr>
            <w:r>
              <w:rPr>
                <w:szCs w:val="21"/>
              </w:rPr>
              <w:t>机架</w:t>
            </w:r>
          </w:p>
        </w:tc>
        <w:tc>
          <w:tcPr>
            <w:tcW w:w="3261" w:type="dxa"/>
            <w:vAlign w:val="center"/>
          </w:tcPr>
          <w:p w:rsidR="00DE204A" w:rsidRDefault="00B41EB0">
            <w:pPr>
              <w:snapToGrid w:val="0"/>
              <w:jc w:val="center"/>
              <w:rPr>
                <w:szCs w:val="21"/>
              </w:rPr>
            </w:pPr>
            <w:r>
              <w:rPr>
                <w:szCs w:val="21"/>
              </w:rPr>
              <w:t>机架</w:t>
            </w:r>
            <w:proofErr w:type="gramStart"/>
            <w:r>
              <w:rPr>
                <w:szCs w:val="21"/>
              </w:rPr>
              <w:t>滑座纵</w:t>
            </w:r>
            <w:proofErr w:type="gramEnd"/>
            <w:r>
              <w:rPr>
                <w:szCs w:val="21"/>
              </w:rPr>
              <w:t>、横向水平度</w:t>
            </w:r>
          </w:p>
        </w:tc>
        <w:tc>
          <w:tcPr>
            <w:tcW w:w="1275" w:type="dxa"/>
            <w:vAlign w:val="center"/>
          </w:tcPr>
          <w:p w:rsidR="00DE204A" w:rsidRDefault="00B41EB0">
            <w:pPr>
              <w:snapToGrid w:val="0"/>
              <w:jc w:val="center"/>
              <w:rPr>
                <w:szCs w:val="21"/>
              </w:rPr>
            </w:pPr>
            <w:r>
              <w:rPr>
                <w:szCs w:val="21"/>
              </w:rPr>
              <w:t>0.50/1000</w:t>
            </w:r>
          </w:p>
        </w:tc>
        <w:tc>
          <w:tcPr>
            <w:tcW w:w="2942" w:type="dxa"/>
            <w:vAlign w:val="center"/>
          </w:tcPr>
          <w:p w:rsidR="00DE204A" w:rsidRDefault="00B41EB0">
            <w:pPr>
              <w:snapToGrid w:val="0"/>
              <w:jc w:val="center"/>
              <w:rPr>
                <w:szCs w:val="21"/>
              </w:rPr>
            </w:pPr>
            <w:r>
              <w:rPr>
                <w:szCs w:val="21"/>
              </w:rPr>
              <w:t>用钢板尺、水平仪检测</w:t>
            </w:r>
          </w:p>
        </w:tc>
      </w:tr>
      <w:tr w:rsidR="00DE204A">
        <w:trPr>
          <w:trHeight w:hRule="exact" w:val="537"/>
        </w:trPr>
        <w:tc>
          <w:tcPr>
            <w:tcW w:w="797" w:type="dxa"/>
            <w:vAlign w:val="center"/>
          </w:tcPr>
          <w:p w:rsidR="00DE204A" w:rsidRDefault="00B41EB0">
            <w:pPr>
              <w:snapToGrid w:val="0"/>
              <w:jc w:val="center"/>
              <w:rPr>
                <w:szCs w:val="21"/>
              </w:rPr>
            </w:pPr>
            <w:r>
              <w:rPr>
                <w:szCs w:val="21"/>
              </w:rPr>
              <w:t>2</w:t>
            </w:r>
          </w:p>
        </w:tc>
        <w:tc>
          <w:tcPr>
            <w:tcW w:w="1012" w:type="dxa"/>
            <w:vMerge/>
            <w:vAlign w:val="center"/>
          </w:tcPr>
          <w:p w:rsidR="00DE204A" w:rsidRDefault="00DE204A">
            <w:pPr>
              <w:snapToGrid w:val="0"/>
              <w:jc w:val="center"/>
              <w:rPr>
                <w:szCs w:val="21"/>
              </w:rPr>
            </w:pPr>
          </w:p>
        </w:tc>
        <w:tc>
          <w:tcPr>
            <w:tcW w:w="3261" w:type="dxa"/>
            <w:vAlign w:val="center"/>
          </w:tcPr>
          <w:p w:rsidR="00DE204A" w:rsidRDefault="00B41EB0">
            <w:pPr>
              <w:snapToGrid w:val="0"/>
              <w:jc w:val="center"/>
              <w:rPr>
                <w:szCs w:val="21"/>
              </w:rPr>
            </w:pPr>
            <w:proofErr w:type="gramStart"/>
            <w:r>
              <w:rPr>
                <w:szCs w:val="21"/>
              </w:rPr>
              <w:t>机架滑座伸缩</w:t>
            </w:r>
            <w:proofErr w:type="gramEnd"/>
            <w:r>
              <w:rPr>
                <w:szCs w:val="21"/>
              </w:rPr>
              <w:t>槽直线度</w:t>
            </w:r>
          </w:p>
        </w:tc>
        <w:tc>
          <w:tcPr>
            <w:tcW w:w="1275" w:type="dxa"/>
            <w:vAlign w:val="center"/>
          </w:tcPr>
          <w:p w:rsidR="00DE204A" w:rsidRDefault="00B41EB0">
            <w:pPr>
              <w:snapToGrid w:val="0"/>
              <w:jc w:val="center"/>
              <w:rPr>
                <w:szCs w:val="21"/>
              </w:rPr>
            </w:pPr>
            <w:r>
              <w:rPr>
                <w:szCs w:val="21"/>
              </w:rPr>
              <w:t>1mm</w:t>
            </w:r>
          </w:p>
        </w:tc>
        <w:tc>
          <w:tcPr>
            <w:tcW w:w="2942" w:type="dxa"/>
            <w:vAlign w:val="center"/>
          </w:tcPr>
          <w:p w:rsidR="00DE204A" w:rsidRDefault="00B41EB0">
            <w:pPr>
              <w:snapToGrid w:val="0"/>
              <w:jc w:val="center"/>
              <w:rPr>
                <w:szCs w:val="21"/>
              </w:rPr>
            </w:pPr>
            <w:r>
              <w:rPr>
                <w:szCs w:val="21"/>
              </w:rPr>
              <w:t>用拉线、钢板</w:t>
            </w:r>
            <w:proofErr w:type="gramStart"/>
            <w:r>
              <w:rPr>
                <w:szCs w:val="21"/>
              </w:rPr>
              <w:t>尺</w:t>
            </w:r>
            <w:proofErr w:type="gramEnd"/>
            <w:r>
              <w:rPr>
                <w:szCs w:val="21"/>
              </w:rPr>
              <w:t>检测</w:t>
            </w:r>
          </w:p>
        </w:tc>
      </w:tr>
      <w:tr w:rsidR="00DE204A">
        <w:trPr>
          <w:trHeight w:hRule="exact" w:val="567"/>
        </w:trPr>
        <w:tc>
          <w:tcPr>
            <w:tcW w:w="797" w:type="dxa"/>
            <w:vAlign w:val="center"/>
          </w:tcPr>
          <w:p w:rsidR="00DE204A" w:rsidRDefault="00B41EB0">
            <w:pPr>
              <w:snapToGrid w:val="0"/>
              <w:jc w:val="center"/>
              <w:rPr>
                <w:szCs w:val="21"/>
              </w:rPr>
            </w:pPr>
            <w:r>
              <w:rPr>
                <w:szCs w:val="21"/>
              </w:rPr>
              <w:t>3</w:t>
            </w:r>
          </w:p>
        </w:tc>
        <w:tc>
          <w:tcPr>
            <w:tcW w:w="1012" w:type="dxa"/>
            <w:vMerge/>
            <w:vAlign w:val="center"/>
          </w:tcPr>
          <w:p w:rsidR="00DE204A" w:rsidRDefault="00DE204A">
            <w:pPr>
              <w:snapToGrid w:val="0"/>
              <w:jc w:val="center"/>
              <w:rPr>
                <w:szCs w:val="21"/>
              </w:rPr>
            </w:pPr>
          </w:p>
        </w:tc>
        <w:tc>
          <w:tcPr>
            <w:tcW w:w="3261" w:type="dxa"/>
            <w:vAlign w:val="center"/>
          </w:tcPr>
          <w:p w:rsidR="00DE204A" w:rsidRDefault="00B41EB0">
            <w:pPr>
              <w:snapToGrid w:val="0"/>
              <w:jc w:val="center"/>
              <w:rPr>
                <w:szCs w:val="21"/>
              </w:rPr>
            </w:pPr>
            <w:r>
              <w:rPr>
                <w:szCs w:val="21"/>
              </w:rPr>
              <w:t>机架垂直度</w:t>
            </w:r>
          </w:p>
        </w:tc>
        <w:tc>
          <w:tcPr>
            <w:tcW w:w="1275" w:type="dxa"/>
            <w:vAlign w:val="center"/>
          </w:tcPr>
          <w:p w:rsidR="00DE204A" w:rsidRDefault="00B41EB0">
            <w:pPr>
              <w:snapToGrid w:val="0"/>
              <w:jc w:val="center"/>
              <w:rPr>
                <w:szCs w:val="21"/>
              </w:rPr>
            </w:pPr>
            <w:r>
              <w:rPr>
                <w:szCs w:val="21"/>
              </w:rPr>
              <w:t>1/1000</w:t>
            </w:r>
          </w:p>
        </w:tc>
        <w:tc>
          <w:tcPr>
            <w:tcW w:w="294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hRule="exact" w:val="467"/>
        </w:trPr>
        <w:tc>
          <w:tcPr>
            <w:tcW w:w="797" w:type="dxa"/>
            <w:vAlign w:val="center"/>
          </w:tcPr>
          <w:p w:rsidR="00DE204A" w:rsidRDefault="00B41EB0">
            <w:pPr>
              <w:snapToGrid w:val="0"/>
              <w:jc w:val="center"/>
              <w:rPr>
                <w:szCs w:val="21"/>
              </w:rPr>
            </w:pPr>
            <w:r>
              <w:rPr>
                <w:szCs w:val="21"/>
              </w:rPr>
              <w:t>4</w:t>
            </w:r>
          </w:p>
        </w:tc>
        <w:tc>
          <w:tcPr>
            <w:tcW w:w="1012" w:type="dxa"/>
            <w:vMerge w:val="restart"/>
            <w:vAlign w:val="center"/>
          </w:tcPr>
          <w:p w:rsidR="00DE204A" w:rsidRDefault="00B41EB0">
            <w:pPr>
              <w:snapToGrid w:val="0"/>
              <w:jc w:val="center"/>
              <w:rPr>
                <w:szCs w:val="21"/>
              </w:rPr>
            </w:pPr>
            <w:r>
              <w:rPr>
                <w:szCs w:val="21"/>
              </w:rPr>
              <w:t>导轨</w:t>
            </w:r>
          </w:p>
        </w:tc>
        <w:tc>
          <w:tcPr>
            <w:tcW w:w="3261" w:type="dxa"/>
            <w:vAlign w:val="center"/>
          </w:tcPr>
          <w:p w:rsidR="00DE204A" w:rsidRDefault="00B41EB0">
            <w:pPr>
              <w:snapToGrid w:val="0"/>
              <w:jc w:val="center"/>
              <w:rPr>
                <w:szCs w:val="21"/>
              </w:rPr>
            </w:pPr>
            <w:r>
              <w:rPr>
                <w:szCs w:val="21"/>
              </w:rPr>
              <w:t>导轨横梁纵横向水平度</w:t>
            </w:r>
          </w:p>
        </w:tc>
        <w:tc>
          <w:tcPr>
            <w:tcW w:w="1275" w:type="dxa"/>
            <w:vAlign w:val="center"/>
          </w:tcPr>
          <w:p w:rsidR="00DE204A" w:rsidRDefault="00B41EB0">
            <w:pPr>
              <w:snapToGrid w:val="0"/>
              <w:jc w:val="center"/>
              <w:rPr>
                <w:szCs w:val="21"/>
              </w:rPr>
            </w:pPr>
            <w:r>
              <w:rPr>
                <w:szCs w:val="21"/>
              </w:rPr>
              <w:t>0.20/1000</w:t>
            </w:r>
          </w:p>
        </w:tc>
        <w:tc>
          <w:tcPr>
            <w:tcW w:w="2942" w:type="dxa"/>
            <w:vAlign w:val="center"/>
          </w:tcPr>
          <w:p w:rsidR="00DE204A" w:rsidRDefault="00B41EB0">
            <w:pPr>
              <w:snapToGrid w:val="0"/>
              <w:jc w:val="center"/>
              <w:rPr>
                <w:szCs w:val="21"/>
              </w:rPr>
            </w:pPr>
            <w:r>
              <w:rPr>
                <w:szCs w:val="21"/>
              </w:rPr>
              <w:t>用水平仪检测</w:t>
            </w:r>
          </w:p>
        </w:tc>
      </w:tr>
      <w:tr w:rsidR="00DE204A">
        <w:trPr>
          <w:trHeight w:hRule="exact" w:val="559"/>
        </w:trPr>
        <w:tc>
          <w:tcPr>
            <w:tcW w:w="797" w:type="dxa"/>
            <w:vAlign w:val="center"/>
          </w:tcPr>
          <w:p w:rsidR="00DE204A" w:rsidRDefault="00B41EB0">
            <w:pPr>
              <w:snapToGrid w:val="0"/>
              <w:jc w:val="center"/>
              <w:rPr>
                <w:szCs w:val="21"/>
              </w:rPr>
            </w:pPr>
            <w:r>
              <w:rPr>
                <w:szCs w:val="21"/>
              </w:rPr>
              <w:t>5</w:t>
            </w:r>
          </w:p>
        </w:tc>
        <w:tc>
          <w:tcPr>
            <w:tcW w:w="1012" w:type="dxa"/>
            <w:vMerge/>
            <w:vAlign w:val="center"/>
          </w:tcPr>
          <w:p w:rsidR="00DE204A" w:rsidRDefault="00DE204A">
            <w:pPr>
              <w:snapToGrid w:val="0"/>
              <w:jc w:val="center"/>
              <w:rPr>
                <w:szCs w:val="21"/>
              </w:rPr>
            </w:pPr>
          </w:p>
        </w:tc>
        <w:tc>
          <w:tcPr>
            <w:tcW w:w="3261" w:type="dxa"/>
            <w:vAlign w:val="center"/>
          </w:tcPr>
          <w:p w:rsidR="00DE204A" w:rsidRDefault="00B41EB0">
            <w:pPr>
              <w:snapToGrid w:val="0"/>
              <w:jc w:val="center"/>
              <w:rPr>
                <w:szCs w:val="21"/>
              </w:rPr>
            </w:pPr>
            <w:r>
              <w:rPr>
                <w:szCs w:val="21"/>
              </w:rPr>
              <w:t>相邻导轨横梁纵向水平度</w:t>
            </w:r>
          </w:p>
        </w:tc>
        <w:tc>
          <w:tcPr>
            <w:tcW w:w="1275" w:type="dxa"/>
            <w:vAlign w:val="center"/>
          </w:tcPr>
          <w:p w:rsidR="00DE204A" w:rsidRDefault="00B41EB0">
            <w:pPr>
              <w:snapToGrid w:val="0"/>
              <w:jc w:val="center"/>
              <w:rPr>
                <w:szCs w:val="21"/>
              </w:rPr>
            </w:pPr>
            <w:r>
              <w:rPr>
                <w:szCs w:val="21"/>
              </w:rPr>
              <w:t>0.20/1000</w:t>
            </w:r>
          </w:p>
        </w:tc>
        <w:tc>
          <w:tcPr>
            <w:tcW w:w="2942" w:type="dxa"/>
            <w:vAlign w:val="center"/>
          </w:tcPr>
          <w:p w:rsidR="00DE204A" w:rsidRDefault="00B41EB0">
            <w:pPr>
              <w:snapToGrid w:val="0"/>
              <w:jc w:val="center"/>
              <w:rPr>
                <w:szCs w:val="21"/>
              </w:rPr>
            </w:pPr>
            <w:r>
              <w:rPr>
                <w:szCs w:val="21"/>
              </w:rPr>
              <w:t>用钢板尺、水平仪检测</w:t>
            </w:r>
          </w:p>
        </w:tc>
      </w:tr>
      <w:tr w:rsidR="00DE204A">
        <w:trPr>
          <w:trHeight w:hRule="exact" w:val="567"/>
        </w:trPr>
        <w:tc>
          <w:tcPr>
            <w:tcW w:w="797" w:type="dxa"/>
            <w:vAlign w:val="center"/>
          </w:tcPr>
          <w:p w:rsidR="00DE204A" w:rsidRDefault="00B41EB0">
            <w:pPr>
              <w:snapToGrid w:val="0"/>
              <w:jc w:val="center"/>
              <w:rPr>
                <w:szCs w:val="21"/>
              </w:rPr>
            </w:pPr>
            <w:r>
              <w:rPr>
                <w:szCs w:val="21"/>
              </w:rPr>
              <w:t>6</w:t>
            </w:r>
          </w:p>
        </w:tc>
        <w:tc>
          <w:tcPr>
            <w:tcW w:w="1012" w:type="dxa"/>
            <w:vMerge/>
            <w:vAlign w:val="center"/>
          </w:tcPr>
          <w:p w:rsidR="00DE204A" w:rsidRDefault="00DE204A">
            <w:pPr>
              <w:snapToGrid w:val="0"/>
              <w:jc w:val="center"/>
              <w:rPr>
                <w:szCs w:val="21"/>
              </w:rPr>
            </w:pPr>
          </w:p>
        </w:tc>
        <w:tc>
          <w:tcPr>
            <w:tcW w:w="3261" w:type="dxa"/>
            <w:vAlign w:val="center"/>
          </w:tcPr>
          <w:p w:rsidR="00DE204A" w:rsidRDefault="00B41EB0">
            <w:pPr>
              <w:snapToGrid w:val="0"/>
              <w:jc w:val="center"/>
              <w:rPr>
                <w:szCs w:val="21"/>
              </w:rPr>
            </w:pPr>
            <w:r>
              <w:rPr>
                <w:szCs w:val="21"/>
              </w:rPr>
              <w:t>中间导轨平行度</w:t>
            </w:r>
          </w:p>
        </w:tc>
        <w:tc>
          <w:tcPr>
            <w:tcW w:w="1275" w:type="dxa"/>
            <w:vAlign w:val="center"/>
          </w:tcPr>
          <w:p w:rsidR="00DE204A" w:rsidRDefault="00B41EB0">
            <w:pPr>
              <w:snapToGrid w:val="0"/>
              <w:jc w:val="center"/>
              <w:rPr>
                <w:szCs w:val="21"/>
              </w:rPr>
            </w:pPr>
            <w:r>
              <w:rPr>
                <w:szCs w:val="21"/>
              </w:rPr>
              <w:t>2mm</w:t>
            </w:r>
          </w:p>
        </w:tc>
        <w:tc>
          <w:tcPr>
            <w:tcW w:w="294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hRule="exact" w:val="704"/>
        </w:trPr>
        <w:tc>
          <w:tcPr>
            <w:tcW w:w="797" w:type="dxa"/>
            <w:vAlign w:val="center"/>
          </w:tcPr>
          <w:p w:rsidR="00DE204A" w:rsidRDefault="00B41EB0">
            <w:pPr>
              <w:snapToGrid w:val="0"/>
              <w:jc w:val="center"/>
              <w:rPr>
                <w:szCs w:val="21"/>
              </w:rPr>
            </w:pPr>
            <w:r>
              <w:rPr>
                <w:szCs w:val="21"/>
              </w:rPr>
              <w:t>7</w:t>
            </w:r>
          </w:p>
        </w:tc>
        <w:tc>
          <w:tcPr>
            <w:tcW w:w="1012" w:type="dxa"/>
            <w:vMerge/>
            <w:vAlign w:val="center"/>
          </w:tcPr>
          <w:p w:rsidR="00DE204A" w:rsidRDefault="00DE204A">
            <w:pPr>
              <w:snapToGrid w:val="0"/>
              <w:jc w:val="center"/>
              <w:rPr>
                <w:szCs w:val="21"/>
              </w:rPr>
            </w:pPr>
          </w:p>
        </w:tc>
        <w:tc>
          <w:tcPr>
            <w:tcW w:w="3261" w:type="dxa"/>
            <w:vAlign w:val="center"/>
          </w:tcPr>
          <w:p w:rsidR="00DE204A" w:rsidRDefault="00B41EB0">
            <w:pPr>
              <w:snapToGrid w:val="0"/>
              <w:jc w:val="center"/>
              <w:rPr>
                <w:szCs w:val="21"/>
              </w:rPr>
            </w:pPr>
            <w:r>
              <w:rPr>
                <w:szCs w:val="21"/>
              </w:rPr>
              <w:t>相邻导轨平齐度</w:t>
            </w:r>
          </w:p>
        </w:tc>
        <w:tc>
          <w:tcPr>
            <w:tcW w:w="1275" w:type="dxa"/>
            <w:vAlign w:val="center"/>
          </w:tcPr>
          <w:p w:rsidR="00DE204A" w:rsidRDefault="00B41EB0">
            <w:pPr>
              <w:snapToGrid w:val="0"/>
              <w:jc w:val="center"/>
              <w:rPr>
                <w:szCs w:val="21"/>
              </w:rPr>
            </w:pPr>
            <w:r>
              <w:rPr>
                <w:szCs w:val="21"/>
              </w:rPr>
              <w:t>0.5mm</w:t>
            </w:r>
          </w:p>
          <w:p w:rsidR="00DE204A" w:rsidRDefault="00B41EB0">
            <w:pPr>
              <w:snapToGrid w:val="0"/>
              <w:jc w:val="center"/>
              <w:rPr>
                <w:szCs w:val="21"/>
              </w:rPr>
            </w:pPr>
            <w:r>
              <w:rPr>
                <w:szCs w:val="21"/>
              </w:rPr>
              <w:t>0</w:t>
            </w:r>
          </w:p>
        </w:tc>
        <w:tc>
          <w:tcPr>
            <w:tcW w:w="2942" w:type="dxa"/>
            <w:vAlign w:val="center"/>
          </w:tcPr>
          <w:p w:rsidR="00DE204A" w:rsidRDefault="00B41EB0">
            <w:pPr>
              <w:snapToGrid w:val="0"/>
              <w:jc w:val="center"/>
              <w:rPr>
                <w:szCs w:val="21"/>
              </w:rPr>
            </w:pPr>
            <w:r>
              <w:rPr>
                <w:szCs w:val="21"/>
              </w:rPr>
              <w:t>用钢板</w:t>
            </w:r>
            <w:proofErr w:type="gramStart"/>
            <w:r>
              <w:rPr>
                <w:szCs w:val="21"/>
              </w:rPr>
              <w:t>尺</w:t>
            </w:r>
            <w:proofErr w:type="gramEnd"/>
            <w:r>
              <w:rPr>
                <w:szCs w:val="21"/>
              </w:rPr>
              <w:t>检测</w:t>
            </w:r>
          </w:p>
        </w:tc>
      </w:tr>
      <w:tr w:rsidR="00DE204A">
        <w:trPr>
          <w:trHeight w:hRule="exact" w:val="918"/>
        </w:trPr>
        <w:tc>
          <w:tcPr>
            <w:tcW w:w="797" w:type="dxa"/>
            <w:vAlign w:val="center"/>
          </w:tcPr>
          <w:p w:rsidR="00DE204A" w:rsidRDefault="00B41EB0">
            <w:pPr>
              <w:snapToGrid w:val="0"/>
              <w:jc w:val="center"/>
              <w:rPr>
                <w:szCs w:val="21"/>
              </w:rPr>
            </w:pPr>
            <w:r>
              <w:rPr>
                <w:szCs w:val="21"/>
              </w:rPr>
              <w:t>8</w:t>
            </w:r>
          </w:p>
        </w:tc>
        <w:tc>
          <w:tcPr>
            <w:tcW w:w="1012" w:type="dxa"/>
            <w:vMerge/>
            <w:vAlign w:val="center"/>
          </w:tcPr>
          <w:p w:rsidR="00DE204A" w:rsidRDefault="00DE204A">
            <w:pPr>
              <w:snapToGrid w:val="0"/>
              <w:jc w:val="center"/>
              <w:rPr>
                <w:szCs w:val="21"/>
              </w:rPr>
            </w:pPr>
          </w:p>
        </w:tc>
        <w:tc>
          <w:tcPr>
            <w:tcW w:w="3261" w:type="dxa"/>
            <w:vAlign w:val="center"/>
          </w:tcPr>
          <w:p w:rsidR="00DE204A" w:rsidRDefault="00B41EB0">
            <w:pPr>
              <w:snapToGrid w:val="0"/>
              <w:jc w:val="center"/>
              <w:rPr>
                <w:szCs w:val="21"/>
              </w:rPr>
            </w:pPr>
            <w:r>
              <w:rPr>
                <w:szCs w:val="21"/>
              </w:rPr>
              <w:t>主轴与导轨横梁平行度</w:t>
            </w:r>
          </w:p>
        </w:tc>
        <w:tc>
          <w:tcPr>
            <w:tcW w:w="1275" w:type="dxa"/>
            <w:vAlign w:val="center"/>
          </w:tcPr>
          <w:p w:rsidR="00DE204A" w:rsidRDefault="00B41EB0">
            <w:pPr>
              <w:snapToGrid w:val="0"/>
              <w:jc w:val="center"/>
              <w:rPr>
                <w:szCs w:val="21"/>
              </w:rPr>
            </w:pPr>
            <w:r>
              <w:rPr>
                <w:szCs w:val="21"/>
              </w:rPr>
              <w:t>0.20/1000</w:t>
            </w:r>
          </w:p>
        </w:tc>
        <w:tc>
          <w:tcPr>
            <w:tcW w:w="2942" w:type="dxa"/>
            <w:vAlign w:val="center"/>
          </w:tcPr>
          <w:p w:rsidR="00DE204A" w:rsidRDefault="00B41EB0">
            <w:pPr>
              <w:snapToGrid w:val="0"/>
              <w:jc w:val="center"/>
              <w:rPr>
                <w:szCs w:val="21"/>
              </w:rPr>
            </w:pPr>
            <w:r>
              <w:rPr>
                <w:szCs w:val="21"/>
              </w:rPr>
              <w:t>用钢板尺、角尺、</w:t>
            </w:r>
          </w:p>
          <w:p w:rsidR="00DE204A" w:rsidRDefault="00B41EB0">
            <w:pPr>
              <w:snapToGrid w:val="0"/>
              <w:jc w:val="center"/>
              <w:rPr>
                <w:szCs w:val="21"/>
              </w:rPr>
            </w:pPr>
            <w:r>
              <w:rPr>
                <w:szCs w:val="21"/>
              </w:rPr>
              <w:t>深度</w:t>
            </w:r>
            <w:proofErr w:type="gramStart"/>
            <w:r>
              <w:rPr>
                <w:szCs w:val="21"/>
              </w:rPr>
              <w:t>尺</w:t>
            </w:r>
            <w:proofErr w:type="gramEnd"/>
            <w:r>
              <w:rPr>
                <w:szCs w:val="21"/>
              </w:rPr>
              <w:t>检测</w:t>
            </w:r>
          </w:p>
        </w:tc>
      </w:tr>
      <w:tr w:rsidR="00DE204A">
        <w:trPr>
          <w:trHeight w:hRule="exact" w:val="706"/>
        </w:trPr>
        <w:tc>
          <w:tcPr>
            <w:tcW w:w="797" w:type="dxa"/>
            <w:vAlign w:val="center"/>
          </w:tcPr>
          <w:p w:rsidR="00DE204A" w:rsidRDefault="00B41EB0">
            <w:pPr>
              <w:snapToGrid w:val="0"/>
              <w:jc w:val="center"/>
              <w:rPr>
                <w:szCs w:val="21"/>
              </w:rPr>
            </w:pPr>
            <w:r>
              <w:rPr>
                <w:szCs w:val="21"/>
              </w:rPr>
              <w:t>9</w:t>
            </w:r>
          </w:p>
        </w:tc>
        <w:tc>
          <w:tcPr>
            <w:tcW w:w="1012" w:type="dxa"/>
            <w:vAlign w:val="center"/>
          </w:tcPr>
          <w:p w:rsidR="00DE204A" w:rsidRDefault="00B41EB0">
            <w:pPr>
              <w:snapToGrid w:val="0"/>
              <w:jc w:val="center"/>
              <w:rPr>
                <w:szCs w:val="21"/>
              </w:rPr>
            </w:pPr>
            <w:r>
              <w:rPr>
                <w:szCs w:val="21"/>
              </w:rPr>
              <w:t>针夹板</w:t>
            </w:r>
          </w:p>
        </w:tc>
        <w:tc>
          <w:tcPr>
            <w:tcW w:w="3261" w:type="dxa"/>
            <w:vAlign w:val="center"/>
          </w:tcPr>
          <w:p w:rsidR="00DE204A" w:rsidRDefault="00B41EB0">
            <w:pPr>
              <w:snapToGrid w:val="0"/>
              <w:jc w:val="center"/>
              <w:rPr>
                <w:szCs w:val="21"/>
              </w:rPr>
            </w:pPr>
            <w:r>
              <w:rPr>
                <w:szCs w:val="21"/>
              </w:rPr>
              <w:t>相邻针夹板上表面平齐度</w:t>
            </w:r>
          </w:p>
        </w:tc>
        <w:tc>
          <w:tcPr>
            <w:tcW w:w="1275" w:type="dxa"/>
            <w:vAlign w:val="center"/>
          </w:tcPr>
          <w:p w:rsidR="00DE204A" w:rsidRDefault="00B41EB0">
            <w:pPr>
              <w:snapToGrid w:val="0"/>
              <w:jc w:val="center"/>
              <w:rPr>
                <w:szCs w:val="21"/>
              </w:rPr>
            </w:pPr>
            <w:r>
              <w:rPr>
                <w:szCs w:val="21"/>
              </w:rPr>
              <w:t>1mm</w:t>
            </w:r>
          </w:p>
          <w:p w:rsidR="00DE204A" w:rsidRDefault="00B41EB0">
            <w:pPr>
              <w:snapToGrid w:val="0"/>
              <w:jc w:val="center"/>
              <w:rPr>
                <w:szCs w:val="21"/>
              </w:rPr>
            </w:pPr>
            <w:r>
              <w:rPr>
                <w:szCs w:val="21"/>
              </w:rPr>
              <w:t>0</w:t>
            </w:r>
          </w:p>
        </w:tc>
        <w:tc>
          <w:tcPr>
            <w:tcW w:w="2942" w:type="dxa"/>
            <w:vAlign w:val="center"/>
          </w:tcPr>
          <w:p w:rsidR="00DE204A" w:rsidRDefault="00B41EB0">
            <w:pPr>
              <w:snapToGrid w:val="0"/>
              <w:jc w:val="center"/>
              <w:rPr>
                <w:szCs w:val="21"/>
              </w:rPr>
            </w:pPr>
            <w:r>
              <w:rPr>
                <w:szCs w:val="21"/>
              </w:rPr>
              <w:t>用钢板</w:t>
            </w:r>
            <w:proofErr w:type="gramStart"/>
            <w:r>
              <w:rPr>
                <w:szCs w:val="21"/>
              </w:rPr>
              <w:t>尺</w:t>
            </w:r>
            <w:proofErr w:type="gramEnd"/>
            <w:r>
              <w:rPr>
                <w:szCs w:val="21"/>
              </w:rPr>
              <w:t>检测</w:t>
            </w:r>
          </w:p>
        </w:tc>
      </w:tr>
      <w:tr w:rsidR="00DE204A">
        <w:trPr>
          <w:trHeight w:hRule="exact" w:val="748"/>
        </w:trPr>
        <w:tc>
          <w:tcPr>
            <w:tcW w:w="797" w:type="dxa"/>
            <w:vAlign w:val="center"/>
          </w:tcPr>
          <w:p w:rsidR="00DE204A" w:rsidRDefault="00B41EB0">
            <w:pPr>
              <w:snapToGrid w:val="0"/>
              <w:jc w:val="center"/>
              <w:rPr>
                <w:szCs w:val="21"/>
              </w:rPr>
            </w:pPr>
            <w:r>
              <w:rPr>
                <w:szCs w:val="21"/>
              </w:rPr>
              <w:t>10</w:t>
            </w:r>
          </w:p>
        </w:tc>
        <w:tc>
          <w:tcPr>
            <w:tcW w:w="1012" w:type="dxa"/>
            <w:vAlign w:val="center"/>
          </w:tcPr>
          <w:p w:rsidR="00DE204A" w:rsidRDefault="00B41EB0">
            <w:pPr>
              <w:snapToGrid w:val="0"/>
              <w:jc w:val="center"/>
              <w:rPr>
                <w:szCs w:val="21"/>
              </w:rPr>
            </w:pPr>
            <w:r>
              <w:rPr>
                <w:szCs w:val="21"/>
              </w:rPr>
              <w:t>针夹板</w:t>
            </w:r>
          </w:p>
        </w:tc>
        <w:tc>
          <w:tcPr>
            <w:tcW w:w="3261" w:type="dxa"/>
            <w:vAlign w:val="center"/>
          </w:tcPr>
          <w:p w:rsidR="00DE204A" w:rsidRDefault="00B41EB0">
            <w:pPr>
              <w:snapToGrid w:val="0"/>
              <w:jc w:val="center"/>
              <w:rPr>
                <w:szCs w:val="21"/>
              </w:rPr>
            </w:pPr>
            <w:r>
              <w:rPr>
                <w:szCs w:val="21"/>
              </w:rPr>
              <w:t>相邻针夹板侧面平齐度</w:t>
            </w:r>
          </w:p>
        </w:tc>
        <w:tc>
          <w:tcPr>
            <w:tcW w:w="1275" w:type="dxa"/>
            <w:vAlign w:val="center"/>
          </w:tcPr>
          <w:p w:rsidR="00DE204A" w:rsidRDefault="00B41EB0">
            <w:pPr>
              <w:snapToGrid w:val="0"/>
              <w:jc w:val="center"/>
              <w:rPr>
                <w:szCs w:val="21"/>
              </w:rPr>
            </w:pPr>
            <w:r>
              <w:rPr>
                <w:szCs w:val="21"/>
              </w:rPr>
              <w:t>1.50mm</w:t>
            </w:r>
          </w:p>
          <w:p w:rsidR="00DE204A" w:rsidRDefault="00B41EB0">
            <w:pPr>
              <w:snapToGrid w:val="0"/>
              <w:jc w:val="center"/>
              <w:rPr>
                <w:szCs w:val="21"/>
              </w:rPr>
            </w:pPr>
            <w:r>
              <w:rPr>
                <w:szCs w:val="21"/>
              </w:rPr>
              <w:t>0</w:t>
            </w:r>
          </w:p>
        </w:tc>
        <w:tc>
          <w:tcPr>
            <w:tcW w:w="2942" w:type="dxa"/>
            <w:vAlign w:val="center"/>
          </w:tcPr>
          <w:p w:rsidR="00DE204A" w:rsidRDefault="00B41EB0">
            <w:pPr>
              <w:snapToGrid w:val="0"/>
              <w:jc w:val="center"/>
              <w:rPr>
                <w:szCs w:val="21"/>
              </w:rPr>
            </w:pPr>
            <w:r>
              <w:rPr>
                <w:szCs w:val="21"/>
              </w:rPr>
              <w:t>用钢板</w:t>
            </w:r>
            <w:proofErr w:type="gramStart"/>
            <w:r>
              <w:rPr>
                <w:szCs w:val="21"/>
              </w:rPr>
              <w:t>尺</w:t>
            </w:r>
            <w:proofErr w:type="gramEnd"/>
            <w:r>
              <w:rPr>
                <w:szCs w:val="21"/>
              </w:rPr>
              <w:t>检测</w:t>
            </w:r>
          </w:p>
        </w:tc>
      </w:tr>
      <w:tr w:rsidR="00DE204A">
        <w:trPr>
          <w:trHeight w:hRule="exact" w:val="537"/>
        </w:trPr>
        <w:tc>
          <w:tcPr>
            <w:tcW w:w="797" w:type="dxa"/>
            <w:vAlign w:val="center"/>
          </w:tcPr>
          <w:p w:rsidR="00DE204A" w:rsidRDefault="00B41EB0">
            <w:pPr>
              <w:snapToGrid w:val="0"/>
              <w:jc w:val="center"/>
              <w:rPr>
                <w:szCs w:val="21"/>
              </w:rPr>
            </w:pPr>
            <w:r>
              <w:rPr>
                <w:szCs w:val="21"/>
              </w:rPr>
              <w:t>11</w:t>
            </w:r>
          </w:p>
        </w:tc>
        <w:tc>
          <w:tcPr>
            <w:tcW w:w="1012" w:type="dxa"/>
            <w:vAlign w:val="center"/>
          </w:tcPr>
          <w:p w:rsidR="00DE204A" w:rsidRDefault="00B41EB0">
            <w:pPr>
              <w:snapToGrid w:val="0"/>
              <w:jc w:val="center"/>
              <w:rPr>
                <w:szCs w:val="21"/>
              </w:rPr>
            </w:pPr>
            <w:proofErr w:type="gramStart"/>
            <w:r>
              <w:rPr>
                <w:szCs w:val="21"/>
              </w:rPr>
              <w:t>超喂</w:t>
            </w:r>
            <w:proofErr w:type="gramEnd"/>
          </w:p>
        </w:tc>
        <w:tc>
          <w:tcPr>
            <w:tcW w:w="3261" w:type="dxa"/>
            <w:vAlign w:val="center"/>
          </w:tcPr>
          <w:p w:rsidR="00DE204A" w:rsidRDefault="00B41EB0">
            <w:pPr>
              <w:snapToGrid w:val="0"/>
              <w:jc w:val="center"/>
              <w:rPr>
                <w:szCs w:val="21"/>
              </w:rPr>
            </w:pPr>
            <w:proofErr w:type="gramStart"/>
            <w:r>
              <w:rPr>
                <w:szCs w:val="21"/>
              </w:rPr>
              <w:t>超喂辊</w:t>
            </w:r>
            <w:proofErr w:type="gramEnd"/>
            <w:r>
              <w:rPr>
                <w:szCs w:val="21"/>
              </w:rPr>
              <w:t>中心线与机台十字线</w:t>
            </w:r>
          </w:p>
        </w:tc>
        <w:tc>
          <w:tcPr>
            <w:tcW w:w="1275" w:type="dxa"/>
            <w:vAlign w:val="center"/>
          </w:tcPr>
          <w:p w:rsidR="00DE204A" w:rsidRDefault="00B41EB0">
            <w:pPr>
              <w:snapToGrid w:val="0"/>
              <w:jc w:val="center"/>
              <w:rPr>
                <w:szCs w:val="21"/>
              </w:rPr>
            </w:pPr>
            <w:r>
              <w:rPr>
                <w:szCs w:val="21"/>
              </w:rPr>
              <w:t>1mm</w:t>
            </w:r>
          </w:p>
        </w:tc>
        <w:tc>
          <w:tcPr>
            <w:tcW w:w="2942"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bl>
    <w:p w:rsidR="00DE204A" w:rsidRDefault="00B41EB0">
      <w:pPr>
        <w:snapToGrid w:val="0"/>
        <w:jc w:val="left"/>
        <w:rPr>
          <w:spacing w:val="10"/>
          <w:szCs w:val="24"/>
        </w:rPr>
      </w:pPr>
      <w:r>
        <w:rPr>
          <w:rFonts w:hint="eastAsia"/>
          <w:b/>
          <w:spacing w:val="10"/>
          <w:szCs w:val="24"/>
        </w:rPr>
        <w:t xml:space="preserve">20.2.2 </w:t>
      </w:r>
      <w:r>
        <w:rPr>
          <w:spacing w:val="10"/>
          <w:szCs w:val="24"/>
        </w:rPr>
        <w:t>导轨联接应牢固、平稳。</w:t>
      </w:r>
    </w:p>
    <w:p w:rsidR="00DE204A" w:rsidRDefault="00B41EB0">
      <w:pPr>
        <w:snapToGrid w:val="0"/>
        <w:jc w:val="left"/>
        <w:rPr>
          <w:spacing w:val="8"/>
          <w:szCs w:val="24"/>
        </w:rPr>
      </w:pPr>
      <w:r>
        <w:rPr>
          <w:rFonts w:hint="eastAsia"/>
          <w:b/>
          <w:spacing w:val="8"/>
          <w:szCs w:val="24"/>
        </w:rPr>
        <w:t xml:space="preserve">20.2.3 </w:t>
      </w:r>
      <w:r>
        <w:rPr>
          <w:spacing w:val="8"/>
          <w:szCs w:val="24"/>
        </w:rPr>
        <w:t>调幅丝杆传动应灵活。</w:t>
      </w:r>
    </w:p>
    <w:p w:rsidR="00DE204A" w:rsidRDefault="00B41EB0">
      <w:pPr>
        <w:snapToGrid w:val="0"/>
        <w:jc w:val="left"/>
        <w:rPr>
          <w:spacing w:val="8"/>
          <w:szCs w:val="24"/>
        </w:rPr>
      </w:pPr>
      <w:r>
        <w:rPr>
          <w:rFonts w:hint="eastAsia"/>
          <w:b/>
          <w:spacing w:val="8"/>
          <w:szCs w:val="24"/>
        </w:rPr>
        <w:lastRenderedPageBreak/>
        <w:t>20.2.4</w:t>
      </w:r>
      <w:r>
        <w:rPr>
          <w:spacing w:val="8"/>
          <w:szCs w:val="24"/>
        </w:rPr>
        <w:t xml:space="preserve"> </w:t>
      </w:r>
      <w:proofErr w:type="gramStart"/>
      <w:r>
        <w:rPr>
          <w:spacing w:val="8"/>
          <w:szCs w:val="24"/>
        </w:rPr>
        <w:t>针板左右脱</w:t>
      </w:r>
      <w:proofErr w:type="gramEnd"/>
      <w:r>
        <w:rPr>
          <w:spacing w:val="8"/>
          <w:szCs w:val="24"/>
        </w:rPr>
        <w:t>布</w:t>
      </w:r>
      <w:proofErr w:type="gramStart"/>
      <w:r>
        <w:rPr>
          <w:spacing w:val="8"/>
          <w:szCs w:val="24"/>
        </w:rPr>
        <w:t>或针夹左右</w:t>
      </w:r>
      <w:proofErr w:type="gramEnd"/>
      <w:r>
        <w:rPr>
          <w:spacing w:val="8"/>
          <w:szCs w:val="24"/>
        </w:rPr>
        <w:t>开口应一致。</w:t>
      </w:r>
    </w:p>
    <w:p w:rsidR="00DE204A" w:rsidRDefault="00B41EB0">
      <w:pPr>
        <w:snapToGrid w:val="0"/>
        <w:jc w:val="left"/>
        <w:rPr>
          <w:spacing w:val="8"/>
          <w:szCs w:val="24"/>
        </w:rPr>
      </w:pPr>
      <w:r>
        <w:rPr>
          <w:rFonts w:hint="eastAsia"/>
          <w:b/>
          <w:spacing w:val="8"/>
          <w:szCs w:val="24"/>
        </w:rPr>
        <w:t xml:space="preserve">20.2.5 </w:t>
      </w:r>
      <w:r>
        <w:rPr>
          <w:spacing w:val="8"/>
          <w:szCs w:val="24"/>
        </w:rPr>
        <w:t>定型机隔热门板密封应良好。</w:t>
      </w:r>
    </w:p>
    <w:p w:rsidR="00DE204A" w:rsidRDefault="00B41EB0">
      <w:pPr>
        <w:snapToGrid w:val="0"/>
        <w:jc w:val="left"/>
        <w:rPr>
          <w:spacing w:val="8"/>
          <w:szCs w:val="24"/>
        </w:rPr>
      </w:pPr>
      <w:r>
        <w:rPr>
          <w:rFonts w:hint="eastAsia"/>
          <w:b/>
          <w:spacing w:val="8"/>
          <w:szCs w:val="24"/>
        </w:rPr>
        <w:t>20.2.6</w:t>
      </w:r>
      <w:r>
        <w:rPr>
          <w:spacing w:val="8"/>
          <w:szCs w:val="24"/>
        </w:rPr>
        <w:t>针板、</w:t>
      </w:r>
      <w:proofErr w:type="gramStart"/>
      <w:r>
        <w:rPr>
          <w:spacing w:val="8"/>
          <w:szCs w:val="24"/>
        </w:rPr>
        <w:t>针夹类</w:t>
      </w:r>
      <w:proofErr w:type="gramEnd"/>
      <w:r>
        <w:rPr>
          <w:spacing w:val="8"/>
          <w:szCs w:val="24"/>
        </w:rPr>
        <w:t>等布面经过的部位应光滑，不得挂丝或刮伤布面。</w:t>
      </w:r>
    </w:p>
    <w:p w:rsidR="00DE204A" w:rsidRDefault="00B41EB0">
      <w:pPr>
        <w:pStyle w:val="1"/>
        <w:ind w:left="240" w:right="240"/>
      </w:pPr>
      <w:bookmarkStart w:id="216" w:name="_Toc519171040"/>
      <w:bookmarkStart w:id="217" w:name="_Toc519691525"/>
      <w:r>
        <w:t xml:space="preserve">20.3 </w:t>
      </w:r>
      <w:r>
        <w:t>轧光机</w:t>
      </w:r>
      <w:bookmarkEnd w:id="216"/>
      <w:bookmarkEnd w:id="217"/>
    </w:p>
    <w:p w:rsidR="00DE204A" w:rsidRDefault="00B41EB0">
      <w:pPr>
        <w:snapToGrid w:val="0"/>
        <w:jc w:val="left"/>
        <w:rPr>
          <w:spacing w:val="2"/>
          <w:szCs w:val="24"/>
        </w:rPr>
      </w:pPr>
      <w:r>
        <w:rPr>
          <w:rFonts w:hint="eastAsia"/>
          <w:b/>
          <w:spacing w:val="8"/>
          <w:szCs w:val="24"/>
        </w:rPr>
        <w:t>20.3.1</w:t>
      </w:r>
      <w:r>
        <w:rPr>
          <w:rFonts w:hint="eastAsia"/>
          <w:b/>
          <w:spacing w:val="2"/>
          <w:szCs w:val="24"/>
        </w:rPr>
        <w:t xml:space="preserve"> </w:t>
      </w:r>
      <w:r>
        <w:rPr>
          <w:spacing w:val="14"/>
          <w:szCs w:val="24"/>
        </w:rPr>
        <w:t>轧光机的安装允许偏差及检验方法应符合表</w:t>
      </w:r>
      <w:r>
        <w:rPr>
          <w:spacing w:val="14"/>
          <w:szCs w:val="24"/>
        </w:rPr>
        <w:t>20.3. 1</w:t>
      </w:r>
      <w:r>
        <w:rPr>
          <w:spacing w:val="14"/>
          <w:szCs w:val="24"/>
        </w:rPr>
        <w:t>的规定。</w:t>
      </w:r>
    </w:p>
    <w:p w:rsidR="00DE204A" w:rsidRDefault="00B41EB0">
      <w:pPr>
        <w:snapToGrid w:val="0"/>
        <w:jc w:val="center"/>
        <w:rPr>
          <w:spacing w:val="2"/>
          <w:szCs w:val="21"/>
        </w:rPr>
      </w:pPr>
      <w:r>
        <w:rPr>
          <w:rFonts w:eastAsia="黑体"/>
          <w:b/>
          <w:szCs w:val="21"/>
        </w:rPr>
        <w:t>表</w:t>
      </w:r>
      <w:r>
        <w:rPr>
          <w:rFonts w:eastAsia="黑体"/>
          <w:b/>
          <w:szCs w:val="21"/>
        </w:rPr>
        <w:t xml:space="preserve">20.3. 1  </w:t>
      </w:r>
      <w:r>
        <w:rPr>
          <w:rFonts w:eastAsia="黑体"/>
          <w:b/>
          <w:szCs w:val="21"/>
        </w:rPr>
        <w:t>轧光机的安装允许偏差及检验方法</w:t>
      </w:r>
    </w:p>
    <w:tbl>
      <w:tblPr>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116"/>
        <w:gridCol w:w="3036"/>
        <w:gridCol w:w="1363"/>
        <w:gridCol w:w="2796"/>
      </w:tblGrid>
      <w:tr w:rsidR="00DE204A">
        <w:trPr>
          <w:trHeight w:val="514"/>
        </w:trPr>
        <w:tc>
          <w:tcPr>
            <w:tcW w:w="876" w:type="dxa"/>
            <w:vAlign w:val="center"/>
          </w:tcPr>
          <w:p w:rsidR="00DE204A" w:rsidRDefault="00B41EB0">
            <w:pPr>
              <w:snapToGrid w:val="0"/>
              <w:jc w:val="center"/>
              <w:rPr>
                <w:szCs w:val="21"/>
              </w:rPr>
            </w:pPr>
            <w:r>
              <w:rPr>
                <w:szCs w:val="21"/>
              </w:rPr>
              <w:t>序号</w:t>
            </w:r>
          </w:p>
        </w:tc>
        <w:tc>
          <w:tcPr>
            <w:tcW w:w="1116" w:type="dxa"/>
            <w:vAlign w:val="center"/>
          </w:tcPr>
          <w:p w:rsidR="00DE204A" w:rsidRDefault="00B41EB0">
            <w:pPr>
              <w:snapToGrid w:val="0"/>
              <w:jc w:val="center"/>
              <w:rPr>
                <w:szCs w:val="21"/>
              </w:rPr>
            </w:pPr>
            <w:r>
              <w:rPr>
                <w:szCs w:val="21"/>
              </w:rPr>
              <w:t>部分</w:t>
            </w:r>
          </w:p>
        </w:tc>
        <w:tc>
          <w:tcPr>
            <w:tcW w:w="3036"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363" w:type="dxa"/>
            <w:vAlign w:val="center"/>
          </w:tcPr>
          <w:p w:rsidR="00DE204A" w:rsidRDefault="00B41EB0">
            <w:pPr>
              <w:snapToGrid w:val="0"/>
              <w:jc w:val="center"/>
              <w:rPr>
                <w:szCs w:val="21"/>
              </w:rPr>
            </w:pPr>
            <w:r>
              <w:rPr>
                <w:szCs w:val="21"/>
              </w:rPr>
              <w:t>允许偏差</w:t>
            </w:r>
          </w:p>
        </w:tc>
        <w:tc>
          <w:tcPr>
            <w:tcW w:w="2796" w:type="dxa"/>
            <w:vAlign w:val="center"/>
          </w:tcPr>
          <w:p w:rsidR="00DE204A" w:rsidRDefault="00B41EB0">
            <w:pPr>
              <w:snapToGrid w:val="0"/>
              <w:jc w:val="center"/>
              <w:rPr>
                <w:szCs w:val="21"/>
              </w:rPr>
            </w:pPr>
            <w:r>
              <w:rPr>
                <w:szCs w:val="21"/>
              </w:rPr>
              <w:t>检验方法</w:t>
            </w:r>
          </w:p>
        </w:tc>
      </w:tr>
      <w:tr w:rsidR="00DE204A">
        <w:trPr>
          <w:trHeight w:val="756"/>
        </w:trPr>
        <w:tc>
          <w:tcPr>
            <w:tcW w:w="876" w:type="dxa"/>
            <w:vAlign w:val="center"/>
          </w:tcPr>
          <w:p w:rsidR="00DE204A" w:rsidRDefault="00B41EB0">
            <w:pPr>
              <w:snapToGrid w:val="0"/>
              <w:jc w:val="center"/>
              <w:rPr>
                <w:szCs w:val="21"/>
              </w:rPr>
            </w:pPr>
            <w:r>
              <w:rPr>
                <w:szCs w:val="21"/>
              </w:rPr>
              <w:t>1</w:t>
            </w:r>
          </w:p>
        </w:tc>
        <w:tc>
          <w:tcPr>
            <w:tcW w:w="1116" w:type="dxa"/>
            <w:vMerge w:val="restart"/>
            <w:vAlign w:val="center"/>
          </w:tcPr>
          <w:p w:rsidR="00DE204A" w:rsidRDefault="00B41EB0">
            <w:pPr>
              <w:snapToGrid w:val="0"/>
              <w:jc w:val="center"/>
              <w:rPr>
                <w:szCs w:val="21"/>
              </w:rPr>
            </w:pPr>
            <w:r>
              <w:rPr>
                <w:szCs w:val="21"/>
              </w:rPr>
              <w:t>机架</w:t>
            </w:r>
          </w:p>
        </w:tc>
        <w:tc>
          <w:tcPr>
            <w:tcW w:w="3036" w:type="dxa"/>
            <w:vAlign w:val="center"/>
          </w:tcPr>
          <w:p w:rsidR="00DE204A" w:rsidRDefault="00B41EB0">
            <w:pPr>
              <w:snapToGrid w:val="0"/>
              <w:jc w:val="center"/>
              <w:rPr>
                <w:szCs w:val="21"/>
              </w:rPr>
            </w:pPr>
            <w:r>
              <w:rPr>
                <w:szCs w:val="21"/>
              </w:rPr>
              <w:t>机架中心线与机台中心线</w:t>
            </w:r>
          </w:p>
        </w:tc>
        <w:tc>
          <w:tcPr>
            <w:tcW w:w="1363" w:type="dxa"/>
            <w:vAlign w:val="center"/>
          </w:tcPr>
          <w:p w:rsidR="00DE204A" w:rsidRDefault="00B41EB0">
            <w:pPr>
              <w:snapToGrid w:val="0"/>
              <w:jc w:val="center"/>
              <w:rPr>
                <w:szCs w:val="21"/>
              </w:rPr>
            </w:pPr>
            <w:r>
              <w:rPr>
                <w:szCs w:val="21"/>
              </w:rPr>
              <w:t>1.50mm</w:t>
            </w:r>
          </w:p>
          <w:p w:rsidR="00DE204A" w:rsidRDefault="00B41EB0">
            <w:pPr>
              <w:snapToGrid w:val="0"/>
              <w:jc w:val="center"/>
              <w:rPr>
                <w:szCs w:val="21"/>
              </w:rPr>
            </w:pPr>
            <w:r>
              <w:rPr>
                <w:szCs w:val="21"/>
              </w:rPr>
              <w:t>0</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808"/>
        </w:trPr>
        <w:tc>
          <w:tcPr>
            <w:tcW w:w="876" w:type="dxa"/>
            <w:vAlign w:val="center"/>
          </w:tcPr>
          <w:p w:rsidR="00DE204A" w:rsidRDefault="00B41EB0">
            <w:pPr>
              <w:snapToGrid w:val="0"/>
              <w:jc w:val="center"/>
              <w:rPr>
                <w:szCs w:val="21"/>
              </w:rPr>
            </w:pPr>
            <w:r>
              <w:rPr>
                <w:szCs w:val="21"/>
              </w:rPr>
              <w:t>2</w:t>
            </w:r>
          </w:p>
        </w:tc>
        <w:tc>
          <w:tcPr>
            <w:tcW w:w="1116" w:type="dxa"/>
            <w:vMerge/>
            <w:vAlign w:val="center"/>
          </w:tcPr>
          <w:p w:rsidR="00DE204A" w:rsidRDefault="00DE204A">
            <w:pPr>
              <w:snapToGrid w:val="0"/>
              <w:jc w:val="center"/>
              <w:rPr>
                <w:szCs w:val="21"/>
              </w:rPr>
            </w:pPr>
          </w:p>
        </w:tc>
        <w:tc>
          <w:tcPr>
            <w:tcW w:w="3036" w:type="dxa"/>
            <w:vAlign w:val="center"/>
          </w:tcPr>
          <w:p w:rsidR="00DE204A" w:rsidRDefault="00B41EB0">
            <w:pPr>
              <w:snapToGrid w:val="0"/>
              <w:jc w:val="center"/>
              <w:rPr>
                <w:szCs w:val="21"/>
              </w:rPr>
            </w:pPr>
            <w:r>
              <w:rPr>
                <w:szCs w:val="21"/>
              </w:rPr>
              <w:t>左右机架墙板与机台</w:t>
            </w:r>
          </w:p>
          <w:p w:rsidR="00DE204A" w:rsidRDefault="00B41EB0">
            <w:pPr>
              <w:snapToGrid w:val="0"/>
              <w:jc w:val="center"/>
              <w:rPr>
                <w:szCs w:val="21"/>
              </w:rPr>
            </w:pPr>
            <w:r>
              <w:rPr>
                <w:szCs w:val="21"/>
              </w:rPr>
              <w:t>十字线平行度</w:t>
            </w:r>
          </w:p>
        </w:tc>
        <w:tc>
          <w:tcPr>
            <w:tcW w:w="1363" w:type="dxa"/>
            <w:vAlign w:val="center"/>
          </w:tcPr>
          <w:p w:rsidR="00DE204A" w:rsidRDefault="00B41EB0">
            <w:pPr>
              <w:snapToGrid w:val="0"/>
              <w:jc w:val="center"/>
              <w:rPr>
                <w:szCs w:val="21"/>
              </w:rPr>
            </w:pPr>
            <w:r>
              <w:rPr>
                <w:szCs w:val="21"/>
              </w:rPr>
              <w:t>1mm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94"/>
        </w:trPr>
        <w:tc>
          <w:tcPr>
            <w:tcW w:w="876" w:type="dxa"/>
            <w:vAlign w:val="center"/>
          </w:tcPr>
          <w:p w:rsidR="00DE204A" w:rsidRDefault="00B41EB0">
            <w:pPr>
              <w:snapToGrid w:val="0"/>
              <w:jc w:val="center"/>
              <w:rPr>
                <w:szCs w:val="21"/>
              </w:rPr>
            </w:pPr>
            <w:r>
              <w:rPr>
                <w:szCs w:val="21"/>
              </w:rPr>
              <w:t>3</w:t>
            </w:r>
          </w:p>
        </w:tc>
        <w:tc>
          <w:tcPr>
            <w:tcW w:w="1116" w:type="dxa"/>
            <w:vMerge w:val="restart"/>
            <w:vAlign w:val="center"/>
          </w:tcPr>
          <w:p w:rsidR="00DE204A" w:rsidRDefault="00B41EB0">
            <w:pPr>
              <w:snapToGrid w:val="0"/>
              <w:jc w:val="center"/>
              <w:rPr>
                <w:szCs w:val="21"/>
              </w:rPr>
            </w:pPr>
            <w:r>
              <w:rPr>
                <w:szCs w:val="21"/>
              </w:rPr>
              <w:t>轧辊</w:t>
            </w:r>
          </w:p>
        </w:tc>
        <w:tc>
          <w:tcPr>
            <w:tcW w:w="3036" w:type="dxa"/>
            <w:vAlign w:val="center"/>
          </w:tcPr>
          <w:p w:rsidR="00DE204A" w:rsidRDefault="00B41EB0">
            <w:pPr>
              <w:snapToGrid w:val="0"/>
              <w:jc w:val="center"/>
              <w:rPr>
                <w:szCs w:val="21"/>
              </w:rPr>
            </w:pPr>
            <w:r>
              <w:rPr>
                <w:szCs w:val="21"/>
              </w:rPr>
              <w:t>上、下轧辊平行度</w:t>
            </w:r>
          </w:p>
        </w:tc>
        <w:tc>
          <w:tcPr>
            <w:tcW w:w="1363" w:type="dxa"/>
            <w:vAlign w:val="center"/>
          </w:tcPr>
          <w:p w:rsidR="00DE204A" w:rsidRDefault="00B41EB0">
            <w:pPr>
              <w:snapToGrid w:val="0"/>
              <w:jc w:val="center"/>
              <w:rPr>
                <w:szCs w:val="21"/>
              </w:rPr>
            </w:pPr>
            <w:r>
              <w:rPr>
                <w:szCs w:val="21"/>
              </w:rPr>
              <w:t>0.05mm</w:t>
            </w:r>
          </w:p>
        </w:tc>
        <w:tc>
          <w:tcPr>
            <w:tcW w:w="2796" w:type="dxa"/>
            <w:vAlign w:val="center"/>
          </w:tcPr>
          <w:p w:rsidR="00DE204A" w:rsidRDefault="00B41EB0">
            <w:pPr>
              <w:snapToGrid w:val="0"/>
              <w:jc w:val="center"/>
              <w:rPr>
                <w:szCs w:val="21"/>
              </w:rPr>
            </w:pPr>
            <w:r>
              <w:rPr>
                <w:szCs w:val="21"/>
              </w:rPr>
              <w:t>用塞尺检测</w:t>
            </w:r>
          </w:p>
        </w:tc>
      </w:tr>
      <w:tr w:rsidR="00DE204A">
        <w:trPr>
          <w:trHeight w:val="673"/>
        </w:trPr>
        <w:tc>
          <w:tcPr>
            <w:tcW w:w="876" w:type="dxa"/>
            <w:vAlign w:val="center"/>
          </w:tcPr>
          <w:p w:rsidR="00DE204A" w:rsidRDefault="00B41EB0">
            <w:pPr>
              <w:snapToGrid w:val="0"/>
              <w:jc w:val="center"/>
              <w:rPr>
                <w:szCs w:val="21"/>
              </w:rPr>
            </w:pPr>
            <w:r>
              <w:rPr>
                <w:szCs w:val="21"/>
              </w:rPr>
              <w:t>4</w:t>
            </w:r>
          </w:p>
        </w:tc>
        <w:tc>
          <w:tcPr>
            <w:tcW w:w="1116" w:type="dxa"/>
            <w:vMerge/>
            <w:vAlign w:val="center"/>
          </w:tcPr>
          <w:p w:rsidR="00DE204A" w:rsidRDefault="00DE204A">
            <w:pPr>
              <w:snapToGrid w:val="0"/>
              <w:jc w:val="center"/>
              <w:rPr>
                <w:szCs w:val="21"/>
              </w:rPr>
            </w:pPr>
          </w:p>
        </w:tc>
        <w:tc>
          <w:tcPr>
            <w:tcW w:w="3036" w:type="dxa"/>
            <w:vAlign w:val="center"/>
          </w:tcPr>
          <w:p w:rsidR="00DE204A" w:rsidRDefault="00B41EB0">
            <w:pPr>
              <w:snapToGrid w:val="0"/>
              <w:jc w:val="center"/>
              <w:rPr>
                <w:szCs w:val="21"/>
              </w:rPr>
            </w:pPr>
            <w:r>
              <w:rPr>
                <w:szCs w:val="21"/>
              </w:rPr>
              <w:t>上、下轧辊横向水平度</w:t>
            </w:r>
          </w:p>
        </w:tc>
        <w:tc>
          <w:tcPr>
            <w:tcW w:w="1363"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682"/>
        </w:trPr>
        <w:tc>
          <w:tcPr>
            <w:tcW w:w="876" w:type="dxa"/>
            <w:vAlign w:val="center"/>
          </w:tcPr>
          <w:p w:rsidR="00DE204A" w:rsidRDefault="00B41EB0">
            <w:pPr>
              <w:snapToGrid w:val="0"/>
              <w:jc w:val="center"/>
              <w:rPr>
                <w:szCs w:val="21"/>
              </w:rPr>
            </w:pPr>
            <w:r>
              <w:rPr>
                <w:szCs w:val="21"/>
              </w:rPr>
              <w:t>5</w:t>
            </w:r>
          </w:p>
        </w:tc>
        <w:tc>
          <w:tcPr>
            <w:tcW w:w="1116" w:type="dxa"/>
            <w:vMerge w:val="restart"/>
            <w:vAlign w:val="center"/>
          </w:tcPr>
          <w:p w:rsidR="00DE204A" w:rsidRDefault="00B41EB0">
            <w:pPr>
              <w:snapToGrid w:val="0"/>
              <w:jc w:val="center"/>
              <w:rPr>
                <w:szCs w:val="21"/>
              </w:rPr>
            </w:pPr>
            <w:proofErr w:type="gramStart"/>
            <w:r>
              <w:rPr>
                <w:szCs w:val="21"/>
              </w:rPr>
              <w:t>导布辊</w:t>
            </w:r>
            <w:proofErr w:type="gramEnd"/>
          </w:p>
        </w:tc>
        <w:tc>
          <w:tcPr>
            <w:tcW w:w="3036" w:type="dxa"/>
            <w:vAlign w:val="center"/>
          </w:tcPr>
          <w:p w:rsidR="00DE204A" w:rsidRDefault="00B41EB0">
            <w:pPr>
              <w:snapToGrid w:val="0"/>
              <w:jc w:val="center"/>
              <w:rPr>
                <w:szCs w:val="21"/>
              </w:rPr>
            </w:pPr>
            <w:proofErr w:type="gramStart"/>
            <w:r>
              <w:rPr>
                <w:szCs w:val="21"/>
              </w:rPr>
              <w:t>导布辊与</w:t>
            </w:r>
            <w:proofErr w:type="gramEnd"/>
            <w:r>
              <w:rPr>
                <w:szCs w:val="21"/>
              </w:rPr>
              <w:t>轧辊平行度</w:t>
            </w:r>
          </w:p>
        </w:tc>
        <w:tc>
          <w:tcPr>
            <w:tcW w:w="1363" w:type="dxa"/>
            <w:vAlign w:val="center"/>
          </w:tcPr>
          <w:p w:rsidR="00DE204A" w:rsidRDefault="00B41EB0">
            <w:pPr>
              <w:snapToGrid w:val="0"/>
              <w:jc w:val="center"/>
              <w:rPr>
                <w:szCs w:val="21"/>
              </w:rPr>
            </w:pPr>
            <w:r>
              <w:rPr>
                <w:szCs w:val="21"/>
              </w:rPr>
              <w:t>1mm</w:t>
            </w:r>
          </w:p>
        </w:tc>
        <w:tc>
          <w:tcPr>
            <w:tcW w:w="2796"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64"/>
        </w:trPr>
        <w:tc>
          <w:tcPr>
            <w:tcW w:w="876" w:type="dxa"/>
            <w:vAlign w:val="center"/>
          </w:tcPr>
          <w:p w:rsidR="00DE204A" w:rsidRDefault="00B41EB0">
            <w:pPr>
              <w:snapToGrid w:val="0"/>
              <w:jc w:val="center"/>
              <w:rPr>
                <w:szCs w:val="21"/>
              </w:rPr>
            </w:pPr>
            <w:r>
              <w:rPr>
                <w:szCs w:val="21"/>
              </w:rPr>
              <w:t>6</w:t>
            </w:r>
          </w:p>
        </w:tc>
        <w:tc>
          <w:tcPr>
            <w:tcW w:w="1116" w:type="dxa"/>
            <w:vMerge/>
            <w:vAlign w:val="center"/>
          </w:tcPr>
          <w:p w:rsidR="00DE204A" w:rsidRDefault="00DE204A">
            <w:pPr>
              <w:snapToGrid w:val="0"/>
              <w:jc w:val="center"/>
              <w:rPr>
                <w:szCs w:val="21"/>
              </w:rPr>
            </w:pPr>
          </w:p>
        </w:tc>
        <w:tc>
          <w:tcPr>
            <w:tcW w:w="3036" w:type="dxa"/>
            <w:vAlign w:val="center"/>
          </w:tcPr>
          <w:p w:rsidR="00DE204A" w:rsidRDefault="00B41EB0">
            <w:pPr>
              <w:snapToGrid w:val="0"/>
              <w:jc w:val="center"/>
              <w:rPr>
                <w:szCs w:val="21"/>
              </w:rPr>
            </w:pPr>
            <w:proofErr w:type="gramStart"/>
            <w:r>
              <w:rPr>
                <w:szCs w:val="21"/>
              </w:rPr>
              <w:t>导布辊</w:t>
            </w:r>
            <w:proofErr w:type="gramEnd"/>
            <w:r>
              <w:rPr>
                <w:szCs w:val="21"/>
              </w:rPr>
              <w:t>横向水平度</w:t>
            </w:r>
          </w:p>
        </w:tc>
        <w:tc>
          <w:tcPr>
            <w:tcW w:w="1363" w:type="dxa"/>
            <w:vAlign w:val="center"/>
          </w:tcPr>
          <w:p w:rsidR="00DE204A" w:rsidRDefault="00B41EB0">
            <w:pPr>
              <w:snapToGrid w:val="0"/>
              <w:jc w:val="center"/>
              <w:rPr>
                <w:szCs w:val="21"/>
              </w:rPr>
            </w:pPr>
            <w:r>
              <w:rPr>
                <w:szCs w:val="21"/>
              </w:rPr>
              <w:t>0.20/1000</w:t>
            </w:r>
          </w:p>
        </w:tc>
        <w:tc>
          <w:tcPr>
            <w:tcW w:w="2796"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bl>
    <w:p w:rsidR="00DE204A" w:rsidRDefault="00B41EB0">
      <w:pPr>
        <w:snapToGrid w:val="0"/>
        <w:jc w:val="left"/>
        <w:rPr>
          <w:spacing w:val="8"/>
          <w:szCs w:val="24"/>
        </w:rPr>
      </w:pPr>
      <w:r>
        <w:rPr>
          <w:rFonts w:hint="eastAsia"/>
          <w:b/>
          <w:spacing w:val="8"/>
          <w:szCs w:val="24"/>
        </w:rPr>
        <w:t xml:space="preserve">20.3.2 </w:t>
      </w:r>
      <w:r>
        <w:rPr>
          <w:spacing w:val="8"/>
          <w:szCs w:val="24"/>
        </w:rPr>
        <w:t>上、下轧辊间距调节应灵活、可靠。</w:t>
      </w:r>
    </w:p>
    <w:p w:rsidR="00DE204A" w:rsidRDefault="00B41EB0">
      <w:pPr>
        <w:jc w:val="left"/>
        <w:rPr>
          <w:rFonts w:eastAsia="仿宋_GB2312"/>
          <w:sz w:val="28"/>
          <w:szCs w:val="28"/>
        </w:rPr>
      </w:pPr>
      <w:r>
        <w:rPr>
          <w:rFonts w:hint="eastAsia"/>
          <w:b/>
          <w:spacing w:val="8"/>
          <w:szCs w:val="24"/>
        </w:rPr>
        <w:t>20.3.3</w:t>
      </w:r>
      <w:r>
        <w:rPr>
          <w:rFonts w:hint="eastAsia"/>
          <w:b/>
          <w:spacing w:val="4"/>
          <w:szCs w:val="24"/>
        </w:rPr>
        <w:t xml:space="preserve"> </w:t>
      </w:r>
      <w:r>
        <w:rPr>
          <w:spacing w:val="4"/>
          <w:szCs w:val="24"/>
        </w:rPr>
        <w:t>采用水循环冷却轧光机时，连接管道不得泄露。</w:t>
      </w:r>
    </w:p>
    <w:p w:rsidR="00DE204A" w:rsidRDefault="00B41EB0">
      <w:pPr>
        <w:pStyle w:val="1"/>
        <w:ind w:left="240" w:right="240"/>
      </w:pPr>
      <w:bookmarkStart w:id="218" w:name="_Toc519171041"/>
      <w:bookmarkStart w:id="219" w:name="_Toc519691526"/>
      <w:r>
        <w:t xml:space="preserve">20.4 </w:t>
      </w:r>
      <w:r>
        <w:t>卷绕机</w:t>
      </w:r>
      <w:bookmarkEnd w:id="218"/>
      <w:bookmarkEnd w:id="219"/>
    </w:p>
    <w:p w:rsidR="00DE204A" w:rsidRDefault="00B41EB0">
      <w:pPr>
        <w:snapToGrid w:val="0"/>
        <w:jc w:val="left"/>
        <w:rPr>
          <w:spacing w:val="8"/>
          <w:szCs w:val="24"/>
        </w:rPr>
      </w:pPr>
      <w:r>
        <w:rPr>
          <w:b/>
          <w:spacing w:val="8"/>
          <w:szCs w:val="24"/>
        </w:rPr>
        <w:t>20.4. 1</w:t>
      </w:r>
      <w:r>
        <w:rPr>
          <w:spacing w:val="8"/>
          <w:szCs w:val="24"/>
        </w:rPr>
        <w:t xml:space="preserve"> </w:t>
      </w:r>
      <w:r>
        <w:rPr>
          <w:spacing w:val="8"/>
          <w:szCs w:val="24"/>
        </w:rPr>
        <w:t>卷绕机的安装允许偏差及检验方法应符合表</w:t>
      </w:r>
      <w:r>
        <w:rPr>
          <w:spacing w:val="8"/>
          <w:szCs w:val="24"/>
        </w:rPr>
        <w:t>20.4. 1</w:t>
      </w:r>
      <w:r>
        <w:rPr>
          <w:spacing w:val="8"/>
          <w:szCs w:val="24"/>
        </w:rPr>
        <w:t>的规定。</w:t>
      </w:r>
    </w:p>
    <w:p w:rsidR="00DE204A" w:rsidRDefault="00B41EB0">
      <w:pPr>
        <w:snapToGrid w:val="0"/>
        <w:jc w:val="center"/>
        <w:rPr>
          <w:rFonts w:eastAsia="黑体"/>
          <w:b/>
          <w:szCs w:val="21"/>
        </w:rPr>
      </w:pPr>
      <w:r>
        <w:rPr>
          <w:rFonts w:eastAsia="黑体"/>
          <w:b/>
          <w:szCs w:val="21"/>
        </w:rPr>
        <w:t>表</w:t>
      </w:r>
      <w:r>
        <w:rPr>
          <w:rFonts w:eastAsia="黑体"/>
          <w:b/>
          <w:szCs w:val="21"/>
        </w:rPr>
        <w:t xml:space="preserve">20.4. 1  </w:t>
      </w:r>
      <w:r>
        <w:rPr>
          <w:rFonts w:eastAsia="黑体"/>
          <w:b/>
          <w:szCs w:val="21"/>
        </w:rPr>
        <w:t>卷绕机的安装允许偏差及检验方法</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977"/>
        <w:gridCol w:w="1559"/>
        <w:gridCol w:w="3119"/>
      </w:tblGrid>
      <w:tr w:rsidR="00DE204A">
        <w:trPr>
          <w:trHeight w:val="550"/>
        </w:trPr>
        <w:tc>
          <w:tcPr>
            <w:tcW w:w="817" w:type="dxa"/>
            <w:vAlign w:val="center"/>
          </w:tcPr>
          <w:p w:rsidR="00DE204A" w:rsidRDefault="00B41EB0">
            <w:pPr>
              <w:snapToGrid w:val="0"/>
              <w:jc w:val="center"/>
              <w:rPr>
                <w:szCs w:val="21"/>
              </w:rPr>
            </w:pPr>
            <w:r>
              <w:rPr>
                <w:szCs w:val="21"/>
              </w:rPr>
              <w:t>序号</w:t>
            </w:r>
          </w:p>
        </w:tc>
        <w:tc>
          <w:tcPr>
            <w:tcW w:w="2977"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559" w:type="dxa"/>
            <w:vAlign w:val="center"/>
          </w:tcPr>
          <w:p w:rsidR="00DE204A" w:rsidRDefault="00B41EB0">
            <w:pPr>
              <w:snapToGrid w:val="0"/>
              <w:jc w:val="center"/>
              <w:rPr>
                <w:szCs w:val="21"/>
              </w:rPr>
            </w:pPr>
            <w:r>
              <w:rPr>
                <w:szCs w:val="21"/>
              </w:rPr>
              <w:t>允许偏差</w:t>
            </w:r>
          </w:p>
        </w:tc>
        <w:tc>
          <w:tcPr>
            <w:tcW w:w="3119" w:type="dxa"/>
            <w:vAlign w:val="center"/>
          </w:tcPr>
          <w:p w:rsidR="00DE204A" w:rsidRDefault="00B41EB0">
            <w:pPr>
              <w:snapToGrid w:val="0"/>
              <w:jc w:val="center"/>
              <w:rPr>
                <w:szCs w:val="21"/>
              </w:rPr>
            </w:pPr>
            <w:r>
              <w:rPr>
                <w:szCs w:val="21"/>
              </w:rPr>
              <w:t>检验方法</w:t>
            </w:r>
          </w:p>
        </w:tc>
      </w:tr>
      <w:tr w:rsidR="00DE204A">
        <w:trPr>
          <w:trHeight w:val="788"/>
        </w:trPr>
        <w:tc>
          <w:tcPr>
            <w:tcW w:w="817" w:type="dxa"/>
            <w:vAlign w:val="center"/>
          </w:tcPr>
          <w:p w:rsidR="00DE204A" w:rsidRDefault="00B41EB0">
            <w:pPr>
              <w:snapToGrid w:val="0"/>
              <w:jc w:val="center"/>
              <w:rPr>
                <w:szCs w:val="21"/>
              </w:rPr>
            </w:pPr>
            <w:r>
              <w:rPr>
                <w:szCs w:val="21"/>
              </w:rPr>
              <w:t>1</w:t>
            </w:r>
          </w:p>
        </w:tc>
        <w:tc>
          <w:tcPr>
            <w:tcW w:w="2977" w:type="dxa"/>
            <w:vAlign w:val="center"/>
          </w:tcPr>
          <w:p w:rsidR="00DE204A" w:rsidRDefault="00B41EB0">
            <w:pPr>
              <w:snapToGrid w:val="0"/>
              <w:jc w:val="center"/>
              <w:rPr>
                <w:szCs w:val="21"/>
              </w:rPr>
            </w:pPr>
            <w:r>
              <w:rPr>
                <w:szCs w:val="21"/>
              </w:rPr>
              <w:t>卷绕辊轴向工作面宽度</w:t>
            </w:r>
          </w:p>
          <w:p w:rsidR="00DE204A" w:rsidRDefault="00B41EB0">
            <w:pPr>
              <w:snapToGrid w:val="0"/>
              <w:jc w:val="center"/>
              <w:rPr>
                <w:szCs w:val="21"/>
              </w:rPr>
            </w:pPr>
            <w:r>
              <w:rPr>
                <w:szCs w:val="21"/>
              </w:rPr>
              <w:t>中心线与机台中心线</w:t>
            </w:r>
          </w:p>
        </w:tc>
        <w:tc>
          <w:tcPr>
            <w:tcW w:w="1559" w:type="dxa"/>
            <w:vAlign w:val="center"/>
          </w:tcPr>
          <w:p w:rsidR="00DE204A" w:rsidRDefault="00B41EB0">
            <w:pPr>
              <w:snapToGrid w:val="0"/>
              <w:jc w:val="center"/>
              <w:rPr>
                <w:szCs w:val="21"/>
              </w:rPr>
            </w:pPr>
            <w:r>
              <w:rPr>
                <w:szCs w:val="21"/>
              </w:rPr>
              <w:t>±2mm</w:t>
            </w:r>
          </w:p>
        </w:tc>
        <w:tc>
          <w:tcPr>
            <w:tcW w:w="3119"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50"/>
        </w:trPr>
        <w:tc>
          <w:tcPr>
            <w:tcW w:w="817" w:type="dxa"/>
            <w:vAlign w:val="center"/>
          </w:tcPr>
          <w:p w:rsidR="00DE204A" w:rsidRDefault="00B41EB0">
            <w:pPr>
              <w:snapToGrid w:val="0"/>
              <w:jc w:val="center"/>
              <w:rPr>
                <w:szCs w:val="21"/>
              </w:rPr>
            </w:pPr>
            <w:r>
              <w:rPr>
                <w:szCs w:val="21"/>
              </w:rPr>
              <w:t>2</w:t>
            </w:r>
          </w:p>
        </w:tc>
        <w:tc>
          <w:tcPr>
            <w:tcW w:w="2977" w:type="dxa"/>
            <w:vAlign w:val="center"/>
          </w:tcPr>
          <w:p w:rsidR="00DE204A" w:rsidRDefault="00B41EB0">
            <w:pPr>
              <w:snapToGrid w:val="0"/>
              <w:jc w:val="center"/>
              <w:rPr>
                <w:szCs w:val="21"/>
              </w:rPr>
            </w:pPr>
            <w:r>
              <w:rPr>
                <w:szCs w:val="21"/>
              </w:rPr>
              <w:t>机架墙板横向水平度</w:t>
            </w:r>
          </w:p>
        </w:tc>
        <w:tc>
          <w:tcPr>
            <w:tcW w:w="1559" w:type="dxa"/>
            <w:vAlign w:val="center"/>
          </w:tcPr>
          <w:p w:rsidR="00DE204A" w:rsidRDefault="00B41EB0">
            <w:pPr>
              <w:snapToGrid w:val="0"/>
              <w:jc w:val="center"/>
              <w:rPr>
                <w:szCs w:val="21"/>
              </w:rPr>
            </w:pPr>
            <w:r>
              <w:rPr>
                <w:szCs w:val="21"/>
              </w:rPr>
              <w:t>0.20/1000</w:t>
            </w:r>
          </w:p>
        </w:tc>
        <w:tc>
          <w:tcPr>
            <w:tcW w:w="3119"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50"/>
        </w:trPr>
        <w:tc>
          <w:tcPr>
            <w:tcW w:w="817" w:type="dxa"/>
            <w:vAlign w:val="center"/>
          </w:tcPr>
          <w:p w:rsidR="00DE204A" w:rsidRDefault="00B41EB0">
            <w:pPr>
              <w:snapToGrid w:val="0"/>
              <w:jc w:val="center"/>
              <w:rPr>
                <w:szCs w:val="21"/>
              </w:rPr>
            </w:pPr>
            <w:r>
              <w:rPr>
                <w:szCs w:val="21"/>
              </w:rPr>
              <w:lastRenderedPageBreak/>
              <w:t>3</w:t>
            </w:r>
          </w:p>
        </w:tc>
        <w:tc>
          <w:tcPr>
            <w:tcW w:w="2977" w:type="dxa"/>
            <w:vAlign w:val="center"/>
          </w:tcPr>
          <w:p w:rsidR="00DE204A" w:rsidRDefault="00B41EB0">
            <w:pPr>
              <w:snapToGrid w:val="0"/>
              <w:jc w:val="center"/>
              <w:rPr>
                <w:szCs w:val="21"/>
              </w:rPr>
            </w:pPr>
            <w:r>
              <w:rPr>
                <w:szCs w:val="21"/>
              </w:rPr>
              <w:t>机架中心线与机台十字线</w:t>
            </w:r>
          </w:p>
        </w:tc>
        <w:tc>
          <w:tcPr>
            <w:tcW w:w="1559" w:type="dxa"/>
            <w:vAlign w:val="center"/>
          </w:tcPr>
          <w:p w:rsidR="00DE204A" w:rsidRDefault="00B41EB0">
            <w:pPr>
              <w:snapToGrid w:val="0"/>
              <w:jc w:val="center"/>
              <w:rPr>
                <w:szCs w:val="21"/>
              </w:rPr>
            </w:pPr>
            <w:r>
              <w:rPr>
                <w:szCs w:val="21"/>
              </w:rPr>
              <w:t>±1mm</w:t>
            </w:r>
          </w:p>
        </w:tc>
        <w:tc>
          <w:tcPr>
            <w:tcW w:w="3119"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50"/>
        </w:trPr>
        <w:tc>
          <w:tcPr>
            <w:tcW w:w="817" w:type="dxa"/>
            <w:vAlign w:val="center"/>
          </w:tcPr>
          <w:p w:rsidR="00DE204A" w:rsidRDefault="00B41EB0">
            <w:pPr>
              <w:snapToGrid w:val="0"/>
              <w:jc w:val="center"/>
              <w:rPr>
                <w:szCs w:val="21"/>
              </w:rPr>
            </w:pPr>
            <w:r>
              <w:rPr>
                <w:szCs w:val="21"/>
              </w:rPr>
              <w:t>4</w:t>
            </w:r>
          </w:p>
        </w:tc>
        <w:tc>
          <w:tcPr>
            <w:tcW w:w="2977" w:type="dxa"/>
            <w:vAlign w:val="center"/>
          </w:tcPr>
          <w:p w:rsidR="00DE204A" w:rsidRDefault="00B41EB0">
            <w:pPr>
              <w:snapToGrid w:val="0"/>
              <w:jc w:val="center"/>
              <w:rPr>
                <w:szCs w:val="21"/>
              </w:rPr>
            </w:pPr>
            <w:r>
              <w:rPr>
                <w:szCs w:val="21"/>
              </w:rPr>
              <w:t>墙板侧面垂直度</w:t>
            </w:r>
          </w:p>
        </w:tc>
        <w:tc>
          <w:tcPr>
            <w:tcW w:w="1559" w:type="dxa"/>
            <w:vAlign w:val="center"/>
          </w:tcPr>
          <w:p w:rsidR="00DE204A" w:rsidRDefault="00B41EB0">
            <w:pPr>
              <w:snapToGrid w:val="0"/>
              <w:jc w:val="center"/>
              <w:rPr>
                <w:szCs w:val="21"/>
              </w:rPr>
            </w:pPr>
            <w:r>
              <w:rPr>
                <w:szCs w:val="21"/>
              </w:rPr>
              <w:t>1/1000</w:t>
            </w:r>
          </w:p>
        </w:tc>
        <w:tc>
          <w:tcPr>
            <w:tcW w:w="3119"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550"/>
        </w:trPr>
        <w:tc>
          <w:tcPr>
            <w:tcW w:w="817" w:type="dxa"/>
            <w:vAlign w:val="center"/>
          </w:tcPr>
          <w:p w:rsidR="00DE204A" w:rsidRDefault="00B41EB0">
            <w:pPr>
              <w:snapToGrid w:val="0"/>
              <w:jc w:val="center"/>
              <w:rPr>
                <w:szCs w:val="21"/>
              </w:rPr>
            </w:pPr>
            <w:r>
              <w:rPr>
                <w:szCs w:val="21"/>
              </w:rPr>
              <w:t>5</w:t>
            </w:r>
          </w:p>
        </w:tc>
        <w:tc>
          <w:tcPr>
            <w:tcW w:w="2977" w:type="dxa"/>
            <w:vAlign w:val="center"/>
          </w:tcPr>
          <w:p w:rsidR="00DE204A" w:rsidRDefault="00B41EB0">
            <w:pPr>
              <w:snapToGrid w:val="0"/>
              <w:jc w:val="center"/>
              <w:rPr>
                <w:szCs w:val="21"/>
              </w:rPr>
            </w:pPr>
            <w:r>
              <w:rPr>
                <w:szCs w:val="21"/>
              </w:rPr>
              <w:t>墙板正面垂直度</w:t>
            </w:r>
          </w:p>
        </w:tc>
        <w:tc>
          <w:tcPr>
            <w:tcW w:w="1559" w:type="dxa"/>
            <w:vAlign w:val="center"/>
          </w:tcPr>
          <w:p w:rsidR="00DE204A" w:rsidRDefault="00B41EB0">
            <w:pPr>
              <w:snapToGrid w:val="0"/>
              <w:jc w:val="center"/>
              <w:rPr>
                <w:szCs w:val="21"/>
              </w:rPr>
            </w:pPr>
            <w:r>
              <w:rPr>
                <w:szCs w:val="21"/>
              </w:rPr>
              <w:t>1/1000</w:t>
            </w:r>
          </w:p>
        </w:tc>
        <w:tc>
          <w:tcPr>
            <w:tcW w:w="3119"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843"/>
        </w:trPr>
        <w:tc>
          <w:tcPr>
            <w:tcW w:w="817" w:type="dxa"/>
            <w:vAlign w:val="center"/>
          </w:tcPr>
          <w:p w:rsidR="00DE204A" w:rsidRDefault="00B41EB0">
            <w:pPr>
              <w:snapToGrid w:val="0"/>
              <w:jc w:val="center"/>
              <w:rPr>
                <w:szCs w:val="21"/>
              </w:rPr>
            </w:pPr>
            <w:r>
              <w:rPr>
                <w:szCs w:val="21"/>
              </w:rPr>
              <w:t>6</w:t>
            </w:r>
          </w:p>
        </w:tc>
        <w:tc>
          <w:tcPr>
            <w:tcW w:w="2977" w:type="dxa"/>
            <w:vAlign w:val="center"/>
          </w:tcPr>
          <w:p w:rsidR="00DE204A" w:rsidRDefault="00B41EB0">
            <w:pPr>
              <w:snapToGrid w:val="0"/>
              <w:jc w:val="center"/>
              <w:rPr>
                <w:szCs w:val="21"/>
              </w:rPr>
            </w:pPr>
            <w:r>
              <w:rPr>
                <w:szCs w:val="21"/>
              </w:rPr>
              <w:t>卷绕辊、张力辊、</w:t>
            </w:r>
            <w:proofErr w:type="gramStart"/>
            <w:r>
              <w:rPr>
                <w:szCs w:val="21"/>
              </w:rPr>
              <w:t>导布辊</w:t>
            </w:r>
            <w:proofErr w:type="gramEnd"/>
            <w:r>
              <w:rPr>
                <w:szCs w:val="21"/>
              </w:rPr>
              <w:t>、</w:t>
            </w:r>
          </w:p>
          <w:p w:rsidR="00DE204A" w:rsidRDefault="00B41EB0">
            <w:pPr>
              <w:snapToGrid w:val="0"/>
              <w:jc w:val="center"/>
              <w:rPr>
                <w:szCs w:val="21"/>
              </w:rPr>
            </w:pPr>
            <w:proofErr w:type="gramStart"/>
            <w:r>
              <w:rPr>
                <w:szCs w:val="21"/>
              </w:rPr>
              <w:t>切刀轴水平度</w:t>
            </w:r>
            <w:proofErr w:type="gramEnd"/>
          </w:p>
        </w:tc>
        <w:tc>
          <w:tcPr>
            <w:tcW w:w="1559" w:type="dxa"/>
            <w:vAlign w:val="center"/>
          </w:tcPr>
          <w:p w:rsidR="00DE204A" w:rsidRDefault="00B41EB0">
            <w:pPr>
              <w:snapToGrid w:val="0"/>
              <w:jc w:val="center"/>
              <w:rPr>
                <w:szCs w:val="21"/>
              </w:rPr>
            </w:pPr>
            <w:r>
              <w:rPr>
                <w:szCs w:val="21"/>
              </w:rPr>
              <w:t>0.20/1000</w:t>
            </w:r>
          </w:p>
        </w:tc>
        <w:tc>
          <w:tcPr>
            <w:tcW w:w="3119" w:type="dxa"/>
            <w:vAlign w:val="center"/>
          </w:tcPr>
          <w:p w:rsidR="00DE204A" w:rsidRDefault="00B41EB0">
            <w:pPr>
              <w:snapToGrid w:val="0"/>
              <w:jc w:val="center"/>
              <w:rPr>
                <w:szCs w:val="21"/>
              </w:rPr>
            </w:pPr>
            <w:r>
              <w:rPr>
                <w:szCs w:val="21"/>
              </w:rPr>
              <w:t>用水平仪检测</w:t>
            </w:r>
          </w:p>
        </w:tc>
      </w:tr>
    </w:tbl>
    <w:p w:rsidR="00DE204A" w:rsidRDefault="00B41EB0">
      <w:pPr>
        <w:snapToGrid w:val="0"/>
        <w:jc w:val="left"/>
        <w:rPr>
          <w:spacing w:val="8"/>
          <w:szCs w:val="24"/>
        </w:rPr>
      </w:pPr>
      <w:r>
        <w:rPr>
          <w:rFonts w:hint="eastAsia"/>
          <w:b/>
          <w:spacing w:val="8"/>
          <w:szCs w:val="24"/>
        </w:rPr>
        <w:t xml:space="preserve">20.4.2 </w:t>
      </w:r>
      <w:r>
        <w:rPr>
          <w:spacing w:val="8"/>
          <w:szCs w:val="24"/>
        </w:rPr>
        <w:t>卷绕机各</w:t>
      </w:r>
      <w:proofErr w:type="gramStart"/>
      <w:r>
        <w:rPr>
          <w:spacing w:val="8"/>
          <w:szCs w:val="24"/>
        </w:rPr>
        <w:t>工作辊应转动</w:t>
      </w:r>
      <w:proofErr w:type="gramEnd"/>
      <w:r>
        <w:rPr>
          <w:spacing w:val="8"/>
          <w:szCs w:val="24"/>
        </w:rPr>
        <w:t>灵活，</w:t>
      </w:r>
      <w:proofErr w:type="gramStart"/>
      <w:r>
        <w:rPr>
          <w:spacing w:val="8"/>
          <w:szCs w:val="24"/>
        </w:rPr>
        <w:t>无卡滞现象</w:t>
      </w:r>
      <w:proofErr w:type="gramEnd"/>
      <w:r>
        <w:rPr>
          <w:spacing w:val="8"/>
          <w:szCs w:val="24"/>
        </w:rPr>
        <w:t>。</w:t>
      </w:r>
    </w:p>
    <w:p w:rsidR="00DE204A" w:rsidRDefault="00B41EB0">
      <w:pPr>
        <w:snapToGrid w:val="0"/>
        <w:jc w:val="left"/>
        <w:rPr>
          <w:spacing w:val="4"/>
          <w:szCs w:val="24"/>
        </w:rPr>
      </w:pPr>
      <w:r>
        <w:rPr>
          <w:rFonts w:hint="eastAsia"/>
          <w:b/>
          <w:spacing w:val="8"/>
          <w:szCs w:val="24"/>
        </w:rPr>
        <w:t>20.4.3</w:t>
      </w:r>
      <w:r>
        <w:rPr>
          <w:rFonts w:hint="eastAsia"/>
          <w:b/>
          <w:spacing w:val="4"/>
          <w:szCs w:val="24"/>
        </w:rPr>
        <w:t xml:space="preserve"> </w:t>
      </w:r>
      <w:proofErr w:type="gramStart"/>
      <w:r>
        <w:rPr>
          <w:spacing w:val="4"/>
          <w:szCs w:val="24"/>
        </w:rPr>
        <w:t>换卷装置</w:t>
      </w:r>
      <w:proofErr w:type="gramEnd"/>
      <w:r>
        <w:rPr>
          <w:spacing w:val="4"/>
          <w:szCs w:val="24"/>
        </w:rPr>
        <w:t>动作应准确可靠，过渡平稳，无冲击和干涉现象。</w:t>
      </w:r>
    </w:p>
    <w:p w:rsidR="00DE204A" w:rsidRDefault="00B41EB0">
      <w:pPr>
        <w:snapToGrid w:val="0"/>
        <w:jc w:val="left"/>
        <w:rPr>
          <w:spacing w:val="8"/>
          <w:szCs w:val="24"/>
        </w:rPr>
      </w:pPr>
      <w:r>
        <w:rPr>
          <w:rFonts w:hint="eastAsia"/>
          <w:b/>
          <w:spacing w:val="8"/>
          <w:szCs w:val="24"/>
        </w:rPr>
        <w:t>20.4.4</w:t>
      </w:r>
      <w:r>
        <w:rPr>
          <w:spacing w:val="8"/>
          <w:szCs w:val="24"/>
        </w:rPr>
        <w:t>张力检测装置安装位置及方位应合理，且</w:t>
      </w:r>
      <w:proofErr w:type="gramStart"/>
      <w:r>
        <w:rPr>
          <w:spacing w:val="8"/>
          <w:szCs w:val="24"/>
        </w:rPr>
        <w:t>应反应</w:t>
      </w:r>
      <w:proofErr w:type="gramEnd"/>
      <w:r>
        <w:rPr>
          <w:spacing w:val="8"/>
          <w:szCs w:val="24"/>
        </w:rPr>
        <w:t>灵敏、准确。</w:t>
      </w:r>
    </w:p>
    <w:p w:rsidR="00DE204A" w:rsidRDefault="00B41EB0">
      <w:pPr>
        <w:pStyle w:val="1"/>
        <w:ind w:left="240" w:right="240"/>
      </w:pPr>
      <w:bookmarkStart w:id="220" w:name="_Toc519171042"/>
      <w:bookmarkStart w:id="221" w:name="_Toc519691527"/>
      <w:r>
        <w:t xml:space="preserve">20.5 </w:t>
      </w:r>
      <w:r>
        <w:t>分切机</w:t>
      </w:r>
      <w:bookmarkEnd w:id="220"/>
      <w:bookmarkEnd w:id="221"/>
    </w:p>
    <w:p w:rsidR="00DE204A" w:rsidRDefault="00B41EB0">
      <w:pPr>
        <w:snapToGrid w:val="0"/>
        <w:jc w:val="left"/>
        <w:rPr>
          <w:spacing w:val="8"/>
          <w:szCs w:val="24"/>
        </w:rPr>
      </w:pPr>
      <w:r>
        <w:rPr>
          <w:rFonts w:hint="eastAsia"/>
          <w:b/>
          <w:spacing w:val="8"/>
          <w:szCs w:val="24"/>
        </w:rPr>
        <w:t>20.5.1</w:t>
      </w:r>
      <w:r>
        <w:rPr>
          <w:spacing w:val="8"/>
          <w:szCs w:val="24"/>
        </w:rPr>
        <w:t>分切机的安装允许偏差及检验方法应符合表</w:t>
      </w:r>
      <w:r>
        <w:rPr>
          <w:rFonts w:hint="eastAsia"/>
          <w:spacing w:val="8"/>
          <w:szCs w:val="24"/>
        </w:rPr>
        <w:t>20.5.1</w:t>
      </w:r>
      <w:r>
        <w:rPr>
          <w:spacing w:val="8"/>
          <w:szCs w:val="24"/>
        </w:rPr>
        <w:t>的规定。</w:t>
      </w:r>
    </w:p>
    <w:p w:rsidR="00DE204A" w:rsidRDefault="00B41EB0">
      <w:pPr>
        <w:snapToGrid w:val="0"/>
        <w:jc w:val="center"/>
        <w:rPr>
          <w:rFonts w:eastAsia="黑体"/>
          <w:b/>
          <w:szCs w:val="21"/>
        </w:rPr>
      </w:pPr>
      <w:r>
        <w:rPr>
          <w:rFonts w:eastAsia="黑体"/>
          <w:b/>
          <w:szCs w:val="21"/>
        </w:rPr>
        <w:t>表</w:t>
      </w:r>
      <w:r>
        <w:rPr>
          <w:rFonts w:eastAsia="黑体"/>
          <w:b/>
          <w:szCs w:val="21"/>
        </w:rPr>
        <w:t xml:space="preserve">20.5. 1  </w:t>
      </w:r>
      <w:r>
        <w:rPr>
          <w:rFonts w:eastAsia="黑体"/>
          <w:b/>
          <w:szCs w:val="21"/>
        </w:rPr>
        <w:t>分切机的安装允许偏差及检验方法</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1417"/>
        <w:gridCol w:w="3367"/>
      </w:tblGrid>
      <w:tr w:rsidR="00DE204A">
        <w:trPr>
          <w:trHeight w:val="550"/>
        </w:trPr>
        <w:tc>
          <w:tcPr>
            <w:tcW w:w="817" w:type="dxa"/>
            <w:vAlign w:val="center"/>
          </w:tcPr>
          <w:p w:rsidR="00DE204A" w:rsidRDefault="00B41EB0">
            <w:pPr>
              <w:snapToGrid w:val="0"/>
              <w:jc w:val="center"/>
              <w:rPr>
                <w:szCs w:val="21"/>
              </w:rPr>
            </w:pPr>
            <w:r>
              <w:rPr>
                <w:szCs w:val="21"/>
              </w:rPr>
              <w:t>序号</w:t>
            </w:r>
          </w:p>
        </w:tc>
        <w:tc>
          <w:tcPr>
            <w:tcW w:w="3686" w:type="dxa"/>
            <w:vAlign w:val="center"/>
          </w:tcPr>
          <w:p w:rsidR="00DE204A" w:rsidRDefault="00B41EB0">
            <w:pPr>
              <w:snapToGrid w:val="0"/>
              <w:jc w:val="center"/>
              <w:rPr>
                <w:szCs w:val="21"/>
              </w:rPr>
            </w:pPr>
            <w:r>
              <w:rPr>
                <w:szCs w:val="21"/>
              </w:rPr>
              <w:t>项</w:t>
            </w:r>
            <w:r>
              <w:rPr>
                <w:szCs w:val="21"/>
              </w:rPr>
              <w:t xml:space="preserve">    </w:t>
            </w:r>
            <w:r>
              <w:rPr>
                <w:szCs w:val="21"/>
              </w:rPr>
              <w:t>目</w:t>
            </w:r>
          </w:p>
        </w:tc>
        <w:tc>
          <w:tcPr>
            <w:tcW w:w="1417" w:type="dxa"/>
            <w:vAlign w:val="center"/>
          </w:tcPr>
          <w:p w:rsidR="00DE204A" w:rsidRDefault="00B41EB0">
            <w:pPr>
              <w:snapToGrid w:val="0"/>
              <w:jc w:val="center"/>
              <w:rPr>
                <w:szCs w:val="21"/>
              </w:rPr>
            </w:pPr>
            <w:r>
              <w:rPr>
                <w:szCs w:val="21"/>
              </w:rPr>
              <w:t>允许偏差</w:t>
            </w:r>
          </w:p>
        </w:tc>
        <w:tc>
          <w:tcPr>
            <w:tcW w:w="3367" w:type="dxa"/>
            <w:vAlign w:val="center"/>
          </w:tcPr>
          <w:p w:rsidR="00DE204A" w:rsidRDefault="00B41EB0">
            <w:pPr>
              <w:snapToGrid w:val="0"/>
              <w:jc w:val="center"/>
              <w:rPr>
                <w:szCs w:val="21"/>
              </w:rPr>
            </w:pPr>
            <w:r>
              <w:rPr>
                <w:szCs w:val="21"/>
              </w:rPr>
              <w:t>检验方法</w:t>
            </w:r>
          </w:p>
        </w:tc>
      </w:tr>
      <w:tr w:rsidR="00DE204A">
        <w:trPr>
          <w:trHeight w:val="788"/>
        </w:trPr>
        <w:tc>
          <w:tcPr>
            <w:tcW w:w="817" w:type="dxa"/>
            <w:vAlign w:val="center"/>
          </w:tcPr>
          <w:p w:rsidR="00DE204A" w:rsidRDefault="00B41EB0">
            <w:pPr>
              <w:snapToGrid w:val="0"/>
              <w:jc w:val="center"/>
              <w:rPr>
                <w:szCs w:val="21"/>
              </w:rPr>
            </w:pPr>
            <w:r>
              <w:rPr>
                <w:szCs w:val="21"/>
              </w:rPr>
              <w:t>1</w:t>
            </w:r>
          </w:p>
        </w:tc>
        <w:tc>
          <w:tcPr>
            <w:tcW w:w="3686" w:type="dxa"/>
            <w:vAlign w:val="center"/>
          </w:tcPr>
          <w:p w:rsidR="00DE204A" w:rsidRDefault="00B41EB0">
            <w:pPr>
              <w:snapToGrid w:val="0"/>
              <w:jc w:val="center"/>
              <w:rPr>
                <w:szCs w:val="21"/>
              </w:rPr>
            </w:pPr>
            <w:r>
              <w:rPr>
                <w:szCs w:val="21"/>
              </w:rPr>
              <w:t>退卷架中心线与复卷架中心线</w:t>
            </w:r>
          </w:p>
        </w:tc>
        <w:tc>
          <w:tcPr>
            <w:tcW w:w="1417" w:type="dxa"/>
            <w:vAlign w:val="center"/>
          </w:tcPr>
          <w:p w:rsidR="00DE204A" w:rsidRDefault="00B41EB0">
            <w:pPr>
              <w:snapToGrid w:val="0"/>
              <w:jc w:val="center"/>
              <w:rPr>
                <w:szCs w:val="21"/>
              </w:rPr>
            </w:pPr>
            <w:r>
              <w:rPr>
                <w:szCs w:val="21"/>
              </w:rPr>
              <w:t>±1mm</w:t>
            </w:r>
          </w:p>
        </w:tc>
        <w:tc>
          <w:tcPr>
            <w:tcW w:w="3367" w:type="dxa"/>
            <w:vAlign w:val="center"/>
          </w:tcPr>
          <w:p w:rsidR="00DE204A" w:rsidRDefault="00B41EB0">
            <w:pPr>
              <w:snapToGrid w:val="0"/>
              <w:jc w:val="center"/>
              <w:rPr>
                <w:szCs w:val="21"/>
              </w:rPr>
            </w:pPr>
            <w:r>
              <w:rPr>
                <w:szCs w:val="21"/>
              </w:rPr>
              <w:t>线锥法，用钢板尺和卷尺检测</w:t>
            </w:r>
          </w:p>
        </w:tc>
      </w:tr>
      <w:tr w:rsidR="00DE204A">
        <w:trPr>
          <w:trHeight w:val="550"/>
        </w:trPr>
        <w:tc>
          <w:tcPr>
            <w:tcW w:w="817" w:type="dxa"/>
            <w:vAlign w:val="center"/>
          </w:tcPr>
          <w:p w:rsidR="00DE204A" w:rsidRDefault="00B41EB0">
            <w:pPr>
              <w:snapToGrid w:val="0"/>
              <w:jc w:val="center"/>
              <w:rPr>
                <w:szCs w:val="21"/>
              </w:rPr>
            </w:pPr>
            <w:r>
              <w:rPr>
                <w:szCs w:val="21"/>
              </w:rPr>
              <w:t>2</w:t>
            </w:r>
          </w:p>
        </w:tc>
        <w:tc>
          <w:tcPr>
            <w:tcW w:w="3686" w:type="dxa"/>
            <w:vAlign w:val="center"/>
          </w:tcPr>
          <w:p w:rsidR="00DE204A" w:rsidRDefault="00B41EB0">
            <w:pPr>
              <w:snapToGrid w:val="0"/>
              <w:jc w:val="center"/>
              <w:rPr>
                <w:szCs w:val="21"/>
              </w:rPr>
            </w:pPr>
            <w:r>
              <w:rPr>
                <w:szCs w:val="21"/>
              </w:rPr>
              <w:t>机架墙板顶面横向水平度</w:t>
            </w:r>
          </w:p>
        </w:tc>
        <w:tc>
          <w:tcPr>
            <w:tcW w:w="1417" w:type="dxa"/>
            <w:vAlign w:val="center"/>
          </w:tcPr>
          <w:p w:rsidR="00DE204A" w:rsidRDefault="00B41EB0">
            <w:pPr>
              <w:snapToGrid w:val="0"/>
              <w:jc w:val="center"/>
              <w:rPr>
                <w:szCs w:val="21"/>
              </w:rPr>
            </w:pPr>
            <w:r>
              <w:rPr>
                <w:szCs w:val="21"/>
              </w:rPr>
              <w:t>2/1000</w:t>
            </w:r>
          </w:p>
        </w:tc>
        <w:tc>
          <w:tcPr>
            <w:tcW w:w="3367" w:type="dxa"/>
            <w:vAlign w:val="center"/>
          </w:tcPr>
          <w:p w:rsidR="00DE204A" w:rsidRDefault="00B41EB0">
            <w:pPr>
              <w:snapToGrid w:val="0"/>
              <w:jc w:val="center"/>
              <w:rPr>
                <w:szCs w:val="21"/>
              </w:rPr>
            </w:pPr>
            <w:r>
              <w:rPr>
                <w:szCs w:val="21"/>
              </w:rPr>
              <w:t>用水平仪和平</w:t>
            </w:r>
            <w:proofErr w:type="gramStart"/>
            <w:r>
              <w:rPr>
                <w:szCs w:val="21"/>
              </w:rPr>
              <w:t>尺</w:t>
            </w:r>
            <w:proofErr w:type="gramEnd"/>
            <w:r>
              <w:rPr>
                <w:szCs w:val="21"/>
              </w:rPr>
              <w:t>检测</w:t>
            </w:r>
          </w:p>
        </w:tc>
      </w:tr>
      <w:tr w:rsidR="00DE204A">
        <w:trPr>
          <w:trHeight w:val="550"/>
        </w:trPr>
        <w:tc>
          <w:tcPr>
            <w:tcW w:w="817" w:type="dxa"/>
            <w:vAlign w:val="center"/>
          </w:tcPr>
          <w:p w:rsidR="00DE204A" w:rsidRDefault="00B41EB0">
            <w:pPr>
              <w:snapToGrid w:val="0"/>
              <w:jc w:val="center"/>
              <w:rPr>
                <w:szCs w:val="21"/>
              </w:rPr>
            </w:pPr>
            <w:r>
              <w:rPr>
                <w:szCs w:val="21"/>
              </w:rPr>
              <w:t>3</w:t>
            </w:r>
          </w:p>
        </w:tc>
        <w:tc>
          <w:tcPr>
            <w:tcW w:w="3686" w:type="dxa"/>
            <w:vAlign w:val="center"/>
          </w:tcPr>
          <w:p w:rsidR="00DE204A" w:rsidRDefault="00B41EB0">
            <w:pPr>
              <w:snapToGrid w:val="0"/>
              <w:jc w:val="center"/>
              <w:rPr>
                <w:szCs w:val="21"/>
              </w:rPr>
            </w:pPr>
            <w:r>
              <w:rPr>
                <w:szCs w:val="21"/>
              </w:rPr>
              <w:t>机架墙板内侧面垂直度</w:t>
            </w:r>
          </w:p>
        </w:tc>
        <w:tc>
          <w:tcPr>
            <w:tcW w:w="1417" w:type="dxa"/>
            <w:vAlign w:val="center"/>
          </w:tcPr>
          <w:p w:rsidR="00DE204A" w:rsidRDefault="00B41EB0">
            <w:pPr>
              <w:snapToGrid w:val="0"/>
              <w:jc w:val="center"/>
              <w:rPr>
                <w:szCs w:val="21"/>
              </w:rPr>
            </w:pPr>
            <w:r>
              <w:rPr>
                <w:szCs w:val="21"/>
              </w:rPr>
              <w:t>1/1000</w:t>
            </w:r>
          </w:p>
        </w:tc>
        <w:tc>
          <w:tcPr>
            <w:tcW w:w="3367" w:type="dxa"/>
            <w:vAlign w:val="center"/>
          </w:tcPr>
          <w:p w:rsidR="00DE204A" w:rsidRDefault="00B41EB0">
            <w:pPr>
              <w:snapToGrid w:val="0"/>
              <w:jc w:val="center"/>
              <w:rPr>
                <w:szCs w:val="21"/>
              </w:rPr>
            </w:pPr>
            <w:r>
              <w:rPr>
                <w:szCs w:val="21"/>
              </w:rPr>
              <w:t>线锥法，用钢板</w:t>
            </w:r>
            <w:proofErr w:type="gramStart"/>
            <w:r>
              <w:rPr>
                <w:szCs w:val="21"/>
              </w:rPr>
              <w:t>尺</w:t>
            </w:r>
            <w:proofErr w:type="gramEnd"/>
            <w:r>
              <w:rPr>
                <w:szCs w:val="21"/>
              </w:rPr>
              <w:t>检测</w:t>
            </w:r>
          </w:p>
        </w:tc>
      </w:tr>
      <w:tr w:rsidR="00DE204A">
        <w:trPr>
          <w:trHeight w:val="810"/>
        </w:trPr>
        <w:tc>
          <w:tcPr>
            <w:tcW w:w="817" w:type="dxa"/>
            <w:vAlign w:val="center"/>
          </w:tcPr>
          <w:p w:rsidR="00DE204A" w:rsidRDefault="00B41EB0">
            <w:pPr>
              <w:snapToGrid w:val="0"/>
              <w:jc w:val="center"/>
              <w:rPr>
                <w:szCs w:val="21"/>
              </w:rPr>
            </w:pPr>
            <w:r>
              <w:rPr>
                <w:szCs w:val="21"/>
              </w:rPr>
              <w:t>4</w:t>
            </w:r>
          </w:p>
        </w:tc>
        <w:tc>
          <w:tcPr>
            <w:tcW w:w="3686" w:type="dxa"/>
            <w:vAlign w:val="center"/>
          </w:tcPr>
          <w:p w:rsidR="00DE204A" w:rsidRDefault="00B41EB0">
            <w:pPr>
              <w:snapToGrid w:val="0"/>
              <w:jc w:val="center"/>
              <w:rPr>
                <w:szCs w:val="21"/>
              </w:rPr>
            </w:pPr>
            <w:r>
              <w:rPr>
                <w:szCs w:val="21"/>
              </w:rPr>
              <w:t>复卷辊、</w:t>
            </w:r>
            <w:proofErr w:type="gramStart"/>
            <w:r>
              <w:rPr>
                <w:szCs w:val="21"/>
              </w:rPr>
              <w:t>导布辊</w:t>
            </w:r>
            <w:proofErr w:type="gramEnd"/>
            <w:r>
              <w:rPr>
                <w:szCs w:val="21"/>
              </w:rPr>
              <w:t>、分切刀轴、</w:t>
            </w:r>
          </w:p>
          <w:p w:rsidR="00DE204A" w:rsidRDefault="00B41EB0">
            <w:pPr>
              <w:snapToGrid w:val="0"/>
              <w:jc w:val="center"/>
              <w:rPr>
                <w:szCs w:val="21"/>
              </w:rPr>
            </w:pPr>
            <w:r>
              <w:rPr>
                <w:szCs w:val="21"/>
              </w:rPr>
              <w:t>导轨水平度</w:t>
            </w:r>
          </w:p>
        </w:tc>
        <w:tc>
          <w:tcPr>
            <w:tcW w:w="1417" w:type="dxa"/>
            <w:vAlign w:val="center"/>
          </w:tcPr>
          <w:p w:rsidR="00DE204A" w:rsidRDefault="00B41EB0">
            <w:pPr>
              <w:snapToGrid w:val="0"/>
              <w:jc w:val="center"/>
              <w:rPr>
                <w:szCs w:val="21"/>
              </w:rPr>
            </w:pPr>
            <w:r>
              <w:rPr>
                <w:szCs w:val="21"/>
              </w:rPr>
              <w:t>0.20/1000</w:t>
            </w:r>
          </w:p>
        </w:tc>
        <w:tc>
          <w:tcPr>
            <w:tcW w:w="3367" w:type="dxa"/>
            <w:vAlign w:val="center"/>
          </w:tcPr>
          <w:p w:rsidR="00DE204A" w:rsidRDefault="00B41EB0">
            <w:pPr>
              <w:snapToGrid w:val="0"/>
              <w:jc w:val="center"/>
              <w:rPr>
                <w:szCs w:val="21"/>
              </w:rPr>
            </w:pPr>
            <w:r>
              <w:rPr>
                <w:szCs w:val="21"/>
              </w:rPr>
              <w:t>用水平仪检测</w:t>
            </w:r>
          </w:p>
        </w:tc>
      </w:tr>
      <w:tr w:rsidR="00DE204A">
        <w:trPr>
          <w:trHeight w:val="843"/>
        </w:trPr>
        <w:tc>
          <w:tcPr>
            <w:tcW w:w="817" w:type="dxa"/>
            <w:vAlign w:val="center"/>
          </w:tcPr>
          <w:p w:rsidR="00DE204A" w:rsidRDefault="00B41EB0">
            <w:pPr>
              <w:snapToGrid w:val="0"/>
              <w:jc w:val="center"/>
              <w:rPr>
                <w:szCs w:val="21"/>
              </w:rPr>
            </w:pPr>
            <w:r>
              <w:rPr>
                <w:szCs w:val="21"/>
              </w:rPr>
              <w:t>5</w:t>
            </w:r>
          </w:p>
        </w:tc>
        <w:tc>
          <w:tcPr>
            <w:tcW w:w="3686" w:type="dxa"/>
            <w:vAlign w:val="center"/>
          </w:tcPr>
          <w:p w:rsidR="00DE204A" w:rsidRDefault="00B41EB0">
            <w:pPr>
              <w:snapToGrid w:val="0"/>
              <w:jc w:val="center"/>
              <w:rPr>
                <w:szCs w:val="21"/>
              </w:rPr>
            </w:pPr>
            <w:r>
              <w:rPr>
                <w:szCs w:val="21"/>
              </w:rPr>
              <w:t>复卷辊、</w:t>
            </w:r>
            <w:proofErr w:type="gramStart"/>
            <w:r>
              <w:rPr>
                <w:szCs w:val="21"/>
              </w:rPr>
              <w:t>导布辊</w:t>
            </w:r>
            <w:proofErr w:type="gramEnd"/>
            <w:r>
              <w:rPr>
                <w:szCs w:val="21"/>
              </w:rPr>
              <w:t>、分切刀轴与机台十字线平行度</w:t>
            </w:r>
          </w:p>
        </w:tc>
        <w:tc>
          <w:tcPr>
            <w:tcW w:w="1417" w:type="dxa"/>
            <w:vAlign w:val="center"/>
          </w:tcPr>
          <w:p w:rsidR="00DE204A" w:rsidRDefault="00B41EB0">
            <w:pPr>
              <w:snapToGrid w:val="0"/>
              <w:jc w:val="center"/>
              <w:rPr>
                <w:szCs w:val="21"/>
              </w:rPr>
            </w:pPr>
            <w:r>
              <w:rPr>
                <w:szCs w:val="21"/>
              </w:rPr>
              <w:t>±1mm</w:t>
            </w:r>
          </w:p>
        </w:tc>
        <w:tc>
          <w:tcPr>
            <w:tcW w:w="3367" w:type="dxa"/>
            <w:vAlign w:val="center"/>
          </w:tcPr>
          <w:p w:rsidR="00DE204A" w:rsidRDefault="00B41EB0">
            <w:pPr>
              <w:snapToGrid w:val="0"/>
              <w:jc w:val="center"/>
              <w:rPr>
                <w:szCs w:val="21"/>
              </w:rPr>
            </w:pPr>
            <w:r>
              <w:rPr>
                <w:szCs w:val="21"/>
              </w:rPr>
              <w:t>线锥法，用钢板尺和卷尺检测</w:t>
            </w:r>
          </w:p>
        </w:tc>
      </w:tr>
    </w:tbl>
    <w:p w:rsidR="00DE204A" w:rsidRDefault="00B41EB0">
      <w:pPr>
        <w:snapToGrid w:val="0"/>
        <w:jc w:val="left"/>
        <w:rPr>
          <w:spacing w:val="8"/>
          <w:szCs w:val="24"/>
        </w:rPr>
      </w:pPr>
      <w:r>
        <w:rPr>
          <w:rFonts w:hint="eastAsia"/>
          <w:b/>
          <w:spacing w:val="8"/>
          <w:szCs w:val="24"/>
        </w:rPr>
        <w:t xml:space="preserve">20.5.2 </w:t>
      </w:r>
      <w:r>
        <w:rPr>
          <w:spacing w:val="8"/>
          <w:szCs w:val="24"/>
        </w:rPr>
        <w:t>分切机各辊筒应转动灵活，</w:t>
      </w:r>
      <w:proofErr w:type="gramStart"/>
      <w:r>
        <w:rPr>
          <w:spacing w:val="8"/>
          <w:szCs w:val="24"/>
        </w:rPr>
        <w:t>无卡滞现象</w:t>
      </w:r>
      <w:proofErr w:type="gramEnd"/>
      <w:r>
        <w:rPr>
          <w:spacing w:val="8"/>
          <w:szCs w:val="24"/>
        </w:rPr>
        <w:t>。</w:t>
      </w:r>
    </w:p>
    <w:p w:rsidR="00DE204A" w:rsidRDefault="00B41EB0" w:rsidP="003F0DB3">
      <w:pPr>
        <w:jc w:val="left"/>
        <w:rPr>
          <w:rFonts w:eastAsia="仿宋_GB2312"/>
          <w:sz w:val="28"/>
          <w:szCs w:val="28"/>
        </w:rPr>
      </w:pPr>
      <w:r>
        <w:rPr>
          <w:rFonts w:hint="eastAsia"/>
          <w:b/>
          <w:spacing w:val="8"/>
          <w:szCs w:val="24"/>
        </w:rPr>
        <w:t xml:space="preserve">20.5.3 </w:t>
      </w:r>
      <w:r>
        <w:rPr>
          <w:spacing w:val="4"/>
          <w:szCs w:val="24"/>
        </w:rPr>
        <w:t>张力控制应可靠。</w:t>
      </w:r>
      <w:r>
        <w:rPr>
          <w:rFonts w:eastAsia="仿宋_GB2312"/>
          <w:sz w:val="28"/>
          <w:szCs w:val="28"/>
        </w:rPr>
        <w:br w:type="page"/>
      </w:r>
    </w:p>
    <w:p w:rsidR="00DE204A" w:rsidRDefault="00B41EB0">
      <w:pPr>
        <w:pStyle w:val="1"/>
        <w:ind w:left="240" w:right="240"/>
      </w:pPr>
      <w:bookmarkStart w:id="222" w:name="_Toc519171044"/>
      <w:bookmarkStart w:id="223" w:name="_Toc519691528"/>
      <w:r>
        <w:lastRenderedPageBreak/>
        <w:t>21.</w:t>
      </w:r>
      <w:r>
        <w:t>电气设备及控制系统安装</w:t>
      </w:r>
      <w:bookmarkEnd w:id="222"/>
      <w:bookmarkEnd w:id="223"/>
    </w:p>
    <w:p w:rsidR="00DE204A" w:rsidRDefault="00B41EB0">
      <w:pPr>
        <w:pStyle w:val="1"/>
        <w:ind w:left="240" w:right="240"/>
      </w:pPr>
      <w:bookmarkStart w:id="224" w:name="_Toc519171045"/>
      <w:bookmarkStart w:id="225" w:name="_Toc519691529"/>
      <w:r>
        <w:t xml:space="preserve">21.1 </w:t>
      </w:r>
      <w:r>
        <w:t>电气设备和布线</w:t>
      </w:r>
      <w:bookmarkEnd w:id="224"/>
      <w:bookmarkEnd w:id="225"/>
    </w:p>
    <w:p w:rsidR="00DE204A" w:rsidRDefault="00B41EB0">
      <w:pPr>
        <w:snapToGrid w:val="0"/>
        <w:jc w:val="left"/>
        <w:rPr>
          <w:spacing w:val="8"/>
          <w:szCs w:val="24"/>
        </w:rPr>
      </w:pPr>
      <w:r>
        <w:rPr>
          <w:rFonts w:hint="eastAsia"/>
          <w:b/>
          <w:spacing w:val="8"/>
          <w:szCs w:val="24"/>
        </w:rPr>
        <w:t xml:space="preserve">21.1.1 </w:t>
      </w:r>
      <w:r>
        <w:rPr>
          <w:spacing w:val="8"/>
          <w:szCs w:val="24"/>
        </w:rPr>
        <w:t>电控柜的安装位置应符合有关技术文件的规定，电控柜防护等级应符合各自单元的要求，并且不应低于</w:t>
      </w:r>
      <w:r>
        <w:rPr>
          <w:spacing w:val="8"/>
          <w:szCs w:val="24"/>
        </w:rPr>
        <w:t>IP54</w:t>
      </w:r>
      <w:r>
        <w:rPr>
          <w:spacing w:val="8"/>
          <w:szCs w:val="24"/>
        </w:rPr>
        <w:t>的防护等级。在电控柜外侧和下方开孔处，应设置良好的密封装置。</w:t>
      </w:r>
    </w:p>
    <w:p w:rsidR="00DE204A" w:rsidRDefault="00B41EB0">
      <w:pPr>
        <w:snapToGrid w:val="0"/>
        <w:jc w:val="left"/>
        <w:rPr>
          <w:spacing w:val="8"/>
          <w:szCs w:val="24"/>
        </w:rPr>
      </w:pPr>
      <w:r>
        <w:rPr>
          <w:rFonts w:hint="eastAsia"/>
          <w:b/>
          <w:spacing w:val="8"/>
          <w:szCs w:val="24"/>
        </w:rPr>
        <w:t xml:space="preserve">21.1.2 </w:t>
      </w:r>
      <w:r>
        <w:rPr>
          <w:spacing w:val="8"/>
          <w:szCs w:val="24"/>
        </w:rPr>
        <w:t>设备的金属结构体上应有接地点，接地点附近应有明显的接地标准。接地点应符合下列要求：</w:t>
      </w:r>
    </w:p>
    <w:p w:rsidR="00DE204A" w:rsidRDefault="00B41EB0" w:rsidP="009A60AE">
      <w:pPr>
        <w:snapToGrid w:val="0"/>
        <w:ind w:firstLineChars="200" w:firstLine="522"/>
        <w:jc w:val="left"/>
        <w:rPr>
          <w:spacing w:val="10"/>
          <w:szCs w:val="24"/>
        </w:rPr>
      </w:pPr>
      <w:r>
        <w:rPr>
          <w:b/>
          <w:spacing w:val="10"/>
          <w:szCs w:val="24"/>
        </w:rPr>
        <w:t xml:space="preserve">1 </w:t>
      </w:r>
      <w:r>
        <w:rPr>
          <w:spacing w:val="10"/>
          <w:szCs w:val="24"/>
        </w:rPr>
        <w:t>与接地点相连接的保护导线应采用铜导线。在使用非铜质导体的场合，导体单位长度电阻不应超过允许的铜导体单位长度电阻，且非铜质导体截面积不应小于</w:t>
      </w:r>
      <w:r>
        <w:rPr>
          <w:spacing w:val="10"/>
          <w:szCs w:val="24"/>
        </w:rPr>
        <w:t>16mm</w:t>
      </w:r>
      <w:r>
        <w:rPr>
          <w:spacing w:val="10"/>
          <w:szCs w:val="24"/>
          <w:vertAlign w:val="superscript"/>
        </w:rPr>
        <w:t>2</w:t>
      </w:r>
      <w:r>
        <w:rPr>
          <w:spacing w:val="10"/>
          <w:szCs w:val="24"/>
        </w:rPr>
        <w:t>；</w:t>
      </w:r>
    </w:p>
    <w:p w:rsidR="00DE204A" w:rsidRDefault="00B41EB0" w:rsidP="000E3D3B">
      <w:pPr>
        <w:snapToGrid w:val="0"/>
        <w:ind w:firstLineChars="200" w:firstLine="522"/>
        <w:jc w:val="left"/>
        <w:rPr>
          <w:spacing w:val="10"/>
          <w:szCs w:val="24"/>
        </w:rPr>
      </w:pPr>
      <w:r>
        <w:rPr>
          <w:b/>
          <w:spacing w:val="10"/>
          <w:szCs w:val="24"/>
        </w:rPr>
        <w:t xml:space="preserve">2 </w:t>
      </w:r>
      <w:r>
        <w:rPr>
          <w:spacing w:val="10"/>
          <w:szCs w:val="24"/>
        </w:rPr>
        <w:t>保护导线</w:t>
      </w:r>
      <w:proofErr w:type="gramStart"/>
      <w:r>
        <w:rPr>
          <w:spacing w:val="10"/>
          <w:szCs w:val="24"/>
        </w:rPr>
        <w:t>截面积应符合</w:t>
      </w:r>
      <w:proofErr w:type="gramEnd"/>
      <w:r>
        <w:rPr>
          <w:spacing w:val="10"/>
          <w:szCs w:val="24"/>
        </w:rPr>
        <w:t>表</w:t>
      </w:r>
      <w:r>
        <w:rPr>
          <w:rFonts w:hint="eastAsia"/>
          <w:spacing w:val="10"/>
          <w:szCs w:val="24"/>
        </w:rPr>
        <w:t>21.1.2</w:t>
      </w:r>
      <w:r>
        <w:rPr>
          <w:spacing w:val="10"/>
          <w:szCs w:val="24"/>
        </w:rPr>
        <w:t>的规定；</w:t>
      </w:r>
    </w:p>
    <w:p w:rsidR="00DE204A" w:rsidRDefault="00B41EB0">
      <w:pPr>
        <w:snapToGrid w:val="0"/>
        <w:jc w:val="center"/>
        <w:rPr>
          <w:spacing w:val="2"/>
          <w:szCs w:val="21"/>
        </w:rPr>
      </w:pPr>
      <w:r>
        <w:rPr>
          <w:rFonts w:eastAsia="黑体"/>
          <w:b/>
          <w:szCs w:val="21"/>
        </w:rPr>
        <w:t>表</w:t>
      </w:r>
      <w:r>
        <w:rPr>
          <w:rFonts w:eastAsia="黑体"/>
          <w:b/>
          <w:szCs w:val="21"/>
        </w:rPr>
        <w:t xml:space="preserve">21. 1. 2  </w:t>
      </w:r>
      <w:r>
        <w:rPr>
          <w:rFonts w:eastAsia="黑体"/>
          <w:b/>
          <w:szCs w:val="21"/>
        </w:rPr>
        <w:t>保护导线截面积</w:t>
      </w:r>
    </w:p>
    <w:tbl>
      <w:tblPr>
        <w:tblW w:w="9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858"/>
      </w:tblGrid>
      <w:tr w:rsidR="00DE204A">
        <w:trPr>
          <w:trHeight w:val="417"/>
          <w:jc w:val="center"/>
        </w:trPr>
        <w:tc>
          <w:tcPr>
            <w:tcW w:w="4261" w:type="dxa"/>
            <w:vAlign w:val="center"/>
          </w:tcPr>
          <w:p w:rsidR="00DE204A" w:rsidRDefault="00B41EB0">
            <w:pPr>
              <w:snapToGrid w:val="0"/>
              <w:jc w:val="center"/>
              <w:rPr>
                <w:spacing w:val="10"/>
                <w:szCs w:val="21"/>
              </w:rPr>
            </w:pPr>
            <w:r>
              <w:rPr>
                <w:spacing w:val="10"/>
                <w:szCs w:val="21"/>
              </w:rPr>
              <w:t>设备供电相线的截面积</w:t>
            </w:r>
            <w:r>
              <w:rPr>
                <w:spacing w:val="10"/>
                <w:szCs w:val="21"/>
              </w:rPr>
              <w:t>S</w:t>
            </w:r>
            <w:r>
              <w:rPr>
                <w:spacing w:val="10"/>
                <w:szCs w:val="21"/>
              </w:rPr>
              <w:t>（</w:t>
            </w:r>
            <w:r>
              <w:rPr>
                <w:spacing w:val="10"/>
                <w:szCs w:val="21"/>
              </w:rPr>
              <w:t>mm</w:t>
            </w:r>
            <w:r>
              <w:rPr>
                <w:spacing w:val="10"/>
                <w:szCs w:val="21"/>
                <w:vertAlign w:val="superscript"/>
              </w:rPr>
              <w:t>2</w:t>
            </w:r>
            <w:r>
              <w:rPr>
                <w:spacing w:val="10"/>
                <w:szCs w:val="21"/>
              </w:rPr>
              <w:t>）</w:t>
            </w:r>
          </w:p>
        </w:tc>
        <w:tc>
          <w:tcPr>
            <w:tcW w:w="4858" w:type="dxa"/>
            <w:vAlign w:val="center"/>
          </w:tcPr>
          <w:p w:rsidR="00DE204A" w:rsidRDefault="00B41EB0">
            <w:pPr>
              <w:snapToGrid w:val="0"/>
              <w:jc w:val="center"/>
              <w:rPr>
                <w:spacing w:val="10"/>
                <w:szCs w:val="21"/>
              </w:rPr>
            </w:pPr>
            <w:r>
              <w:rPr>
                <w:spacing w:val="10"/>
                <w:szCs w:val="21"/>
              </w:rPr>
              <w:t>外部保护导线的最小截面积</w:t>
            </w:r>
            <w:r>
              <w:rPr>
                <w:spacing w:val="10"/>
                <w:szCs w:val="21"/>
              </w:rPr>
              <w:t>Sp</w:t>
            </w:r>
            <w:r>
              <w:rPr>
                <w:spacing w:val="10"/>
                <w:szCs w:val="21"/>
              </w:rPr>
              <w:t>（</w:t>
            </w:r>
            <w:r>
              <w:rPr>
                <w:spacing w:val="10"/>
                <w:szCs w:val="21"/>
              </w:rPr>
              <w:t>mm</w:t>
            </w:r>
            <w:r>
              <w:rPr>
                <w:spacing w:val="10"/>
                <w:szCs w:val="21"/>
                <w:vertAlign w:val="superscript"/>
              </w:rPr>
              <w:t>2</w:t>
            </w:r>
            <w:r>
              <w:rPr>
                <w:spacing w:val="10"/>
                <w:szCs w:val="21"/>
              </w:rPr>
              <w:t>）</w:t>
            </w:r>
          </w:p>
        </w:tc>
      </w:tr>
      <w:tr w:rsidR="00DE204A">
        <w:trPr>
          <w:trHeight w:val="417"/>
          <w:jc w:val="center"/>
        </w:trPr>
        <w:tc>
          <w:tcPr>
            <w:tcW w:w="4261" w:type="dxa"/>
            <w:vAlign w:val="center"/>
          </w:tcPr>
          <w:p w:rsidR="00DE204A" w:rsidRDefault="00B41EB0">
            <w:pPr>
              <w:snapToGrid w:val="0"/>
              <w:jc w:val="center"/>
              <w:rPr>
                <w:spacing w:val="10"/>
                <w:szCs w:val="21"/>
              </w:rPr>
            </w:pPr>
            <w:r>
              <w:rPr>
                <w:spacing w:val="10"/>
                <w:szCs w:val="21"/>
              </w:rPr>
              <w:t>S≤16</w:t>
            </w:r>
          </w:p>
        </w:tc>
        <w:tc>
          <w:tcPr>
            <w:tcW w:w="4858" w:type="dxa"/>
            <w:vAlign w:val="center"/>
          </w:tcPr>
          <w:p w:rsidR="00DE204A" w:rsidRDefault="00B41EB0">
            <w:pPr>
              <w:snapToGrid w:val="0"/>
              <w:jc w:val="center"/>
              <w:rPr>
                <w:spacing w:val="10"/>
                <w:szCs w:val="21"/>
              </w:rPr>
            </w:pPr>
            <w:r>
              <w:rPr>
                <w:spacing w:val="10"/>
                <w:szCs w:val="21"/>
              </w:rPr>
              <w:t>S</w:t>
            </w:r>
          </w:p>
        </w:tc>
      </w:tr>
      <w:tr w:rsidR="00DE204A">
        <w:trPr>
          <w:trHeight w:val="417"/>
          <w:jc w:val="center"/>
        </w:trPr>
        <w:tc>
          <w:tcPr>
            <w:tcW w:w="4261" w:type="dxa"/>
            <w:vAlign w:val="center"/>
          </w:tcPr>
          <w:p w:rsidR="00DE204A" w:rsidRDefault="00B41EB0">
            <w:pPr>
              <w:snapToGrid w:val="0"/>
              <w:jc w:val="center"/>
              <w:rPr>
                <w:spacing w:val="10"/>
                <w:szCs w:val="21"/>
              </w:rPr>
            </w:pPr>
            <w:r>
              <w:rPr>
                <w:spacing w:val="10"/>
                <w:szCs w:val="21"/>
              </w:rPr>
              <w:t>16</w:t>
            </w:r>
            <w:r>
              <w:rPr>
                <w:spacing w:val="10"/>
                <w:szCs w:val="21"/>
              </w:rPr>
              <w:t>＜</w:t>
            </w:r>
            <w:r>
              <w:rPr>
                <w:spacing w:val="10"/>
                <w:szCs w:val="21"/>
              </w:rPr>
              <w:t>S≤35</w:t>
            </w:r>
          </w:p>
        </w:tc>
        <w:tc>
          <w:tcPr>
            <w:tcW w:w="4858" w:type="dxa"/>
            <w:vAlign w:val="center"/>
          </w:tcPr>
          <w:p w:rsidR="00DE204A" w:rsidRDefault="00B41EB0">
            <w:pPr>
              <w:snapToGrid w:val="0"/>
              <w:jc w:val="center"/>
              <w:rPr>
                <w:spacing w:val="10"/>
                <w:szCs w:val="21"/>
              </w:rPr>
            </w:pPr>
            <w:r>
              <w:rPr>
                <w:spacing w:val="10"/>
                <w:szCs w:val="21"/>
              </w:rPr>
              <w:t>16</w:t>
            </w:r>
          </w:p>
        </w:tc>
      </w:tr>
      <w:tr w:rsidR="00DE204A">
        <w:trPr>
          <w:trHeight w:val="417"/>
          <w:jc w:val="center"/>
        </w:trPr>
        <w:tc>
          <w:tcPr>
            <w:tcW w:w="4261" w:type="dxa"/>
            <w:vAlign w:val="center"/>
          </w:tcPr>
          <w:p w:rsidR="00DE204A" w:rsidRDefault="00B41EB0">
            <w:pPr>
              <w:snapToGrid w:val="0"/>
              <w:jc w:val="center"/>
              <w:rPr>
                <w:spacing w:val="10"/>
                <w:szCs w:val="21"/>
              </w:rPr>
            </w:pPr>
            <w:r>
              <w:rPr>
                <w:spacing w:val="10"/>
                <w:szCs w:val="21"/>
              </w:rPr>
              <w:t>S</w:t>
            </w:r>
            <w:r>
              <w:rPr>
                <w:spacing w:val="10"/>
                <w:szCs w:val="21"/>
              </w:rPr>
              <w:t>＞</w:t>
            </w:r>
            <w:r>
              <w:rPr>
                <w:spacing w:val="10"/>
                <w:szCs w:val="21"/>
              </w:rPr>
              <w:t>35</w:t>
            </w:r>
          </w:p>
        </w:tc>
        <w:tc>
          <w:tcPr>
            <w:tcW w:w="4858" w:type="dxa"/>
            <w:vAlign w:val="center"/>
          </w:tcPr>
          <w:p w:rsidR="00DE204A" w:rsidRDefault="00B41EB0">
            <w:pPr>
              <w:snapToGrid w:val="0"/>
              <w:jc w:val="center"/>
              <w:rPr>
                <w:spacing w:val="10"/>
                <w:szCs w:val="21"/>
              </w:rPr>
            </w:pPr>
            <w:r>
              <w:rPr>
                <w:spacing w:val="10"/>
                <w:szCs w:val="21"/>
              </w:rPr>
              <w:t>S/2</w:t>
            </w:r>
          </w:p>
        </w:tc>
      </w:tr>
    </w:tbl>
    <w:p w:rsidR="00DE204A" w:rsidRDefault="00B41EB0" w:rsidP="009A60AE">
      <w:pPr>
        <w:snapToGrid w:val="0"/>
        <w:ind w:firstLineChars="200" w:firstLine="522"/>
        <w:jc w:val="left"/>
        <w:rPr>
          <w:spacing w:val="10"/>
          <w:szCs w:val="24"/>
        </w:rPr>
      </w:pPr>
      <w:r>
        <w:rPr>
          <w:b/>
          <w:spacing w:val="10"/>
          <w:szCs w:val="24"/>
        </w:rPr>
        <w:t xml:space="preserve">3 </w:t>
      </w:r>
      <w:r>
        <w:rPr>
          <w:spacing w:val="10"/>
          <w:szCs w:val="24"/>
        </w:rPr>
        <w:t>接地用螺钉（螺钉）和垫圈应采用铜材或钢材镀锌制成；</w:t>
      </w:r>
    </w:p>
    <w:p w:rsidR="00DE204A" w:rsidRDefault="00B41EB0" w:rsidP="000E3D3B">
      <w:pPr>
        <w:snapToGrid w:val="0"/>
        <w:ind w:firstLineChars="200" w:firstLine="522"/>
        <w:jc w:val="left"/>
        <w:rPr>
          <w:spacing w:val="10"/>
          <w:szCs w:val="24"/>
        </w:rPr>
      </w:pPr>
      <w:r>
        <w:rPr>
          <w:b/>
          <w:spacing w:val="10"/>
          <w:szCs w:val="24"/>
        </w:rPr>
        <w:t xml:space="preserve">4 </w:t>
      </w:r>
      <w:r>
        <w:rPr>
          <w:spacing w:val="10"/>
          <w:szCs w:val="24"/>
        </w:rPr>
        <w:t>对可能带电的金属零件，与主接地点之间的接地电阻应小于</w:t>
      </w:r>
      <w:r>
        <w:rPr>
          <w:spacing w:val="10"/>
          <w:szCs w:val="24"/>
        </w:rPr>
        <w:t>0.10Ω</w:t>
      </w:r>
      <w:r>
        <w:rPr>
          <w:spacing w:val="10"/>
          <w:szCs w:val="24"/>
        </w:rPr>
        <w:t>。</w:t>
      </w:r>
    </w:p>
    <w:p w:rsidR="00DE204A" w:rsidRDefault="00B41EB0">
      <w:pPr>
        <w:snapToGrid w:val="0"/>
        <w:jc w:val="left"/>
        <w:rPr>
          <w:spacing w:val="8"/>
          <w:szCs w:val="24"/>
        </w:rPr>
      </w:pPr>
      <w:r>
        <w:rPr>
          <w:rFonts w:hint="eastAsia"/>
          <w:b/>
          <w:spacing w:val="8"/>
          <w:szCs w:val="24"/>
        </w:rPr>
        <w:t xml:space="preserve">21.1.3 </w:t>
      </w:r>
      <w:r>
        <w:rPr>
          <w:spacing w:val="8"/>
          <w:szCs w:val="24"/>
        </w:rPr>
        <w:t>每台控制设备主回路、控制回路与柜体之间的绝缘电阻不应小于</w:t>
      </w:r>
      <w:r>
        <w:rPr>
          <w:spacing w:val="8"/>
          <w:szCs w:val="24"/>
        </w:rPr>
        <w:t>1M</w:t>
      </w:r>
      <w:r>
        <w:rPr>
          <w:spacing w:val="10"/>
          <w:szCs w:val="24"/>
        </w:rPr>
        <w:t>Ω</w:t>
      </w:r>
      <w:r>
        <w:rPr>
          <w:spacing w:val="10"/>
          <w:szCs w:val="24"/>
        </w:rPr>
        <w:t>。用兆欧表测试时，对不能耐受兆欧表电压的元器件，应短接或拆除</w:t>
      </w:r>
      <w:r>
        <w:rPr>
          <w:spacing w:val="8"/>
          <w:szCs w:val="24"/>
        </w:rPr>
        <w:t>。</w:t>
      </w:r>
    </w:p>
    <w:p w:rsidR="00DE204A" w:rsidRDefault="00B41EB0">
      <w:pPr>
        <w:snapToGrid w:val="0"/>
        <w:jc w:val="left"/>
        <w:rPr>
          <w:spacing w:val="8"/>
          <w:szCs w:val="24"/>
        </w:rPr>
      </w:pPr>
      <w:r>
        <w:rPr>
          <w:rFonts w:hint="eastAsia"/>
          <w:b/>
          <w:spacing w:val="8"/>
          <w:szCs w:val="24"/>
        </w:rPr>
        <w:t xml:space="preserve">21.1.4 </w:t>
      </w:r>
      <w:r>
        <w:rPr>
          <w:spacing w:val="8"/>
          <w:szCs w:val="24"/>
        </w:rPr>
        <w:t>现场安装强点部分的导线布线，应采用金属导线槽或金属管固定。</w:t>
      </w:r>
    </w:p>
    <w:p w:rsidR="00DE204A" w:rsidRDefault="00B41EB0">
      <w:pPr>
        <w:snapToGrid w:val="0"/>
        <w:jc w:val="left"/>
        <w:rPr>
          <w:b/>
          <w:spacing w:val="8"/>
          <w:szCs w:val="24"/>
        </w:rPr>
      </w:pPr>
      <w:r>
        <w:rPr>
          <w:rFonts w:hint="eastAsia"/>
          <w:b/>
          <w:spacing w:val="8"/>
          <w:szCs w:val="24"/>
        </w:rPr>
        <w:t xml:space="preserve">21.1.5 </w:t>
      </w:r>
      <w:r>
        <w:rPr>
          <w:spacing w:val="8"/>
          <w:szCs w:val="24"/>
        </w:rPr>
        <w:t>弱电线、信号线应采用屏蔽线并与</w:t>
      </w:r>
      <w:proofErr w:type="gramStart"/>
      <w:r>
        <w:rPr>
          <w:spacing w:val="8"/>
          <w:szCs w:val="24"/>
        </w:rPr>
        <w:t>强电线</w:t>
      </w:r>
      <w:proofErr w:type="gramEnd"/>
      <w:r>
        <w:rPr>
          <w:spacing w:val="8"/>
          <w:szCs w:val="24"/>
        </w:rPr>
        <w:t>分开走线，且间距不应小于</w:t>
      </w:r>
      <w:r>
        <w:rPr>
          <w:b/>
          <w:spacing w:val="8"/>
          <w:szCs w:val="24"/>
        </w:rPr>
        <w:t>10mm</w:t>
      </w:r>
      <w:r>
        <w:rPr>
          <w:b/>
          <w:spacing w:val="8"/>
          <w:szCs w:val="24"/>
        </w:rPr>
        <w:t>。</w:t>
      </w:r>
    </w:p>
    <w:p w:rsidR="00DE204A" w:rsidRDefault="00B41EB0">
      <w:pPr>
        <w:snapToGrid w:val="0"/>
        <w:jc w:val="left"/>
        <w:rPr>
          <w:spacing w:val="8"/>
          <w:szCs w:val="24"/>
        </w:rPr>
      </w:pPr>
      <w:r>
        <w:rPr>
          <w:rFonts w:hint="eastAsia"/>
          <w:b/>
          <w:spacing w:val="8"/>
          <w:szCs w:val="24"/>
        </w:rPr>
        <w:t xml:space="preserve">21.1.6 </w:t>
      </w:r>
      <w:r>
        <w:rPr>
          <w:spacing w:val="8"/>
          <w:szCs w:val="24"/>
        </w:rPr>
        <w:t>采用多股软导线时应用冷压接头连接，压接点应牢固。</w:t>
      </w:r>
    </w:p>
    <w:p w:rsidR="00DE204A" w:rsidRDefault="00B41EB0">
      <w:pPr>
        <w:snapToGrid w:val="0"/>
        <w:jc w:val="left"/>
        <w:rPr>
          <w:spacing w:val="8"/>
          <w:szCs w:val="24"/>
        </w:rPr>
      </w:pPr>
      <w:r>
        <w:rPr>
          <w:rFonts w:hint="eastAsia"/>
          <w:b/>
          <w:spacing w:val="8"/>
          <w:szCs w:val="24"/>
        </w:rPr>
        <w:t>21.1.7</w:t>
      </w:r>
      <w:r>
        <w:rPr>
          <w:spacing w:val="8"/>
          <w:szCs w:val="24"/>
        </w:rPr>
        <w:t>电气设备元器件应选</w:t>
      </w:r>
      <w:r>
        <w:rPr>
          <w:spacing w:val="8"/>
          <w:szCs w:val="24"/>
        </w:rPr>
        <w:t>3C</w:t>
      </w:r>
      <w:r>
        <w:rPr>
          <w:spacing w:val="8"/>
          <w:szCs w:val="24"/>
        </w:rPr>
        <w:t>认证产品。</w:t>
      </w:r>
    </w:p>
    <w:p w:rsidR="00DE204A" w:rsidRDefault="00B41EB0">
      <w:pPr>
        <w:snapToGrid w:val="0"/>
        <w:jc w:val="left"/>
        <w:rPr>
          <w:spacing w:val="8"/>
          <w:szCs w:val="24"/>
        </w:rPr>
      </w:pPr>
      <w:r>
        <w:rPr>
          <w:b/>
          <w:szCs w:val="24"/>
        </w:rPr>
        <w:t>21. 1. 8</w:t>
      </w:r>
      <w:r>
        <w:rPr>
          <w:spacing w:val="8"/>
          <w:szCs w:val="24"/>
        </w:rPr>
        <w:t>电气元器件的使用环境条件，如海拔、温度、相对湿度、抗电磁干扰等，应符合使用说明书的规定。</w:t>
      </w:r>
    </w:p>
    <w:p w:rsidR="00DE204A" w:rsidRDefault="00B41EB0">
      <w:pPr>
        <w:snapToGrid w:val="0"/>
        <w:jc w:val="left"/>
        <w:rPr>
          <w:spacing w:val="8"/>
          <w:szCs w:val="24"/>
        </w:rPr>
      </w:pPr>
      <w:r>
        <w:rPr>
          <w:b/>
          <w:szCs w:val="24"/>
        </w:rPr>
        <w:t>21. 1. 9</w:t>
      </w:r>
      <w:r>
        <w:rPr>
          <w:spacing w:val="8"/>
          <w:szCs w:val="24"/>
        </w:rPr>
        <w:t xml:space="preserve"> </w:t>
      </w:r>
      <w:r>
        <w:rPr>
          <w:spacing w:val="8"/>
          <w:szCs w:val="24"/>
        </w:rPr>
        <w:t>电气布线应避开高温阀门、法兰等连接部位。</w:t>
      </w:r>
    </w:p>
    <w:p w:rsidR="00DE204A" w:rsidRDefault="00B41EB0">
      <w:pPr>
        <w:snapToGrid w:val="0"/>
        <w:jc w:val="left"/>
        <w:rPr>
          <w:spacing w:val="8"/>
          <w:szCs w:val="24"/>
        </w:rPr>
      </w:pPr>
      <w:r>
        <w:rPr>
          <w:rFonts w:hint="eastAsia"/>
          <w:b/>
          <w:szCs w:val="24"/>
        </w:rPr>
        <w:lastRenderedPageBreak/>
        <w:t xml:space="preserve">21.1.10 </w:t>
      </w:r>
      <w:r>
        <w:rPr>
          <w:spacing w:val="8"/>
          <w:szCs w:val="24"/>
        </w:rPr>
        <w:t>电缆桥架安装应符合下列要求：</w:t>
      </w:r>
    </w:p>
    <w:p w:rsidR="00DE204A" w:rsidRDefault="00B41EB0" w:rsidP="009A60AE">
      <w:pPr>
        <w:snapToGrid w:val="0"/>
        <w:ind w:firstLineChars="200" w:firstLine="522"/>
        <w:jc w:val="left"/>
        <w:rPr>
          <w:spacing w:val="10"/>
          <w:szCs w:val="24"/>
        </w:rPr>
      </w:pPr>
      <w:r>
        <w:rPr>
          <w:b/>
          <w:spacing w:val="10"/>
          <w:szCs w:val="24"/>
        </w:rPr>
        <w:t xml:space="preserve">1 </w:t>
      </w:r>
      <w:r>
        <w:rPr>
          <w:spacing w:val="10"/>
          <w:szCs w:val="24"/>
        </w:rPr>
        <w:t>电缆桥架水平和垂直安装每米长度允许偏差应为</w:t>
      </w:r>
      <w:r>
        <w:rPr>
          <w:spacing w:val="10"/>
          <w:szCs w:val="24"/>
        </w:rPr>
        <w:t>±5mm</w:t>
      </w:r>
      <w:r>
        <w:rPr>
          <w:spacing w:val="10"/>
          <w:szCs w:val="24"/>
        </w:rPr>
        <w:t>，全长允许偏差应为</w:t>
      </w:r>
      <w:r>
        <w:rPr>
          <w:spacing w:val="10"/>
          <w:szCs w:val="24"/>
        </w:rPr>
        <w:t>±10mm</w:t>
      </w:r>
      <w:r>
        <w:rPr>
          <w:spacing w:val="10"/>
          <w:szCs w:val="24"/>
        </w:rPr>
        <w:t>，可用拉线、钢板</w:t>
      </w:r>
      <w:proofErr w:type="gramStart"/>
      <w:r>
        <w:rPr>
          <w:spacing w:val="10"/>
          <w:szCs w:val="24"/>
        </w:rPr>
        <w:t>尺</w:t>
      </w:r>
      <w:proofErr w:type="gramEnd"/>
      <w:r>
        <w:rPr>
          <w:spacing w:val="10"/>
          <w:szCs w:val="24"/>
        </w:rPr>
        <w:t>检测；</w:t>
      </w:r>
    </w:p>
    <w:p w:rsidR="00DE204A" w:rsidRDefault="00B41EB0" w:rsidP="000E3D3B">
      <w:pPr>
        <w:snapToGrid w:val="0"/>
        <w:ind w:firstLineChars="200" w:firstLine="522"/>
        <w:jc w:val="left"/>
        <w:rPr>
          <w:spacing w:val="10"/>
          <w:szCs w:val="24"/>
        </w:rPr>
      </w:pPr>
      <w:r>
        <w:rPr>
          <w:b/>
          <w:spacing w:val="10"/>
          <w:szCs w:val="24"/>
        </w:rPr>
        <w:t xml:space="preserve">2 </w:t>
      </w:r>
      <w:r>
        <w:rPr>
          <w:spacing w:val="10"/>
          <w:szCs w:val="24"/>
        </w:rPr>
        <w:t>电线、电缆敷设应排列整齐，布置动力线与信号线时应分槽或分区敷设，有抗干扰要求的线路，应采取抗干扰措施；</w:t>
      </w:r>
    </w:p>
    <w:p w:rsidR="00DE204A" w:rsidRDefault="00B41EB0">
      <w:pPr>
        <w:snapToGrid w:val="0"/>
        <w:ind w:firstLineChars="200" w:firstLine="522"/>
        <w:jc w:val="left"/>
        <w:rPr>
          <w:spacing w:val="10"/>
          <w:szCs w:val="24"/>
        </w:rPr>
      </w:pPr>
      <w:r>
        <w:rPr>
          <w:b/>
          <w:spacing w:val="10"/>
          <w:szCs w:val="24"/>
        </w:rPr>
        <w:t xml:space="preserve">3 </w:t>
      </w:r>
      <w:r>
        <w:rPr>
          <w:spacing w:val="10"/>
          <w:szCs w:val="24"/>
        </w:rPr>
        <w:t>电缆桥架内的电缆总</w:t>
      </w:r>
      <w:proofErr w:type="gramStart"/>
      <w:r>
        <w:rPr>
          <w:spacing w:val="10"/>
          <w:szCs w:val="24"/>
        </w:rPr>
        <w:t>截面积应小于</w:t>
      </w:r>
      <w:proofErr w:type="gramEnd"/>
      <w:r>
        <w:rPr>
          <w:spacing w:val="10"/>
          <w:szCs w:val="24"/>
        </w:rPr>
        <w:t>电缆桥架净横截面积的</w:t>
      </w:r>
      <w:r>
        <w:rPr>
          <w:spacing w:val="10"/>
          <w:szCs w:val="24"/>
        </w:rPr>
        <w:t>60</w:t>
      </w:r>
      <w:r>
        <w:rPr>
          <w:spacing w:val="10"/>
          <w:szCs w:val="24"/>
        </w:rPr>
        <w:t>％；</w:t>
      </w:r>
    </w:p>
    <w:p w:rsidR="00DE204A" w:rsidRDefault="00B41EB0">
      <w:pPr>
        <w:snapToGrid w:val="0"/>
        <w:ind w:firstLineChars="200" w:firstLine="522"/>
        <w:jc w:val="left"/>
        <w:rPr>
          <w:spacing w:val="10"/>
          <w:szCs w:val="24"/>
        </w:rPr>
      </w:pPr>
      <w:r>
        <w:rPr>
          <w:b/>
          <w:spacing w:val="10"/>
          <w:szCs w:val="24"/>
        </w:rPr>
        <w:t xml:space="preserve">4 </w:t>
      </w:r>
      <w:r>
        <w:rPr>
          <w:spacing w:val="10"/>
          <w:szCs w:val="24"/>
        </w:rPr>
        <w:t>电缆桥架或汇线槽的弯曲处应垫绝缘衬垫保护电线电缆；</w:t>
      </w:r>
    </w:p>
    <w:p w:rsidR="00DE204A" w:rsidRDefault="00B41EB0">
      <w:pPr>
        <w:snapToGrid w:val="0"/>
        <w:ind w:firstLineChars="200" w:firstLine="522"/>
        <w:jc w:val="left"/>
        <w:rPr>
          <w:spacing w:val="10"/>
          <w:szCs w:val="24"/>
        </w:rPr>
      </w:pPr>
      <w:r>
        <w:rPr>
          <w:b/>
          <w:spacing w:val="10"/>
          <w:szCs w:val="24"/>
        </w:rPr>
        <w:t xml:space="preserve">5 </w:t>
      </w:r>
      <w:r>
        <w:rPr>
          <w:spacing w:val="10"/>
          <w:szCs w:val="24"/>
        </w:rPr>
        <w:t>电缆桥架不应平行敷设于纺丝成网设备热力管道正上方；在其他位置与热力管道平行布置时，净距离宜大于</w:t>
      </w:r>
      <w:r>
        <w:rPr>
          <w:spacing w:val="10"/>
          <w:szCs w:val="24"/>
        </w:rPr>
        <w:t>1m</w:t>
      </w:r>
      <w:r>
        <w:rPr>
          <w:spacing w:val="10"/>
          <w:szCs w:val="24"/>
        </w:rPr>
        <w:t>；与热力管道交叉布置时，净距离宜大于</w:t>
      </w:r>
      <w:r>
        <w:rPr>
          <w:spacing w:val="10"/>
          <w:szCs w:val="24"/>
        </w:rPr>
        <w:t>0.5m</w:t>
      </w:r>
      <w:r>
        <w:rPr>
          <w:spacing w:val="10"/>
          <w:szCs w:val="24"/>
        </w:rPr>
        <w:t>；热力管道应采取绝热保护措施。</w:t>
      </w:r>
    </w:p>
    <w:p w:rsidR="00DE204A" w:rsidRDefault="00B41EB0">
      <w:pPr>
        <w:snapToGrid w:val="0"/>
        <w:jc w:val="left"/>
        <w:rPr>
          <w:spacing w:val="8"/>
          <w:szCs w:val="24"/>
        </w:rPr>
      </w:pPr>
      <w:r>
        <w:rPr>
          <w:rFonts w:hint="eastAsia"/>
          <w:b/>
          <w:szCs w:val="24"/>
        </w:rPr>
        <w:t>21.1.11</w:t>
      </w:r>
      <w:r>
        <w:rPr>
          <w:spacing w:val="8"/>
          <w:szCs w:val="24"/>
        </w:rPr>
        <w:t>当电缆桥架可能遭受油、油雾、纺丝油剂、单体污染时，应采用耐油绝缘导线或采取防护措施。</w:t>
      </w:r>
    </w:p>
    <w:p w:rsidR="00DE204A" w:rsidRDefault="00B41EB0">
      <w:pPr>
        <w:snapToGrid w:val="0"/>
        <w:jc w:val="left"/>
        <w:rPr>
          <w:spacing w:val="8"/>
          <w:szCs w:val="24"/>
        </w:rPr>
      </w:pPr>
      <w:r>
        <w:rPr>
          <w:rFonts w:hint="eastAsia"/>
          <w:b/>
          <w:szCs w:val="24"/>
        </w:rPr>
        <w:t>21.1.12</w:t>
      </w:r>
      <w:r>
        <w:rPr>
          <w:spacing w:val="8"/>
          <w:szCs w:val="24"/>
        </w:rPr>
        <w:t>电缆在地沟内安装时应符合下列要求：</w:t>
      </w:r>
    </w:p>
    <w:p w:rsidR="00DE204A" w:rsidRDefault="00B41EB0" w:rsidP="009A60AE">
      <w:pPr>
        <w:snapToGrid w:val="0"/>
        <w:ind w:firstLineChars="200" w:firstLine="522"/>
        <w:jc w:val="left"/>
        <w:rPr>
          <w:spacing w:val="10"/>
          <w:szCs w:val="24"/>
        </w:rPr>
      </w:pPr>
      <w:r>
        <w:rPr>
          <w:b/>
          <w:spacing w:val="10"/>
          <w:szCs w:val="24"/>
        </w:rPr>
        <w:t xml:space="preserve">1 </w:t>
      </w:r>
      <w:r>
        <w:rPr>
          <w:spacing w:val="10"/>
          <w:szCs w:val="24"/>
        </w:rPr>
        <w:t>电缆支架最下层至沟底的距离应为</w:t>
      </w:r>
      <w:r>
        <w:rPr>
          <w:spacing w:val="10"/>
          <w:szCs w:val="24"/>
        </w:rPr>
        <w:t>50mm~100mm</w:t>
      </w:r>
      <w:r>
        <w:rPr>
          <w:spacing w:val="10"/>
          <w:szCs w:val="24"/>
        </w:rPr>
        <w:t>；</w:t>
      </w:r>
    </w:p>
    <w:p w:rsidR="00DE204A" w:rsidRDefault="00B41EB0" w:rsidP="000E3D3B">
      <w:pPr>
        <w:snapToGrid w:val="0"/>
        <w:ind w:firstLineChars="200" w:firstLine="522"/>
        <w:jc w:val="left"/>
        <w:rPr>
          <w:spacing w:val="10"/>
          <w:szCs w:val="24"/>
        </w:rPr>
      </w:pPr>
      <w:r>
        <w:rPr>
          <w:b/>
          <w:spacing w:val="10"/>
          <w:szCs w:val="24"/>
        </w:rPr>
        <w:t xml:space="preserve">2 </w:t>
      </w:r>
      <w:r>
        <w:rPr>
          <w:spacing w:val="10"/>
          <w:szCs w:val="24"/>
        </w:rPr>
        <w:t>当设计无要求时，电缆支架层间的距离不应小于</w:t>
      </w:r>
      <w:r>
        <w:rPr>
          <w:spacing w:val="10"/>
          <w:szCs w:val="24"/>
        </w:rPr>
        <w:t>120mm</w:t>
      </w:r>
      <w:r>
        <w:rPr>
          <w:spacing w:val="10"/>
          <w:szCs w:val="24"/>
        </w:rPr>
        <w:t>。</w:t>
      </w:r>
    </w:p>
    <w:p w:rsidR="00DE204A" w:rsidRDefault="00B41EB0">
      <w:pPr>
        <w:snapToGrid w:val="0"/>
        <w:jc w:val="left"/>
        <w:rPr>
          <w:spacing w:val="8"/>
          <w:szCs w:val="24"/>
        </w:rPr>
      </w:pPr>
      <w:r>
        <w:rPr>
          <w:rFonts w:hint="eastAsia"/>
          <w:b/>
          <w:szCs w:val="24"/>
        </w:rPr>
        <w:t xml:space="preserve">21.1.13 </w:t>
      </w:r>
      <w:r>
        <w:rPr>
          <w:spacing w:val="8"/>
          <w:szCs w:val="24"/>
        </w:rPr>
        <w:t>金属电缆支架、电缆导管应接地或接零可靠。</w:t>
      </w:r>
    </w:p>
    <w:p w:rsidR="00DE204A" w:rsidRDefault="00B41EB0">
      <w:pPr>
        <w:snapToGrid w:val="0"/>
        <w:jc w:val="left"/>
        <w:rPr>
          <w:spacing w:val="8"/>
          <w:szCs w:val="24"/>
        </w:rPr>
      </w:pPr>
      <w:r>
        <w:rPr>
          <w:rFonts w:hint="eastAsia"/>
          <w:b/>
          <w:szCs w:val="24"/>
        </w:rPr>
        <w:t xml:space="preserve">21.1.14 </w:t>
      </w:r>
      <w:r>
        <w:rPr>
          <w:spacing w:val="8"/>
          <w:szCs w:val="24"/>
        </w:rPr>
        <w:t>电缆敷设严禁有绞拧、</w:t>
      </w:r>
      <w:proofErr w:type="gramStart"/>
      <w:r>
        <w:rPr>
          <w:spacing w:val="8"/>
          <w:szCs w:val="24"/>
        </w:rPr>
        <w:t>铠装压扁</w:t>
      </w:r>
      <w:proofErr w:type="gramEnd"/>
      <w:r>
        <w:rPr>
          <w:spacing w:val="8"/>
          <w:szCs w:val="24"/>
        </w:rPr>
        <w:t>、护层断裂和表面严重划伤等缺陷。</w:t>
      </w:r>
    </w:p>
    <w:p w:rsidR="00DE204A" w:rsidRDefault="00B41EB0">
      <w:pPr>
        <w:pStyle w:val="1"/>
        <w:ind w:left="240" w:right="240"/>
      </w:pPr>
      <w:bookmarkStart w:id="226" w:name="_Toc519171046"/>
      <w:bookmarkStart w:id="227" w:name="_Toc519691530"/>
      <w:r>
        <w:t xml:space="preserve">21.2 </w:t>
      </w:r>
      <w:r>
        <w:t>电气控制系统</w:t>
      </w:r>
      <w:bookmarkEnd w:id="226"/>
      <w:bookmarkEnd w:id="227"/>
    </w:p>
    <w:p w:rsidR="00DE204A" w:rsidRDefault="00B41EB0">
      <w:pPr>
        <w:snapToGrid w:val="0"/>
        <w:jc w:val="left"/>
        <w:rPr>
          <w:spacing w:val="8"/>
          <w:szCs w:val="24"/>
        </w:rPr>
      </w:pPr>
      <w:r>
        <w:rPr>
          <w:rFonts w:hint="eastAsia"/>
          <w:b/>
          <w:spacing w:val="8"/>
          <w:szCs w:val="24"/>
        </w:rPr>
        <w:t xml:space="preserve">21.2.1 </w:t>
      </w:r>
      <w:r>
        <w:rPr>
          <w:spacing w:val="8"/>
          <w:szCs w:val="24"/>
        </w:rPr>
        <w:t>电气控制系统应采取抗干扰措施。</w:t>
      </w:r>
    </w:p>
    <w:p w:rsidR="00DE204A" w:rsidRDefault="00B41EB0">
      <w:pPr>
        <w:snapToGrid w:val="0"/>
        <w:jc w:val="left"/>
        <w:rPr>
          <w:spacing w:val="8"/>
          <w:szCs w:val="24"/>
        </w:rPr>
      </w:pPr>
      <w:r>
        <w:rPr>
          <w:rFonts w:hint="eastAsia"/>
          <w:b/>
          <w:spacing w:val="8"/>
          <w:szCs w:val="24"/>
        </w:rPr>
        <w:t xml:space="preserve">21.2.2 </w:t>
      </w:r>
      <w:r>
        <w:rPr>
          <w:spacing w:val="8"/>
          <w:szCs w:val="24"/>
        </w:rPr>
        <w:t>电气控制系统中的报警装置应可靠、灵敏。</w:t>
      </w:r>
    </w:p>
    <w:p w:rsidR="00DE204A" w:rsidRDefault="00B41EB0">
      <w:pPr>
        <w:snapToGrid w:val="0"/>
        <w:jc w:val="left"/>
        <w:rPr>
          <w:spacing w:val="8"/>
          <w:szCs w:val="24"/>
        </w:rPr>
      </w:pPr>
      <w:r>
        <w:rPr>
          <w:rFonts w:hint="eastAsia"/>
          <w:b/>
          <w:spacing w:val="8"/>
          <w:szCs w:val="24"/>
        </w:rPr>
        <w:t xml:space="preserve">21.2.3 </w:t>
      </w:r>
      <w:r>
        <w:rPr>
          <w:spacing w:val="8"/>
          <w:szCs w:val="24"/>
        </w:rPr>
        <w:t>各单元机限位调节固定后不得随意移动。</w:t>
      </w:r>
    </w:p>
    <w:p w:rsidR="00DE204A" w:rsidRDefault="00B41EB0">
      <w:pPr>
        <w:snapToGrid w:val="0"/>
        <w:jc w:val="left"/>
        <w:rPr>
          <w:spacing w:val="8"/>
          <w:szCs w:val="24"/>
        </w:rPr>
      </w:pPr>
      <w:r>
        <w:rPr>
          <w:rFonts w:hint="eastAsia"/>
          <w:b/>
          <w:spacing w:val="8"/>
          <w:szCs w:val="24"/>
        </w:rPr>
        <w:t>21.2.4</w:t>
      </w:r>
      <w:r>
        <w:rPr>
          <w:spacing w:val="8"/>
          <w:szCs w:val="24"/>
        </w:rPr>
        <w:t xml:space="preserve"> </w:t>
      </w:r>
      <w:r>
        <w:rPr>
          <w:spacing w:val="8"/>
          <w:szCs w:val="24"/>
        </w:rPr>
        <w:t>各手柄操作位置、按钮、控制显示和信号等，应与实际动作和运动方向相符。压力、温度、流量等仪器仪表指示应正确、灵敏、可靠。</w:t>
      </w:r>
    </w:p>
    <w:p w:rsidR="00DE204A" w:rsidRDefault="00B41EB0">
      <w:pPr>
        <w:snapToGrid w:val="0"/>
        <w:jc w:val="left"/>
        <w:rPr>
          <w:spacing w:val="8"/>
          <w:szCs w:val="24"/>
        </w:rPr>
      </w:pPr>
      <w:r>
        <w:rPr>
          <w:rFonts w:hint="eastAsia"/>
          <w:b/>
          <w:spacing w:val="8"/>
          <w:szCs w:val="24"/>
        </w:rPr>
        <w:t xml:space="preserve">21.2.5 </w:t>
      </w:r>
      <w:r>
        <w:rPr>
          <w:spacing w:val="8"/>
          <w:szCs w:val="24"/>
        </w:rPr>
        <w:t>电源的类型、等级和容量，断流容量，熔断器容量，过压、欠压、过流等保护装置，应符合其产品技术文件的规定值。</w:t>
      </w:r>
    </w:p>
    <w:p w:rsidR="00DE204A" w:rsidRDefault="00B41EB0">
      <w:pPr>
        <w:snapToGrid w:val="0"/>
        <w:jc w:val="left"/>
        <w:rPr>
          <w:spacing w:val="8"/>
          <w:szCs w:val="24"/>
        </w:rPr>
      </w:pPr>
      <w:r>
        <w:rPr>
          <w:rFonts w:hint="eastAsia"/>
          <w:b/>
          <w:spacing w:val="8"/>
          <w:szCs w:val="24"/>
        </w:rPr>
        <w:t xml:space="preserve">21.2.6 </w:t>
      </w:r>
      <w:r>
        <w:rPr>
          <w:spacing w:val="8"/>
          <w:szCs w:val="24"/>
        </w:rPr>
        <w:t>用模拟操作检查工艺动作、指示、信号和联锁装置应正确、灵敏、可靠。</w:t>
      </w:r>
    </w:p>
    <w:p w:rsidR="00DE204A" w:rsidRDefault="00B41EB0">
      <w:pPr>
        <w:snapToGrid w:val="0"/>
        <w:jc w:val="left"/>
        <w:rPr>
          <w:spacing w:val="8"/>
          <w:szCs w:val="24"/>
        </w:rPr>
      </w:pPr>
      <w:r>
        <w:rPr>
          <w:spacing w:val="8"/>
          <w:szCs w:val="24"/>
        </w:rPr>
        <w:t>划伤等缺陷。</w:t>
      </w:r>
    </w:p>
    <w:p w:rsidR="00DE204A" w:rsidRDefault="00B41EB0">
      <w:pPr>
        <w:pStyle w:val="1"/>
        <w:ind w:left="240" w:right="240"/>
      </w:pPr>
      <w:bookmarkStart w:id="228" w:name="_Toc519171047"/>
      <w:bookmarkStart w:id="229" w:name="_Toc519691531"/>
      <w:r>
        <w:lastRenderedPageBreak/>
        <w:t xml:space="preserve">21.3 </w:t>
      </w:r>
      <w:r>
        <w:t>仪器仪表</w:t>
      </w:r>
      <w:bookmarkEnd w:id="228"/>
      <w:bookmarkEnd w:id="229"/>
    </w:p>
    <w:p w:rsidR="00DE204A" w:rsidRDefault="00B41EB0">
      <w:pPr>
        <w:snapToGrid w:val="0"/>
        <w:jc w:val="left"/>
        <w:rPr>
          <w:spacing w:val="8"/>
          <w:szCs w:val="24"/>
        </w:rPr>
      </w:pPr>
      <w:r>
        <w:rPr>
          <w:rFonts w:hint="eastAsia"/>
          <w:b/>
          <w:spacing w:val="8"/>
          <w:szCs w:val="24"/>
        </w:rPr>
        <w:t>21.3.1</w:t>
      </w:r>
      <w:r>
        <w:rPr>
          <w:spacing w:val="8"/>
          <w:szCs w:val="24"/>
        </w:rPr>
        <w:t xml:space="preserve"> </w:t>
      </w:r>
      <w:r>
        <w:rPr>
          <w:spacing w:val="8"/>
          <w:szCs w:val="24"/>
        </w:rPr>
        <w:t>仪器仪表的选型应符合相应的环境条件。</w:t>
      </w:r>
    </w:p>
    <w:p w:rsidR="00DE204A" w:rsidRDefault="00B41EB0">
      <w:pPr>
        <w:snapToGrid w:val="0"/>
        <w:jc w:val="left"/>
        <w:rPr>
          <w:spacing w:val="8"/>
          <w:szCs w:val="24"/>
        </w:rPr>
      </w:pPr>
      <w:r>
        <w:rPr>
          <w:rFonts w:hint="eastAsia"/>
          <w:b/>
          <w:spacing w:val="8"/>
          <w:szCs w:val="24"/>
        </w:rPr>
        <w:t xml:space="preserve">21.3.2 </w:t>
      </w:r>
      <w:r>
        <w:rPr>
          <w:spacing w:val="8"/>
          <w:szCs w:val="24"/>
        </w:rPr>
        <w:t>仪器仪表的安装位置不得倾斜，不宜安装于有机械振动的零部件上。</w:t>
      </w:r>
    </w:p>
    <w:p w:rsidR="00DE204A" w:rsidRDefault="00B41EB0">
      <w:pPr>
        <w:snapToGrid w:val="0"/>
        <w:jc w:val="left"/>
        <w:rPr>
          <w:spacing w:val="8"/>
          <w:szCs w:val="24"/>
        </w:rPr>
      </w:pPr>
      <w:r>
        <w:rPr>
          <w:rFonts w:hint="eastAsia"/>
          <w:b/>
          <w:spacing w:val="8"/>
          <w:szCs w:val="24"/>
        </w:rPr>
        <w:t xml:space="preserve">21.3.3 </w:t>
      </w:r>
      <w:r>
        <w:rPr>
          <w:spacing w:val="8"/>
          <w:szCs w:val="24"/>
        </w:rPr>
        <w:t>仪表应安装在便于观察、维护和操作的场所。多块仪表集中安装时宜</w:t>
      </w:r>
      <w:proofErr w:type="gramStart"/>
      <w:r>
        <w:rPr>
          <w:spacing w:val="8"/>
          <w:szCs w:val="24"/>
        </w:rPr>
        <w:t>并排或</w:t>
      </w:r>
      <w:proofErr w:type="gramEnd"/>
      <w:r>
        <w:rPr>
          <w:spacing w:val="8"/>
          <w:szCs w:val="24"/>
        </w:rPr>
        <w:t>并列布置整齐，并留有操作、维护空间。</w:t>
      </w:r>
    </w:p>
    <w:p w:rsidR="00DE204A" w:rsidRDefault="00B41EB0">
      <w:pPr>
        <w:snapToGrid w:val="0"/>
        <w:jc w:val="left"/>
        <w:rPr>
          <w:spacing w:val="8"/>
          <w:szCs w:val="24"/>
        </w:rPr>
      </w:pPr>
      <w:r>
        <w:rPr>
          <w:rFonts w:hint="eastAsia"/>
          <w:b/>
          <w:spacing w:val="8"/>
          <w:szCs w:val="24"/>
        </w:rPr>
        <w:t xml:space="preserve">21.3.4 </w:t>
      </w:r>
      <w:r>
        <w:rPr>
          <w:spacing w:val="8"/>
          <w:szCs w:val="24"/>
        </w:rPr>
        <w:t>仪表用电线、电缆、补偿导线、仪表隔热等安装应符合设计要求。</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230" w:name="_Toc519171048"/>
      <w:bookmarkStart w:id="231" w:name="_Toc519691532"/>
      <w:r>
        <w:lastRenderedPageBreak/>
        <w:t xml:space="preserve">22 </w:t>
      </w:r>
      <w:r>
        <w:t>设备的试运转与验收</w:t>
      </w:r>
      <w:bookmarkEnd w:id="230"/>
      <w:bookmarkEnd w:id="231"/>
    </w:p>
    <w:p w:rsidR="00DE204A" w:rsidRDefault="00B41EB0">
      <w:pPr>
        <w:pStyle w:val="1"/>
        <w:ind w:left="240" w:right="240"/>
      </w:pPr>
      <w:bookmarkStart w:id="232" w:name="_Toc519171049"/>
      <w:bookmarkStart w:id="233" w:name="_Toc519691533"/>
      <w:r>
        <w:t xml:space="preserve">22.1 </w:t>
      </w:r>
      <w:r>
        <w:t>试运转一般要求</w:t>
      </w:r>
      <w:bookmarkEnd w:id="232"/>
      <w:bookmarkEnd w:id="233"/>
    </w:p>
    <w:p w:rsidR="00DE204A" w:rsidRDefault="00B41EB0">
      <w:pPr>
        <w:snapToGrid w:val="0"/>
        <w:jc w:val="left"/>
        <w:rPr>
          <w:spacing w:val="8"/>
          <w:szCs w:val="24"/>
        </w:rPr>
      </w:pPr>
      <w:r>
        <w:rPr>
          <w:rFonts w:hint="eastAsia"/>
          <w:b/>
          <w:spacing w:val="8"/>
          <w:szCs w:val="24"/>
        </w:rPr>
        <w:t xml:space="preserve">22.1.1 </w:t>
      </w:r>
      <w:r>
        <w:rPr>
          <w:spacing w:val="8"/>
          <w:szCs w:val="24"/>
        </w:rPr>
        <w:t>试运转应按先公用设备或附属设备、后主机；先部件、后单机；先单机、后联机；先无负荷、后带负荷的原则进行。</w:t>
      </w:r>
    </w:p>
    <w:p w:rsidR="00DE204A" w:rsidRDefault="00B41EB0">
      <w:pPr>
        <w:snapToGrid w:val="0"/>
        <w:jc w:val="left"/>
        <w:rPr>
          <w:spacing w:val="8"/>
          <w:szCs w:val="24"/>
        </w:rPr>
      </w:pPr>
      <w:r>
        <w:rPr>
          <w:rFonts w:hint="eastAsia"/>
          <w:b/>
          <w:spacing w:val="8"/>
          <w:szCs w:val="24"/>
        </w:rPr>
        <w:t xml:space="preserve">22.1.2 </w:t>
      </w:r>
      <w:r>
        <w:rPr>
          <w:spacing w:val="8"/>
          <w:szCs w:val="24"/>
        </w:rPr>
        <w:t>设备空车试运转时间应按合同约定或按设备说明书要求，如没有特殊规定，应以设备到达稳定状态为原则，且运转时间不宜小于</w:t>
      </w:r>
      <w:r>
        <w:rPr>
          <w:spacing w:val="8"/>
          <w:szCs w:val="24"/>
        </w:rPr>
        <w:t>2h</w:t>
      </w:r>
      <w:r>
        <w:rPr>
          <w:spacing w:val="8"/>
          <w:szCs w:val="24"/>
        </w:rPr>
        <w:t>。负荷运转时应缓慢均匀加载，并应随时检查设备运转情况及电机电流波动情况。在进行设备调试前，相关的公共工程系统，设备的操作、控制系统，安全保障措施必须满足要求，并应处于正常状态。</w:t>
      </w:r>
    </w:p>
    <w:p w:rsidR="00DE204A" w:rsidRDefault="00B41EB0">
      <w:pPr>
        <w:snapToGrid w:val="0"/>
        <w:jc w:val="left"/>
        <w:rPr>
          <w:spacing w:val="8"/>
          <w:szCs w:val="24"/>
        </w:rPr>
      </w:pPr>
      <w:r>
        <w:rPr>
          <w:rFonts w:hint="eastAsia"/>
          <w:b/>
          <w:spacing w:val="8"/>
          <w:szCs w:val="24"/>
        </w:rPr>
        <w:t xml:space="preserve">22.1.3 </w:t>
      </w:r>
      <w:r>
        <w:rPr>
          <w:spacing w:val="8"/>
          <w:szCs w:val="24"/>
        </w:rPr>
        <w:t>正常开车、停车程序，以及紧急停车的操作步骤和处理措施应符合设备的技术要求。</w:t>
      </w:r>
    </w:p>
    <w:p w:rsidR="00DE204A" w:rsidRDefault="00B41EB0">
      <w:pPr>
        <w:snapToGrid w:val="0"/>
        <w:jc w:val="left"/>
        <w:rPr>
          <w:spacing w:val="8"/>
          <w:szCs w:val="24"/>
        </w:rPr>
      </w:pPr>
      <w:r>
        <w:rPr>
          <w:rFonts w:hint="eastAsia"/>
          <w:b/>
          <w:spacing w:val="10"/>
          <w:szCs w:val="24"/>
        </w:rPr>
        <w:t xml:space="preserve">22.1.4 </w:t>
      </w:r>
      <w:r>
        <w:rPr>
          <w:spacing w:val="8"/>
          <w:szCs w:val="24"/>
        </w:rPr>
        <w:t>每台、套机械设备安装质量验收合格后，应进行试运转，并应制定试运转程序和所要达到的技术要求，同时应做好检验项目的记录。整体拖动的设备，统一试运转时，上一道工序未合格前，不得进行下一道工序的试运转。</w:t>
      </w:r>
    </w:p>
    <w:p w:rsidR="00DE204A" w:rsidRDefault="00B41EB0">
      <w:pPr>
        <w:snapToGrid w:val="0"/>
        <w:jc w:val="left"/>
        <w:rPr>
          <w:spacing w:val="8"/>
          <w:szCs w:val="24"/>
        </w:rPr>
      </w:pPr>
      <w:r>
        <w:rPr>
          <w:rFonts w:hint="eastAsia"/>
          <w:b/>
          <w:spacing w:val="8"/>
          <w:szCs w:val="24"/>
        </w:rPr>
        <w:t xml:space="preserve">22.1.5 </w:t>
      </w:r>
      <w:r>
        <w:rPr>
          <w:spacing w:val="8"/>
          <w:szCs w:val="24"/>
        </w:rPr>
        <w:t>每台设备的电动机，在试运转前应与被拖动设备分开，单独试运转，且应检查转向、电流、电压及绝缘性能等，合格后可与设备相连。</w:t>
      </w:r>
    </w:p>
    <w:p w:rsidR="00DE204A" w:rsidRDefault="00B41EB0">
      <w:pPr>
        <w:snapToGrid w:val="0"/>
        <w:jc w:val="left"/>
        <w:rPr>
          <w:spacing w:val="8"/>
          <w:szCs w:val="24"/>
        </w:rPr>
      </w:pPr>
      <w:r>
        <w:rPr>
          <w:rFonts w:hint="eastAsia"/>
          <w:b/>
          <w:spacing w:val="8"/>
          <w:szCs w:val="24"/>
        </w:rPr>
        <w:t xml:space="preserve">22.1.6 </w:t>
      </w:r>
      <w:r>
        <w:rPr>
          <w:spacing w:val="8"/>
          <w:szCs w:val="24"/>
        </w:rPr>
        <w:t>设备试运转应按规定时间连续进行，中途出现故障应另计起始时间。</w:t>
      </w:r>
    </w:p>
    <w:p w:rsidR="00DE204A" w:rsidRDefault="00B41EB0">
      <w:pPr>
        <w:snapToGrid w:val="0"/>
        <w:jc w:val="left"/>
        <w:rPr>
          <w:spacing w:val="8"/>
          <w:szCs w:val="24"/>
        </w:rPr>
      </w:pPr>
      <w:r>
        <w:rPr>
          <w:rFonts w:hint="eastAsia"/>
          <w:b/>
          <w:spacing w:val="8"/>
          <w:szCs w:val="24"/>
        </w:rPr>
        <w:t xml:space="preserve">22.1.7 </w:t>
      </w:r>
      <w:r>
        <w:rPr>
          <w:spacing w:val="8"/>
          <w:szCs w:val="24"/>
        </w:rPr>
        <w:t>试运转前应对所有参加试车人员进行必要的安全教育。操作人员应对所</w:t>
      </w:r>
      <w:proofErr w:type="gramStart"/>
      <w:r>
        <w:rPr>
          <w:spacing w:val="8"/>
          <w:szCs w:val="24"/>
        </w:rPr>
        <w:t>试设备</w:t>
      </w:r>
      <w:proofErr w:type="gramEnd"/>
      <w:r>
        <w:rPr>
          <w:spacing w:val="8"/>
          <w:szCs w:val="24"/>
        </w:rPr>
        <w:t>的工作原理、基本结构、安装及试车的各种知识有充分的了解。应熟知操作规程，掌握操作程序及各项技术规定和安全守则。</w:t>
      </w:r>
    </w:p>
    <w:p w:rsidR="00DE204A" w:rsidRDefault="00B41EB0">
      <w:pPr>
        <w:pStyle w:val="1"/>
        <w:ind w:left="240" w:right="240"/>
      </w:pPr>
      <w:bookmarkStart w:id="234" w:name="_Toc519171050"/>
      <w:bookmarkStart w:id="235" w:name="_Toc519691534"/>
      <w:r>
        <w:t xml:space="preserve">22.2 </w:t>
      </w:r>
      <w:r>
        <w:t>试运转前的检验项目</w:t>
      </w:r>
      <w:bookmarkEnd w:id="234"/>
      <w:bookmarkEnd w:id="235"/>
    </w:p>
    <w:p w:rsidR="00DE204A" w:rsidRDefault="00B41EB0">
      <w:pPr>
        <w:snapToGrid w:val="0"/>
        <w:jc w:val="left"/>
        <w:rPr>
          <w:spacing w:val="8"/>
          <w:szCs w:val="24"/>
        </w:rPr>
      </w:pPr>
      <w:r>
        <w:rPr>
          <w:rFonts w:hint="eastAsia"/>
          <w:b/>
          <w:spacing w:val="8"/>
          <w:szCs w:val="24"/>
        </w:rPr>
        <w:t>22.2.1</w:t>
      </w:r>
      <w:r>
        <w:rPr>
          <w:rFonts w:hint="eastAsia"/>
          <w:b/>
          <w:szCs w:val="24"/>
        </w:rPr>
        <w:t xml:space="preserve"> </w:t>
      </w:r>
      <w:r>
        <w:rPr>
          <w:spacing w:val="8"/>
          <w:szCs w:val="24"/>
        </w:rPr>
        <w:t>试运转前应清理机台及周边的杂物；现场应配置足够的消防、灭火设施。</w:t>
      </w:r>
    </w:p>
    <w:p w:rsidR="00DE204A" w:rsidRDefault="00B41EB0">
      <w:pPr>
        <w:snapToGrid w:val="0"/>
        <w:jc w:val="left"/>
        <w:rPr>
          <w:spacing w:val="8"/>
          <w:szCs w:val="24"/>
        </w:rPr>
      </w:pPr>
      <w:r>
        <w:rPr>
          <w:b/>
          <w:spacing w:val="8"/>
          <w:szCs w:val="24"/>
        </w:rPr>
        <w:t>22.2.2</w:t>
      </w:r>
      <w:r>
        <w:rPr>
          <w:spacing w:val="8"/>
          <w:szCs w:val="24"/>
        </w:rPr>
        <w:t xml:space="preserve"> </w:t>
      </w:r>
      <w:r>
        <w:rPr>
          <w:spacing w:val="8"/>
          <w:szCs w:val="24"/>
        </w:rPr>
        <w:t>齿轮箱、轴承等应清洁，并应注入规定牌号的润滑油脂。</w:t>
      </w:r>
      <w:r>
        <w:rPr>
          <w:spacing w:val="8"/>
          <w:szCs w:val="24"/>
        </w:rPr>
        <w:t xml:space="preserve"> </w:t>
      </w:r>
    </w:p>
    <w:p w:rsidR="00DE204A" w:rsidRDefault="00B41EB0">
      <w:pPr>
        <w:snapToGrid w:val="0"/>
        <w:jc w:val="left"/>
        <w:rPr>
          <w:spacing w:val="8"/>
          <w:szCs w:val="24"/>
        </w:rPr>
      </w:pPr>
      <w:r>
        <w:rPr>
          <w:rFonts w:hint="eastAsia"/>
          <w:b/>
          <w:spacing w:val="8"/>
          <w:szCs w:val="24"/>
        </w:rPr>
        <w:t>22.2.3</w:t>
      </w:r>
      <w:r>
        <w:rPr>
          <w:spacing w:val="8"/>
          <w:szCs w:val="24"/>
        </w:rPr>
        <w:t xml:space="preserve"> </w:t>
      </w:r>
      <w:r>
        <w:rPr>
          <w:spacing w:val="8"/>
          <w:szCs w:val="24"/>
        </w:rPr>
        <w:t>传动带、链条张力松紧应适度。</w:t>
      </w:r>
    </w:p>
    <w:p w:rsidR="00DE204A" w:rsidRDefault="00B41EB0">
      <w:pPr>
        <w:snapToGrid w:val="0"/>
        <w:jc w:val="left"/>
        <w:rPr>
          <w:spacing w:val="8"/>
          <w:szCs w:val="24"/>
        </w:rPr>
      </w:pPr>
      <w:r>
        <w:rPr>
          <w:b/>
          <w:spacing w:val="8"/>
          <w:szCs w:val="24"/>
        </w:rPr>
        <w:t>22.2.4</w:t>
      </w:r>
      <w:r>
        <w:rPr>
          <w:spacing w:val="8"/>
          <w:szCs w:val="24"/>
        </w:rPr>
        <w:t xml:space="preserve"> </w:t>
      </w:r>
      <w:r>
        <w:rPr>
          <w:spacing w:val="8"/>
          <w:szCs w:val="24"/>
        </w:rPr>
        <w:t>安全装置、防护装置、急停装置、离合器、制动装置应灵敏、可靠、有效。</w:t>
      </w:r>
      <w:r>
        <w:rPr>
          <w:spacing w:val="8"/>
          <w:szCs w:val="24"/>
        </w:rPr>
        <w:t xml:space="preserve"> </w:t>
      </w:r>
    </w:p>
    <w:p w:rsidR="00DE204A" w:rsidRDefault="00B41EB0">
      <w:pPr>
        <w:snapToGrid w:val="0"/>
        <w:jc w:val="left"/>
        <w:rPr>
          <w:spacing w:val="8"/>
          <w:szCs w:val="24"/>
        </w:rPr>
      </w:pPr>
      <w:r>
        <w:rPr>
          <w:b/>
          <w:spacing w:val="8"/>
          <w:szCs w:val="24"/>
        </w:rPr>
        <w:t>22.2.5</w:t>
      </w:r>
      <w:r>
        <w:rPr>
          <w:spacing w:val="8"/>
          <w:szCs w:val="24"/>
        </w:rPr>
        <w:t xml:space="preserve"> </w:t>
      </w:r>
      <w:r>
        <w:rPr>
          <w:spacing w:val="8"/>
          <w:szCs w:val="24"/>
        </w:rPr>
        <w:t>润滑系统油路应畅通，油位应符合技术文件的要求。</w:t>
      </w:r>
      <w:r>
        <w:rPr>
          <w:spacing w:val="8"/>
          <w:szCs w:val="24"/>
        </w:rPr>
        <w:t xml:space="preserve"> </w:t>
      </w:r>
    </w:p>
    <w:p w:rsidR="00DE204A" w:rsidRDefault="00B41EB0">
      <w:pPr>
        <w:snapToGrid w:val="0"/>
        <w:jc w:val="left"/>
        <w:rPr>
          <w:spacing w:val="8"/>
          <w:szCs w:val="24"/>
        </w:rPr>
      </w:pPr>
      <w:r>
        <w:rPr>
          <w:b/>
          <w:spacing w:val="8"/>
          <w:szCs w:val="24"/>
        </w:rPr>
        <w:lastRenderedPageBreak/>
        <w:t>22.2.6</w:t>
      </w:r>
      <w:r>
        <w:rPr>
          <w:spacing w:val="8"/>
          <w:szCs w:val="24"/>
        </w:rPr>
        <w:t xml:space="preserve"> </w:t>
      </w:r>
      <w:r>
        <w:rPr>
          <w:spacing w:val="8"/>
          <w:szCs w:val="24"/>
        </w:rPr>
        <w:t>设备静密封部位不得泄</w:t>
      </w:r>
      <w:r>
        <w:rPr>
          <w:rFonts w:hint="eastAsia"/>
          <w:spacing w:val="8"/>
          <w:szCs w:val="24"/>
        </w:rPr>
        <w:t>漏</w:t>
      </w:r>
      <w:r>
        <w:rPr>
          <w:spacing w:val="8"/>
          <w:szCs w:val="24"/>
        </w:rPr>
        <w:t>。</w:t>
      </w:r>
    </w:p>
    <w:p w:rsidR="00DE204A" w:rsidRDefault="00B41EB0">
      <w:pPr>
        <w:snapToGrid w:val="0"/>
        <w:jc w:val="left"/>
        <w:rPr>
          <w:spacing w:val="8"/>
          <w:szCs w:val="24"/>
        </w:rPr>
      </w:pPr>
      <w:r>
        <w:rPr>
          <w:b/>
          <w:spacing w:val="8"/>
          <w:szCs w:val="24"/>
        </w:rPr>
        <w:t>22.2.</w:t>
      </w:r>
      <w:r>
        <w:rPr>
          <w:rFonts w:hint="eastAsia"/>
          <w:b/>
          <w:spacing w:val="8"/>
          <w:szCs w:val="24"/>
        </w:rPr>
        <w:t xml:space="preserve">7 </w:t>
      </w:r>
      <w:r>
        <w:rPr>
          <w:spacing w:val="8"/>
          <w:szCs w:val="24"/>
        </w:rPr>
        <w:t>设备运转方向应符合技术文件的规定。</w:t>
      </w:r>
    </w:p>
    <w:p w:rsidR="00DE204A" w:rsidRDefault="00B41EB0">
      <w:pPr>
        <w:snapToGrid w:val="0"/>
        <w:jc w:val="left"/>
        <w:rPr>
          <w:spacing w:val="8"/>
          <w:szCs w:val="24"/>
        </w:rPr>
      </w:pPr>
      <w:r>
        <w:rPr>
          <w:b/>
          <w:spacing w:val="8"/>
          <w:szCs w:val="24"/>
        </w:rPr>
        <w:t>22.2.8</w:t>
      </w:r>
      <w:r>
        <w:rPr>
          <w:spacing w:val="8"/>
          <w:szCs w:val="24"/>
        </w:rPr>
        <w:t xml:space="preserve"> </w:t>
      </w:r>
      <w:r>
        <w:rPr>
          <w:spacing w:val="8"/>
          <w:szCs w:val="24"/>
        </w:rPr>
        <w:t>手动盘车时应运动平稳，无异响、无卡滞、无摩擦和碰剐现象。</w:t>
      </w:r>
    </w:p>
    <w:p w:rsidR="00DE204A" w:rsidRDefault="00B41EB0">
      <w:pPr>
        <w:snapToGrid w:val="0"/>
        <w:jc w:val="left"/>
        <w:rPr>
          <w:spacing w:val="8"/>
          <w:szCs w:val="24"/>
        </w:rPr>
      </w:pPr>
      <w:r>
        <w:rPr>
          <w:b/>
          <w:spacing w:val="8"/>
          <w:szCs w:val="24"/>
        </w:rPr>
        <w:t>22.2.9</w:t>
      </w:r>
      <w:r>
        <w:rPr>
          <w:spacing w:val="8"/>
          <w:szCs w:val="24"/>
        </w:rPr>
        <w:t xml:space="preserve"> </w:t>
      </w:r>
      <w:r>
        <w:rPr>
          <w:spacing w:val="8"/>
          <w:szCs w:val="24"/>
        </w:rPr>
        <w:t>安全阀、调速器应符合技术文件的规定。</w:t>
      </w:r>
    </w:p>
    <w:p w:rsidR="00DE204A" w:rsidRDefault="00B41EB0">
      <w:pPr>
        <w:snapToGrid w:val="0"/>
        <w:jc w:val="left"/>
        <w:rPr>
          <w:spacing w:val="8"/>
          <w:szCs w:val="24"/>
        </w:rPr>
      </w:pPr>
      <w:r>
        <w:rPr>
          <w:b/>
          <w:spacing w:val="8"/>
          <w:szCs w:val="24"/>
        </w:rPr>
        <w:t>22.2.10</w:t>
      </w:r>
      <w:r>
        <w:rPr>
          <w:spacing w:val="8"/>
          <w:szCs w:val="24"/>
        </w:rPr>
        <w:t xml:space="preserve"> </w:t>
      </w:r>
      <w:r>
        <w:rPr>
          <w:spacing w:val="8"/>
          <w:szCs w:val="24"/>
        </w:rPr>
        <w:t>加热或冷却系统应畅通、不得泄</w:t>
      </w:r>
      <w:r>
        <w:rPr>
          <w:rFonts w:hint="eastAsia"/>
          <w:spacing w:val="8"/>
          <w:szCs w:val="24"/>
        </w:rPr>
        <w:t>漏</w:t>
      </w:r>
      <w:r>
        <w:rPr>
          <w:spacing w:val="8"/>
          <w:szCs w:val="24"/>
        </w:rPr>
        <w:t>。</w:t>
      </w:r>
    </w:p>
    <w:p w:rsidR="00DE204A" w:rsidRDefault="00B41EB0">
      <w:pPr>
        <w:snapToGrid w:val="0"/>
        <w:jc w:val="left"/>
        <w:rPr>
          <w:spacing w:val="8"/>
          <w:szCs w:val="24"/>
        </w:rPr>
      </w:pPr>
      <w:r>
        <w:rPr>
          <w:b/>
          <w:spacing w:val="8"/>
          <w:szCs w:val="24"/>
        </w:rPr>
        <w:t xml:space="preserve">22.2.11 </w:t>
      </w:r>
      <w:r>
        <w:rPr>
          <w:spacing w:val="8"/>
          <w:szCs w:val="24"/>
        </w:rPr>
        <w:t>进、出口阀门应处于最小负荷状态。</w:t>
      </w:r>
    </w:p>
    <w:p w:rsidR="00DE204A" w:rsidRDefault="00B41EB0">
      <w:pPr>
        <w:snapToGrid w:val="0"/>
        <w:jc w:val="left"/>
        <w:rPr>
          <w:spacing w:val="8"/>
          <w:szCs w:val="24"/>
        </w:rPr>
      </w:pPr>
      <w:r>
        <w:rPr>
          <w:b/>
          <w:spacing w:val="8"/>
          <w:szCs w:val="24"/>
        </w:rPr>
        <w:t>22.2.12</w:t>
      </w:r>
      <w:r>
        <w:rPr>
          <w:spacing w:val="8"/>
          <w:szCs w:val="24"/>
        </w:rPr>
        <w:t xml:space="preserve"> </w:t>
      </w:r>
      <w:r>
        <w:rPr>
          <w:spacing w:val="8"/>
          <w:szCs w:val="24"/>
        </w:rPr>
        <w:t>物料通道应洁净、畅通。</w:t>
      </w:r>
    </w:p>
    <w:p w:rsidR="00DE204A" w:rsidRDefault="00B41EB0">
      <w:pPr>
        <w:snapToGrid w:val="0"/>
        <w:jc w:val="left"/>
        <w:rPr>
          <w:spacing w:val="8"/>
          <w:szCs w:val="24"/>
        </w:rPr>
      </w:pPr>
      <w:r>
        <w:rPr>
          <w:b/>
          <w:spacing w:val="8"/>
          <w:szCs w:val="24"/>
        </w:rPr>
        <w:t xml:space="preserve">22.2.13 </w:t>
      </w:r>
      <w:r>
        <w:rPr>
          <w:spacing w:val="8"/>
          <w:szCs w:val="24"/>
        </w:rPr>
        <w:t>电气仪表、安全指示照明等应准确可靠。</w:t>
      </w:r>
    </w:p>
    <w:p w:rsidR="00DE204A" w:rsidRDefault="00B41EB0">
      <w:pPr>
        <w:snapToGrid w:val="0"/>
        <w:jc w:val="left"/>
        <w:rPr>
          <w:spacing w:val="8"/>
          <w:szCs w:val="24"/>
        </w:rPr>
      </w:pPr>
      <w:r>
        <w:rPr>
          <w:b/>
          <w:spacing w:val="8"/>
          <w:szCs w:val="24"/>
        </w:rPr>
        <w:t>22.2.14</w:t>
      </w:r>
      <w:r>
        <w:rPr>
          <w:spacing w:val="8"/>
          <w:szCs w:val="24"/>
        </w:rPr>
        <w:t xml:space="preserve"> </w:t>
      </w:r>
      <w:r>
        <w:rPr>
          <w:spacing w:val="8"/>
          <w:szCs w:val="24"/>
        </w:rPr>
        <w:t>各回转部位回转应灵活。</w:t>
      </w:r>
    </w:p>
    <w:p w:rsidR="00DE204A" w:rsidRDefault="00B41EB0">
      <w:pPr>
        <w:snapToGrid w:val="0"/>
        <w:jc w:val="left"/>
        <w:rPr>
          <w:spacing w:val="8"/>
          <w:szCs w:val="24"/>
        </w:rPr>
      </w:pPr>
      <w:r>
        <w:rPr>
          <w:b/>
          <w:spacing w:val="8"/>
          <w:szCs w:val="24"/>
        </w:rPr>
        <w:t xml:space="preserve">22.2.15 </w:t>
      </w:r>
      <w:r>
        <w:rPr>
          <w:spacing w:val="8"/>
          <w:szCs w:val="24"/>
        </w:rPr>
        <w:t>设备试运转前所有危险部位应</w:t>
      </w:r>
      <w:proofErr w:type="gramStart"/>
      <w:r>
        <w:rPr>
          <w:spacing w:val="8"/>
          <w:szCs w:val="24"/>
        </w:rPr>
        <w:t>贴相应</w:t>
      </w:r>
      <w:proofErr w:type="gramEnd"/>
      <w:r>
        <w:rPr>
          <w:spacing w:val="8"/>
          <w:szCs w:val="24"/>
        </w:rPr>
        <w:t>的安全标识。</w:t>
      </w:r>
    </w:p>
    <w:p w:rsidR="00DE204A" w:rsidRDefault="00B41EB0">
      <w:pPr>
        <w:pStyle w:val="1"/>
        <w:ind w:left="240" w:right="240"/>
      </w:pPr>
      <w:bookmarkStart w:id="236" w:name="_Toc519171051"/>
      <w:bookmarkStart w:id="237" w:name="_Toc519691535"/>
      <w:r>
        <w:t xml:space="preserve">22.3 </w:t>
      </w:r>
      <w:r>
        <w:t>试运转中的检验项目</w:t>
      </w:r>
      <w:bookmarkEnd w:id="236"/>
      <w:bookmarkEnd w:id="237"/>
    </w:p>
    <w:p w:rsidR="00DE204A" w:rsidRDefault="00B41EB0">
      <w:pPr>
        <w:snapToGrid w:val="0"/>
        <w:jc w:val="left"/>
        <w:rPr>
          <w:spacing w:val="8"/>
          <w:szCs w:val="24"/>
        </w:rPr>
      </w:pPr>
      <w:r>
        <w:rPr>
          <w:b/>
          <w:spacing w:val="8"/>
          <w:szCs w:val="24"/>
        </w:rPr>
        <w:t>22.3.1</w:t>
      </w:r>
      <w:r>
        <w:rPr>
          <w:spacing w:val="8"/>
          <w:szCs w:val="24"/>
        </w:rPr>
        <w:t xml:space="preserve"> </w:t>
      </w:r>
      <w:r>
        <w:rPr>
          <w:spacing w:val="8"/>
          <w:szCs w:val="24"/>
        </w:rPr>
        <w:t>设备运转应平稳，无异常振动和冲击声响及异常的发热和磨损。</w:t>
      </w:r>
    </w:p>
    <w:p w:rsidR="00DE204A" w:rsidRDefault="00B41EB0">
      <w:pPr>
        <w:snapToGrid w:val="0"/>
        <w:jc w:val="left"/>
        <w:rPr>
          <w:spacing w:val="8"/>
          <w:szCs w:val="24"/>
        </w:rPr>
      </w:pPr>
      <w:r>
        <w:rPr>
          <w:b/>
          <w:spacing w:val="8"/>
          <w:szCs w:val="24"/>
        </w:rPr>
        <w:t>22.3.2</w:t>
      </w:r>
      <w:r>
        <w:rPr>
          <w:spacing w:val="8"/>
          <w:szCs w:val="24"/>
        </w:rPr>
        <w:t xml:space="preserve"> </w:t>
      </w:r>
      <w:r>
        <w:rPr>
          <w:spacing w:val="8"/>
          <w:szCs w:val="24"/>
        </w:rPr>
        <w:t>润滑系统密封应良好，润滑应充分，</w:t>
      </w:r>
      <w:proofErr w:type="gramStart"/>
      <w:r>
        <w:rPr>
          <w:spacing w:val="8"/>
          <w:szCs w:val="24"/>
        </w:rPr>
        <w:t>且油位</w:t>
      </w:r>
      <w:proofErr w:type="gramEnd"/>
      <w:r>
        <w:rPr>
          <w:spacing w:val="8"/>
          <w:szCs w:val="24"/>
        </w:rPr>
        <w:t>不应低于下限。</w:t>
      </w:r>
      <w:r>
        <w:rPr>
          <w:spacing w:val="8"/>
          <w:szCs w:val="24"/>
        </w:rPr>
        <w:t xml:space="preserve"> </w:t>
      </w:r>
    </w:p>
    <w:p w:rsidR="00DE204A" w:rsidRDefault="00B41EB0">
      <w:pPr>
        <w:snapToGrid w:val="0"/>
        <w:jc w:val="left"/>
        <w:rPr>
          <w:spacing w:val="8"/>
          <w:szCs w:val="24"/>
        </w:rPr>
      </w:pPr>
      <w:r>
        <w:rPr>
          <w:b/>
          <w:spacing w:val="8"/>
          <w:szCs w:val="24"/>
        </w:rPr>
        <w:t>22.3.3</w:t>
      </w:r>
      <w:r>
        <w:rPr>
          <w:spacing w:val="8"/>
          <w:szCs w:val="24"/>
        </w:rPr>
        <w:t xml:space="preserve"> </w:t>
      </w:r>
      <w:r>
        <w:rPr>
          <w:spacing w:val="8"/>
          <w:szCs w:val="24"/>
        </w:rPr>
        <w:t>各密封部位、加热、冷却系统泄露量应符合技术文件的规定。</w:t>
      </w:r>
    </w:p>
    <w:p w:rsidR="00DE204A" w:rsidRDefault="00B41EB0">
      <w:pPr>
        <w:snapToGrid w:val="0"/>
        <w:jc w:val="left"/>
        <w:rPr>
          <w:spacing w:val="8"/>
          <w:szCs w:val="24"/>
        </w:rPr>
      </w:pPr>
      <w:r>
        <w:rPr>
          <w:b/>
          <w:spacing w:val="8"/>
          <w:szCs w:val="24"/>
        </w:rPr>
        <w:t>22.3.4</w:t>
      </w:r>
      <w:r>
        <w:rPr>
          <w:spacing w:val="8"/>
          <w:szCs w:val="24"/>
        </w:rPr>
        <w:t xml:space="preserve"> </w:t>
      </w:r>
      <w:r>
        <w:rPr>
          <w:spacing w:val="8"/>
          <w:szCs w:val="24"/>
        </w:rPr>
        <w:t>电气、液压、气动装置应能正常运行，动作正确、灵敏、安全、可靠，保护装置正常有效。</w:t>
      </w:r>
      <w:r>
        <w:rPr>
          <w:spacing w:val="8"/>
          <w:szCs w:val="24"/>
        </w:rPr>
        <w:t xml:space="preserve"> </w:t>
      </w:r>
    </w:p>
    <w:p w:rsidR="00DE204A" w:rsidRDefault="00B41EB0">
      <w:pPr>
        <w:snapToGrid w:val="0"/>
        <w:jc w:val="left"/>
        <w:rPr>
          <w:spacing w:val="8"/>
          <w:szCs w:val="24"/>
        </w:rPr>
      </w:pPr>
      <w:r>
        <w:rPr>
          <w:b/>
          <w:spacing w:val="8"/>
          <w:szCs w:val="24"/>
        </w:rPr>
        <w:t>22.3.5</w:t>
      </w:r>
      <w:r>
        <w:rPr>
          <w:spacing w:val="8"/>
          <w:szCs w:val="24"/>
        </w:rPr>
        <w:t xml:space="preserve"> </w:t>
      </w:r>
      <w:r>
        <w:rPr>
          <w:spacing w:val="8"/>
          <w:szCs w:val="24"/>
        </w:rPr>
        <w:t>轴承升温应符合技术文件的规定。</w:t>
      </w:r>
      <w:r>
        <w:rPr>
          <w:spacing w:val="8"/>
          <w:szCs w:val="24"/>
        </w:rPr>
        <w:t xml:space="preserve"> </w:t>
      </w:r>
    </w:p>
    <w:p w:rsidR="00DE204A" w:rsidRDefault="00B41EB0">
      <w:pPr>
        <w:snapToGrid w:val="0"/>
        <w:jc w:val="left"/>
        <w:rPr>
          <w:spacing w:val="8"/>
          <w:szCs w:val="24"/>
        </w:rPr>
      </w:pPr>
      <w:r>
        <w:rPr>
          <w:b/>
          <w:spacing w:val="8"/>
          <w:szCs w:val="24"/>
        </w:rPr>
        <w:t>22.3.6</w:t>
      </w:r>
      <w:r>
        <w:rPr>
          <w:spacing w:val="8"/>
          <w:szCs w:val="24"/>
        </w:rPr>
        <w:t xml:space="preserve"> </w:t>
      </w:r>
      <w:r>
        <w:rPr>
          <w:spacing w:val="8"/>
          <w:szCs w:val="24"/>
        </w:rPr>
        <w:t>紧固件不得松动。</w:t>
      </w:r>
    </w:p>
    <w:p w:rsidR="00DE204A" w:rsidRDefault="00B41EB0">
      <w:pPr>
        <w:snapToGrid w:val="0"/>
        <w:jc w:val="left"/>
        <w:rPr>
          <w:spacing w:val="8"/>
          <w:szCs w:val="24"/>
        </w:rPr>
      </w:pPr>
      <w:r>
        <w:rPr>
          <w:b/>
          <w:spacing w:val="8"/>
          <w:szCs w:val="24"/>
        </w:rPr>
        <w:t xml:space="preserve">22.3.7 </w:t>
      </w:r>
      <w:r>
        <w:rPr>
          <w:spacing w:val="8"/>
          <w:szCs w:val="24"/>
        </w:rPr>
        <w:t>速度调节机构，由低到高调节应自如、准确。负荷调节机构，由小到大加载应均匀。</w:t>
      </w:r>
    </w:p>
    <w:p w:rsidR="00DE204A" w:rsidRDefault="00B41EB0">
      <w:pPr>
        <w:snapToGrid w:val="0"/>
        <w:jc w:val="left"/>
        <w:rPr>
          <w:spacing w:val="8"/>
          <w:szCs w:val="24"/>
        </w:rPr>
      </w:pPr>
      <w:r>
        <w:rPr>
          <w:b/>
          <w:spacing w:val="8"/>
          <w:szCs w:val="24"/>
        </w:rPr>
        <w:t>22.3.8</w:t>
      </w:r>
      <w:r>
        <w:rPr>
          <w:spacing w:val="8"/>
          <w:szCs w:val="24"/>
        </w:rPr>
        <w:t xml:space="preserve"> </w:t>
      </w:r>
      <w:r>
        <w:rPr>
          <w:spacing w:val="8"/>
          <w:szCs w:val="24"/>
        </w:rPr>
        <w:t>电气元件、检测装置、自停机构、信号显示器及安全装置应可靠，动作应灵敏，显示应准确。</w:t>
      </w:r>
    </w:p>
    <w:p w:rsidR="00DE204A" w:rsidRDefault="00B41EB0">
      <w:pPr>
        <w:snapToGrid w:val="0"/>
        <w:jc w:val="left"/>
        <w:rPr>
          <w:spacing w:val="8"/>
          <w:szCs w:val="24"/>
        </w:rPr>
      </w:pPr>
      <w:r>
        <w:rPr>
          <w:b/>
          <w:spacing w:val="8"/>
          <w:szCs w:val="24"/>
        </w:rPr>
        <w:t>22.3.9</w:t>
      </w:r>
      <w:r>
        <w:rPr>
          <w:spacing w:val="8"/>
          <w:szCs w:val="24"/>
        </w:rPr>
        <w:t xml:space="preserve"> </w:t>
      </w:r>
      <w:r>
        <w:rPr>
          <w:spacing w:val="8"/>
          <w:szCs w:val="24"/>
        </w:rPr>
        <w:t>气缸动作应灵敏，无冲击爬行现象；各控制阀门及调速手柄转动调节应灵活，开关自如。</w:t>
      </w:r>
    </w:p>
    <w:p w:rsidR="00DE204A" w:rsidRDefault="00B41EB0">
      <w:pPr>
        <w:snapToGrid w:val="0"/>
        <w:jc w:val="left"/>
        <w:rPr>
          <w:spacing w:val="8"/>
          <w:szCs w:val="24"/>
        </w:rPr>
      </w:pPr>
      <w:r>
        <w:rPr>
          <w:b/>
          <w:spacing w:val="8"/>
          <w:szCs w:val="24"/>
        </w:rPr>
        <w:t>22.3.10</w:t>
      </w:r>
      <w:r>
        <w:rPr>
          <w:spacing w:val="8"/>
          <w:szCs w:val="24"/>
        </w:rPr>
        <w:t xml:space="preserve"> </w:t>
      </w:r>
      <w:r>
        <w:rPr>
          <w:spacing w:val="8"/>
          <w:szCs w:val="24"/>
        </w:rPr>
        <w:t>油、气、汽、水等各类密封管道应畅通、清洁、密封良好、不渗漏。</w:t>
      </w:r>
    </w:p>
    <w:p w:rsidR="00DE204A" w:rsidRDefault="00B41EB0">
      <w:pPr>
        <w:snapToGrid w:val="0"/>
        <w:jc w:val="left"/>
        <w:rPr>
          <w:spacing w:val="8"/>
          <w:szCs w:val="24"/>
        </w:rPr>
      </w:pPr>
      <w:r>
        <w:rPr>
          <w:b/>
          <w:spacing w:val="8"/>
          <w:szCs w:val="24"/>
        </w:rPr>
        <w:t xml:space="preserve">22.3.11 </w:t>
      </w:r>
      <w:r>
        <w:rPr>
          <w:spacing w:val="8"/>
          <w:szCs w:val="24"/>
        </w:rPr>
        <w:t>设备试运转前所有危险部位应</w:t>
      </w:r>
      <w:proofErr w:type="gramStart"/>
      <w:r>
        <w:rPr>
          <w:spacing w:val="8"/>
          <w:szCs w:val="24"/>
        </w:rPr>
        <w:t>贴相应</w:t>
      </w:r>
      <w:proofErr w:type="gramEnd"/>
      <w:r>
        <w:rPr>
          <w:spacing w:val="8"/>
          <w:szCs w:val="24"/>
        </w:rPr>
        <w:t>的安全标识。</w:t>
      </w:r>
    </w:p>
    <w:p w:rsidR="00DE204A" w:rsidRDefault="00B41EB0">
      <w:pPr>
        <w:pStyle w:val="1"/>
        <w:ind w:left="240" w:right="240"/>
      </w:pPr>
      <w:bookmarkStart w:id="238" w:name="_Toc519171052"/>
      <w:bookmarkStart w:id="239" w:name="_Toc519691536"/>
      <w:r>
        <w:lastRenderedPageBreak/>
        <w:t xml:space="preserve">22.4 </w:t>
      </w:r>
      <w:r>
        <w:t>试运转后的检验项目</w:t>
      </w:r>
      <w:bookmarkEnd w:id="238"/>
      <w:bookmarkEnd w:id="239"/>
    </w:p>
    <w:p w:rsidR="00DE204A" w:rsidRDefault="00B41EB0">
      <w:pPr>
        <w:snapToGrid w:val="0"/>
        <w:jc w:val="left"/>
        <w:rPr>
          <w:spacing w:val="8"/>
          <w:szCs w:val="24"/>
        </w:rPr>
      </w:pPr>
      <w:r>
        <w:rPr>
          <w:b/>
          <w:szCs w:val="24"/>
        </w:rPr>
        <w:t>22.4.1</w:t>
      </w:r>
      <w:r>
        <w:rPr>
          <w:spacing w:val="8"/>
          <w:szCs w:val="24"/>
        </w:rPr>
        <w:t xml:space="preserve"> </w:t>
      </w:r>
      <w:r>
        <w:rPr>
          <w:spacing w:val="8"/>
          <w:szCs w:val="24"/>
        </w:rPr>
        <w:t>设备试运转后应切断与设备连接的电源、热源、水源等；各阀门应复位。</w:t>
      </w:r>
    </w:p>
    <w:p w:rsidR="00DE204A" w:rsidRDefault="00B41EB0">
      <w:pPr>
        <w:snapToGrid w:val="0"/>
        <w:jc w:val="left"/>
        <w:rPr>
          <w:spacing w:val="8"/>
          <w:szCs w:val="24"/>
        </w:rPr>
      </w:pPr>
      <w:r>
        <w:rPr>
          <w:b/>
          <w:szCs w:val="24"/>
        </w:rPr>
        <w:t>22.4.2</w:t>
      </w:r>
      <w:r>
        <w:rPr>
          <w:spacing w:val="8"/>
          <w:szCs w:val="24"/>
        </w:rPr>
        <w:t xml:space="preserve"> </w:t>
      </w:r>
      <w:r>
        <w:rPr>
          <w:spacing w:val="8"/>
          <w:szCs w:val="24"/>
        </w:rPr>
        <w:t>设备试运转后应卸压、卸负荷、排净水、汽或其他杂志，且应擦净、吹干。</w:t>
      </w:r>
      <w:r>
        <w:rPr>
          <w:spacing w:val="8"/>
          <w:szCs w:val="24"/>
        </w:rPr>
        <w:t xml:space="preserve"> </w:t>
      </w:r>
    </w:p>
    <w:p w:rsidR="00DE204A" w:rsidRDefault="00B41EB0">
      <w:pPr>
        <w:snapToGrid w:val="0"/>
        <w:jc w:val="left"/>
        <w:rPr>
          <w:spacing w:val="8"/>
          <w:szCs w:val="24"/>
        </w:rPr>
      </w:pPr>
      <w:r>
        <w:rPr>
          <w:b/>
          <w:szCs w:val="24"/>
        </w:rPr>
        <w:t>22.4.3</w:t>
      </w:r>
      <w:r>
        <w:rPr>
          <w:spacing w:val="8"/>
          <w:szCs w:val="24"/>
        </w:rPr>
        <w:t xml:space="preserve"> </w:t>
      </w:r>
      <w:r>
        <w:rPr>
          <w:spacing w:val="8"/>
          <w:szCs w:val="24"/>
        </w:rPr>
        <w:t>检查各主要部件的配合和连接情况，精度应无变化。复查各紧固件松动情况，如有松动，应重新紧固。</w:t>
      </w:r>
    </w:p>
    <w:p w:rsidR="00DE204A" w:rsidRDefault="00B41EB0">
      <w:pPr>
        <w:snapToGrid w:val="0"/>
        <w:jc w:val="left"/>
        <w:rPr>
          <w:spacing w:val="8"/>
          <w:szCs w:val="24"/>
        </w:rPr>
      </w:pPr>
      <w:r>
        <w:rPr>
          <w:b/>
          <w:spacing w:val="8"/>
          <w:szCs w:val="24"/>
        </w:rPr>
        <w:t>22.4.4</w:t>
      </w:r>
      <w:r>
        <w:rPr>
          <w:spacing w:val="8"/>
          <w:szCs w:val="24"/>
        </w:rPr>
        <w:t xml:space="preserve"> </w:t>
      </w:r>
      <w:r>
        <w:rPr>
          <w:spacing w:val="8"/>
          <w:szCs w:val="24"/>
        </w:rPr>
        <w:t>预留的零部件和其他附属装置应安装完好。</w:t>
      </w:r>
      <w:r>
        <w:rPr>
          <w:spacing w:val="8"/>
          <w:szCs w:val="24"/>
        </w:rPr>
        <w:t xml:space="preserve"> </w:t>
      </w:r>
    </w:p>
    <w:p w:rsidR="00DE204A" w:rsidRDefault="00B41EB0">
      <w:pPr>
        <w:jc w:val="left"/>
        <w:rPr>
          <w:rFonts w:eastAsia="仿宋"/>
          <w:sz w:val="28"/>
          <w:szCs w:val="28"/>
        </w:rPr>
      </w:pPr>
      <w:r>
        <w:rPr>
          <w:b/>
          <w:spacing w:val="8"/>
          <w:szCs w:val="24"/>
        </w:rPr>
        <w:t>22.4.5</w:t>
      </w:r>
      <w:r>
        <w:rPr>
          <w:spacing w:val="8"/>
          <w:szCs w:val="24"/>
        </w:rPr>
        <w:t xml:space="preserve"> </w:t>
      </w:r>
      <w:r>
        <w:rPr>
          <w:spacing w:val="8"/>
          <w:szCs w:val="24"/>
        </w:rPr>
        <w:t>设备试运行记录应整理齐全。</w:t>
      </w:r>
    </w:p>
    <w:p w:rsidR="00DE204A" w:rsidRDefault="00B41EB0">
      <w:pPr>
        <w:pStyle w:val="1"/>
        <w:ind w:left="240" w:right="240"/>
      </w:pPr>
      <w:bookmarkStart w:id="240" w:name="_Toc519171053"/>
      <w:bookmarkStart w:id="241" w:name="_Toc519691537"/>
      <w:r>
        <w:t xml:space="preserve">22.5 </w:t>
      </w:r>
      <w:r>
        <w:t>安装工程验收</w:t>
      </w:r>
      <w:bookmarkEnd w:id="240"/>
      <w:bookmarkEnd w:id="241"/>
    </w:p>
    <w:p w:rsidR="00DE204A" w:rsidRDefault="00B41EB0">
      <w:pPr>
        <w:snapToGrid w:val="0"/>
        <w:jc w:val="left"/>
        <w:rPr>
          <w:spacing w:val="8"/>
          <w:szCs w:val="24"/>
        </w:rPr>
      </w:pPr>
      <w:r>
        <w:rPr>
          <w:b/>
          <w:szCs w:val="24"/>
        </w:rPr>
        <w:t>22.5.1</w:t>
      </w:r>
      <w:r>
        <w:rPr>
          <w:spacing w:val="8"/>
          <w:szCs w:val="24"/>
        </w:rPr>
        <w:t xml:space="preserve"> </w:t>
      </w:r>
      <w:r>
        <w:rPr>
          <w:spacing w:val="8"/>
          <w:szCs w:val="24"/>
        </w:rPr>
        <w:t>安装工程竣工及试运转后，应进行工程验收。验收应依据设备安装各工序中的质量检验记录资料和合同中规定的检验内容。</w:t>
      </w:r>
    </w:p>
    <w:p w:rsidR="00DE204A" w:rsidRDefault="00B41EB0">
      <w:pPr>
        <w:snapToGrid w:val="0"/>
        <w:jc w:val="left"/>
        <w:rPr>
          <w:spacing w:val="8"/>
          <w:szCs w:val="24"/>
        </w:rPr>
      </w:pPr>
      <w:r>
        <w:rPr>
          <w:b/>
          <w:szCs w:val="24"/>
        </w:rPr>
        <w:t>22.5.2</w:t>
      </w:r>
      <w:r>
        <w:rPr>
          <w:spacing w:val="8"/>
          <w:szCs w:val="24"/>
        </w:rPr>
        <w:t xml:space="preserve"> </w:t>
      </w:r>
      <w:r>
        <w:rPr>
          <w:spacing w:val="8"/>
          <w:szCs w:val="24"/>
        </w:rPr>
        <w:t>安装质量不符合要求时，应及时处理和返工，并应重新进行验收。</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242" w:name="_Toc519171054"/>
      <w:bookmarkStart w:id="243" w:name="_Toc519691538"/>
      <w:r>
        <w:lastRenderedPageBreak/>
        <w:t>本标准用词说明</w:t>
      </w:r>
      <w:bookmarkEnd w:id="242"/>
      <w:bookmarkEnd w:id="243"/>
    </w:p>
    <w:p w:rsidR="00DE204A" w:rsidRDefault="00B41EB0" w:rsidP="009A60AE">
      <w:pPr>
        <w:snapToGrid w:val="0"/>
        <w:ind w:firstLineChars="200" w:firstLine="522"/>
        <w:jc w:val="left"/>
        <w:rPr>
          <w:spacing w:val="10"/>
          <w:szCs w:val="24"/>
        </w:rPr>
      </w:pPr>
      <w:r>
        <w:rPr>
          <w:b/>
          <w:spacing w:val="10"/>
          <w:szCs w:val="24"/>
        </w:rPr>
        <w:t>1</w:t>
      </w:r>
      <w:r>
        <w:rPr>
          <w:spacing w:val="10"/>
          <w:szCs w:val="24"/>
        </w:rPr>
        <w:t xml:space="preserve">  </w:t>
      </w:r>
      <w:r>
        <w:rPr>
          <w:spacing w:val="10"/>
          <w:szCs w:val="24"/>
        </w:rPr>
        <w:t>为便于在执行本标准条文时区别对待，对要求严格程度不同的用词说明如下：</w:t>
      </w:r>
    </w:p>
    <w:p w:rsidR="00DE204A" w:rsidRDefault="00B41EB0" w:rsidP="000E3D3B">
      <w:pPr>
        <w:snapToGrid w:val="0"/>
        <w:ind w:firstLineChars="250" w:firstLine="652"/>
        <w:jc w:val="left"/>
        <w:rPr>
          <w:spacing w:val="10"/>
          <w:szCs w:val="24"/>
        </w:rPr>
      </w:pPr>
      <w:r>
        <w:rPr>
          <w:b/>
          <w:spacing w:val="10"/>
          <w:szCs w:val="24"/>
        </w:rPr>
        <w:t>1</w:t>
      </w:r>
      <w:r>
        <w:rPr>
          <w:spacing w:val="10"/>
          <w:szCs w:val="24"/>
        </w:rPr>
        <w:t>）表示很严格，非这样做不可的：</w:t>
      </w:r>
    </w:p>
    <w:p w:rsidR="00DE204A" w:rsidRDefault="00B41EB0">
      <w:pPr>
        <w:snapToGrid w:val="0"/>
        <w:ind w:firstLineChars="250" w:firstLine="650"/>
        <w:jc w:val="left"/>
        <w:rPr>
          <w:spacing w:val="10"/>
          <w:szCs w:val="24"/>
        </w:rPr>
      </w:pPr>
      <w:r>
        <w:rPr>
          <w:spacing w:val="10"/>
          <w:szCs w:val="24"/>
        </w:rPr>
        <w:t>正面</w:t>
      </w:r>
      <w:proofErr w:type="gramStart"/>
      <w:r>
        <w:rPr>
          <w:spacing w:val="10"/>
          <w:szCs w:val="24"/>
        </w:rPr>
        <w:t>词采用</w:t>
      </w:r>
      <w:proofErr w:type="gramEnd"/>
      <w:r>
        <w:rPr>
          <w:spacing w:val="10"/>
          <w:szCs w:val="24"/>
        </w:rPr>
        <w:t>“</w:t>
      </w:r>
      <w:r>
        <w:rPr>
          <w:spacing w:val="10"/>
          <w:szCs w:val="24"/>
        </w:rPr>
        <w:t>必须</w:t>
      </w:r>
      <w:r>
        <w:rPr>
          <w:spacing w:val="10"/>
          <w:szCs w:val="24"/>
        </w:rPr>
        <w:t>”</w:t>
      </w:r>
      <w:r>
        <w:rPr>
          <w:spacing w:val="10"/>
          <w:szCs w:val="24"/>
        </w:rPr>
        <w:t>，反面</w:t>
      </w:r>
      <w:proofErr w:type="gramStart"/>
      <w:r>
        <w:rPr>
          <w:spacing w:val="10"/>
          <w:szCs w:val="24"/>
        </w:rPr>
        <w:t>词采用</w:t>
      </w:r>
      <w:proofErr w:type="gramEnd"/>
      <w:r>
        <w:rPr>
          <w:spacing w:val="10"/>
          <w:szCs w:val="24"/>
        </w:rPr>
        <w:t>“</w:t>
      </w:r>
      <w:r>
        <w:rPr>
          <w:spacing w:val="10"/>
          <w:szCs w:val="24"/>
        </w:rPr>
        <w:t>严禁</w:t>
      </w:r>
      <w:r>
        <w:rPr>
          <w:spacing w:val="10"/>
          <w:szCs w:val="24"/>
        </w:rPr>
        <w:t>”</w:t>
      </w:r>
      <w:r>
        <w:rPr>
          <w:spacing w:val="10"/>
          <w:szCs w:val="24"/>
        </w:rPr>
        <w:t>；</w:t>
      </w:r>
    </w:p>
    <w:p w:rsidR="00DE204A" w:rsidRDefault="00B41EB0" w:rsidP="009A60AE">
      <w:pPr>
        <w:snapToGrid w:val="0"/>
        <w:ind w:firstLineChars="250" w:firstLine="652"/>
        <w:jc w:val="left"/>
        <w:rPr>
          <w:spacing w:val="10"/>
          <w:szCs w:val="24"/>
        </w:rPr>
      </w:pPr>
      <w:r>
        <w:rPr>
          <w:b/>
          <w:spacing w:val="10"/>
          <w:szCs w:val="24"/>
        </w:rPr>
        <w:t>2</w:t>
      </w:r>
      <w:r>
        <w:rPr>
          <w:spacing w:val="10"/>
          <w:szCs w:val="24"/>
        </w:rPr>
        <w:t>）表示严格，在正常情况下均应这样做的：</w:t>
      </w:r>
    </w:p>
    <w:p w:rsidR="00DE204A" w:rsidRDefault="00B41EB0">
      <w:pPr>
        <w:snapToGrid w:val="0"/>
        <w:ind w:firstLineChars="250" w:firstLine="650"/>
        <w:jc w:val="left"/>
        <w:rPr>
          <w:spacing w:val="10"/>
          <w:szCs w:val="24"/>
        </w:rPr>
      </w:pPr>
      <w:r>
        <w:rPr>
          <w:spacing w:val="10"/>
          <w:szCs w:val="24"/>
        </w:rPr>
        <w:t>正面</w:t>
      </w:r>
      <w:proofErr w:type="gramStart"/>
      <w:r>
        <w:rPr>
          <w:spacing w:val="10"/>
          <w:szCs w:val="24"/>
        </w:rPr>
        <w:t>词采用</w:t>
      </w:r>
      <w:proofErr w:type="gramEnd"/>
      <w:r>
        <w:rPr>
          <w:spacing w:val="10"/>
          <w:szCs w:val="24"/>
        </w:rPr>
        <w:t>“</w:t>
      </w:r>
      <w:r>
        <w:rPr>
          <w:spacing w:val="10"/>
          <w:szCs w:val="24"/>
        </w:rPr>
        <w:t>应</w:t>
      </w:r>
      <w:r>
        <w:rPr>
          <w:spacing w:val="10"/>
          <w:szCs w:val="24"/>
        </w:rPr>
        <w:t>”</w:t>
      </w:r>
      <w:r>
        <w:rPr>
          <w:spacing w:val="10"/>
          <w:szCs w:val="24"/>
        </w:rPr>
        <w:t>，反面</w:t>
      </w:r>
      <w:proofErr w:type="gramStart"/>
      <w:r>
        <w:rPr>
          <w:spacing w:val="10"/>
          <w:szCs w:val="24"/>
        </w:rPr>
        <w:t>词采用</w:t>
      </w:r>
      <w:proofErr w:type="gramEnd"/>
      <w:r>
        <w:rPr>
          <w:spacing w:val="10"/>
          <w:szCs w:val="24"/>
        </w:rPr>
        <w:t>“</w:t>
      </w:r>
      <w:r>
        <w:rPr>
          <w:spacing w:val="10"/>
          <w:szCs w:val="24"/>
        </w:rPr>
        <w:t>不应</w:t>
      </w:r>
      <w:r>
        <w:rPr>
          <w:spacing w:val="10"/>
          <w:szCs w:val="24"/>
        </w:rPr>
        <w:t>”</w:t>
      </w:r>
      <w:r>
        <w:rPr>
          <w:spacing w:val="10"/>
          <w:szCs w:val="24"/>
        </w:rPr>
        <w:t>或</w:t>
      </w:r>
      <w:r>
        <w:rPr>
          <w:spacing w:val="10"/>
          <w:szCs w:val="24"/>
        </w:rPr>
        <w:t>“</w:t>
      </w:r>
      <w:r>
        <w:rPr>
          <w:spacing w:val="10"/>
          <w:szCs w:val="24"/>
        </w:rPr>
        <w:t>不得</w:t>
      </w:r>
      <w:r>
        <w:rPr>
          <w:spacing w:val="10"/>
          <w:szCs w:val="24"/>
        </w:rPr>
        <w:t>”</w:t>
      </w:r>
      <w:r>
        <w:rPr>
          <w:spacing w:val="10"/>
          <w:szCs w:val="24"/>
        </w:rPr>
        <w:t>；</w:t>
      </w:r>
    </w:p>
    <w:p w:rsidR="00DE204A" w:rsidRDefault="00B41EB0" w:rsidP="009A60AE">
      <w:pPr>
        <w:snapToGrid w:val="0"/>
        <w:ind w:firstLineChars="250" w:firstLine="652"/>
        <w:jc w:val="left"/>
        <w:rPr>
          <w:spacing w:val="10"/>
          <w:szCs w:val="24"/>
        </w:rPr>
      </w:pPr>
      <w:r>
        <w:rPr>
          <w:b/>
          <w:spacing w:val="10"/>
          <w:szCs w:val="24"/>
        </w:rPr>
        <w:t>3</w:t>
      </w:r>
      <w:r>
        <w:rPr>
          <w:spacing w:val="10"/>
          <w:szCs w:val="24"/>
        </w:rPr>
        <w:t>）表示允许稍有选择，在条件许可时首先应这样做的：</w:t>
      </w:r>
    </w:p>
    <w:p w:rsidR="00DE204A" w:rsidRDefault="00B41EB0">
      <w:pPr>
        <w:snapToGrid w:val="0"/>
        <w:ind w:firstLineChars="250" w:firstLine="650"/>
        <w:jc w:val="left"/>
        <w:rPr>
          <w:spacing w:val="10"/>
          <w:szCs w:val="24"/>
        </w:rPr>
      </w:pPr>
      <w:r>
        <w:rPr>
          <w:spacing w:val="10"/>
          <w:szCs w:val="24"/>
        </w:rPr>
        <w:t>正面</w:t>
      </w:r>
      <w:proofErr w:type="gramStart"/>
      <w:r>
        <w:rPr>
          <w:spacing w:val="10"/>
          <w:szCs w:val="24"/>
        </w:rPr>
        <w:t>词采用</w:t>
      </w:r>
      <w:proofErr w:type="gramEnd"/>
      <w:r>
        <w:rPr>
          <w:spacing w:val="10"/>
          <w:szCs w:val="24"/>
        </w:rPr>
        <w:t>“</w:t>
      </w:r>
      <w:r>
        <w:rPr>
          <w:spacing w:val="10"/>
          <w:szCs w:val="24"/>
        </w:rPr>
        <w:t>宜</w:t>
      </w:r>
      <w:r>
        <w:rPr>
          <w:spacing w:val="10"/>
          <w:szCs w:val="24"/>
        </w:rPr>
        <w:t>”</w:t>
      </w:r>
      <w:r>
        <w:rPr>
          <w:spacing w:val="10"/>
          <w:szCs w:val="24"/>
        </w:rPr>
        <w:t>，反面</w:t>
      </w:r>
      <w:proofErr w:type="gramStart"/>
      <w:r>
        <w:rPr>
          <w:spacing w:val="10"/>
          <w:szCs w:val="24"/>
        </w:rPr>
        <w:t>词采用</w:t>
      </w:r>
      <w:proofErr w:type="gramEnd"/>
      <w:r>
        <w:rPr>
          <w:spacing w:val="10"/>
          <w:szCs w:val="24"/>
        </w:rPr>
        <w:t>“</w:t>
      </w:r>
      <w:r>
        <w:rPr>
          <w:spacing w:val="10"/>
          <w:szCs w:val="24"/>
        </w:rPr>
        <w:t>不宜</w:t>
      </w:r>
      <w:r>
        <w:rPr>
          <w:spacing w:val="10"/>
          <w:szCs w:val="24"/>
        </w:rPr>
        <w:t>”</w:t>
      </w:r>
      <w:r>
        <w:rPr>
          <w:spacing w:val="10"/>
          <w:szCs w:val="24"/>
        </w:rPr>
        <w:t>；</w:t>
      </w:r>
    </w:p>
    <w:p w:rsidR="00DE204A" w:rsidRDefault="00B41EB0" w:rsidP="009A60AE">
      <w:pPr>
        <w:snapToGrid w:val="0"/>
        <w:ind w:firstLineChars="250" w:firstLine="652"/>
        <w:jc w:val="left"/>
        <w:rPr>
          <w:spacing w:val="10"/>
          <w:szCs w:val="24"/>
        </w:rPr>
      </w:pPr>
      <w:r>
        <w:rPr>
          <w:b/>
          <w:spacing w:val="10"/>
          <w:szCs w:val="24"/>
        </w:rPr>
        <w:t>4</w:t>
      </w:r>
      <w:r>
        <w:rPr>
          <w:spacing w:val="10"/>
          <w:szCs w:val="24"/>
        </w:rPr>
        <w:t>）表示有选择，在一定条件下可以这样做的，采用</w:t>
      </w:r>
      <w:r>
        <w:rPr>
          <w:spacing w:val="10"/>
          <w:szCs w:val="24"/>
        </w:rPr>
        <w:t>“</w:t>
      </w:r>
      <w:r>
        <w:rPr>
          <w:spacing w:val="10"/>
          <w:szCs w:val="24"/>
        </w:rPr>
        <w:t>可</w:t>
      </w:r>
      <w:r>
        <w:rPr>
          <w:spacing w:val="10"/>
          <w:szCs w:val="24"/>
        </w:rPr>
        <w:t>”</w:t>
      </w:r>
      <w:r>
        <w:rPr>
          <w:spacing w:val="10"/>
          <w:szCs w:val="24"/>
        </w:rPr>
        <w:t>。</w:t>
      </w:r>
    </w:p>
    <w:p w:rsidR="00DE204A" w:rsidRDefault="00B41EB0" w:rsidP="000E3D3B">
      <w:pPr>
        <w:snapToGrid w:val="0"/>
        <w:ind w:firstLineChars="200" w:firstLine="522"/>
        <w:jc w:val="left"/>
        <w:rPr>
          <w:spacing w:val="10"/>
          <w:szCs w:val="24"/>
        </w:rPr>
      </w:pPr>
      <w:r>
        <w:rPr>
          <w:b/>
          <w:spacing w:val="10"/>
          <w:szCs w:val="24"/>
        </w:rPr>
        <w:t>2</w:t>
      </w:r>
      <w:r>
        <w:rPr>
          <w:spacing w:val="10"/>
          <w:szCs w:val="24"/>
        </w:rPr>
        <w:t xml:space="preserve">  </w:t>
      </w:r>
      <w:r>
        <w:rPr>
          <w:spacing w:val="10"/>
          <w:szCs w:val="24"/>
        </w:rPr>
        <w:t>条文中指明应按其他有关标准执行的写法为：</w:t>
      </w:r>
      <w:r>
        <w:rPr>
          <w:spacing w:val="10"/>
          <w:szCs w:val="24"/>
        </w:rPr>
        <w:t>“</w:t>
      </w:r>
      <w:r>
        <w:rPr>
          <w:spacing w:val="10"/>
          <w:szCs w:val="24"/>
        </w:rPr>
        <w:t>应符合</w:t>
      </w:r>
      <w:r>
        <w:rPr>
          <w:spacing w:val="10"/>
          <w:szCs w:val="24"/>
        </w:rPr>
        <w:t>……</w:t>
      </w:r>
      <w:r>
        <w:rPr>
          <w:spacing w:val="10"/>
          <w:szCs w:val="24"/>
        </w:rPr>
        <w:t>的规定</w:t>
      </w:r>
      <w:r>
        <w:rPr>
          <w:spacing w:val="10"/>
          <w:szCs w:val="24"/>
        </w:rPr>
        <w:t>”</w:t>
      </w:r>
      <w:r>
        <w:rPr>
          <w:spacing w:val="10"/>
          <w:szCs w:val="24"/>
        </w:rPr>
        <w:t>或</w:t>
      </w:r>
      <w:r>
        <w:rPr>
          <w:spacing w:val="10"/>
          <w:szCs w:val="24"/>
        </w:rPr>
        <w:t>“</w:t>
      </w:r>
      <w:r>
        <w:rPr>
          <w:spacing w:val="10"/>
          <w:szCs w:val="24"/>
        </w:rPr>
        <w:t>应按</w:t>
      </w:r>
      <w:r>
        <w:rPr>
          <w:spacing w:val="10"/>
          <w:szCs w:val="24"/>
        </w:rPr>
        <w:t>……</w:t>
      </w:r>
      <w:r>
        <w:rPr>
          <w:spacing w:val="10"/>
          <w:szCs w:val="24"/>
        </w:rPr>
        <w:t>执行</w:t>
      </w:r>
      <w:r>
        <w:rPr>
          <w:spacing w:val="10"/>
          <w:szCs w:val="24"/>
        </w:rPr>
        <w:t>”</w:t>
      </w:r>
      <w:r>
        <w:rPr>
          <w:spacing w:val="10"/>
          <w:szCs w:val="24"/>
        </w:rPr>
        <w:t>。</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rsidP="00945A55">
      <w:pPr>
        <w:pStyle w:val="1"/>
        <w:ind w:left="240" w:right="240"/>
        <w:rPr>
          <w:rFonts w:eastAsia="仿宋_GB2312"/>
          <w:szCs w:val="28"/>
        </w:rPr>
      </w:pPr>
      <w:bookmarkStart w:id="244" w:name="_Toc519171055"/>
      <w:bookmarkStart w:id="245" w:name="_Toc519691539"/>
      <w:r w:rsidRPr="00945A55">
        <w:lastRenderedPageBreak/>
        <w:t>引用标准名录</w:t>
      </w:r>
      <w:bookmarkEnd w:id="244"/>
      <w:bookmarkEnd w:id="245"/>
    </w:p>
    <w:p w:rsidR="00D76FF6" w:rsidRPr="003F0DB3" w:rsidRDefault="00D76FF6" w:rsidP="00A62F62">
      <w:pPr>
        <w:pStyle w:val="af4"/>
        <w:numPr>
          <w:ilvl w:val="0"/>
          <w:numId w:val="4"/>
        </w:numPr>
        <w:ind w:firstLineChars="0"/>
        <w:jc w:val="left"/>
        <w:rPr>
          <w:spacing w:val="10"/>
          <w:szCs w:val="24"/>
        </w:rPr>
      </w:pPr>
      <w:r w:rsidRPr="003F0DB3">
        <w:rPr>
          <w:spacing w:val="10"/>
          <w:szCs w:val="24"/>
        </w:rPr>
        <w:t>《膨胀土地区建筑技术规范》</w:t>
      </w:r>
      <w:r w:rsidRPr="003F0DB3">
        <w:rPr>
          <w:spacing w:val="10"/>
          <w:szCs w:val="24"/>
        </w:rPr>
        <w:t>GBJ 112</w:t>
      </w:r>
    </w:p>
    <w:p w:rsidR="00D76FF6" w:rsidRPr="003F0DB3" w:rsidRDefault="00D76FF6" w:rsidP="00A62F62">
      <w:pPr>
        <w:pStyle w:val="af4"/>
        <w:numPr>
          <w:ilvl w:val="0"/>
          <w:numId w:val="4"/>
        </w:numPr>
        <w:snapToGrid w:val="0"/>
        <w:ind w:firstLineChars="0"/>
        <w:jc w:val="left"/>
        <w:rPr>
          <w:spacing w:val="10"/>
          <w:szCs w:val="24"/>
        </w:rPr>
      </w:pPr>
      <w:r w:rsidRPr="003F0DB3">
        <w:rPr>
          <w:spacing w:val="10"/>
          <w:szCs w:val="24"/>
        </w:rPr>
        <w:t>《设备及管道绝热技术通则》</w:t>
      </w:r>
      <w:r w:rsidRPr="003F0DB3">
        <w:rPr>
          <w:spacing w:val="10"/>
          <w:szCs w:val="24"/>
        </w:rPr>
        <w:t>GB/T 4272</w:t>
      </w:r>
    </w:p>
    <w:p w:rsidR="00D76FF6" w:rsidRPr="003F0DB3" w:rsidRDefault="00D76FF6" w:rsidP="00A62F62">
      <w:pPr>
        <w:pStyle w:val="af4"/>
        <w:numPr>
          <w:ilvl w:val="0"/>
          <w:numId w:val="4"/>
        </w:numPr>
        <w:ind w:firstLineChars="0"/>
        <w:jc w:val="left"/>
        <w:rPr>
          <w:spacing w:val="10"/>
          <w:szCs w:val="24"/>
        </w:rPr>
      </w:pPr>
      <w:r w:rsidRPr="003F0DB3">
        <w:rPr>
          <w:spacing w:val="10"/>
          <w:szCs w:val="24"/>
        </w:rPr>
        <w:t>《工业企业厂界环境噪声排放标准》</w:t>
      </w:r>
      <w:r w:rsidRPr="003F0DB3">
        <w:rPr>
          <w:spacing w:val="10"/>
          <w:szCs w:val="24"/>
        </w:rPr>
        <w:t>GB 12348</w:t>
      </w:r>
    </w:p>
    <w:p w:rsidR="00AC1A11" w:rsidRPr="003F0DB3" w:rsidRDefault="00D76FF6" w:rsidP="00A62F62">
      <w:pPr>
        <w:pStyle w:val="af4"/>
        <w:numPr>
          <w:ilvl w:val="0"/>
          <w:numId w:val="4"/>
        </w:numPr>
        <w:ind w:firstLineChars="0"/>
        <w:jc w:val="left"/>
        <w:rPr>
          <w:spacing w:val="10"/>
          <w:szCs w:val="24"/>
        </w:rPr>
      </w:pPr>
      <w:r w:rsidRPr="003F0DB3">
        <w:rPr>
          <w:spacing w:val="10"/>
          <w:szCs w:val="24"/>
        </w:rPr>
        <w:t>《设备及管道保冷设计导则》</w:t>
      </w:r>
      <w:r w:rsidRPr="003F0DB3">
        <w:rPr>
          <w:spacing w:val="10"/>
          <w:szCs w:val="24"/>
        </w:rPr>
        <w:t>GB/T 15586</w:t>
      </w:r>
    </w:p>
    <w:p w:rsidR="00D76FF6" w:rsidRPr="003F0DB3" w:rsidRDefault="00D76FF6" w:rsidP="00A62F62">
      <w:pPr>
        <w:pStyle w:val="af4"/>
        <w:numPr>
          <w:ilvl w:val="0"/>
          <w:numId w:val="4"/>
        </w:numPr>
        <w:ind w:firstLineChars="0"/>
        <w:jc w:val="left"/>
        <w:rPr>
          <w:spacing w:val="10"/>
          <w:szCs w:val="24"/>
        </w:rPr>
      </w:pPr>
      <w:r w:rsidRPr="003F0DB3">
        <w:rPr>
          <w:spacing w:val="10"/>
          <w:szCs w:val="24"/>
        </w:rPr>
        <w:t>《大气污染物综合排放标准》</w:t>
      </w:r>
      <w:r w:rsidRPr="003F0DB3">
        <w:rPr>
          <w:spacing w:val="10"/>
          <w:szCs w:val="24"/>
        </w:rPr>
        <w:t>GB 16297</w:t>
      </w:r>
    </w:p>
    <w:p w:rsidR="00D76FF6" w:rsidRPr="003F0DB3" w:rsidRDefault="00D76FF6" w:rsidP="00A62F62">
      <w:pPr>
        <w:pStyle w:val="af4"/>
        <w:numPr>
          <w:ilvl w:val="0"/>
          <w:numId w:val="4"/>
        </w:numPr>
        <w:snapToGrid w:val="0"/>
        <w:ind w:firstLineChars="0"/>
        <w:jc w:val="left"/>
        <w:rPr>
          <w:spacing w:val="10"/>
          <w:szCs w:val="24"/>
        </w:rPr>
      </w:pPr>
      <w:r w:rsidRPr="003F0DB3">
        <w:rPr>
          <w:spacing w:val="10"/>
          <w:szCs w:val="24"/>
        </w:rPr>
        <w:t>《有机热载体炉》</w:t>
      </w:r>
      <w:r w:rsidR="00A62F62">
        <w:rPr>
          <w:rFonts w:hint="eastAsia"/>
          <w:spacing w:val="10"/>
          <w:szCs w:val="24"/>
        </w:rPr>
        <w:t xml:space="preserve"> </w:t>
      </w:r>
      <w:r w:rsidRPr="003F0DB3">
        <w:rPr>
          <w:spacing w:val="10"/>
          <w:szCs w:val="24"/>
        </w:rPr>
        <w:t>GB/T 17410</w:t>
      </w:r>
    </w:p>
    <w:p w:rsidR="00D76FF6" w:rsidRPr="003F0DB3" w:rsidRDefault="00D76FF6" w:rsidP="00A62F62">
      <w:pPr>
        <w:pStyle w:val="af4"/>
        <w:numPr>
          <w:ilvl w:val="0"/>
          <w:numId w:val="4"/>
        </w:numPr>
        <w:ind w:firstLineChars="0"/>
        <w:jc w:val="left"/>
        <w:rPr>
          <w:spacing w:val="10"/>
          <w:szCs w:val="24"/>
        </w:rPr>
      </w:pPr>
      <w:r w:rsidRPr="003F0DB3">
        <w:rPr>
          <w:spacing w:val="10"/>
          <w:szCs w:val="24"/>
        </w:rPr>
        <w:t>《直燃型溴化锂吸收式冷</w:t>
      </w:r>
      <w:r w:rsidRPr="003F0DB3">
        <w:rPr>
          <w:spacing w:val="10"/>
          <w:szCs w:val="24"/>
        </w:rPr>
        <w:t>(</w:t>
      </w:r>
      <w:r w:rsidRPr="003F0DB3">
        <w:rPr>
          <w:spacing w:val="10"/>
          <w:szCs w:val="24"/>
        </w:rPr>
        <w:t>温</w:t>
      </w:r>
      <w:r w:rsidRPr="003F0DB3">
        <w:rPr>
          <w:spacing w:val="10"/>
          <w:szCs w:val="24"/>
        </w:rPr>
        <w:t>)</w:t>
      </w:r>
      <w:r w:rsidRPr="003F0DB3">
        <w:rPr>
          <w:spacing w:val="10"/>
          <w:szCs w:val="24"/>
        </w:rPr>
        <w:t>水机组》</w:t>
      </w:r>
      <w:r w:rsidRPr="003F0DB3">
        <w:rPr>
          <w:spacing w:val="10"/>
          <w:szCs w:val="24"/>
        </w:rPr>
        <w:t>GB/T 18362</w:t>
      </w:r>
    </w:p>
    <w:p w:rsidR="00D76FF6" w:rsidRPr="003F0DB3" w:rsidRDefault="00D76FF6" w:rsidP="00A62F62">
      <w:pPr>
        <w:pStyle w:val="af4"/>
        <w:numPr>
          <w:ilvl w:val="0"/>
          <w:numId w:val="4"/>
        </w:numPr>
        <w:ind w:firstLineChars="0"/>
        <w:jc w:val="left"/>
        <w:rPr>
          <w:spacing w:val="10"/>
          <w:szCs w:val="24"/>
        </w:rPr>
      </w:pPr>
      <w:r w:rsidRPr="003F0DB3">
        <w:rPr>
          <w:spacing w:val="10"/>
          <w:szCs w:val="24"/>
        </w:rPr>
        <w:t>《蒸汽和热水型溴化锂吸收式冷水机组》</w:t>
      </w:r>
      <w:r w:rsidRPr="003F0DB3">
        <w:rPr>
          <w:spacing w:val="10"/>
          <w:szCs w:val="24"/>
        </w:rPr>
        <w:t>GB/T 18431</w:t>
      </w:r>
    </w:p>
    <w:p w:rsidR="00AC1A11" w:rsidRPr="003F0DB3" w:rsidRDefault="00D76FF6" w:rsidP="00A62F62">
      <w:pPr>
        <w:pStyle w:val="af4"/>
        <w:numPr>
          <w:ilvl w:val="0"/>
          <w:numId w:val="4"/>
        </w:numPr>
        <w:snapToGrid w:val="0"/>
        <w:ind w:firstLineChars="0"/>
        <w:jc w:val="left"/>
        <w:rPr>
          <w:spacing w:val="10"/>
          <w:szCs w:val="24"/>
        </w:rPr>
      </w:pPr>
      <w:r w:rsidRPr="003F0DB3">
        <w:rPr>
          <w:spacing w:val="10"/>
          <w:szCs w:val="24"/>
        </w:rPr>
        <w:t>《起重设备安装工程施工及验收规范》</w:t>
      </w:r>
      <w:r w:rsidRPr="003F0DB3">
        <w:rPr>
          <w:spacing w:val="10"/>
          <w:szCs w:val="24"/>
        </w:rPr>
        <w:t>GB 20278</w:t>
      </w:r>
    </w:p>
    <w:p w:rsidR="00DE204A" w:rsidRPr="003F0DB3" w:rsidRDefault="00B41EB0" w:rsidP="00A62F62">
      <w:pPr>
        <w:pStyle w:val="af4"/>
        <w:numPr>
          <w:ilvl w:val="0"/>
          <w:numId w:val="4"/>
        </w:numPr>
        <w:snapToGrid w:val="0"/>
        <w:ind w:firstLineChars="0"/>
        <w:jc w:val="left"/>
        <w:rPr>
          <w:spacing w:val="10"/>
          <w:szCs w:val="24"/>
        </w:rPr>
      </w:pPr>
      <w:r w:rsidRPr="003F0DB3">
        <w:rPr>
          <w:spacing w:val="10"/>
          <w:szCs w:val="24"/>
        </w:rPr>
        <w:t>《建筑结构荷载规范》</w:t>
      </w:r>
      <w:r w:rsidRPr="003F0DB3">
        <w:rPr>
          <w:spacing w:val="10"/>
          <w:szCs w:val="24"/>
        </w:rPr>
        <w:t>GB 50009</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《室外给水设计规范》</w:t>
      </w:r>
      <w:r w:rsidRPr="003F0DB3">
        <w:rPr>
          <w:spacing w:val="10"/>
          <w:szCs w:val="24"/>
        </w:rPr>
        <w:t>GB 50013</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《室外排水设计规范》</w:t>
      </w:r>
      <w:r w:rsidRPr="003F0DB3">
        <w:rPr>
          <w:spacing w:val="10"/>
          <w:szCs w:val="24"/>
        </w:rPr>
        <w:t>GB 50014</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《建筑给水排水设计规范》</w:t>
      </w:r>
      <w:r w:rsidRPr="003F0DB3">
        <w:rPr>
          <w:spacing w:val="10"/>
          <w:szCs w:val="24"/>
        </w:rPr>
        <w:t>GB 50015</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《建筑设计防火规范》</w:t>
      </w:r>
      <w:r w:rsidRPr="003F0DB3">
        <w:rPr>
          <w:spacing w:val="10"/>
          <w:szCs w:val="24"/>
        </w:rPr>
        <w:t>GB 50016</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w:t>
      </w:r>
      <w:r w:rsidRPr="003F0DB3">
        <w:rPr>
          <w:rFonts w:hint="eastAsia"/>
          <w:szCs w:val="24"/>
        </w:rPr>
        <w:t>工业建筑供暖通风与空气调节设计规范</w:t>
      </w:r>
      <w:r w:rsidRPr="003F0DB3">
        <w:rPr>
          <w:spacing w:val="10"/>
          <w:szCs w:val="24"/>
        </w:rPr>
        <w:t>》</w:t>
      </w:r>
      <w:r w:rsidRPr="003F0DB3">
        <w:rPr>
          <w:spacing w:val="10"/>
          <w:szCs w:val="24"/>
        </w:rPr>
        <w:t>GB 50019</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《湿陷性黄土地区建筑规范》</w:t>
      </w:r>
      <w:r w:rsidRPr="003F0DB3">
        <w:rPr>
          <w:spacing w:val="10"/>
          <w:szCs w:val="24"/>
        </w:rPr>
        <w:t>GB 50025</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《压缩空气站设计规范》</w:t>
      </w:r>
      <w:r w:rsidRPr="003F0DB3">
        <w:rPr>
          <w:spacing w:val="10"/>
          <w:szCs w:val="24"/>
        </w:rPr>
        <w:t>GB 50029</w:t>
      </w:r>
    </w:p>
    <w:p w:rsidR="00DE204A" w:rsidRPr="003F0DB3" w:rsidRDefault="003F0DB3" w:rsidP="00A62F62">
      <w:pPr>
        <w:pStyle w:val="af4"/>
        <w:numPr>
          <w:ilvl w:val="0"/>
          <w:numId w:val="4"/>
        </w:numPr>
        <w:ind w:firstLineChars="0"/>
        <w:jc w:val="left"/>
        <w:rPr>
          <w:spacing w:val="10"/>
          <w:szCs w:val="24"/>
        </w:rPr>
      </w:pPr>
      <w:r>
        <w:rPr>
          <w:rFonts w:hint="eastAsia"/>
          <w:spacing w:val="10"/>
          <w:szCs w:val="24"/>
        </w:rPr>
        <w:t>《</w:t>
      </w:r>
      <w:r w:rsidR="00B41EB0" w:rsidRPr="003F0DB3">
        <w:rPr>
          <w:spacing w:val="10"/>
          <w:szCs w:val="24"/>
        </w:rPr>
        <w:t>建筑照明设计标准》</w:t>
      </w:r>
      <w:r w:rsidR="00B41EB0" w:rsidRPr="003F0DB3">
        <w:rPr>
          <w:spacing w:val="10"/>
          <w:szCs w:val="24"/>
        </w:rPr>
        <w:t>GB 50034</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《动力机器基础设计规范》</w:t>
      </w:r>
      <w:r w:rsidRPr="003F0DB3">
        <w:rPr>
          <w:spacing w:val="10"/>
          <w:szCs w:val="24"/>
        </w:rPr>
        <w:t>GB 50040</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《工业循环冷却水处理设计规范》</w:t>
      </w:r>
      <w:r w:rsidRPr="003F0DB3">
        <w:rPr>
          <w:spacing w:val="10"/>
          <w:szCs w:val="24"/>
        </w:rPr>
        <w:t>GB 50050</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《建筑物防雷设计规范》</w:t>
      </w:r>
      <w:r w:rsidRPr="003F0DB3">
        <w:rPr>
          <w:spacing w:val="10"/>
          <w:szCs w:val="24"/>
        </w:rPr>
        <w:t>GB 50057</w:t>
      </w:r>
    </w:p>
    <w:p w:rsidR="00D76FF6" w:rsidRPr="003F0DB3" w:rsidRDefault="00D76FF6" w:rsidP="00A62F62">
      <w:pPr>
        <w:pStyle w:val="af4"/>
        <w:numPr>
          <w:ilvl w:val="0"/>
          <w:numId w:val="4"/>
        </w:numPr>
        <w:snapToGrid w:val="0"/>
        <w:ind w:firstLineChars="0"/>
        <w:jc w:val="left"/>
        <w:rPr>
          <w:spacing w:val="10"/>
          <w:szCs w:val="24"/>
        </w:rPr>
      </w:pPr>
      <w:r w:rsidRPr="003F0DB3">
        <w:rPr>
          <w:spacing w:val="10"/>
          <w:szCs w:val="24"/>
        </w:rPr>
        <w:t>《混凝土强度检验评定标准》</w:t>
      </w:r>
      <w:r w:rsidRPr="003F0DB3">
        <w:rPr>
          <w:spacing w:val="10"/>
          <w:szCs w:val="24"/>
        </w:rPr>
        <w:t>GB 50107</w:t>
      </w:r>
    </w:p>
    <w:p w:rsidR="00AC1A11" w:rsidRPr="003F0DB3" w:rsidRDefault="00D76FF6" w:rsidP="00A62F62">
      <w:pPr>
        <w:pStyle w:val="af4"/>
        <w:numPr>
          <w:ilvl w:val="0"/>
          <w:numId w:val="4"/>
        </w:numPr>
        <w:snapToGrid w:val="0"/>
        <w:ind w:firstLineChars="0"/>
        <w:jc w:val="left"/>
        <w:rPr>
          <w:spacing w:val="10"/>
          <w:szCs w:val="24"/>
        </w:rPr>
      </w:pPr>
      <w:r w:rsidRPr="003F0DB3">
        <w:rPr>
          <w:rFonts w:hint="eastAsia"/>
          <w:spacing w:val="10"/>
          <w:szCs w:val="24"/>
        </w:rPr>
        <w:t>《火灾自动报警系统设计规范》</w:t>
      </w:r>
      <w:r w:rsidRPr="003F0DB3">
        <w:rPr>
          <w:rFonts w:hint="eastAsia"/>
          <w:spacing w:val="10"/>
          <w:szCs w:val="24"/>
        </w:rPr>
        <w:t>GB 50116</w:t>
      </w:r>
    </w:p>
    <w:p w:rsidR="00D76FF6" w:rsidRPr="003F0DB3" w:rsidRDefault="00D76FF6" w:rsidP="00A62F62">
      <w:pPr>
        <w:pStyle w:val="af4"/>
        <w:numPr>
          <w:ilvl w:val="0"/>
          <w:numId w:val="4"/>
        </w:numPr>
        <w:snapToGrid w:val="0"/>
        <w:ind w:firstLineChars="0"/>
        <w:jc w:val="left"/>
        <w:rPr>
          <w:spacing w:val="10"/>
          <w:szCs w:val="24"/>
        </w:rPr>
      </w:pPr>
      <w:r w:rsidRPr="003F0DB3">
        <w:rPr>
          <w:spacing w:val="10"/>
          <w:szCs w:val="24"/>
        </w:rPr>
        <w:t>《工业设备及管道绝热工程施工规范》</w:t>
      </w:r>
      <w:r w:rsidRPr="003F0DB3">
        <w:rPr>
          <w:spacing w:val="10"/>
          <w:szCs w:val="24"/>
        </w:rPr>
        <w:t>GB 50126</w:t>
      </w:r>
    </w:p>
    <w:p w:rsidR="00D76FF6" w:rsidRPr="003F0DB3" w:rsidRDefault="00B41EB0" w:rsidP="00A62F62">
      <w:pPr>
        <w:pStyle w:val="af4"/>
        <w:numPr>
          <w:ilvl w:val="0"/>
          <w:numId w:val="4"/>
        </w:numPr>
        <w:snapToGrid w:val="0"/>
        <w:ind w:firstLineChars="0"/>
        <w:jc w:val="left"/>
        <w:rPr>
          <w:spacing w:val="10"/>
          <w:szCs w:val="24"/>
        </w:rPr>
      </w:pPr>
      <w:r w:rsidRPr="003F0DB3">
        <w:rPr>
          <w:spacing w:val="10"/>
          <w:szCs w:val="24"/>
        </w:rPr>
        <w:t>《建筑灭火器配置设计规范》</w:t>
      </w:r>
      <w:r w:rsidRPr="003F0DB3">
        <w:rPr>
          <w:spacing w:val="10"/>
          <w:szCs w:val="24"/>
        </w:rPr>
        <w:t>GB 50140</w:t>
      </w:r>
    </w:p>
    <w:p w:rsidR="00D76FF6" w:rsidRPr="003F0DB3" w:rsidRDefault="00D76FF6" w:rsidP="00A62F62">
      <w:pPr>
        <w:pStyle w:val="af4"/>
        <w:numPr>
          <w:ilvl w:val="0"/>
          <w:numId w:val="4"/>
        </w:numPr>
        <w:snapToGrid w:val="0"/>
        <w:ind w:firstLineChars="0"/>
        <w:jc w:val="left"/>
        <w:rPr>
          <w:spacing w:val="10"/>
          <w:szCs w:val="24"/>
        </w:rPr>
      </w:pPr>
      <w:r w:rsidRPr="003F0DB3">
        <w:rPr>
          <w:spacing w:val="10"/>
          <w:szCs w:val="24"/>
        </w:rPr>
        <w:t>《工业设备及管道绝热工程施工质量验收规范》</w:t>
      </w:r>
      <w:r w:rsidRPr="003F0DB3">
        <w:rPr>
          <w:spacing w:val="10"/>
          <w:szCs w:val="24"/>
        </w:rPr>
        <w:t>GB 50185</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《工业企业总平面设计规范》</w:t>
      </w:r>
      <w:r w:rsidRPr="003F0DB3">
        <w:rPr>
          <w:spacing w:val="10"/>
          <w:szCs w:val="24"/>
        </w:rPr>
        <w:t>GB 50187</w:t>
      </w:r>
    </w:p>
    <w:p w:rsidR="00D76FF6" w:rsidRPr="003F0DB3" w:rsidRDefault="00D76FF6" w:rsidP="00A62F62">
      <w:pPr>
        <w:pStyle w:val="af4"/>
        <w:numPr>
          <w:ilvl w:val="0"/>
          <w:numId w:val="4"/>
        </w:numPr>
        <w:snapToGrid w:val="0"/>
        <w:ind w:firstLineChars="0"/>
        <w:jc w:val="left"/>
        <w:rPr>
          <w:spacing w:val="10"/>
          <w:szCs w:val="24"/>
        </w:rPr>
      </w:pPr>
      <w:r w:rsidRPr="003F0DB3">
        <w:rPr>
          <w:spacing w:val="10"/>
          <w:szCs w:val="24"/>
        </w:rPr>
        <w:lastRenderedPageBreak/>
        <w:t>《机械设备安装工程施工及验收通用规范》</w:t>
      </w:r>
      <w:r w:rsidRPr="003F0DB3">
        <w:rPr>
          <w:spacing w:val="10"/>
          <w:szCs w:val="24"/>
        </w:rPr>
        <w:t>GB 50231</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《工业设备及管道绝热工程设计规范》</w:t>
      </w:r>
      <w:r w:rsidRPr="003F0DB3">
        <w:rPr>
          <w:spacing w:val="10"/>
          <w:szCs w:val="24"/>
        </w:rPr>
        <w:t>GB 50264</w:t>
      </w:r>
    </w:p>
    <w:p w:rsidR="00D76FF6" w:rsidRPr="003F0DB3" w:rsidRDefault="00D76FF6" w:rsidP="00A62F62">
      <w:pPr>
        <w:pStyle w:val="af4"/>
        <w:numPr>
          <w:ilvl w:val="0"/>
          <w:numId w:val="4"/>
        </w:numPr>
        <w:snapToGrid w:val="0"/>
        <w:ind w:firstLineChars="0"/>
        <w:jc w:val="left"/>
        <w:rPr>
          <w:spacing w:val="10"/>
          <w:szCs w:val="24"/>
        </w:rPr>
      </w:pPr>
      <w:r w:rsidRPr="003F0DB3">
        <w:rPr>
          <w:spacing w:val="10"/>
          <w:szCs w:val="24"/>
        </w:rPr>
        <w:t>《制冷设备、空气分离设备安装工程施工及验收规范》</w:t>
      </w:r>
      <w:r w:rsidRPr="003F0DB3">
        <w:rPr>
          <w:spacing w:val="10"/>
          <w:szCs w:val="24"/>
        </w:rPr>
        <w:t>GB 50274</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《工业金属管道设计规范》</w:t>
      </w:r>
      <w:r w:rsidRPr="003F0DB3">
        <w:rPr>
          <w:spacing w:val="10"/>
          <w:szCs w:val="24"/>
        </w:rPr>
        <w:t>GB 50316</w:t>
      </w:r>
    </w:p>
    <w:p w:rsidR="00DE204A" w:rsidRPr="003F0DB3" w:rsidRDefault="00B41EB0" w:rsidP="00A62F62">
      <w:pPr>
        <w:pStyle w:val="af4"/>
        <w:numPr>
          <w:ilvl w:val="0"/>
          <w:numId w:val="4"/>
        </w:numPr>
        <w:ind w:firstLineChars="0"/>
        <w:jc w:val="left"/>
        <w:rPr>
          <w:spacing w:val="10"/>
          <w:szCs w:val="24"/>
        </w:rPr>
      </w:pPr>
      <w:r w:rsidRPr="003F0DB3">
        <w:rPr>
          <w:spacing w:val="10"/>
          <w:szCs w:val="24"/>
        </w:rPr>
        <w:t>《医药工业洁净厂房设计规范》</w:t>
      </w:r>
      <w:r w:rsidRPr="003F0DB3">
        <w:rPr>
          <w:spacing w:val="10"/>
          <w:szCs w:val="24"/>
        </w:rPr>
        <w:t>GB 50457</w:t>
      </w:r>
    </w:p>
    <w:p w:rsidR="00D76FF6" w:rsidRPr="003F0DB3" w:rsidRDefault="00D76FF6" w:rsidP="00A62F62">
      <w:pPr>
        <w:pStyle w:val="af4"/>
        <w:numPr>
          <w:ilvl w:val="0"/>
          <w:numId w:val="4"/>
        </w:numPr>
        <w:snapToGrid w:val="0"/>
        <w:ind w:firstLineChars="0"/>
        <w:jc w:val="left"/>
        <w:rPr>
          <w:spacing w:val="10"/>
          <w:szCs w:val="24"/>
        </w:rPr>
      </w:pPr>
      <w:r w:rsidRPr="003F0DB3">
        <w:rPr>
          <w:rFonts w:hint="eastAsia"/>
          <w:spacing w:val="10"/>
          <w:szCs w:val="24"/>
        </w:rPr>
        <w:t>《纺织工程设计防火规范》</w:t>
      </w:r>
      <w:r w:rsidRPr="003F0DB3">
        <w:rPr>
          <w:rFonts w:hint="eastAsia"/>
          <w:spacing w:val="10"/>
          <w:szCs w:val="24"/>
        </w:rPr>
        <w:t>GB 50565</w:t>
      </w:r>
    </w:p>
    <w:p w:rsidR="00D76FF6" w:rsidRPr="003F0DB3" w:rsidRDefault="00D76FF6" w:rsidP="00A62F62">
      <w:pPr>
        <w:pStyle w:val="af4"/>
        <w:numPr>
          <w:ilvl w:val="0"/>
          <w:numId w:val="4"/>
        </w:numPr>
        <w:snapToGrid w:val="0"/>
        <w:ind w:firstLineChars="0"/>
        <w:jc w:val="left"/>
        <w:rPr>
          <w:spacing w:val="10"/>
          <w:szCs w:val="24"/>
        </w:rPr>
      </w:pPr>
      <w:r w:rsidRPr="003F0DB3">
        <w:rPr>
          <w:spacing w:val="10"/>
          <w:szCs w:val="24"/>
        </w:rPr>
        <w:t>《棉纺织设备工程安装与质量验收规范》</w:t>
      </w:r>
      <w:r w:rsidRPr="003F0DB3">
        <w:rPr>
          <w:spacing w:val="10"/>
          <w:szCs w:val="24"/>
        </w:rPr>
        <w:t>GB/T 50664</w:t>
      </w:r>
    </w:p>
    <w:p w:rsidR="00D76FF6" w:rsidRPr="003F0DB3" w:rsidRDefault="00B41EB0" w:rsidP="00A62F62">
      <w:pPr>
        <w:pStyle w:val="af4"/>
        <w:numPr>
          <w:ilvl w:val="0"/>
          <w:numId w:val="4"/>
        </w:numPr>
        <w:snapToGrid w:val="0"/>
        <w:ind w:firstLineChars="0"/>
        <w:jc w:val="left"/>
        <w:rPr>
          <w:spacing w:val="10"/>
          <w:szCs w:val="24"/>
        </w:rPr>
      </w:pPr>
      <w:r w:rsidRPr="003F0DB3">
        <w:rPr>
          <w:spacing w:val="10"/>
          <w:szCs w:val="24"/>
        </w:rPr>
        <w:t>《涤纶、锦纶、丙纶设备工程安装与质量验收规范》</w:t>
      </w:r>
      <w:r w:rsidRPr="003F0DB3">
        <w:rPr>
          <w:spacing w:val="10"/>
          <w:szCs w:val="24"/>
        </w:rPr>
        <w:t>GB 50695</w:t>
      </w:r>
    </w:p>
    <w:p w:rsidR="00A62F62" w:rsidRPr="003F0DB3" w:rsidRDefault="00A62F62" w:rsidP="00A62F62">
      <w:pPr>
        <w:pStyle w:val="af4"/>
        <w:numPr>
          <w:ilvl w:val="0"/>
          <w:numId w:val="4"/>
        </w:numPr>
        <w:ind w:firstLineChars="0"/>
        <w:jc w:val="left"/>
        <w:rPr>
          <w:spacing w:val="10"/>
          <w:szCs w:val="24"/>
        </w:rPr>
      </w:pPr>
      <w:r w:rsidRPr="003F0DB3">
        <w:rPr>
          <w:spacing w:val="10"/>
          <w:szCs w:val="24"/>
        </w:rPr>
        <w:t>《设备及管道保温设计导则》</w:t>
      </w:r>
      <w:r w:rsidRPr="003F0DB3">
        <w:rPr>
          <w:spacing w:val="10"/>
          <w:szCs w:val="24"/>
        </w:rPr>
        <w:t>GB 8175</w:t>
      </w:r>
    </w:p>
    <w:p w:rsidR="00A231FC" w:rsidRPr="003F0DB3" w:rsidRDefault="00A231FC" w:rsidP="00A62F62">
      <w:pPr>
        <w:pStyle w:val="af4"/>
        <w:numPr>
          <w:ilvl w:val="0"/>
          <w:numId w:val="4"/>
        </w:numPr>
        <w:ind w:firstLineChars="0"/>
        <w:jc w:val="left"/>
        <w:rPr>
          <w:spacing w:val="10"/>
          <w:szCs w:val="24"/>
        </w:rPr>
      </w:pPr>
      <w:r w:rsidRPr="003F0DB3">
        <w:rPr>
          <w:spacing w:val="10"/>
          <w:szCs w:val="24"/>
        </w:rPr>
        <w:t>《民用建筑电气设计规范》</w:t>
      </w:r>
      <w:r w:rsidRPr="003F0DB3">
        <w:rPr>
          <w:spacing w:val="10"/>
          <w:szCs w:val="24"/>
        </w:rPr>
        <w:t>JGJ 16</w:t>
      </w:r>
    </w:p>
    <w:p w:rsidR="00A231FC" w:rsidRPr="003F0DB3" w:rsidRDefault="00A231FC" w:rsidP="00A62F62">
      <w:pPr>
        <w:pStyle w:val="af4"/>
        <w:numPr>
          <w:ilvl w:val="0"/>
          <w:numId w:val="4"/>
        </w:numPr>
        <w:ind w:firstLineChars="0"/>
        <w:jc w:val="left"/>
        <w:rPr>
          <w:spacing w:val="10"/>
          <w:szCs w:val="24"/>
        </w:rPr>
      </w:pPr>
      <w:r w:rsidRPr="003F0DB3">
        <w:rPr>
          <w:spacing w:val="10"/>
          <w:szCs w:val="24"/>
        </w:rPr>
        <w:t>《冻土地区建筑地基基础设计规范》</w:t>
      </w:r>
      <w:r w:rsidRPr="003F0DB3">
        <w:rPr>
          <w:spacing w:val="10"/>
          <w:szCs w:val="24"/>
        </w:rPr>
        <w:t>JGJ 118</w:t>
      </w:r>
    </w:p>
    <w:p w:rsidR="0061199E" w:rsidRPr="00A231FC" w:rsidRDefault="0061199E">
      <w:pPr>
        <w:snapToGrid w:val="0"/>
        <w:ind w:firstLineChars="200" w:firstLine="520"/>
        <w:jc w:val="left"/>
        <w:rPr>
          <w:spacing w:val="10"/>
          <w:szCs w:val="24"/>
        </w:rPr>
      </w:pPr>
    </w:p>
    <w:p w:rsidR="00DE204A" w:rsidRDefault="00DE204A">
      <w:pPr>
        <w:pStyle w:val="1"/>
        <w:ind w:left="240" w:right="240"/>
      </w:pPr>
      <w:bookmarkStart w:id="246" w:name="_Toc497145890"/>
    </w:p>
    <w:bookmarkEnd w:id="246"/>
    <w:p w:rsidR="00DE204A" w:rsidRDefault="00DE204A" w:rsidP="003F0DB3">
      <w:pPr>
        <w:widowControl/>
        <w:spacing w:line="240" w:lineRule="auto"/>
        <w:ind w:firstLine="120"/>
        <w:jc w:val="left"/>
        <w:rPr>
          <w:rFonts w:eastAsia="黑体" w:cstheme="majorBidi"/>
          <w:kern w:val="44"/>
          <w:sz w:val="28"/>
          <w:szCs w:val="44"/>
        </w:rPr>
      </w:pPr>
    </w:p>
    <w:p w:rsidR="00DE204A" w:rsidRDefault="00B41EB0">
      <w:pPr>
        <w:jc w:val="center"/>
      </w:pPr>
      <w:r>
        <w:br w:type="page"/>
      </w:r>
    </w:p>
    <w:p w:rsidR="00DE204A" w:rsidRDefault="00DE204A">
      <w:pPr>
        <w:jc w:val="center"/>
      </w:pPr>
    </w:p>
    <w:p w:rsidR="00DE204A" w:rsidRDefault="00DE204A">
      <w:pPr>
        <w:jc w:val="center"/>
      </w:pPr>
    </w:p>
    <w:p w:rsidR="00DE204A" w:rsidRDefault="00DE204A">
      <w:pPr>
        <w:jc w:val="center"/>
      </w:pPr>
    </w:p>
    <w:p w:rsidR="00DE204A" w:rsidRDefault="00DE204A">
      <w:pPr>
        <w:jc w:val="center"/>
      </w:pPr>
    </w:p>
    <w:p w:rsidR="00DE204A" w:rsidRDefault="00DE204A">
      <w:pPr>
        <w:jc w:val="center"/>
      </w:pPr>
    </w:p>
    <w:p w:rsidR="00DE204A" w:rsidRDefault="00DE204A">
      <w:pPr>
        <w:jc w:val="center"/>
      </w:pPr>
    </w:p>
    <w:p w:rsidR="00DE204A" w:rsidRDefault="00B41EB0">
      <w:pPr>
        <w:jc w:val="center"/>
        <w:rPr>
          <w:b/>
          <w:bCs/>
          <w:sz w:val="28"/>
        </w:rPr>
      </w:pPr>
      <w:r>
        <w:rPr>
          <w:b/>
          <w:bCs/>
          <w:sz w:val="28"/>
        </w:rPr>
        <w:t>中</w:t>
      </w:r>
      <w:r>
        <w:rPr>
          <w:b/>
          <w:bCs/>
          <w:sz w:val="28"/>
        </w:rPr>
        <w:t xml:space="preserve"> </w:t>
      </w:r>
      <w:r>
        <w:rPr>
          <w:b/>
          <w:bCs/>
          <w:sz w:val="28"/>
        </w:rPr>
        <w:t>华</w:t>
      </w:r>
      <w:r>
        <w:rPr>
          <w:b/>
          <w:bCs/>
          <w:sz w:val="28"/>
        </w:rPr>
        <w:t xml:space="preserve"> </w:t>
      </w:r>
      <w:r>
        <w:rPr>
          <w:b/>
          <w:bCs/>
          <w:sz w:val="28"/>
        </w:rPr>
        <w:t>人</w:t>
      </w:r>
      <w:r>
        <w:rPr>
          <w:b/>
          <w:bCs/>
          <w:sz w:val="28"/>
        </w:rPr>
        <w:t xml:space="preserve"> </w:t>
      </w:r>
      <w:r>
        <w:rPr>
          <w:b/>
          <w:bCs/>
          <w:sz w:val="28"/>
        </w:rPr>
        <w:t>民</w:t>
      </w:r>
      <w:r>
        <w:rPr>
          <w:b/>
          <w:bCs/>
          <w:sz w:val="28"/>
        </w:rPr>
        <w:t xml:space="preserve"> </w:t>
      </w:r>
      <w:r>
        <w:rPr>
          <w:b/>
          <w:bCs/>
          <w:sz w:val="28"/>
        </w:rPr>
        <w:t>共</w:t>
      </w:r>
      <w:r>
        <w:rPr>
          <w:b/>
          <w:bCs/>
          <w:sz w:val="28"/>
        </w:rPr>
        <w:t xml:space="preserve"> </w:t>
      </w:r>
      <w:r>
        <w:rPr>
          <w:b/>
          <w:bCs/>
          <w:sz w:val="28"/>
        </w:rPr>
        <w:t>和</w:t>
      </w:r>
      <w:r>
        <w:rPr>
          <w:b/>
          <w:bCs/>
          <w:sz w:val="28"/>
        </w:rPr>
        <w:t xml:space="preserve"> </w:t>
      </w:r>
      <w:r>
        <w:rPr>
          <w:b/>
          <w:bCs/>
          <w:sz w:val="28"/>
        </w:rPr>
        <w:t>国</w:t>
      </w:r>
      <w:r>
        <w:rPr>
          <w:b/>
          <w:bCs/>
          <w:sz w:val="28"/>
        </w:rPr>
        <w:t xml:space="preserve"> </w:t>
      </w:r>
      <w:r>
        <w:rPr>
          <w:b/>
          <w:bCs/>
          <w:sz w:val="28"/>
        </w:rPr>
        <w:t>国</w:t>
      </w:r>
      <w:r>
        <w:rPr>
          <w:b/>
          <w:bCs/>
          <w:sz w:val="28"/>
        </w:rPr>
        <w:t xml:space="preserve"> </w:t>
      </w:r>
      <w:r>
        <w:rPr>
          <w:b/>
          <w:bCs/>
          <w:sz w:val="28"/>
        </w:rPr>
        <w:t>家</w:t>
      </w:r>
      <w:r>
        <w:rPr>
          <w:b/>
          <w:bCs/>
          <w:sz w:val="28"/>
        </w:rPr>
        <w:t xml:space="preserve"> </w:t>
      </w:r>
      <w:r>
        <w:rPr>
          <w:b/>
          <w:bCs/>
          <w:sz w:val="28"/>
        </w:rPr>
        <w:t>标</w:t>
      </w:r>
      <w:r>
        <w:rPr>
          <w:b/>
          <w:bCs/>
          <w:sz w:val="28"/>
        </w:rPr>
        <w:t xml:space="preserve"> </w:t>
      </w:r>
      <w:r>
        <w:rPr>
          <w:b/>
          <w:bCs/>
          <w:sz w:val="28"/>
        </w:rPr>
        <w:t>准</w:t>
      </w:r>
    </w:p>
    <w:p w:rsidR="00DE204A" w:rsidRDefault="00DE204A">
      <w:pPr>
        <w:rPr>
          <w:sz w:val="28"/>
        </w:rPr>
      </w:pPr>
    </w:p>
    <w:p w:rsidR="00DE204A" w:rsidRDefault="00B41EB0">
      <w:pPr>
        <w:jc w:val="center"/>
        <w:rPr>
          <w:b/>
          <w:bCs/>
          <w:sz w:val="28"/>
        </w:rPr>
      </w:pPr>
      <w:r>
        <w:rPr>
          <w:rFonts w:hint="eastAsia"/>
          <w:b/>
          <w:bCs/>
          <w:sz w:val="28"/>
        </w:rPr>
        <w:t>非织造</w:t>
      </w:r>
      <w:proofErr w:type="gramStart"/>
      <w:r>
        <w:rPr>
          <w:rFonts w:hint="eastAsia"/>
          <w:b/>
          <w:bCs/>
          <w:sz w:val="28"/>
        </w:rPr>
        <w:t>布工厂</w:t>
      </w:r>
      <w:proofErr w:type="gramEnd"/>
      <w:r>
        <w:rPr>
          <w:rFonts w:hint="eastAsia"/>
          <w:b/>
          <w:bCs/>
          <w:sz w:val="28"/>
        </w:rPr>
        <w:t>技术标准</w:t>
      </w:r>
    </w:p>
    <w:p w:rsidR="00DE204A" w:rsidRDefault="00DE204A">
      <w:pPr>
        <w:rPr>
          <w:sz w:val="28"/>
        </w:rPr>
      </w:pPr>
    </w:p>
    <w:p w:rsidR="00DE204A" w:rsidRDefault="00B41EB0">
      <w:pPr>
        <w:jc w:val="center"/>
        <w:rPr>
          <w:b/>
          <w:bCs/>
          <w:sz w:val="28"/>
        </w:rPr>
      </w:pPr>
      <w:r>
        <w:rPr>
          <w:b/>
          <w:bCs/>
          <w:sz w:val="28"/>
        </w:rPr>
        <w:t>GB</w:t>
      </w:r>
      <w:r>
        <w:rPr>
          <w:rFonts w:hint="eastAsia"/>
          <w:b/>
          <w:bCs/>
          <w:sz w:val="28"/>
        </w:rPr>
        <w:t xml:space="preserve"> </w:t>
      </w:r>
      <w:r>
        <w:rPr>
          <w:b/>
          <w:bCs/>
          <w:sz w:val="28"/>
        </w:rPr>
        <w:t>5</w:t>
      </w:r>
      <w:r>
        <w:rPr>
          <w:rFonts w:hint="eastAsia"/>
          <w:b/>
          <w:bCs/>
          <w:sz w:val="28"/>
        </w:rPr>
        <w:t>X</w:t>
      </w:r>
      <w:r>
        <w:rPr>
          <w:b/>
          <w:bCs/>
          <w:sz w:val="28"/>
        </w:rPr>
        <w:t>-201</w:t>
      </w:r>
      <w:r>
        <w:rPr>
          <w:rFonts w:hint="eastAsia"/>
          <w:b/>
          <w:bCs/>
          <w:sz w:val="28"/>
        </w:rPr>
        <w:t>X</w:t>
      </w:r>
    </w:p>
    <w:p w:rsidR="00DE204A" w:rsidRDefault="00DE204A">
      <w:pPr>
        <w:rPr>
          <w:sz w:val="28"/>
        </w:rPr>
      </w:pPr>
    </w:p>
    <w:p w:rsidR="00DE204A" w:rsidRPr="00945A55" w:rsidRDefault="00B41EB0" w:rsidP="00945A55">
      <w:pPr>
        <w:pStyle w:val="1"/>
        <w:ind w:left="240" w:right="240"/>
        <w:rPr>
          <w:rFonts w:asciiTheme="majorEastAsia" w:eastAsiaTheme="majorEastAsia" w:hAnsiTheme="majorEastAsia"/>
        </w:rPr>
      </w:pPr>
      <w:bookmarkStart w:id="247" w:name="_Toc519171056"/>
      <w:bookmarkStart w:id="248" w:name="_Toc519691540"/>
      <w:r w:rsidRPr="00945A55">
        <w:rPr>
          <w:rFonts w:asciiTheme="majorEastAsia" w:eastAsiaTheme="majorEastAsia" w:hAnsiTheme="majorEastAsia"/>
        </w:rPr>
        <w:t>条  文  说  明</w:t>
      </w:r>
      <w:bookmarkEnd w:id="247"/>
      <w:bookmarkEnd w:id="248"/>
    </w:p>
    <w:p w:rsidR="00DE204A" w:rsidRDefault="00B41EB0">
      <w:pPr>
        <w:jc w:val="center"/>
        <w:outlineLvl w:val="0"/>
        <w:rPr>
          <w:sz w:val="28"/>
        </w:rPr>
      </w:pPr>
      <w:bookmarkStart w:id="249" w:name="_Toc519171057"/>
      <w:bookmarkStart w:id="250" w:name="_Toc519691541"/>
      <w:r>
        <w:rPr>
          <w:rFonts w:hint="eastAsia"/>
          <w:sz w:val="28"/>
        </w:rPr>
        <w:t>（征求意见稿）</w:t>
      </w:r>
      <w:bookmarkEnd w:id="249"/>
      <w:bookmarkEnd w:id="250"/>
    </w:p>
    <w:p w:rsidR="00DE204A" w:rsidRDefault="00DE204A">
      <w:pPr>
        <w:widowControl/>
        <w:spacing w:line="240" w:lineRule="auto"/>
        <w:jc w:val="left"/>
      </w:pPr>
    </w:p>
    <w:p w:rsidR="00DE204A" w:rsidRDefault="00B41EB0">
      <w:pPr>
        <w:jc w:val="center"/>
        <w:rPr>
          <w:rFonts w:ascii="黑体" w:eastAsia="黑体"/>
          <w:sz w:val="32"/>
          <w:szCs w:val="32"/>
        </w:rPr>
      </w:pPr>
      <w:r>
        <w:rPr>
          <w:rFonts w:eastAsia="黑体"/>
          <w:kern w:val="44"/>
          <w:sz w:val="28"/>
          <w:szCs w:val="44"/>
        </w:rPr>
        <w:br w:type="page"/>
      </w:r>
      <w:r>
        <w:rPr>
          <w:rFonts w:ascii="黑体" w:eastAsia="黑体" w:hAnsi="宋体" w:hint="eastAsia"/>
          <w:sz w:val="32"/>
          <w:szCs w:val="32"/>
        </w:rPr>
        <w:lastRenderedPageBreak/>
        <w:t>编制说明</w:t>
      </w:r>
    </w:p>
    <w:p w:rsidR="00DE204A" w:rsidRDefault="00DE204A">
      <w:pPr>
        <w:adjustRightInd w:val="0"/>
        <w:snapToGrid w:val="0"/>
        <w:spacing w:line="400" w:lineRule="atLeast"/>
        <w:ind w:firstLineChars="171" w:firstLine="410"/>
        <w:rPr>
          <w:szCs w:val="21"/>
        </w:rPr>
      </w:pPr>
    </w:p>
    <w:p w:rsidR="00DE204A" w:rsidRDefault="00B41EB0" w:rsidP="00704336">
      <w:pPr>
        <w:adjustRightInd w:val="0"/>
        <w:snapToGrid w:val="0"/>
        <w:ind w:firstLineChars="171" w:firstLine="410"/>
      </w:pPr>
      <w:r>
        <w:rPr>
          <w:rFonts w:hint="eastAsia"/>
        </w:rPr>
        <w:t>《非织造布工厂技术标准》</w:t>
      </w:r>
      <w:r>
        <w:rPr>
          <w:rFonts w:hint="eastAsia"/>
        </w:rPr>
        <w:t>GB 50XXX-XXXX</w:t>
      </w:r>
      <w:r>
        <w:rPr>
          <w:rFonts w:hint="eastAsia"/>
        </w:rPr>
        <w:t>，经住房城乡建设部</w:t>
      </w:r>
      <w:r>
        <w:rPr>
          <w:rFonts w:hint="eastAsia"/>
        </w:rPr>
        <w:t>XXXX</w:t>
      </w:r>
      <w:r>
        <w:rPr>
          <w:rFonts w:hint="eastAsia"/>
        </w:rPr>
        <w:t>年</w:t>
      </w:r>
      <w:r>
        <w:rPr>
          <w:rFonts w:hint="eastAsia"/>
        </w:rPr>
        <w:t>X</w:t>
      </w:r>
      <w:r>
        <w:rPr>
          <w:rFonts w:hint="eastAsia"/>
        </w:rPr>
        <w:t>月</w:t>
      </w:r>
      <w:r>
        <w:rPr>
          <w:rFonts w:hint="eastAsia"/>
        </w:rPr>
        <w:t>X</w:t>
      </w:r>
      <w:r>
        <w:rPr>
          <w:rFonts w:hint="eastAsia"/>
        </w:rPr>
        <w:t>日以第</w:t>
      </w:r>
      <w:r>
        <w:rPr>
          <w:rFonts w:hint="eastAsia"/>
        </w:rPr>
        <w:t>XXX</w:t>
      </w:r>
      <w:r>
        <w:rPr>
          <w:rFonts w:hint="eastAsia"/>
        </w:rPr>
        <w:t>号公告批准发布。</w:t>
      </w:r>
    </w:p>
    <w:p w:rsidR="00DE204A" w:rsidRDefault="00B41EB0" w:rsidP="00704336">
      <w:pPr>
        <w:adjustRightInd w:val="0"/>
        <w:snapToGrid w:val="0"/>
        <w:ind w:firstLineChars="180" w:firstLine="432"/>
      </w:pPr>
      <w:r>
        <w:rPr>
          <w:rFonts w:hint="eastAsia"/>
        </w:rPr>
        <w:t>本标准是在《非织造布工厂设计规范》</w:t>
      </w:r>
      <w:r>
        <w:rPr>
          <w:rFonts w:hint="eastAsia"/>
        </w:rPr>
        <w:t>GB 50514-2009</w:t>
      </w:r>
      <w:r>
        <w:rPr>
          <w:rFonts w:hint="eastAsia"/>
        </w:rPr>
        <w:t>和《非织造布设备工程安装与质量验收规范》</w:t>
      </w:r>
      <w:r>
        <w:rPr>
          <w:rFonts w:hint="eastAsia"/>
        </w:rPr>
        <w:t>GB/ T 50124-2013</w:t>
      </w:r>
      <w:r>
        <w:rPr>
          <w:rFonts w:hint="eastAsia"/>
        </w:rPr>
        <w:t>的基础上修订而成，上一版《非织造布工厂设计规范》的主编单位是</w:t>
      </w:r>
      <w:r w:rsidR="00117118">
        <w:rPr>
          <w:rFonts w:hint="eastAsia"/>
        </w:rPr>
        <w:t>辽宁天维纺织研究建筑设计有限公司（原辽宁省建筑纺织设计院）</w:t>
      </w:r>
      <w:r>
        <w:rPr>
          <w:rFonts w:hint="eastAsia"/>
        </w:rPr>
        <w:t>，参编单位有：</w:t>
      </w:r>
      <w:r w:rsidR="00975FB2">
        <w:rPr>
          <w:rFonts w:hint="eastAsia"/>
        </w:rPr>
        <w:t>上海纺织建筑设计研究院、中国纺织科学研究院，</w:t>
      </w:r>
      <w:r>
        <w:rPr>
          <w:rFonts w:hint="eastAsia"/>
        </w:rPr>
        <w:t>标准的主要起草人为</w:t>
      </w:r>
      <w:r w:rsidR="00975FB2">
        <w:rPr>
          <w:rFonts w:hint="eastAsia"/>
        </w:rPr>
        <w:t>：孙天柱、闫东、里碧林、沈志明、杨钰英、李卿、曹长志、钟玉、韩晖、胡敏英、曹书淳、吴剑波、刘群、张放、林常青、陈忠宽；</w:t>
      </w:r>
      <w:r>
        <w:rPr>
          <w:rFonts w:hint="eastAsia"/>
        </w:rPr>
        <w:t>上一版《非织造布设备工程安装与质量验收规范》的主编单位是</w:t>
      </w:r>
      <w:r w:rsidR="00975FB2">
        <w:rPr>
          <w:rFonts w:hint="eastAsia"/>
        </w:rPr>
        <w:t>中国纺织工业联合会、恒天重工股份有限公司，</w:t>
      </w:r>
      <w:r>
        <w:rPr>
          <w:rFonts w:hint="eastAsia"/>
        </w:rPr>
        <w:t>参编单位有：</w:t>
      </w:r>
      <w:r w:rsidR="00975FB2">
        <w:rPr>
          <w:rFonts w:hint="eastAsia"/>
        </w:rPr>
        <w:t>宏大研究院有限公司、邵阳纺织机械有限责任公司、常熟市飞龙无纺布机械有限公司、温州朝隆纺织机械有限公司、</w:t>
      </w:r>
      <w:proofErr w:type="gramStart"/>
      <w:r w:rsidR="00975FB2">
        <w:rPr>
          <w:rFonts w:hint="eastAsia"/>
        </w:rPr>
        <w:t>江苏迎阳无</w:t>
      </w:r>
      <w:proofErr w:type="gramEnd"/>
      <w:r w:rsidR="00975FB2">
        <w:rPr>
          <w:rFonts w:hint="eastAsia"/>
        </w:rPr>
        <w:t>纺机</w:t>
      </w:r>
      <w:proofErr w:type="gramStart"/>
      <w:r w:rsidR="00975FB2">
        <w:rPr>
          <w:rFonts w:hint="eastAsia"/>
        </w:rPr>
        <w:t>械</w:t>
      </w:r>
      <w:proofErr w:type="gramEnd"/>
      <w:r w:rsidR="00975FB2">
        <w:rPr>
          <w:rFonts w:hint="eastAsia"/>
        </w:rPr>
        <w:t>有限公司、中国纺织机械器材工业协会，</w:t>
      </w:r>
      <w:r>
        <w:rPr>
          <w:rFonts w:hint="eastAsia"/>
        </w:rPr>
        <w:t>标准的主要起草人为：</w:t>
      </w:r>
      <w:proofErr w:type="gramStart"/>
      <w:r w:rsidR="00975FB2">
        <w:rPr>
          <w:rFonts w:hint="eastAsia"/>
        </w:rPr>
        <w:t>亓</w:t>
      </w:r>
      <w:proofErr w:type="gramEnd"/>
      <w:r w:rsidR="00975FB2">
        <w:rPr>
          <w:rFonts w:hint="eastAsia"/>
        </w:rPr>
        <w:t>国红、肖小雄、陆建国、李运生、孙晓玲、陈立东、范立院、杨洪涛、林健、李毅、安浩杰、陆今耕、崔卫华、徐志高。</w:t>
      </w:r>
    </w:p>
    <w:p w:rsidR="00DE204A" w:rsidRDefault="00211F01" w:rsidP="00704336">
      <w:pPr>
        <w:adjustRightInd w:val="0"/>
        <w:snapToGrid w:val="0"/>
        <w:ind w:firstLineChars="180" w:firstLine="432"/>
      </w:pPr>
      <w:r>
        <w:rPr>
          <w:rFonts w:hint="eastAsia"/>
        </w:rPr>
        <w:t>本标准修订过程中，编制组针对国内部分有代表性的非织造布生产</w:t>
      </w:r>
      <w:r w:rsidR="00D203CF">
        <w:rPr>
          <w:rFonts w:hint="eastAsia"/>
        </w:rPr>
        <w:t>企业和非织造</w:t>
      </w:r>
      <w:proofErr w:type="gramStart"/>
      <w:r w:rsidR="00D203CF">
        <w:rPr>
          <w:rFonts w:hint="eastAsia"/>
        </w:rPr>
        <w:t>布设备</w:t>
      </w:r>
      <w:proofErr w:type="gramEnd"/>
      <w:r w:rsidR="00D203CF">
        <w:rPr>
          <w:rFonts w:hint="eastAsia"/>
        </w:rPr>
        <w:t>生产商进行了调查研究，总结了我国非织造工厂设计中的实践经验，同时积极采纳了国内外非织造行业的先进技术，开展了必要的技术研讨，并广泛征求了相关单位的意见，最后经有关部门共同审查定稿，</w:t>
      </w:r>
    </w:p>
    <w:p w:rsidR="00DE204A" w:rsidRDefault="00B41EB0" w:rsidP="00704336">
      <w:pPr>
        <w:adjustRightInd w:val="0"/>
        <w:snapToGrid w:val="0"/>
        <w:ind w:firstLineChars="180" w:firstLine="432"/>
      </w:pPr>
      <w:r>
        <w:rPr>
          <w:rFonts w:hint="eastAsia"/>
        </w:rPr>
        <w:t>为便于广大设计、施工、科研、学校等单位有关人员在使用本标准时能正确理解和执行条文规定，《非织造布工厂技术标准》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rsidR="00DE204A" w:rsidRDefault="00DE204A">
      <w:pPr>
        <w:pStyle w:val="af"/>
      </w:pPr>
    </w:p>
    <w:p w:rsidR="00DE204A" w:rsidRDefault="00B41EB0">
      <w:pPr>
        <w:widowControl/>
        <w:spacing w:line="240" w:lineRule="auto"/>
        <w:jc w:val="left"/>
      </w:pPr>
      <w:r>
        <w:br w:type="page"/>
      </w:r>
    </w:p>
    <w:p w:rsidR="00290BB9" w:rsidRDefault="00B41EB0" w:rsidP="00290BB9">
      <w:pPr>
        <w:pStyle w:val="1"/>
        <w:ind w:left="240" w:right="240"/>
        <w:rPr>
          <w:noProof/>
          <w:kern w:val="2"/>
          <w:sz w:val="21"/>
        </w:rPr>
      </w:pPr>
      <w:bookmarkStart w:id="251" w:name="_Toc519171058"/>
      <w:bookmarkStart w:id="252" w:name="_Toc519691542"/>
      <w:r>
        <w:rPr>
          <w:rFonts w:hint="eastAsia"/>
        </w:rPr>
        <w:lastRenderedPageBreak/>
        <w:t>目录</w:t>
      </w:r>
      <w:bookmarkEnd w:id="251"/>
      <w:bookmarkEnd w:id="252"/>
      <w:r>
        <w:fldChar w:fldCharType="begin"/>
      </w:r>
      <w:r>
        <w:instrText xml:space="preserve"> TOC \o "1-2" \h \z \u </w:instrText>
      </w:r>
      <w:r>
        <w:fldChar w:fldCharType="separate"/>
      </w:r>
    </w:p>
    <w:p w:rsidR="00290BB9" w:rsidRDefault="00290BB9">
      <w:pPr>
        <w:pStyle w:val="10"/>
        <w:tabs>
          <w:tab w:val="left" w:pos="440"/>
          <w:tab w:val="right" w:leader="dot" w:pos="9061"/>
        </w:tabs>
        <w:rPr>
          <w:noProof/>
          <w:kern w:val="2"/>
          <w:sz w:val="21"/>
        </w:rPr>
      </w:pPr>
      <w:hyperlink w:anchor="_Toc519691543" w:history="1">
        <w:r w:rsidRPr="00093F7C">
          <w:rPr>
            <w:rStyle w:val="af1"/>
            <w:noProof/>
          </w:rPr>
          <w:t>1.</w:t>
        </w:r>
        <w:r>
          <w:rPr>
            <w:noProof/>
            <w:kern w:val="2"/>
            <w:sz w:val="21"/>
          </w:rPr>
          <w:tab/>
        </w:r>
        <w:r w:rsidRPr="00093F7C">
          <w:rPr>
            <w:rStyle w:val="af1"/>
            <w:rFonts w:hint="eastAsia"/>
            <w:noProof/>
          </w:rPr>
          <w:t>总则</w:t>
        </w:r>
        <w:r>
          <w:rPr>
            <w:noProof/>
            <w:webHidden/>
          </w:rPr>
          <w:tab/>
        </w:r>
        <w:r>
          <w:rPr>
            <w:noProof/>
            <w:webHidden/>
          </w:rPr>
          <w:fldChar w:fldCharType="begin"/>
        </w:r>
        <w:r>
          <w:rPr>
            <w:noProof/>
            <w:webHidden/>
          </w:rPr>
          <w:instrText xml:space="preserve"> PAGEREF _Toc519691543 \h </w:instrText>
        </w:r>
        <w:r>
          <w:rPr>
            <w:noProof/>
            <w:webHidden/>
          </w:rPr>
        </w:r>
        <w:r>
          <w:rPr>
            <w:noProof/>
            <w:webHidden/>
          </w:rPr>
          <w:fldChar w:fldCharType="separate"/>
        </w:r>
        <w:r>
          <w:rPr>
            <w:noProof/>
            <w:webHidden/>
          </w:rPr>
          <w:t>80</w:t>
        </w:r>
        <w:r>
          <w:rPr>
            <w:noProof/>
            <w:webHidden/>
          </w:rPr>
          <w:fldChar w:fldCharType="end"/>
        </w:r>
      </w:hyperlink>
    </w:p>
    <w:p w:rsidR="00290BB9" w:rsidRDefault="00290BB9">
      <w:pPr>
        <w:pStyle w:val="10"/>
        <w:tabs>
          <w:tab w:val="right" w:leader="dot" w:pos="9061"/>
        </w:tabs>
        <w:rPr>
          <w:noProof/>
          <w:kern w:val="2"/>
          <w:sz w:val="21"/>
        </w:rPr>
      </w:pPr>
      <w:hyperlink w:anchor="_Toc519691544" w:history="1">
        <w:r w:rsidRPr="00093F7C">
          <w:rPr>
            <w:rStyle w:val="af1"/>
            <w:noProof/>
          </w:rPr>
          <w:t>2.</w:t>
        </w:r>
        <w:r w:rsidRPr="00093F7C">
          <w:rPr>
            <w:rStyle w:val="af1"/>
            <w:rFonts w:hint="eastAsia"/>
            <w:noProof/>
          </w:rPr>
          <w:t>术语和代号</w:t>
        </w:r>
        <w:r>
          <w:rPr>
            <w:noProof/>
            <w:webHidden/>
          </w:rPr>
          <w:tab/>
        </w:r>
        <w:r>
          <w:rPr>
            <w:noProof/>
            <w:webHidden/>
          </w:rPr>
          <w:fldChar w:fldCharType="begin"/>
        </w:r>
        <w:r>
          <w:rPr>
            <w:noProof/>
            <w:webHidden/>
          </w:rPr>
          <w:instrText xml:space="preserve"> PAGEREF _Toc519691544 \h </w:instrText>
        </w:r>
        <w:r>
          <w:rPr>
            <w:noProof/>
            <w:webHidden/>
          </w:rPr>
        </w:r>
        <w:r>
          <w:rPr>
            <w:noProof/>
            <w:webHidden/>
          </w:rPr>
          <w:fldChar w:fldCharType="separate"/>
        </w:r>
        <w:r>
          <w:rPr>
            <w:noProof/>
            <w:webHidden/>
          </w:rPr>
          <w:t>81</w:t>
        </w:r>
        <w:r>
          <w:rPr>
            <w:noProof/>
            <w:webHidden/>
          </w:rPr>
          <w:fldChar w:fldCharType="end"/>
        </w:r>
      </w:hyperlink>
    </w:p>
    <w:p w:rsidR="00290BB9" w:rsidRDefault="00290BB9">
      <w:pPr>
        <w:pStyle w:val="10"/>
        <w:tabs>
          <w:tab w:val="right" w:leader="dot" w:pos="9061"/>
        </w:tabs>
        <w:rPr>
          <w:noProof/>
          <w:kern w:val="2"/>
          <w:sz w:val="21"/>
        </w:rPr>
      </w:pPr>
      <w:hyperlink w:anchor="_Toc519691545" w:history="1">
        <w:r w:rsidRPr="00093F7C">
          <w:rPr>
            <w:rStyle w:val="af1"/>
            <w:noProof/>
          </w:rPr>
          <w:t>2.1</w:t>
        </w:r>
        <w:r w:rsidRPr="00093F7C">
          <w:rPr>
            <w:rStyle w:val="af1"/>
            <w:rFonts w:hint="eastAsia"/>
            <w:noProof/>
          </w:rPr>
          <w:t>术语</w:t>
        </w:r>
        <w:r>
          <w:rPr>
            <w:noProof/>
            <w:webHidden/>
          </w:rPr>
          <w:tab/>
        </w:r>
        <w:r>
          <w:rPr>
            <w:noProof/>
            <w:webHidden/>
          </w:rPr>
          <w:fldChar w:fldCharType="begin"/>
        </w:r>
        <w:r>
          <w:rPr>
            <w:noProof/>
            <w:webHidden/>
          </w:rPr>
          <w:instrText xml:space="preserve"> PAGEREF _Toc519691545 \h </w:instrText>
        </w:r>
        <w:r>
          <w:rPr>
            <w:noProof/>
            <w:webHidden/>
          </w:rPr>
        </w:r>
        <w:r>
          <w:rPr>
            <w:noProof/>
            <w:webHidden/>
          </w:rPr>
          <w:fldChar w:fldCharType="separate"/>
        </w:r>
        <w:r>
          <w:rPr>
            <w:noProof/>
            <w:webHidden/>
          </w:rPr>
          <w:t>81</w:t>
        </w:r>
        <w:r>
          <w:rPr>
            <w:noProof/>
            <w:webHidden/>
          </w:rPr>
          <w:fldChar w:fldCharType="end"/>
        </w:r>
      </w:hyperlink>
    </w:p>
    <w:p w:rsidR="00290BB9" w:rsidRDefault="00290BB9">
      <w:pPr>
        <w:pStyle w:val="10"/>
        <w:tabs>
          <w:tab w:val="right" w:leader="dot" w:pos="9061"/>
        </w:tabs>
        <w:rPr>
          <w:noProof/>
          <w:kern w:val="2"/>
          <w:sz w:val="21"/>
        </w:rPr>
      </w:pPr>
      <w:hyperlink w:anchor="_Toc519691546" w:history="1">
        <w:r w:rsidRPr="00093F7C">
          <w:rPr>
            <w:rStyle w:val="af1"/>
            <w:noProof/>
          </w:rPr>
          <w:t>3.</w:t>
        </w:r>
        <w:r w:rsidRPr="00093F7C">
          <w:rPr>
            <w:rStyle w:val="af1"/>
            <w:rFonts w:hint="eastAsia"/>
            <w:noProof/>
          </w:rPr>
          <w:t>工艺设计</w:t>
        </w:r>
        <w:r>
          <w:rPr>
            <w:noProof/>
            <w:webHidden/>
          </w:rPr>
          <w:tab/>
        </w:r>
        <w:r>
          <w:rPr>
            <w:noProof/>
            <w:webHidden/>
          </w:rPr>
          <w:fldChar w:fldCharType="begin"/>
        </w:r>
        <w:r>
          <w:rPr>
            <w:noProof/>
            <w:webHidden/>
          </w:rPr>
          <w:instrText xml:space="preserve"> PAGEREF _Toc519691546 \h </w:instrText>
        </w:r>
        <w:r>
          <w:rPr>
            <w:noProof/>
            <w:webHidden/>
          </w:rPr>
        </w:r>
        <w:r>
          <w:rPr>
            <w:noProof/>
            <w:webHidden/>
          </w:rPr>
          <w:fldChar w:fldCharType="separate"/>
        </w:r>
        <w:r>
          <w:rPr>
            <w:noProof/>
            <w:webHidden/>
          </w:rPr>
          <w:t>82</w:t>
        </w:r>
        <w:r>
          <w:rPr>
            <w:noProof/>
            <w:webHidden/>
          </w:rPr>
          <w:fldChar w:fldCharType="end"/>
        </w:r>
      </w:hyperlink>
    </w:p>
    <w:p w:rsidR="00290BB9" w:rsidRDefault="00290BB9">
      <w:pPr>
        <w:pStyle w:val="10"/>
        <w:tabs>
          <w:tab w:val="right" w:leader="dot" w:pos="9061"/>
        </w:tabs>
        <w:rPr>
          <w:noProof/>
          <w:kern w:val="2"/>
          <w:sz w:val="21"/>
        </w:rPr>
      </w:pPr>
      <w:hyperlink w:anchor="_Toc519691547" w:history="1">
        <w:r w:rsidRPr="00093F7C">
          <w:rPr>
            <w:rStyle w:val="af1"/>
            <w:noProof/>
          </w:rPr>
          <w:t xml:space="preserve">3.1 </w:t>
        </w:r>
        <w:r w:rsidRPr="00093F7C">
          <w:rPr>
            <w:rStyle w:val="af1"/>
            <w:rFonts w:hint="eastAsia"/>
            <w:noProof/>
          </w:rPr>
          <w:t>一般规定</w:t>
        </w:r>
        <w:r>
          <w:rPr>
            <w:noProof/>
            <w:webHidden/>
          </w:rPr>
          <w:tab/>
        </w:r>
        <w:r>
          <w:rPr>
            <w:noProof/>
            <w:webHidden/>
          </w:rPr>
          <w:fldChar w:fldCharType="begin"/>
        </w:r>
        <w:r>
          <w:rPr>
            <w:noProof/>
            <w:webHidden/>
          </w:rPr>
          <w:instrText xml:space="preserve"> PAGEREF _Toc519691547 \h </w:instrText>
        </w:r>
        <w:r>
          <w:rPr>
            <w:noProof/>
            <w:webHidden/>
          </w:rPr>
        </w:r>
        <w:r>
          <w:rPr>
            <w:noProof/>
            <w:webHidden/>
          </w:rPr>
          <w:fldChar w:fldCharType="separate"/>
        </w:r>
        <w:r>
          <w:rPr>
            <w:noProof/>
            <w:webHidden/>
          </w:rPr>
          <w:t>82</w:t>
        </w:r>
        <w:r>
          <w:rPr>
            <w:noProof/>
            <w:webHidden/>
          </w:rPr>
          <w:fldChar w:fldCharType="end"/>
        </w:r>
      </w:hyperlink>
    </w:p>
    <w:p w:rsidR="00290BB9" w:rsidRDefault="00290BB9">
      <w:pPr>
        <w:pStyle w:val="10"/>
        <w:tabs>
          <w:tab w:val="right" w:leader="dot" w:pos="9061"/>
        </w:tabs>
        <w:rPr>
          <w:noProof/>
          <w:kern w:val="2"/>
          <w:sz w:val="21"/>
        </w:rPr>
      </w:pPr>
      <w:hyperlink w:anchor="_Toc519691548" w:history="1">
        <w:r w:rsidRPr="00093F7C">
          <w:rPr>
            <w:rStyle w:val="af1"/>
            <w:noProof/>
          </w:rPr>
          <w:t xml:space="preserve">3.2 </w:t>
        </w:r>
        <w:r w:rsidRPr="00093F7C">
          <w:rPr>
            <w:rStyle w:val="af1"/>
            <w:rFonts w:hint="eastAsia"/>
            <w:noProof/>
          </w:rPr>
          <w:t>流程选择</w:t>
        </w:r>
        <w:r>
          <w:rPr>
            <w:noProof/>
            <w:webHidden/>
          </w:rPr>
          <w:tab/>
        </w:r>
        <w:r>
          <w:rPr>
            <w:noProof/>
            <w:webHidden/>
          </w:rPr>
          <w:fldChar w:fldCharType="begin"/>
        </w:r>
        <w:r>
          <w:rPr>
            <w:noProof/>
            <w:webHidden/>
          </w:rPr>
          <w:instrText xml:space="preserve"> PAGEREF _Toc519691548 \h </w:instrText>
        </w:r>
        <w:r>
          <w:rPr>
            <w:noProof/>
            <w:webHidden/>
          </w:rPr>
        </w:r>
        <w:r>
          <w:rPr>
            <w:noProof/>
            <w:webHidden/>
          </w:rPr>
          <w:fldChar w:fldCharType="separate"/>
        </w:r>
        <w:r>
          <w:rPr>
            <w:noProof/>
            <w:webHidden/>
          </w:rPr>
          <w:t>82</w:t>
        </w:r>
        <w:r>
          <w:rPr>
            <w:noProof/>
            <w:webHidden/>
          </w:rPr>
          <w:fldChar w:fldCharType="end"/>
        </w:r>
      </w:hyperlink>
    </w:p>
    <w:p w:rsidR="00290BB9" w:rsidRDefault="00290BB9">
      <w:pPr>
        <w:pStyle w:val="10"/>
        <w:tabs>
          <w:tab w:val="right" w:leader="dot" w:pos="9061"/>
        </w:tabs>
        <w:rPr>
          <w:noProof/>
          <w:kern w:val="2"/>
          <w:sz w:val="21"/>
        </w:rPr>
      </w:pPr>
      <w:hyperlink w:anchor="_Toc519691549" w:history="1">
        <w:r w:rsidRPr="00093F7C">
          <w:rPr>
            <w:rStyle w:val="af1"/>
            <w:noProof/>
          </w:rPr>
          <w:t>4.</w:t>
        </w:r>
        <w:r w:rsidRPr="00093F7C">
          <w:rPr>
            <w:rStyle w:val="af1"/>
            <w:rFonts w:hint="eastAsia"/>
            <w:noProof/>
          </w:rPr>
          <w:t>工艺设备选择和布置</w:t>
        </w:r>
        <w:r>
          <w:rPr>
            <w:noProof/>
            <w:webHidden/>
          </w:rPr>
          <w:tab/>
        </w:r>
        <w:r>
          <w:rPr>
            <w:noProof/>
            <w:webHidden/>
          </w:rPr>
          <w:fldChar w:fldCharType="begin"/>
        </w:r>
        <w:r>
          <w:rPr>
            <w:noProof/>
            <w:webHidden/>
          </w:rPr>
          <w:instrText xml:space="preserve"> PAGEREF _Toc519691549 \h </w:instrText>
        </w:r>
        <w:r>
          <w:rPr>
            <w:noProof/>
            <w:webHidden/>
          </w:rPr>
        </w:r>
        <w:r>
          <w:rPr>
            <w:noProof/>
            <w:webHidden/>
          </w:rPr>
          <w:fldChar w:fldCharType="separate"/>
        </w:r>
        <w:r>
          <w:rPr>
            <w:noProof/>
            <w:webHidden/>
          </w:rPr>
          <w:t>83</w:t>
        </w:r>
        <w:r>
          <w:rPr>
            <w:noProof/>
            <w:webHidden/>
          </w:rPr>
          <w:fldChar w:fldCharType="end"/>
        </w:r>
      </w:hyperlink>
    </w:p>
    <w:p w:rsidR="00290BB9" w:rsidRDefault="00290BB9">
      <w:pPr>
        <w:pStyle w:val="10"/>
        <w:tabs>
          <w:tab w:val="right" w:leader="dot" w:pos="9061"/>
        </w:tabs>
        <w:rPr>
          <w:noProof/>
          <w:kern w:val="2"/>
          <w:sz w:val="21"/>
        </w:rPr>
      </w:pPr>
      <w:hyperlink w:anchor="_Toc519691550" w:history="1">
        <w:r w:rsidRPr="00093F7C">
          <w:rPr>
            <w:rStyle w:val="af1"/>
            <w:noProof/>
          </w:rPr>
          <w:t xml:space="preserve">4.1 </w:t>
        </w:r>
        <w:r w:rsidRPr="00093F7C">
          <w:rPr>
            <w:rStyle w:val="af1"/>
            <w:rFonts w:hint="eastAsia"/>
            <w:noProof/>
          </w:rPr>
          <w:t>一般规定</w:t>
        </w:r>
        <w:r>
          <w:rPr>
            <w:noProof/>
            <w:webHidden/>
          </w:rPr>
          <w:tab/>
        </w:r>
        <w:r>
          <w:rPr>
            <w:noProof/>
            <w:webHidden/>
          </w:rPr>
          <w:fldChar w:fldCharType="begin"/>
        </w:r>
        <w:r>
          <w:rPr>
            <w:noProof/>
            <w:webHidden/>
          </w:rPr>
          <w:instrText xml:space="preserve"> PAGEREF _Toc519691550 \h </w:instrText>
        </w:r>
        <w:r>
          <w:rPr>
            <w:noProof/>
            <w:webHidden/>
          </w:rPr>
        </w:r>
        <w:r>
          <w:rPr>
            <w:noProof/>
            <w:webHidden/>
          </w:rPr>
          <w:fldChar w:fldCharType="separate"/>
        </w:r>
        <w:r>
          <w:rPr>
            <w:noProof/>
            <w:webHidden/>
          </w:rPr>
          <w:t>83</w:t>
        </w:r>
        <w:r>
          <w:rPr>
            <w:noProof/>
            <w:webHidden/>
          </w:rPr>
          <w:fldChar w:fldCharType="end"/>
        </w:r>
      </w:hyperlink>
    </w:p>
    <w:p w:rsidR="00290BB9" w:rsidRDefault="00290BB9">
      <w:pPr>
        <w:pStyle w:val="10"/>
        <w:tabs>
          <w:tab w:val="right" w:leader="dot" w:pos="9061"/>
        </w:tabs>
        <w:rPr>
          <w:noProof/>
          <w:kern w:val="2"/>
          <w:sz w:val="21"/>
        </w:rPr>
      </w:pPr>
      <w:hyperlink w:anchor="_Toc519691551" w:history="1">
        <w:r w:rsidRPr="00093F7C">
          <w:rPr>
            <w:rStyle w:val="af1"/>
            <w:noProof/>
          </w:rPr>
          <w:t>4.2</w:t>
        </w:r>
        <w:r w:rsidRPr="00093F7C">
          <w:rPr>
            <w:rStyle w:val="af1"/>
            <w:rFonts w:hint="eastAsia"/>
            <w:noProof/>
          </w:rPr>
          <w:t>梳理成网法非织造布生产设备选择</w:t>
        </w:r>
        <w:r>
          <w:rPr>
            <w:noProof/>
            <w:webHidden/>
          </w:rPr>
          <w:tab/>
        </w:r>
        <w:r>
          <w:rPr>
            <w:noProof/>
            <w:webHidden/>
          </w:rPr>
          <w:fldChar w:fldCharType="begin"/>
        </w:r>
        <w:r>
          <w:rPr>
            <w:noProof/>
            <w:webHidden/>
          </w:rPr>
          <w:instrText xml:space="preserve"> PAGEREF _Toc519691551 \h </w:instrText>
        </w:r>
        <w:r>
          <w:rPr>
            <w:noProof/>
            <w:webHidden/>
          </w:rPr>
        </w:r>
        <w:r>
          <w:rPr>
            <w:noProof/>
            <w:webHidden/>
          </w:rPr>
          <w:fldChar w:fldCharType="separate"/>
        </w:r>
        <w:r>
          <w:rPr>
            <w:noProof/>
            <w:webHidden/>
          </w:rPr>
          <w:t>83</w:t>
        </w:r>
        <w:r>
          <w:rPr>
            <w:noProof/>
            <w:webHidden/>
          </w:rPr>
          <w:fldChar w:fldCharType="end"/>
        </w:r>
      </w:hyperlink>
    </w:p>
    <w:p w:rsidR="00290BB9" w:rsidRDefault="00290BB9">
      <w:pPr>
        <w:pStyle w:val="10"/>
        <w:tabs>
          <w:tab w:val="right" w:leader="dot" w:pos="9061"/>
        </w:tabs>
        <w:rPr>
          <w:noProof/>
          <w:kern w:val="2"/>
          <w:sz w:val="21"/>
        </w:rPr>
      </w:pPr>
      <w:hyperlink w:anchor="_Toc519691552" w:history="1">
        <w:r w:rsidRPr="00093F7C">
          <w:rPr>
            <w:rStyle w:val="af1"/>
            <w:noProof/>
          </w:rPr>
          <w:t xml:space="preserve">4.4 </w:t>
        </w:r>
        <w:r w:rsidRPr="00093F7C">
          <w:rPr>
            <w:rStyle w:val="af1"/>
            <w:rFonts w:hint="eastAsia"/>
            <w:noProof/>
          </w:rPr>
          <w:t>纺熔法非织造布生产设备选择</w:t>
        </w:r>
        <w:r>
          <w:rPr>
            <w:noProof/>
            <w:webHidden/>
          </w:rPr>
          <w:tab/>
        </w:r>
        <w:r>
          <w:rPr>
            <w:noProof/>
            <w:webHidden/>
          </w:rPr>
          <w:fldChar w:fldCharType="begin"/>
        </w:r>
        <w:r>
          <w:rPr>
            <w:noProof/>
            <w:webHidden/>
          </w:rPr>
          <w:instrText xml:space="preserve"> PAGEREF _Toc519691552 \h </w:instrText>
        </w:r>
        <w:r>
          <w:rPr>
            <w:noProof/>
            <w:webHidden/>
          </w:rPr>
        </w:r>
        <w:r>
          <w:rPr>
            <w:noProof/>
            <w:webHidden/>
          </w:rPr>
          <w:fldChar w:fldCharType="separate"/>
        </w:r>
        <w:r>
          <w:rPr>
            <w:noProof/>
            <w:webHidden/>
          </w:rPr>
          <w:t>83</w:t>
        </w:r>
        <w:r>
          <w:rPr>
            <w:noProof/>
            <w:webHidden/>
          </w:rPr>
          <w:fldChar w:fldCharType="end"/>
        </w:r>
      </w:hyperlink>
    </w:p>
    <w:p w:rsidR="00290BB9" w:rsidRDefault="00290BB9">
      <w:pPr>
        <w:pStyle w:val="10"/>
        <w:tabs>
          <w:tab w:val="right" w:leader="dot" w:pos="9061"/>
        </w:tabs>
        <w:rPr>
          <w:noProof/>
          <w:kern w:val="2"/>
          <w:sz w:val="21"/>
        </w:rPr>
      </w:pPr>
      <w:hyperlink w:anchor="_Toc519691553" w:history="1">
        <w:r w:rsidRPr="00093F7C">
          <w:rPr>
            <w:rStyle w:val="af1"/>
            <w:noProof/>
          </w:rPr>
          <w:t xml:space="preserve">4.5 </w:t>
        </w:r>
        <w:r w:rsidRPr="00093F7C">
          <w:rPr>
            <w:rStyle w:val="af1"/>
            <w:rFonts w:hint="eastAsia"/>
            <w:noProof/>
          </w:rPr>
          <w:t>工艺设备布置</w:t>
        </w:r>
        <w:r>
          <w:rPr>
            <w:noProof/>
            <w:webHidden/>
          </w:rPr>
          <w:tab/>
        </w:r>
        <w:r>
          <w:rPr>
            <w:noProof/>
            <w:webHidden/>
          </w:rPr>
          <w:fldChar w:fldCharType="begin"/>
        </w:r>
        <w:r>
          <w:rPr>
            <w:noProof/>
            <w:webHidden/>
          </w:rPr>
          <w:instrText xml:space="preserve"> PAGEREF _Toc519691553 \h </w:instrText>
        </w:r>
        <w:r>
          <w:rPr>
            <w:noProof/>
            <w:webHidden/>
          </w:rPr>
        </w:r>
        <w:r>
          <w:rPr>
            <w:noProof/>
            <w:webHidden/>
          </w:rPr>
          <w:fldChar w:fldCharType="separate"/>
        </w:r>
        <w:r>
          <w:rPr>
            <w:noProof/>
            <w:webHidden/>
          </w:rPr>
          <w:t>84</w:t>
        </w:r>
        <w:r>
          <w:rPr>
            <w:noProof/>
            <w:webHidden/>
          </w:rPr>
          <w:fldChar w:fldCharType="end"/>
        </w:r>
      </w:hyperlink>
    </w:p>
    <w:p w:rsidR="00290BB9" w:rsidRDefault="00290BB9">
      <w:pPr>
        <w:pStyle w:val="10"/>
        <w:tabs>
          <w:tab w:val="right" w:leader="dot" w:pos="9061"/>
        </w:tabs>
        <w:rPr>
          <w:noProof/>
          <w:kern w:val="2"/>
          <w:sz w:val="21"/>
        </w:rPr>
      </w:pPr>
      <w:hyperlink w:anchor="_Toc519691554" w:history="1">
        <w:r w:rsidRPr="00093F7C">
          <w:rPr>
            <w:rStyle w:val="af1"/>
            <w:noProof/>
          </w:rPr>
          <w:t>5.</w:t>
        </w:r>
        <w:r w:rsidRPr="00093F7C">
          <w:rPr>
            <w:rStyle w:val="af1"/>
            <w:rFonts w:hint="eastAsia"/>
            <w:noProof/>
          </w:rPr>
          <w:t>工艺管道设计与选材</w:t>
        </w:r>
        <w:r>
          <w:rPr>
            <w:noProof/>
            <w:webHidden/>
          </w:rPr>
          <w:tab/>
        </w:r>
        <w:r>
          <w:rPr>
            <w:noProof/>
            <w:webHidden/>
          </w:rPr>
          <w:fldChar w:fldCharType="begin"/>
        </w:r>
        <w:r>
          <w:rPr>
            <w:noProof/>
            <w:webHidden/>
          </w:rPr>
          <w:instrText xml:space="preserve"> PAGEREF _Toc519691554 \h </w:instrText>
        </w:r>
        <w:r>
          <w:rPr>
            <w:noProof/>
            <w:webHidden/>
          </w:rPr>
        </w:r>
        <w:r>
          <w:rPr>
            <w:noProof/>
            <w:webHidden/>
          </w:rPr>
          <w:fldChar w:fldCharType="separate"/>
        </w:r>
        <w:r>
          <w:rPr>
            <w:noProof/>
            <w:webHidden/>
          </w:rPr>
          <w:t>85</w:t>
        </w:r>
        <w:r>
          <w:rPr>
            <w:noProof/>
            <w:webHidden/>
          </w:rPr>
          <w:fldChar w:fldCharType="end"/>
        </w:r>
      </w:hyperlink>
    </w:p>
    <w:p w:rsidR="00290BB9" w:rsidRDefault="00290BB9">
      <w:pPr>
        <w:pStyle w:val="10"/>
        <w:tabs>
          <w:tab w:val="right" w:leader="dot" w:pos="9061"/>
        </w:tabs>
        <w:rPr>
          <w:noProof/>
          <w:kern w:val="2"/>
          <w:sz w:val="21"/>
        </w:rPr>
      </w:pPr>
      <w:hyperlink w:anchor="_Toc519691555" w:history="1">
        <w:r w:rsidRPr="00093F7C">
          <w:rPr>
            <w:rStyle w:val="af1"/>
            <w:noProof/>
          </w:rPr>
          <w:t>5.1</w:t>
        </w:r>
        <w:r w:rsidRPr="00093F7C">
          <w:rPr>
            <w:rStyle w:val="af1"/>
            <w:rFonts w:hint="eastAsia"/>
            <w:noProof/>
          </w:rPr>
          <w:t>一般规定</w:t>
        </w:r>
        <w:r>
          <w:rPr>
            <w:noProof/>
            <w:webHidden/>
          </w:rPr>
          <w:tab/>
        </w:r>
        <w:r>
          <w:rPr>
            <w:noProof/>
            <w:webHidden/>
          </w:rPr>
          <w:fldChar w:fldCharType="begin"/>
        </w:r>
        <w:r>
          <w:rPr>
            <w:noProof/>
            <w:webHidden/>
          </w:rPr>
          <w:instrText xml:space="preserve"> PAGEREF _Toc519691555 \h </w:instrText>
        </w:r>
        <w:r>
          <w:rPr>
            <w:noProof/>
            <w:webHidden/>
          </w:rPr>
        </w:r>
        <w:r>
          <w:rPr>
            <w:noProof/>
            <w:webHidden/>
          </w:rPr>
          <w:fldChar w:fldCharType="separate"/>
        </w:r>
        <w:r>
          <w:rPr>
            <w:noProof/>
            <w:webHidden/>
          </w:rPr>
          <w:t>85</w:t>
        </w:r>
        <w:r>
          <w:rPr>
            <w:noProof/>
            <w:webHidden/>
          </w:rPr>
          <w:fldChar w:fldCharType="end"/>
        </w:r>
      </w:hyperlink>
    </w:p>
    <w:p w:rsidR="00290BB9" w:rsidRDefault="00290BB9">
      <w:pPr>
        <w:pStyle w:val="10"/>
        <w:tabs>
          <w:tab w:val="right" w:leader="dot" w:pos="9061"/>
        </w:tabs>
        <w:rPr>
          <w:noProof/>
          <w:kern w:val="2"/>
          <w:sz w:val="21"/>
        </w:rPr>
      </w:pPr>
      <w:hyperlink w:anchor="_Toc519691556" w:history="1">
        <w:r w:rsidRPr="00093F7C">
          <w:rPr>
            <w:rStyle w:val="af1"/>
            <w:noProof/>
          </w:rPr>
          <w:t>5.2</w:t>
        </w:r>
        <w:r w:rsidRPr="00093F7C">
          <w:rPr>
            <w:rStyle w:val="af1"/>
            <w:rFonts w:hint="eastAsia"/>
            <w:noProof/>
          </w:rPr>
          <w:t>管道设计</w:t>
        </w:r>
        <w:r>
          <w:rPr>
            <w:noProof/>
            <w:webHidden/>
          </w:rPr>
          <w:tab/>
        </w:r>
        <w:r>
          <w:rPr>
            <w:noProof/>
            <w:webHidden/>
          </w:rPr>
          <w:fldChar w:fldCharType="begin"/>
        </w:r>
        <w:r>
          <w:rPr>
            <w:noProof/>
            <w:webHidden/>
          </w:rPr>
          <w:instrText xml:space="preserve"> PAGEREF _Toc519691556 \h </w:instrText>
        </w:r>
        <w:r>
          <w:rPr>
            <w:noProof/>
            <w:webHidden/>
          </w:rPr>
        </w:r>
        <w:r>
          <w:rPr>
            <w:noProof/>
            <w:webHidden/>
          </w:rPr>
          <w:fldChar w:fldCharType="separate"/>
        </w:r>
        <w:r>
          <w:rPr>
            <w:noProof/>
            <w:webHidden/>
          </w:rPr>
          <w:t>86</w:t>
        </w:r>
        <w:r>
          <w:rPr>
            <w:noProof/>
            <w:webHidden/>
          </w:rPr>
          <w:fldChar w:fldCharType="end"/>
        </w:r>
      </w:hyperlink>
    </w:p>
    <w:p w:rsidR="00290BB9" w:rsidRDefault="00290BB9">
      <w:pPr>
        <w:pStyle w:val="10"/>
        <w:tabs>
          <w:tab w:val="right" w:leader="dot" w:pos="9061"/>
        </w:tabs>
        <w:rPr>
          <w:noProof/>
          <w:kern w:val="2"/>
          <w:sz w:val="21"/>
        </w:rPr>
      </w:pPr>
      <w:hyperlink w:anchor="_Toc519691557" w:history="1">
        <w:r w:rsidRPr="00093F7C">
          <w:rPr>
            <w:rStyle w:val="af1"/>
            <w:noProof/>
          </w:rPr>
          <w:t>5.3</w:t>
        </w:r>
        <w:r w:rsidRPr="00093F7C">
          <w:rPr>
            <w:rStyle w:val="af1"/>
            <w:rFonts w:hint="eastAsia"/>
            <w:noProof/>
          </w:rPr>
          <w:t>管道选材</w:t>
        </w:r>
        <w:r>
          <w:rPr>
            <w:noProof/>
            <w:webHidden/>
          </w:rPr>
          <w:tab/>
        </w:r>
        <w:r>
          <w:rPr>
            <w:noProof/>
            <w:webHidden/>
          </w:rPr>
          <w:fldChar w:fldCharType="begin"/>
        </w:r>
        <w:r>
          <w:rPr>
            <w:noProof/>
            <w:webHidden/>
          </w:rPr>
          <w:instrText xml:space="preserve"> PAGEREF _Toc519691557 \h </w:instrText>
        </w:r>
        <w:r>
          <w:rPr>
            <w:noProof/>
            <w:webHidden/>
          </w:rPr>
        </w:r>
        <w:r>
          <w:rPr>
            <w:noProof/>
            <w:webHidden/>
          </w:rPr>
          <w:fldChar w:fldCharType="separate"/>
        </w:r>
        <w:r>
          <w:rPr>
            <w:noProof/>
            <w:webHidden/>
          </w:rPr>
          <w:t>86</w:t>
        </w:r>
        <w:r>
          <w:rPr>
            <w:noProof/>
            <w:webHidden/>
          </w:rPr>
          <w:fldChar w:fldCharType="end"/>
        </w:r>
      </w:hyperlink>
    </w:p>
    <w:p w:rsidR="00290BB9" w:rsidRDefault="00290BB9">
      <w:pPr>
        <w:pStyle w:val="10"/>
        <w:tabs>
          <w:tab w:val="right" w:leader="dot" w:pos="9061"/>
        </w:tabs>
        <w:rPr>
          <w:noProof/>
          <w:kern w:val="2"/>
          <w:sz w:val="21"/>
        </w:rPr>
      </w:pPr>
      <w:hyperlink w:anchor="_Toc519691558" w:history="1">
        <w:r w:rsidRPr="00093F7C">
          <w:rPr>
            <w:rStyle w:val="af1"/>
            <w:noProof/>
          </w:rPr>
          <w:t>6.</w:t>
        </w:r>
        <w:r w:rsidRPr="00093F7C">
          <w:rPr>
            <w:rStyle w:val="af1"/>
            <w:rFonts w:hint="eastAsia"/>
            <w:noProof/>
          </w:rPr>
          <w:t>辅助生产设施设计</w:t>
        </w:r>
        <w:r>
          <w:rPr>
            <w:noProof/>
            <w:webHidden/>
          </w:rPr>
          <w:tab/>
        </w:r>
        <w:r>
          <w:rPr>
            <w:noProof/>
            <w:webHidden/>
          </w:rPr>
          <w:fldChar w:fldCharType="begin"/>
        </w:r>
        <w:r>
          <w:rPr>
            <w:noProof/>
            <w:webHidden/>
          </w:rPr>
          <w:instrText xml:space="preserve"> PAGEREF _Toc519691558 \h </w:instrText>
        </w:r>
        <w:r>
          <w:rPr>
            <w:noProof/>
            <w:webHidden/>
          </w:rPr>
        </w:r>
        <w:r>
          <w:rPr>
            <w:noProof/>
            <w:webHidden/>
          </w:rPr>
          <w:fldChar w:fldCharType="separate"/>
        </w:r>
        <w:r>
          <w:rPr>
            <w:noProof/>
            <w:webHidden/>
          </w:rPr>
          <w:t>87</w:t>
        </w:r>
        <w:r>
          <w:rPr>
            <w:noProof/>
            <w:webHidden/>
          </w:rPr>
          <w:fldChar w:fldCharType="end"/>
        </w:r>
      </w:hyperlink>
    </w:p>
    <w:p w:rsidR="00290BB9" w:rsidRDefault="00290BB9">
      <w:pPr>
        <w:pStyle w:val="10"/>
        <w:tabs>
          <w:tab w:val="right" w:leader="dot" w:pos="9061"/>
        </w:tabs>
        <w:rPr>
          <w:noProof/>
          <w:kern w:val="2"/>
          <w:sz w:val="21"/>
        </w:rPr>
      </w:pPr>
      <w:hyperlink w:anchor="_Toc519691559" w:history="1">
        <w:r w:rsidRPr="00093F7C">
          <w:rPr>
            <w:rStyle w:val="af1"/>
            <w:noProof/>
          </w:rPr>
          <w:t xml:space="preserve">6.1 </w:t>
        </w:r>
        <w:r w:rsidRPr="00093F7C">
          <w:rPr>
            <w:rStyle w:val="af1"/>
            <w:rFonts w:hint="eastAsia"/>
            <w:noProof/>
          </w:rPr>
          <w:t>梳理成网法非织造布辅助设备和设施</w:t>
        </w:r>
        <w:r>
          <w:rPr>
            <w:noProof/>
            <w:webHidden/>
          </w:rPr>
          <w:tab/>
        </w:r>
        <w:r>
          <w:rPr>
            <w:noProof/>
            <w:webHidden/>
          </w:rPr>
          <w:fldChar w:fldCharType="begin"/>
        </w:r>
        <w:r>
          <w:rPr>
            <w:noProof/>
            <w:webHidden/>
          </w:rPr>
          <w:instrText xml:space="preserve"> PAGEREF _Toc519691559 \h </w:instrText>
        </w:r>
        <w:r>
          <w:rPr>
            <w:noProof/>
            <w:webHidden/>
          </w:rPr>
        </w:r>
        <w:r>
          <w:rPr>
            <w:noProof/>
            <w:webHidden/>
          </w:rPr>
          <w:fldChar w:fldCharType="separate"/>
        </w:r>
        <w:r>
          <w:rPr>
            <w:noProof/>
            <w:webHidden/>
          </w:rPr>
          <w:t>87</w:t>
        </w:r>
        <w:r>
          <w:rPr>
            <w:noProof/>
            <w:webHidden/>
          </w:rPr>
          <w:fldChar w:fldCharType="end"/>
        </w:r>
      </w:hyperlink>
    </w:p>
    <w:p w:rsidR="00290BB9" w:rsidRDefault="00290BB9">
      <w:pPr>
        <w:pStyle w:val="10"/>
        <w:tabs>
          <w:tab w:val="right" w:leader="dot" w:pos="9061"/>
        </w:tabs>
        <w:rPr>
          <w:noProof/>
          <w:kern w:val="2"/>
          <w:sz w:val="21"/>
        </w:rPr>
      </w:pPr>
      <w:hyperlink w:anchor="_Toc519691560" w:history="1">
        <w:r w:rsidRPr="00093F7C">
          <w:rPr>
            <w:rStyle w:val="af1"/>
            <w:noProof/>
          </w:rPr>
          <w:t>6.2</w:t>
        </w:r>
        <w:r w:rsidRPr="00093F7C">
          <w:rPr>
            <w:rStyle w:val="af1"/>
            <w:rFonts w:hint="eastAsia"/>
            <w:noProof/>
          </w:rPr>
          <w:t>气流成网法非织造布辅助设备和设施</w:t>
        </w:r>
        <w:r>
          <w:rPr>
            <w:noProof/>
            <w:webHidden/>
          </w:rPr>
          <w:tab/>
        </w:r>
        <w:r>
          <w:rPr>
            <w:noProof/>
            <w:webHidden/>
          </w:rPr>
          <w:fldChar w:fldCharType="begin"/>
        </w:r>
        <w:r>
          <w:rPr>
            <w:noProof/>
            <w:webHidden/>
          </w:rPr>
          <w:instrText xml:space="preserve"> PAGEREF _Toc519691560 \h </w:instrText>
        </w:r>
        <w:r>
          <w:rPr>
            <w:noProof/>
            <w:webHidden/>
          </w:rPr>
        </w:r>
        <w:r>
          <w:rPr>
            <w:noProof/>
            <w:webHidden/>
          </w:rPr>
          <w:fldChar w:fldCharType="separate"/>
        </w:r>
        <w:r>
          <w:rPr>
            <w:noProof/>
            <w:webHidden/>
          </w:rPr>
          <w:t>87</w:t>
        </w:r>
        <w:r>
          <w:rPr>
            <w:noProof/>
            <w:webHidden/>
          </w:rPr>
          <w:fldChar w:fldCharType="end"/>
        </w:r>
      </w:hyperlink>
    </w:p>
    <w:p w:rsidR="00290BB9" w:rsidRDefault="00290BB9">
      <w:pPr>
        <w:pStyle w:val="10"/>
        <w:tabs>
          <w:tab w:val="right" w:leader="dot" w:pos="9061"/>
        </w:tabs>
        <w:rPr>
          <w:noProof/>
          <w:kern w:val="2"/>
          <w:sz w:val="21"/>
        </w:rPr>
      </w:pPr>
      <w:hyperlink w:anchor="_Toc519691561" w:history="1">
        <w:r w:rsidRPr="00093F7C">
          <w:rPr>
            <w:rStyle w:val="af1"/>
            <w:noProof/>
          </w:rPr>
          <w:t xml:space="preserve">6.3 </w:t>
        </w:r>
        <w:r w:rsidRPr="00093F7C">
          <w:rPr>
            <w:rStyle w:val="af1"/>
            <w:rFonts w:hint="eastAsia"/>
            <w:noProof/>
          </w:rPr>
          <w:t>纺熔法法非织造布辅助设备和设施</w:t>
        </w:r>
        <w:r>
          <w:rPr>
            <w:noProof/>
            <w:webHidden/>
          </w:rPr>
          <w:tab/>
        </w:r>
        <w:r>
          <w:rPr>
            <w:noProof/>
            <w:webHidden/>
          </w:rPr>
          <w:fldChar w:fldCharType="begin"/>
        </w:r>
        <w:r>
          <w:rPr>
            <w:noProof/>
            <w:webHidden/>
          </w:rPr>
          <w:instrText xml:space="preserve"> PAGEREF _Toc519691561 \h </w:instrText>
        </w:r>
        <w:r>
          <w:rPr>
            <w:noProof/>
            <w:webHidden/>
          </w:rPr>
        </w:r>
        <w:r>
          <w:rPr>
            <w:noProof/>
            <w:webHidden/>
          </w:rPr>
          <w:fldChar w:fldCharType="separate"/>
        </w:r>
        <w:r>
          <w:rPr>
            <w:noProof/>
            <w:webHidden/>
          </w:rPr>
          <w:t>87</w:t>
        </w:r>
        <w:r>
          <w:rPr>
            <w:noProof/>
            <w:webHidden/>
          </w:rPr>
          <w:fldChar w:fldCharType="end"/>
        </w:r>
      </w:hyperlink>
    </w:p>
    <w:p w:rsidR="00290BB9" w:rsidRDefault="00290BB9">
      <w:pPr>
        <w:pStyle w:val="10"/>
        <w:tabs>
          <w:tab w:val="right" w:leader="dot" w:pos="9061"/>
        </w:tabs>
        <w:rPr>
          <w:noProof/>
          <w:kern w:val="2"/>
          <w:sz w:val="21"/>
        </w:rPr>
      </w:pPr>
      <w:hyperlink w:anchor="_Toc519691562" w:history="1">
        <w:r w:rsidRPr="00093F7C">
          <w:rPr>
            <w:rStyle w:val="af1"/>
            <w:noProof/>
          </w:rPr>
          <w:t xml:space="preserve">6.4 </w:t>
        </w:r>
        <w:r w:rsidRPr="00093F7C">
          <w:rPr>
            <w:rStyle w:val="af1"/>
            <w:rFonts w:hint="eastAsia"/>
            <w:noProof/>
          </w:rPr>
          <w:t>物理和化学性能检验</w:t>
        </w:r>
        <w:r>
          <w:rPr>
            <w:noProof/>
            <w:webHidden/>
          </w:rPr>
          <w:tab/>
        </w:r>
        <w:r>
          <w:rPr>
            <w:noProof/>
            <w:webHidden/>
          </w:rPr>
          <w:fldChar w:fldCharType="begin"/>
        </w:r>
        <w:r>
          <w:rPr>
            <w:noProof/>
            <w:webHidden/>
          </w:rPr>
          <w:instrText xml:space="preserve"> PAGEREF _Toc519691562 \h </w:instrText>
        </w:r>
        <w:r>
          <w:rPr>
            <w:noProof/>
            <w:webHidden/>
          </w:rPr>
        </w:r>
        <w:r>
          <w:rPr>
            <w:noProof/>
            <w:webHidden/>
          </w:rPr>
          <w:fldChar w:fldCharType="separate"/>
        </w:r>
        <w:r>
          <w:rPr>
            <w:noProof/>
            <w:webHidden/>
          </w:rPr>
          <w:t>88</w:t>
        </w:r>
        <w:r>
          <w:rPr>
            <w:noProof/>
            <w:webHidden/>
          </w:rPr>
          <w:fldChar w:fldCharType="end"/>
        </w:r>
      </w:hyperlink>
    </w:p>
    <w:p w:rsidR="00290BB9" w:rsidRDefault="00290BB9">
      <w:pPr>
        <w:pStyle w:val="10"/>
        <w:tabs>
          <w:tab w:val="right" w:leader="dot" w:pos="9061"/>
        </w:tabs>
        <w:rPr>
          <w:noProof/>
          <w:kern w:val="2"/>
          <w:sz w:val="21"/>
        </w:rPr>
      </w:pPr>
      <w:hyperlink w:anchor="_Toc519691563" w:history="1">
        <w:r w:rsidRPr="00093F7C">
          <w:rPr>
            <w:rStyle w:val="af1"/>
            <w:noProof/>
          </w:rPr>
          <w:t xml:space="preserve">6.5 </w:t>
        </w:r>
        <w:r w:rsidRPr="00093F7C">
          <w:rPr>
            <w:rStyle w:val="af1"/>
            <w:rFonts w:hint="eastAsia"/>
            <w:noProof/>
          </w:rPr>
          <w:t>边角料回收</w:t>
        </w:r>
        <w:r>
          <w:rPr>
            <w:noProof/>
            <w:webHidden/>
          </w:rPr>
          <w:tab/>
        </w:r>
        <w:r>
          <w:rPr>
            <w:noProof/>
            <w:webHidden/>
          </w:rPr>
          <w:fldChar w:fldCharType="begin"/>
        </w:r>
        <w:r>
          <w:rPr>
            <w:noProof/>
            <w:webHidden/>
          </w:rPr>
          <w:instrText xml:space="preserve"> PAGEREF _Toc519691563 \h </w:instrText>
        </w:r>
        <w:r>
          <w:rPr>
            <w:noProof/>
            <w:webHidden/>
          </w:rPr>
        </w:r>
        <w:r>
          <w:rPr>
            <w:noProof/>
            <w:webHidden/>
          </w:rPr>
          <w:fldChar w:fldCharType="separate"/>
        </w:r>
        <w:r>
          <w:rPr>
            <w:noProof/>
            <w:webHidden/>
          </w:rPr>
          <w:t>88</w:t>
        </w:r>
        <w:r>
          <w:rPr>
            <w:noProof/>
            <w:webHidden/>
          </w:rPr>
          <w:fldChar w:fldCharType="end"/>
        </w:r>
      </w:hyperlink>
    </w:p>
    <w:p w:rsidR="00290BB9" w:rsidRDefault="00290BB9">
      <w:pPr>
        <w:pStyle w:val="10"/>
        <w:tabs>
          <w:tab w:val="right" w:leader="dot" w:pos="9061"/>
        </w:tabs>
        <w:rPr>
          <w:noProof/>
          <w:kern w:val="2"/>
          <w:sz w:val="21"/>
        </w:rPr>
      </w:pPr>
      <w:hyperlink w:anchor="_Toc519691564" w:history="1">
        <w:r w:rsidRPr="00093F7C">
          <w:rPr>
            <w:rStyle w:val="af1"/>
            <w:noProof/>
          </w:rPr>
          <w:t>7.</w:t>
        </w:r>
        <w:r w:rsidRPr="00093F7C">
          <w:rPr>
            <w:rStyle w:val="af1"/>
            <w:rFonts w:hint="eastAsia"/>
            <w:noProof/>
          </w:rPr>
          <w:t>自动控制与仪表设计</w:t>
        </w:r>
        <w:r>
          <w:rPr>
            <w:noProof/>
            <w:webHidden/>
          </w:rPr>
          <w:tab/>
        </w:r>
        <w:r>
          <w:rPr>
            <w:noProof/>
            <w:webHidden/>
          </w:rPr>
          <w:fldChar w:fldCharType="begin"/>
        </w:r>
        <w:r>
          <w:rPr>
            <w:noProof/>
            <w:webHidden/>
          </w:rPr>
          <w:instrText xml:space="preserve"> PAGEREF _Toc519691564 \h </w:instrText>
        </w:r>
        <w:r>
          <w:rPr>
            <w:noProof/>
            <w:webHidden/>
          </w:rPr>
        </w:r>
        <w:r>
          <w:rPr>
            <w:noProof/>
            <w:webHidden/>
          </w:rPr>
          <w:fldChar w:fldCharType="separate"/>
        </w:r>
        <w:r>
          <w:rPr>
            <w:noProof/>
            <w:webHidden/>
          </w:rPr>
          <w:t>89</w:t>
        </w:r>
        <w:r>
          <w:rPr>
            <w:noProof/>
            <w:webHidden/>
          </w:rPr>
          <w:fldChar w:fldCharType="end"/>
        </w:r>
      </w:hyperlink>
    </w:p>
    <w:p w:rsidR="00290BB9" w:rsidRDefault="00290BB9">
      <w:pPr>
        <w:pStyle w:val="10"/>
        <w:tabs>
          <w:tab w:val="right" w:leader="dot" w:pos="9061"/>
        </w:tabs>
        <w:rPr>
          <w:noProof/>
          <w:kern w:val="2"/>
          <w:sz w:val="21"/>
        </w:rPr>
      </w:pPr>
      <w:hyperlink w:anchor="_Toc519691565" w:history="1">
        <w:r w:rsidRPr="00093F7C">
          <w:rPr>
            <w:rStyle w:val="af1"/>
            <w:noProof/>
          </w:rPr>
          <w:t>7.1</w:t>
        </w:r>
        <w:r w:rsidRPr="00093F7C">
          <w:rPr>
            <w:rStyle w:val="af1"/>
            <w:rFonts w:hint="eastAsia"/>
            <w:noProof/>
          </w:rPr>
          <w:t>一般规定</w:t>
        </w:r>
        <w:r>
          <w:rPr>
            <w:noProof/>
            <w:webHidden/>
          </w:rPr>
          <w:tab/>
        </w:r>
        <w:r>
          <w:rPr>
            <w:noProof/>
            <w:webHidden/>
          </w:rPr>
          <w:fldChar w:fldCharType="begin"/>
        </w:r>
        <w:r>
          <w:rPr>
            <w:noProof/>
            <w:webHidden/>
          </w:rPr>
          <w:instrText xml:space="preserve"> PAGEREF _Toc519691565 \h </w:instrText>
        </w:r>
        <w:r>
          <w:rPr>
            <w:noProof/>
            <w:webHidden/>
          </w:rPr>
        </w:r>
        <w:r>
          <w:rPr>
            <w:noProof/>
            <w:webHidden/>
          </w:rPr>
          <w:fldChar w:fldCharType="separate"/>
        </w:r>
        <w:r>
          <w:rPr>
            <w:noProof/>
            <w:webHidden/>
          </w:rPr>
          <w:t>89</w:t>
        </w:r>
        <w:r>
          <w:rPr>
            <w:noProof/>
            <w:webHidden/>
          </w:rPr>
          <w:fldChar w:fldCharType="end"/>
        </w:r>
      </w:hyperlink>
    </w:p>
    <w:p w:rsidR="00290BB9" w:rsidRDefault="00290BB9">
      <w:pPr>
        <w:pStyle w:val="10"/>
        <w:tabs>
          <w:tab w:val="right" w:leader="dot" w:pos="9061"/>
        </w:tabs>
        <w:rPr>
          <w:noProof/>
          <w:kern w:val="2"/>
          <w:sz w:val="21"/>
        </w:rPr>
      </w:pPr>
      <w:hyperlink w:anchor="_Toc519691566" w:history="1">
        <w:r w:rsidRPr="00093F7C">
          <w:rPr>
            <w:rStyle w:val="af1"/>
            <w:noProof/>
          </w:rPr>
          <w:t xml:space="preserve">7.2 </w:t>
        </w:r>
        <w:r w:rsidRPr="00093F7C">
          <w:rPr>
            <w:rStyle w:val="af1"/>
            <w:rFonts w:hint="eastAsia"/>
            <w:noProof/>
          </w:rPr>
          <w:t>控制仪表选择</w:t>
        </w:r>
        <w:r>
          <w:rPr>
            <w:noProof/>
            <w:webHidden/>
          </w:rPr>
          <w:tab/>
        </w:r>
        <w:r>
          <w:rPr>
            <w:noProof/>
            <w:webHidden/>
          </w:rPr>
          <w:fldChar w:fldCharType="begin"/>
        </w:r>
        <w:r>
          <w:rPr>
            <w:noProof/>
            <w:webHidden/>
          </w:rPr>
          <w:instrText xml:space="preserve"> PAGEREF _Toc519691566 \h </w:instrText>
        </w:r>
        <w:r>
          <w:rPr>
            <w:noProof/>
            <w:webHidden/>
          </w:rPr>
        </w:r>
        <w:r>
          <w:rPr>
            <w:noProof/>
            <w:webHidden/>
          </w:rPr>
          <w:fldChar w:fldCharType="separate"/>
        </w:r>
        <w:r>
          <w:rPr>
            <w:noProof/>
            <w:webHidden/>
          </w:rPr>
          <w:t>89</w:t>
        </w:r>
        <w:r>
          <w:rPr>
            <w:noProof/>
            <w:webHidden/>
          </w:rPr>
          <w:fldChar w:fldCharType="end"/>
        </w:r>
      </w:hyperlink>
    </w:p>
    <w:p w:rsidR="00290BB9" w:rsidRDefault="00290BB9">
      <w:pPr>
        <w:pStyle w:val="10"/>
        <w:tabs>
          <w:tab w:val="right" w:leader="dot" w:pos="9061"/>
        </w:tabs>
        <w:rPr>
          <w:noProof/>
          <w:kern w:val="2"/>
          <w:sz w:val="21"/>
        </w:rPr>
      </w:pPr>
      <w:hyperlink w:anchor="_Toc519691567" w:history="1">
        <w:r w:rsidRPr="00093F7C">
          <w:rPr>
            <w:rStyle w:val="af1"/>
            <w:noProof/>
          </w:rPr>
          <w:t xml:space="preserve">7.4 </w:t>
        </w:r>
        <w:r w:rsidRPr="00093F7C">
          <w:rPr>
            <w:rStyle w:val="af1"/>
            <w:rFonts w:hint="eastAsia"/>
            <w:noProof/>
          </w:rPr>
          <w:t>控制室</w:t>
        </w:r>
        <w:r>
          <w:rPr>
            <w:noProof/>
            <w:webHidden/>
          </w:rPr>
          <w:tab/>
        </w:r>
        <w:r>
          <w:rPr>
            <w:noProof/>
            <w:webHidden/>
          </w:rPr>
          <w:fldChar w:fldCharType="begin"/>
        </w:r>
        <w:r>
          <w:rPr>
            <w:noProof/>
            <w:webHidden/>
          </w:rPr>
          <w:instrText xml:space="preserve"> PAGEREF _Toc519691567 \h </w:instrText>
        </w:r>
        <w:r>
          <w:rPr>
            <w:noProof/>
            <w:webHidden/>
          </w:rPr>
        </w:r>
        <w:r>
          <w:rPr>
            <w:noProof/>
            <w:webHidden/>
          </w:rPr>
          <w:fldChar w:fldCharType="separate"/>
        </w:r>
        <w:r>
          <w:rPr>
            <w:noProof/>
            <w:webHidden/>
          </w:rPr>
          <w:t>89</w:t>
        </w:r>
        <w:r>
          <w:rPr>
            <w:noProof/>
            <w:webHidden/>
          </w:rPr>
          <w:fldChar w:fldCharType="end"/>
        </w:r>
      </w:hyperlink>
    </w:p>
    <w:p w:rsidR="00290BB9" w:rsidRDefault="00290BB9">
      <w:pPr>
        <w:pStyle w:val="10"/>
        <w:tabs>
          <w:tab w:val="right" w:leader="dot" w:pos="9061"/>
        </w:tabs>
        <w:rPr>
          <w:noProof/>
          <w:kern w:val="2"/>
          <w:sz w:val="21"/>
        </w:rPr>
      </w:pPr>
      <w:hyperlink w:anchor="_Toc519691568" w:history="1">
        <w:r w:rsidRPr="00093F7C">
          <w:rPr>
            <w:rStyle w:val="af1"/>
            <w:noProof/>
          </w:rPr>
          <w:t xml:space="preserve">7.5 </w:t>
        </w:r>
        <w:r w:rsidRPr="00093F7C">
          <w:rPr>
            <w:rStyle w:val="af1"/>
            <w:rFonts w:hint="eastAsia"/>
            <w:noProof/>
          </w:rPr>
          <w:t>主要控制方案</w:t>
        </w:r>
        <w:r>
          <w:rPr>
            <w:noProof/>
            <w:webHidden/>
          </w:rPr>
          <w:tab/>
        </w:r>
        <w:r>
          <w:rPr>
            <w:noProof/>
            <w:webHidden/>
          </w:rPr>
          <w:fldChar w:fldCharType="begin"/>
        </w:r>
        <w:r>
          <w:rPr>
            <w:noProof/>
            <w:webHidden/>
          </w:rPr>
          <w:instrText xml:space="preserve"> PAGEREF _Toc519691568 \h </w:instrText>
        </w:r>
        <w:r>
          <w:rPr>
            <w:noProof/>
            <w:webHidden/>
          </w:rPr>
        </w:r>
        <w:r>
          <w:rPr>
            <w:noProof/>
            <w:webHidden/>
          </w:rPr>
          <w:fldChar w:fldCharType="separate"/>
        </w:r>
        <w:r>
          <w:rPr>
            <w:noProof/>
            <w:webHidden/>
          </w:rPr>
          <w:t>89</w:t>
        </w:r>
        <w:r>
          <w:rPr>
            <w:noProof/>
            <w:webHidden/>
          </w:rPr>
          <w:fldChar w:fldCharType="end"/>
        </w:r>
      </w:hyperlink>
    </w:p>
    <w:p w:rsidR="00290BB9" w:rsidRDefault="00290BB9">
      <w:pPr>
        <w:pStyle w:val="10"/>
        <w:tabs>
          <w:tab w:val="right" w:leader="dot" w:pos="9061"/>
        </w:tabs>
        <w:rPr>
          <w:noProof/>
          <w:kern w:val="2"/>
          <w:sz w:val="21"/>
        </w:rPr>
      </w:pPr>
      <w:hyperlink w:anchor="_Toc519691569" w:history="1">
        <w:r w:rsidRPr="00093F7C">
          <w:rPr>
            <w:rStyle w:val="af1"/>
            <w:noProof/>
          </w:rPr>
          <w:t xml:space="preserve">7.6 </w:t>
        </w:r>
        <w:r w:rsidRPr="00093F7C">
          <w:rPr>
            <w:rStyle w:val="af1"/>
            <w:rFonts w:hint="eastAsia"/>
            <w:noProof/>
          </w:rPr>
          <w:t>安全、保护、连锁</w:t>
        </w:r>
        <w:r>
          <w:rPr>
            <w:noProof/>
            <w:webHidden/>
          </w:rPr>
          <w:tab/>
        </w:r>
        <w:r>
          <w:rPr>
            <w:noProof/>
            <w:webHidden/>
          </w:rPr>
          <w:fldChar w:fldCharType="begin"/>
        </w:r>
        <w:r>
          <w:rPr>
            <w:noProof/>
            <w:webHidden/>
          </w:rPr>
          <w:instrText xml:space="preserve"> PAGEREF _Toc519691569 \h </w:instrText>
        </w:r>
        <w:r>
          <w:rPr>
            <w:noProof/>
            <w:webHidden/>
          </w:rPr>
        </w:r>
        <w:r>
          <w:rPr>
            <w:noProof/>
            <w:webHidden/>
          </w:rPr>
          <w:fldChar w:fldCharType="separate"/>
        </w:r>
        <w:r>
          <w:rPr>
            <w:noProof/>
            <w:webHidden/>
          </w:rPr>
          <w:t>90</w:t>
        </w:r>
        <w:r>
          <w:rPr>
            <w:noProof/>
            <w:webHidden/>
          </w:rPr>
          <w:fldChar w:fldCharType="end"/>
        </w:r>
      </w:hyperlink>
    </w:p>
    <w:p w:rsidR="00290BB9" w:rsidRDefault="00290BB9">
      <w:pPr>
        <w:pStyle w:val="10"/>
        <w:tabs>
          <w:tab w:val="right" w:leader="dot" w:pos="9061"/>
        </w:tabs>
        <w:rPr>
          <w:noProof/>
          <w:kern w:val="2"/>
          <w:sz w:val="21"/>
        </w:rPr>
      </w:pPr>
      <w:hyperlink w:anchor="_Toc519691570" w:history="1">
        <w:r w:rsidRPr="00093F7C">
          <w:rPr>
            <w:rStyle w:val="af1"/>
            <w:noProof/>
          </w:rPr>
          <w:t xml:space="preserve">8. </w:t>
        </w:r>
        <w:r w:rsidRPr="00093F7C">
          <w:rPr>
            <w:rStyle w:val="af1"/>
            <w:rFonts w:hint="eastAsia"/>
            <w:noProof/>
          </w:rPr>
          <w:t>电气设计</w:t>
        </w:r>
        <w:r>
          <w:rPr>
            <w:noProof/>
            <w:webHidden/>
          </w:rPr>
          <w:tab/>
        </w:r>
        <w:r>
          <w:rPr>
            <w:noProof/>
            <w:webHidden/>
          </w:rPr>
          <w:fldChar w:fldCharType="begin"/>
        </w:r>
        <w:r>
          <w:rPr>
            <w:noProof/>
            <w:webHidden/>
          </w:rPr>
          <w:instrText xml:space="preserve"> PAGEREF _Toc519691570 \h </w:instrText>
        </w:r>
        <w:r>
          <w:rPr>
            <w:noProof/>
            <w:webHidden/>
          </w:rPr>
        </w:r>
        <w:r>
          <w:rPr>
            <w:noProof/>
            <w:webHidden/>
          </w:rPr>
          <w:fldChar w:fldCharType="separate"/>
        </w:r>
        <w:r>
          <w:rPr>
            <w:noProof/>
            <w:webHidden/>
          </w:rPr>
          <w:t>91</w:t>
        </w:r>
        <w:r>
          <w:rPr>
            <w:noProof/>
            <w:webHidden/>
          </w:rPr>
          <w:fldChar w:fldCharType="end"/>
        </w:r>
      </w:hyperlink>
    </w:p>
    <w:p w:rsidR="00290BB9" w:rsidRDefault="00290BB9">
      <w:pPr>
        <w:pStyle w:val="10"/>
        <w:tabs>
          <w:tab w:val="right" w:leader="dot" w:pos="9061"/>
        </w:tabs>
        <w:rPr>
          <w:noProof/>
          <w:kern w:val="2"/>
          <w:sz w:val="21"/>
        </w:rPr>
      </w:pPr>
      <w:hyperlink w:anchor="_Toc519691571" w:history="1">
        <w:r w:rsidRPr="00093F7C">
          <w:rPr>
            <w:rStyle w:val="af1"/>
            <w:noProof/>
          </w:rPr>
          <w:t xml:space="preserve">8.2 </w:t>
        </w:r>
        <w:r w:rsidRPr="00093F7C">
          <w:rPr>
            <w:rStyle w:val="af1"/>
            <w:rFonts w:hint="eastAsia"/>
            <w:noProof/>
          </w:rPr>
          <w:t>供配电</w:t>
        </w:r>
        <w:r>
          <w:rPr>
            <w:noProof/>
            <w:webHidden/>
          </w:rPr>
          <w:tab/>
        </w:r>
        <w:r>
          <w:rPr>
            <w:noProof/>
            <w:webHidden/>
          </w:rPr>
          <w:fldChar w:fldCharType="begin"/>
        </w:r>
        <w:r>
          <w:rPr>
            <w:noProof/>
            <w:webHidden/>
          </w:rPr>
          <w:instrText xml:space="preserve"> PAGEREF _Toc519691571 \h </w:instrText>
        </w:r>
        <w:r>
          <w:rPr>
            <w:noProof/>
            <w:webHidden/>
          </w:rPr>
        </w:r>
        <w:r>
          <w:rPr>
            <w:noProof/>
            <w:webHidden/>
          </w:rPr>
          <w:fldChar w:fldCharType="separate"/>
        </w:r>
        <w:r>
          <w:rPr>
            <w:noProof/>
            <w:webHidden/>
          </w:rPr>
          <w:t>91</w:t>
        </w:r>
        <w:r>
          <w:rPr>
            <w:noProof/>
            <w:webHidden/>
          </w:rPr>
          <w:fldChar w:fldCharType="end"/>
        </w:r>
      </w:hyperlink>
    </w:p>
    <w:p w:rsidR="00290BB9" w:rsidRDefault="00290BB9">
      <w:pPr>
        <w:pStyle w:val="10"/>
        <w:tabs>
          <w:tab w:val="right" w:leader="dot" w:pos="9061"/>
        </w:tabs>
        <w:rPr>
          <w:noProof/>
          <w:kern w:val="2"/>
          <w:sz w:val="21"/>
        </w:rPr>
      </w:pPr>
      <w:hyperlink w:anchor="_Toc519691572" w:history="1">
        <w:r w:rsidRPr="00093F7C">
          <w:rPr>
            <w:rStyle w:val="af1"/>
            <w:noProof/>
          </w:rPr>
          <w:t xml:space="preserve">8.3 </w:t>
        </w:r>
        <w:r w:rsidRPr="00093F7C">
          <w:rPr>
            <w:rStyle w:val="af1"/>
            <w:rFonts w:hint="eastAsia"/>
            <w:noProof/>
          </w:rPr>
          <w:t>照明</w:t>
        </w:r>
        <w:r>
          <w:rPr>
            <w:noProof/>
            <w:webHidden/>
          </w:rPr>
          <w:tab/>
        </w:r>
        <w:r>
          <w:rPr>
            <w:noProof/>
            <w:webHidden/>
          </w:rPr>
          <w:fldChar w:fldCharType="begin"/>
        </w:r>
        <w:r>
          <w:rPr>
            <w:noProof/>
            <w:webHidden/>
          </w:rPr>
          <w:instrText xml:space="preserve"> PAGEREF _Toc519691572 \h </w:instrText>
        </w:r>
        <w:r>
          <w:rPr>
            <w:noProof/>
            <w:webHidden/>
          </w:rPr>
        </w:r>
        <w:r>
          <w:rPr>
            <w:noProof/>
            <w:webHidden/>
          </w:rPr>
          <w:fldChar w:fldCharType="separate"/>
        </w:r>
        <w:r>
          <w:rPr>
            <w:noProof/>
            <w:webHidden/>
          </w:rPr>
          <w:t>91</w:t>
        </w:r>
        <w:r>
          <w:rPr>
            <w:noProof/>
            <w:webHidden/>
          </w:rPr>
          <w:fldChar w:fldCharType="end"/>
        </w:r>
      </w:hyperlink>
    </w:p>
    <w:p w:rsidR="00290BB9" w:rsidRDefault="00290BB9">
      <w:pPr>
        <w:pStyle w:val="10"/>
        <w:tabs>
          <w:tab w:val="right" w:leader="dot" w:pos="9061"/>
        </w:tabs>
        <w:rPr>
          <w:noProof/>
          <w:kern w:val="2"/>
          <w:sz w:val="21"/>
        </w:rPr>
      </w:pPr>
      <w:hyperlink w:anchor="_Toc519691573" w:history="1">
        <w:r w:rsidRPr="00093F7C">
          <w:rPr>
            <w:rStyle w:val="af1"/>
            <w:noProof/>
          </w:rPr>
          <w:t xml:space="preserve">9 </w:t>
        </w:r>
        <w:r w:rsidRPr="00093F7C">
          <w:rPr>
            <w:rStyle w:val="af1"/>
            <w:rFonts w:hint="eastAsia"/>
            <w:noProof/>
          </w:rPr>
          <w:t>总平面布置</w:t>
        </w:r>
        <w:r>
          <w:rPr>
            <w:noProof/>
            <w:webHidden/>
          </w:rPr>
          <w:tab/>
        </w:r>
        <w:r>
          <w:rPr>
            <w:noProof/>
            <w:webHidden/>
          </w:rPr>
          <w:fldChar w:fldCharType="begin"/>
        </w:r>
        <w:r>
          <w:rPr>
            <w:noProof/>
            <w:webHidden/>
          </w:rPr>
          <w:instrText xml:space="preserve"> PAGEREF _Toc519691573 \h </w:instrText>
        </w:r>
        <w:r>
          <w:rPr>
            <w:noProof/>
            <w:webHidden/>
          </w:rPr>
        </w:r>
        <w:r>
          <w:rPr>
            <w:noProof/>
            <w:webHidden/>
          </w:rPr>
          <w:fldChar w:fldCharType="separate"/>
        </w:r>
        <w:r>
          <w:rPr>
            <w:noProof/>
            <w:webHidden/>
          </w:rPr>
          <w:t>92</w:t>
        </w:r>
        <w:r>
          <w:rPr>
            <w:noProof/>
            <w:webHidden/>
          </w:rPr>
          <w:fldChar w:fldCharType="end"/>
        </w:r>
      </w:hyperlink>
    </w:p>
    <w:p w:rsidR="00290BB9" w:rsidRDefault="00290BB9">
      <w:pPr>
        <w:pStyle w:val="10"/>
        <w:tabs>
          <w:tab w:val="right" w:leader="dot" w:pos="9061"/>
        </w:tabs>
        <w:rPr>
          <w:noProof/>
          <w:kern w:val="2"/>
          <w:sz w:val="21"/>
        </w:rPr>
      </w:pPr>
      <w:hyperlink w:anchor="_Toc519691574" w:history="1">
        <w:r w:rsidRPr="00093F7C">
          <w:rPr>
            <w:rStyle w:val="af1"/>
            <w:noProof/>
          </w:rPr>
          <w:t xml:space="preserve">9.2 </w:t>
        </w:r>
        <w:r w:rsidRPr="00093F7C">
          <w:rPr>
            <w:rStyle w:val="af1"/>
            <w:rFonts w:hint="eastAsia"/>
            <w:noProof/>
          </w:rPr>
          <w:t>总平面布置（增加智能化）</w:t>
        </w:r>
        <w:r>
          <w:rPr>
            <w:noProof/>
            <w:webHidden/>
          </w:rPr>
          <w:tab/>
        </w:r>
        <w:r>
          <w:rPr>
            <w:noProof/>
            <w:webHidden/>
          </w:rPr>
          <w:fldChar w:fldCharType="begin"/>
        </w:r>
        <w:r>
          <w:rPr>
            <w:noProof/>
            <w:webHidden/>
          </w:rPr>
          <w:instrText xml:space="preserve"> PAGEREF _Toc519691574 \h </w:instrText>
        </w:r>
        <w:r>
          <w:rPr>
            <w:noProof/>
            <w:webHidden/>
          </w:rPr>
        </w:r>
        <w:r>
          <w:rPr>
            <w:noProof/>
            <w:webHidden/>
          </w:rPr>
          <w:fldChar w:fldCharType="separate"/>
        </w:r>
        <w:r>
          <w:rPr>
            <w:noProof/>
            <w:webHidden/>
          </w:rPr>
          <w:t>92</w:t>
        </w:r>
        <w:r>
          <w:rPr>
            <w:noProof/>
            <w:webHidden/>
          </w:rPr>
          <w:fldChar w:fldCharType="end"/>
        </w:r>
      </w:hyperlink>
    </w:p>
    <w:p w:rsidR="00290BB9" w:rsidRDefault="00290BB9">
      <w:pPr>
        <w:pStyle w:val="10"/>
        <w:tabs>
          <w:tab w:val="right" w:leader="dot" w:pos="9061"/>
        </w:tabs>
        <w:rPr>
          <w:noProof/>
          <w:kern w:val="2"/>
          <w:sz w:val="21"/>
        </w:rPr>
      </w:pPr>
      <w:hyperlink w:anchor="_Toc519691575" w:history="1">
        <w:r w:rsidRPr="00093F7C">
          <w:rPr>
            <w:rStyle w:val="af1"/>
            <w:noProof/>
          </w:rPr>
          <w:t xml:space="preserve">10 </w:t>
        </w:r>
        <w:r w:rsidRPr="00093F7C">
          <w:rPr>
            <w:rStyle w:val="af1"/>
            <w:rFonts w:hint="eastAsia"/>
            <w:noProof/>
          </w:rPr>
          <w:t>建筑设计</w:t>
        </w:r>
        <w:r>
          <w:rPr>
            <w:noProof/>
            <w:webHidden/>
          </w:rPr>
          <w:tab/>
        </w:r>
        <w:r>
          <w:rPr>
            <w:noProof/>
            <w:webHidden/>
          </w:rPr>
          <w:fldChar w:fldCharType="begin"/>
        </w:r>
        <w:r>
          <w:rPr>
            <w:noProof/>
            <w:webHidden/>
          </w:rPr>
          <w:instrText xml:space="preserve"> PAGEREF _Toc519691575 \h </w:instrText>
        </w:r>
        <w:r>
          <w:rPr>
            <w:noProof/>
            <w:webHidden/>
          </w:rPr>
        </w:r>
        <w:r>
          <w:rPr>
            <w:noProof/>
            <w:webHidden/>
          </w:rPr>
          <w:fldChar w:fldCharType="separate"/>
        </w:r>
        <w:r>
          <w:rPr>
            <w:noProof/>
            <w:webHidden/>
          </w:rPr>
          <w:t>93</w:t>
        </w:r>
        <w:r>
          <w:rPr>
            <w:noProof/>
            <w:webHidden/>
          </w:rPr>
          <w:fldChar w:fldCharType="end"/>
        </w:r>
      </w:hyperlink>
    </w:p>
    <w:p w:rsidR="00290BB9" w:rsidRDefault="00290BB9">
      <w:pPr>
        <w:pStyle w:val="10"/>
        <w:tabs>
          <w:tab w:val="right" w:leader="dot" w:pos="9061"/>
        </w:tabs>
        <w:rPr>
          <w:noProof/>
          <w:kern w:val="2"/>
          <w:sz w:val="21"/>
        </w:rPr>
      </w:pPr>
      <w:hyperlink w:anchor="_Toc519691576" w:history="1">
        <w:r w:rsidRPr="00093F7C">
          <w:rPr>
            <w:rStyle w:val="af1"/>
            <w:noProof/>
          </w:rPr>
          <w:t xml:space="preserve">10.2 </w:t>
        </w:r>
        <w:r w:rsidRPr="00093F7C">
          <w:rPr>
            <w:rStyle w:val="af1"/>
            <w:rFonts w:hint="eastAsia"/>
            <w:noProof/>
          </w:rPr>
          <w:t>生产厂房</w:t>
        </w:r>
        <w:r>
          <w:rPr>
            <w:noProof/>
            <w:webHidden/>
          </w:rPr>
          <w:tab/>
        </w:r>
        <w:r>
          <w:rPr>
            <w:noProof/>
            <w:webHidden/>
          </w:rPr>
          <w:fldChar w:fldCharType="begin"/>
        </w:r>
        <w:r>
          <w:rPr>
            <w:noProof/>
            <w:webHidden/>
          </w:rPr>
          <w:instrText xml:space="preserve"> PAGEREF _Toc519691576 \h </w:instrText>
        </w:r>
        <w:r>
          <w:rPr>
            <w:noProof/>
            <w:webHidden/>
          </w:rPr>
        </w:r>
        <w:r>
          <w:rPr>
            <w:noProof/>
            <w:webHidden/>
          </w:rPr>
          <w:fldChar w:fldCharType="separate"/>
        </w:r>
        <w:r>
          <w:rPr>
            <w:noProof/>
            <w:webHidden/>
          </w:rPr>
          <w:t>93</w:t>
        </w:r>
        <w:r>
          <w:rPr>
            <w:noProof/>
            <w:webHidden/>
          </w:rPr>
          <w:fldChar w:fldCharType="end"/>
        </w:r>
      </w:hyperlink>
    </w:p>
    <w:p w:rsidR="00290BB9" w:rsidRDefault="00290BB9">
      <w:pPr>
        <w:pStyle w:val="10"/>
        <w:tabs>
          <w:tab w:val="right" w:leader="dot" w:pos="9061"/>
        </w:tabs>
        <w:rPr>
          <w:noProof/>
          <w:kern w:val="2"/>
          <w:sz w:val="21"/>
        </w:rPr>
      </w:pPr>
      <w:hyperlink w:anchor="_Toc519691577" w:history="1">
        <w:r w:rsidRPr="00093F7C">
          <w:rPr>
            <w:rStyle w:val="af1"/>
            <w:noProof/>
          </w:rPr>
          <w:t xml:space="preserve">10.3 </w:t>
        </w:r>
        <w:r w:rsidRPr="00093F7C">
          <w:rPr>
            <w:rStyle w:val="af1"/>
            <w:rFonts w:hint="eastAsia"/>
            <w:noProof/>
          </w:rPr>
          <w:t>生产辅助用房</w:t>
        </w:r>
        <w:r>
          <w:rPr>
            <w:noProof/>
            <w:webHidden/>
          </w:rPr>
          <w:tab/>
        </w:r>
        <w:r>
          <w:rPr>
            <w:noProof/>
            <w:webHidden/>
          </w:rPr>
          <w:fldChar w:fldCharType="begin"/>
        </w:r>
        <w:r>
          <w:rPr>
            <w:noProof/>
            <w:webHidden/>
          </w:rPr>
          <w:instrText xml:space="preserve"> PAGEREF _Toc519691577 \h </w:instrText>
        </w:r>
        <w:r>
          <w:rPr>
            <w:noProof/>
            <w:webHidden/>
          </w:rPr>
        </w:r>
        <w:r>
          <w:rPr>
            <w:noProof/>
            <w:webHidden/>
          </w:rPr>
          <w:fldChar w:fldCharType="separate"/>
        </w:r>
        <w:r>
          <w:rPr>
            <w:noProof/>
            <w:webHidden/>
          </w:rPr>
          <w:t>93</w:t>
        </w:r>
        <w:r>
          <w:rPr>
            <w:noProof/>
            <w:webHidden/>
          </w:rPr>
          <w:fldChar w:fldCharType="end"/>
        </w:r>
      </w:hyperlink>
    </w:p>
    <w:p w:rsidR="00290BB9" w:rsidRDefault="00290BB9">
      <w:pPr>
        <w:pStyle w:val="10"/>
        <w:tabs>
          <w:tab w:val="right" w:leader="dot" w:pos="9061"/>
        </w:tabs>
        <w:rPr>
          <w:noProof/>
          <w:kern w:val="2"/>
          <w:sz w:val="21"/>
        </w:rPr>
      </w:pPr>
      <w:hyperlink w:anchor="_Toc519691578" w:history="1">
        <w:r w:rsidRPr="00093F7C">
          <w:rPr>
            <w:rStyle w:val="af1"/>
            <w:noProof/>
          </w:rPr>
          <w:t xml:space="preserve">10.4 </w:t>
        </w:r>
        <w:r w:rsidRPr="00093F7C">
          <w:rPr>
            <w:rStyle w:val="af1"/>
            <w:rFonts w:hint="eastAsia"/>
            <w:noProof/>
          </w:rPr>
          <w:t>建筑构造与防火</w:t>
        </w:r>
        <w:r>
          <w:rPr>
            <w:noProof/>
            <w:webHidden/>
          </w:rPr>
          <w:tab/>
        </w:r>
        <w:r>
          <w:rPr>
            <w:noProof/>
            <w:webHidden/>
          </w:rPr>
          <w:fldChar w:fldCharType="begin"/>
        </w:r>
        <w:r>
          <w:rPr>
            <w:noProof/>
            <w:webHidden/>
          </w:rPr>
          <w:instrText xml:space="preserve"> PAGEREF _Toc519691578 \h </w:instrText>
        </w:r>
        <w:r>
          <w:rPr>
            <w:noProof/>
            <w:webHidden/>
          </w:rPr>
        </w:r>
        <w:r>
          <w:rPr>
            <w:noProof/>
            <w:webHidden/>
          </w:rPr>
          <w:fldChar w:fldCharType="separate"/>
        </w:r>
        <w:r>
          <w:rPr>
            <w:noProof/>
            <w:webHidden/>
          </w:rPr>
          <w:t>93</w:t>
        </w:r>
        <w:r>
          <w:rPr>
            <w:noProof/>
            <w:webHidden/>
          </w:rPr>
          <w:fldChar w:fldCharType="end"/>
        </w:r>
      </w:hyperlink>
    </w:p>
    <w:p w:rsidR="00290BB9" w:rsidRDefault="00290BB9">
      <w:pPr>
        <w:pStyle w:val="10"/>
        <w:tabs>
          <w:tab w:val="right" w:leader="dot" w:pos="9061"/>
        </w:tabs>
        <w:rPr>
          <w:noProof/>
          <w:kern w:val="2"/>
          <w:sz w:val="21"/>
        </w:rPr>
      </w:pPr>
      <w:hyperlink w:anchor="_Toc519691579" w:history="1">
        <w:r w:rsidRPr="00093F7C">
          <w:rPr>
            <w:rStyle w:val="af1"/>
            <w:noProof/>
          </w:rPr>
          <w:t xml:space="preserve">11 </w:t>
        </w:r>
        <w:r w:rsidRPr="00093F7C">
          <w:rPr>
            <w:rStyle w:val="af1"/>
            <w:rFonts w:hint="eastAsia"/>
            <w:noProof/>
          </w:rPr>
          <w:t>结构设计</w:t>
        </w:r>
        <w:r>
          <w:rPr>
            <w:noProof/>
            <w:webHidden/>
          </w:rPr>
          <w:tab/>
        </w:r>
        <w:r>
          <w:rPr>
            <w:noProof/>
            <w:webHidden/>
          </w:rPr>
          <w:fldChar w:fldCharType="begin"/>
        </w:r>
        <w:r>
          <w:rPr>
            <w:noProof/>
            <w:webHidden/>
          </w:rPr>
          <w:instrText xml:space="preserve"> PAGEREF _Toc519691579 \h </w:instrText>
        </w:r>
        <w:r>
          <w:rPr>
            <w:noProof/>
            <w:webHidden/>
          </w:rPr>
        </w:r>
        <w:r>
          <w:rPr>
            <w:noProof/>
            <w:webHidden/>
          </w:rPr>
          <w:fldChar w:fldCharType="separate"/>
        </w:r>
        <w:r>
          <w:rPr>
            <w:noProof/>
            <w:webHidden/>
          </w:rPr>
          <w:t>94</w:t>
        </w:r>
        <w:r>
          <w:rPr>
            <w:noProof/>
            <w:webHidden/>
          </w:rPr>
          <w:fldChar w:fldCharType="end"/>
        </w:r>
      </w:hyperlink>
    </w:p>
    <w:p w:rsidR="00290BB9" w:rsidRDefault="00290BB9">
      <w:pPr>
        <w:pStyle w:val="10"/>
        <w:tabs>
          <w:tab w:val="right" w:leader="dot" w:pos="9061"/>
        </w:tabs>
        <w:rPr>
          <w:noProof/>
          <w:kern w:val="2"/>
          <w:sz w:val="21"/>
        </w:rPr>
      </w:pPr>
      <w:hyperlink w:anchor="_Toc519691580" w:history="1">
        <w:r w:rsidRPr="00093F7C">
          <w:rPr>
            <w:rStyle w:val="af1"/>
            <w:noProof/>
          </w:rPr>
          <w:t xml:space="preserve">11.1 </w:t>
        </w:r>
        <w:r w:rsidRPr="00093F7C">
          <w:rPr>
            <w:rStyle w:val="af1"/>
            <w:rFonts w:hint="eastAsia"/>
            <w:noProof/>
          </w:rPr>
          <w:t>一般规定</w:t>
        </w:r>
        <w:r>
          <w:rPr>
            <w:noProof/>
            <w:webHidden/>
          </w:rPr>
          <w:tab/>
        </w:r>
        <w:r>
          <w:rPr>
            <w:noProof/>
            <w:webHidden/>
          </w:rPr>
          <w:fldChar w:fldCharType="begin"/>
        </w:r>
        <w:r>
          <w:rPr>
            <w:noProof/>
            <w:webHidden/>
          </w:rPr>
          <w:instrText xml:space="preserve"> PAGEREF _Toc519691580 \h </w:instrText>
        </w:r>
        <w:r>
          <w:rPr>
            <w:noProof/>
            <w:webHidden/>
          </w:rPr>
        </w:r>
        <w:r>
          <w:rPr>
            <w:noProof/>
            <w:webHidden/>
          </w:rPr>
          <w:fldChar w:fldCharType="separate"/>
        </w:r>
        <w:r>
          <w:rPr>
            <w:noProof/>
            <w:webHidden/>
          </w:rPr>
          <w:t>94</w:t>
        </w:r>
        <w:r>
          <w:rPr>
            <w:noProof/>
            <w:webHidden/>
          </w:rPr>
          <w:fldChar w:fldCharType="end"/>
        </w:r>
      </w:hyperlink>
    </w:p>
    <w:p w:rsidR="00290BB9" w:rsidRDefault="00290BB9">
      <w:pPr>
        <w:pStyle w:val="10"/>
        <w:tabs>
          <w:tab w:val="right" w:leader="dot" w:pos="9061"/>
        </w:tabs>
        <w:rPr>
          <w:noProof/>
          <w:kern w:val="2"/>
          <w:sz w:val="21"/>
        </w:rPr>
      </w:pPr>
      <w:hyperlink w:anchor="_Toc519691581" w:history="1">
        <w:r w:rsidRPr="00093F7C">
          <w:rPr>
            <w:rStyle w:val="af1"/>
            <w:noProof/>
          </w:rPr>
          <w:t xml:space="preserve">11.2 </w:t>
        </w:r>
        <w:r w:rsidRPr="00093F7C">
          <w:rPr>
            <w:rStyle w:val="af1"/>
            <w:rFonts w:hint="eastAsia"/>
            <w:noProof/>
          </w:rPr>
          <w:t>结构选型</w:t>
        </w:r>
        <w:r>
          <w:rPr>
            <w:noProof/>
            <w:webHidden/>
          </w:rPr>
          <w:tab/>
        </w:r>
        <w:r>
          <w:rPr>
            <w:noProof/>
            <w:webHidden/>
          </w:rPr>
          <w:fldChar w:fldCharType="begin"/>
        </w:r>
        <w:r>
          <w:rPr>
            <w:noProof/>
            <w:webHidden/>
          </w:rPr>
          <w:instrText xml:space="preserve"> PAGEREF _Toc519691581 \h </w:instrText>
        </w:r>
        <w:r>
          <w:rPr>
            <w:noProof/>
            <w:webHidden/>
          </w:rPr>
        </w:r>
        <w:r>
          <w:rPr>
            <w:noProof/>
            <w:webHidden/>
          </w:rPr>
          <w:fldChar w:fldCharType="separate"/>
        </w:r>
        <w:r>
          <w:rPr>
            <w:noProof/>
            <w:webHidden/>
          </w:rPr>
          <w:t>94</w:t>
        </w:r>
        <w:r>
          <w:rPr>
            <w:noProof/>
            <w:webHidden/>
          </w:rPr>
          <w:fldChar w:fldCharType="end"/>
        </w:r>
      </w:hyperlink>
    </w:p>
    <w:p w:rsidR="00290BB9" w:rsidRDefault="00290BB9">
      <w:pPr>
        <w:pStyle w:val="10"/>
        <w:tabs>
          <w:tab w:val="right" w:leader="dot" w:pos="9061"/>
        </w:tabs>
        <w:rPr>
          <w:noProof/>
          <w:kern w:val="2"/>
          <w:sz w:val="21"/>
        </w:rPr>
      </w:pPr>
      <w:hyperlink w:anchor="_Toc519691582" w:history="1">
        <w:r w:rsidRPr="00093F7C">
          <w:rPr>
            <w:rStyle w:val="af1"/>
            <w:noProof/>
          </w:rPr>
          <w:t xml:space="preserve">11.3 </w:t>
        </w:r>
        <w:r w:rsidRPr="00093F7C">
          <w:rPr>
            <w:rStyle w:val="af1"/>
            <w:rFonts w:hint="eastAsia"/>
            <w:noProof/>
          </w:rPr>
          <w:t>荷载选择</w:t>
        </w:r>
        <w:r>
          <w:rPr>
            <w:noProof/>
            <w:webHidden/>
          </w:rPr>
          <w:tab/>
        </w:r>
        <w:r>
          <w:rPr>
            <w:noProof/>
            <w:webHidden/>
          </w:rPr>
          <w:fldChar w:fldCharType="begin"/>
        </w:r>
        <w:r>
          <w:rPr>
            <w:noProof/>
            <w:webHidden/>
          </w:rPr>
          <w:instrText xml:space="preserve"> PAGEREF _Toc519691582 \h </w:instrText>
        </w:r>
        <w:r>
          <w:rPr>
            <w:noProof/>
            <w:webHidden/>
          </w:rPr>
        </w:r>
        <w:r>
          <w:rPr>
            <w:noProof/>
            <w:webHidden/>
          </w:rPr>
          <w:fldChar w:fldCharType="separate"/>
        </w:r>
        <w:r>
          <w:rPr>
            <w:noProof/>
            <w:webHidden/>
          </w:rPr>
          <w:t>94</w:t>
        </w:r>
        <w:r>
          <w:rPr>
            <w:noProof/>
            <w:webHidden/>
          </w:rPr>
          <w:fldChar w:fldCharType="end"/>
        </w:r>
      </w:hyperlink>
    </w:p>
    <w:p w:rsidR="00290BB9" w:rsidRDefault="00290BB9">
      <w:pPr>
        <w:pStyle w:val="10"/>
        <w:tabs>
          <w:tab w:val="right" w:leader="dot" w:pos="9061"/>
        </w:tabs>
        <w:rPr>
          <w:noProof/>
          <w:kern w:val="2"/>
          <w:sz w:val="21"/>
        </w:rPr>
      </w:pPr>
      <w:hyperlink w:anchor="_Toc519691583" w:history="1">
        <w:r w:rsidRPr="00093F7C">
          <w:rPr>
            <w:rStyle w:val="af1"/>
            <w:noProof/>
          </w:rPr>
          <w:t xml:space="preserve">11.4 </w:t>
        </w:r>
        <w:r w:rsidRPr="00093F7C">
          <w:rPr>
            <w:rStyle w:val="af1"/>
            <w:rFonts w:hint="eastAsia"/>
            <w:noProof/>
          </w:rPr>
          <w:t>结构计算</w:t>
        </w:r>
        <w:r>
          <w:rPr>
            <w:noProof/>
            <w:webHidden/>
          </w:rPr>
          <w:tab/>
        </w:r>
        <w:r>
          <w:rPr>
            <w:noProof/>
            <w:webHidden/>
          </w:rPr>
          <w:fldChar w:fldCharType="begin"/>
        </w:r>
        <w:r>
          <w:rPr>
            <w:noProof/>
            <w:webHidden/>
          </w:rPr>
          <w:instrText xml:space="preserve"> PAGEREF _Toc519691583 \h </w:instrText>
        </w:r>
        <w:r>
          <w:rPr>
            <w:noProof/>
            <w:webHidden/>
          </w:rPr>
        </w:r>
        <w:r>
          <w:rPr>
            <w:noProof/>
            <w:webHidden/>
          </w:rPr>
          <w:fldChar w:fldCharType="separate"/>
        </w:r>
        <w:r>
          <w:rPr>
            <w:noProof/>
            <w:webHidden/>
          </w:rPr>
          <w:t>94</w:t>
        </w:r>
        <w:r>
          <w:rPr>
            <w:noProof/>
            <w:webHidden/>
          </w:rPr>
          <w:fldChar w:fldCharType="end"/>
        </w:r>
      </w:hyperlink>
    </w:p>
    <w:p w:rsidR="00290BB9" w:rsidRDefault="00290BB9">
      <w:pPr>
        <w:pStyle w:val="10"/>
        <w:tabs>
          <w:tab w:val="right" w:leader="dot" w:pos="9061"/>
        </w:tabs>
        <w:rPr>
          <w:noProof/>
          <w:kern w:val="2"/>
          <w:sz w:val="21"/>
        </w:rPr>
      </w:pPr>
      <w:hyperlink w:anchor="_Toc519691584" w:history="1">
        <w:r w:rsidRPr="00093F7C">
          <w:rPr>
            <w:rStyle w:val="af1"/>
            <w:noProof/>
          </w:rPr>
          <w:t xml:space="preserve">11.6 </w:t>
        </w:r>
        <w:r w:rsidRPr="00093F7C">
          <w:rPr>
            <w:rStyle w:val="af1"/>
            <w:rFonts w:hint="eastAsia"/>
            <w:noProof/>
          </w:rPr>
          <w:t>基础设计</w:t>
        </w:r>
        <w:r>
          <w:rPr>
            <w:noProof/>
            <w:webHidden/>
          </w:rPr>
          <w:tab/>
        </w:r>
        <w:r>
          <w:rPr>
            <w:noProof/>
            <w:webHidden/>
          </w:rPr>
          <w:fldChar w:fldCharType="begin"/>
        </w:r>
        <w:r>
          <w:rPr>
            <w:noProof/>
            <w:webHidden/>
          </w:rPr>
          <w:instrText xml:space="preserve"> PAGEREF _Toc519691584 \h </w:instrText>
        </w:r>
        <w:r>
          <w:rPr>
            <w:noProof/>
            <w:webHidden/>
          </w:rPr>
        </w:r>
        <w:r>
          <w:rPr>
            <w:noProof/>
            <w:webHidden/>
          </w:rPr>
          <w:fldChar w:fldCharType="separate"/>
        </w:r>
        <w:r>
          <w:rPr>
            <w:noProof/>
            <w:webHidden/>
          </w:rPr>
          <w:t>94</w:t>
        </w:r>
        <w:r>
          <w:rPr>
            <w:noProof/>
            <w:webHidden/>
          </w:rPr>
          <w:fldChar w:fldCharType="end"/>
        </w:r>
      </w:hyperlink>
    </w:p>
    <w:p w:rsidR="00290BB9" w:rsidRDefault="00290BB9">
      <w:pPr>
        <w:pStyle w:val="10"/>
        <w:tabs>
          <w:tab w:val="right" w:leader="dot" w:pos="9061"/>
        </w:tabs>
        <w:rPr>
          <w:noProof/>
          <w:kern w:val="2"/>
          <w:sz w:val="21"/>
        </w:rPr>
      </w:pPr>
      <w:hyperlink w:anchor="_Toc519691585" w:history="1">
        <w:r w:rsidRPr="00093F7C">
          <w:rPr>
            <w:rStyle w:val="af1"/>
            <w:noProof/>
          </w:rPr>
          <w:t xml:space="preserve">12 </w:t>
        </w:r>
        <w:r w:rsidRPr="00093F7C">
          <w:rPr>
            <w:rStyle w:val="af1"/>
            <w:rFonts w:hint="eastAsia"/>
            <w:noProof/>
          </w:rPr>
          <w:t>给水排水设计</w:t>
        </w:r>
        <w:r>
          <w:rPr>
            <w:noProof/>
            <w:webHidden/>
          </w:rPr>
          <w:tab/>
        </w:r>
        <w:r>
          <w:rPr>
            <w:noProof/>
            <w:webHidden/>
          </w:rPr>
          <w:fldChar w:fldCharType="begin"/>
        </w:r>
        <w:r>
          <w:rPr>
            <w:noProof/>
            <w:webHidden/>
          </w:rPr>
          <w:instrText xml:space="preserve"> PAGEREF _Toc519691585 \h </w:instrText>
        </w:r>
        <w:r>
          <w:rPr>
            <w:noProof/>
            <w:webHidden/>
          </w:rPr>
        </w:r>
        <w:r>
          <w:rPr>
            <w:noProof/>
            <w:webHidden/>
          </w:rPr>
          <w:fldChar w:fldCharType="separate"/>
        </w:r>
        <w:r>
          <w:rPr>
            <w:noProof/>
            <w:webHidden/>
          </w:rPr>
          <w:t>96</w:t>
        </w:r>
        <w:r>
          <w:rPr>
            <w:noProof/>
            <w:webHidden/>
          </w:rPr>
          <w:fldChar w:fldCharType="end"/>
        </w:r>
      </w:hyperlink>
    </w:p>
    <w:p w:rsidR="00290BB9" w:rsidRDefault="00290BB9">
      <w:pPr>
        <w:pStyle w:val="10"/>
        <w:tabs>
          <w:tab w:val="right" w:leader="dot" w:pos="9061"/>
        </w:tabs>
        <w:rPr>
          <w:noProof/>
          <w:kern w:val="2"/>
          <w:sz w:val="21"/>
        </w:rPr>
      </w:pPr>
      <w:hyperlink w:anchor="_Toc519691586" w:history="1">
        <w:r w:rsidRPr="00093F7C">
          <w:rPr>
            <w:rStyle w:val="af1"/>
            <w:noProof/>
          </w:rPr>
          <w:t xml:space="preserve">12.1 </w:t>
        </w:r>
        <w:r w:rsidRPr="00093F7C">
          <w:rPr>
            <w:rStyle w:val="af1"/>
            <w:rFonts w:hint="eastAsia"/>
            <w:noProof/>
          </w:rPr>
          <w:t>一般规定</w:t>
        </w:r>
        <w:r>
          <w:rPr>
            <w:noProof/>
            <w:webHidden/>
          </w:rPr>
          <w:tab/>
        </w:r>
        <w:r>
          <w:rPr>
            <w:noProof/>
            <w:webHidden/>
          </w:rPr>
          <w:fldChar w:fldCharType="begin"/>
        </w:r>
        <w:r>
          <w:rPr>
            <w:noProof/>
            <w:webHidden/>
          </w:rPr>
          <w:instrText xml:space="preserve"> PAGEREF _Toc519691586 \h </w:instrText>
        </w:r>
        <w:r>
          <w:rPr>
            <w:noProof/>
            <w:webHidden/>
          </w:rPr>
        </w:r>
        <w:r>
          <w:rPr>
            <w:noProof/>
            <w:webHidden/>
          </w:rPr>
          <w:fldChar w:fldCharType="separate"/>
        </w:r>
        <w:r>
          <w:rPr>
            <w:noProof/>
            <w:webHidden/>
          </w:rPr>
          <w:t>96</w:t>
        </w:r>
        <w:r>
          <w:rPr>
            <w:noProof/>
            <w:webHidden/>
          </w:rPr>
          <w:fldChar w:fldCharType="end"/>
        </w:r>
      </w:hyperlink>
    </w:p>
    <w:p w:rsidR="00290BB9" w:rsidRDefault="00290BB9">
      <w:pPr>
        <w:pStyle w:val="10"/>
        <w:tabs>
          <w:tab w:val="right" w:leader="dot" w:pos="9061"/>
        </w:tabs>
        <w:rPr>
          <w:noProof/>
          <w:kern w:val="2"/>
          <w:sz w:val="21"/>
        </w:rPr>
      </w:pPr>
      <w:hyperlink w:anchor="_Toc519691587" w:history="1">
        <w:r w:rsidRPr="00093F7C">
          <w:rPr>
            <w:rStyle w:val="af1"/>
            <w:noProof/>
          </w:rPr>
          <w:t>12.2</w:t>
        </w:r>
        <w:r w:rsidRPr="00093F7C">
          <w:rPr>
            <w:rStyle w:val="af1"/>
            <w:rFonts w:hint="eastAsia"/>
            <w:noProof/>
          </w:rPr>
          <w:t>给水</w:t>
        </w:r>
        <w:r>
          <w:rPr>
            <w:noProof/>
            <w:webHidden/>
          </w:rPr>
          <w:tab/>
        </w:r>
        <w:r>
          <w:rPr>
            <w:noProof/>
            <w:webHidden/>
          </w:rPr>
          <w:fldChar w:fldCharType="begin"/>
        </w:r>
        <w:r>
          <w:rPr>
            <w:noProof/>
            <w:webHidden/>
          </w:rPr>
          <w:instrText xml:space="preserve"> PAGEREF _Toc519691587 \h </w:instrText>
        </w:r>
        <w:r>
          <w:rPr>
            <w:noProof/>
            <w:webHidden/>
          </w:rPr>
        </w:r>
        <w:r>
          <w:rPr>
            <w:noProof/>
            <w:webHidden/>
          </w:rPr>
          <w:fldChar w:fldCharType="separate"/>
        </w:r>
        <w:r>
          <w:rPr>
            <w:noProof/>
            <w:webHidden/>
          </w:rPr>
          <w:t>96</w:t>
        </w:r>
        <w:r>
          <w:rPr>
            <w:noProof/>
            <w:webHidden/>
          </w:rPr>
          <w:fldChar w:fldCharType="end"/>
        </w:r>
      </w:hyperlink>
    </w:p>
    <w:p w:rsidR="00290BB9" w:rsidRDefault="00290BB9">
      <w:pPr>
        <w:pStyle w:val="10"/>
        <w:tabs>
          <w:tab w:val="right" w:leader="dot" w:pos="9061"/>
        </w:tabs>
        <w:rPr>
          <w:noProof/>
          <w:kern w:val="2"/>
          <w:sz w:val="21"/>
        </w:rPr>
      </w:pPr>
      <w:hyperlink w:anchor="_Toc519691588" w:history="1">
        <w:r w:rsidRPr="00093F7C">
          <w:rPr>
            <w:rStyle w:val="af1"/>
            <w:noProof/>
          </w:rPr>
          <w:t xml:space="preserve">12.3 </w:t>
        </w:r>
        <w:r w:rsidRPr="00093F7C">
          <w:rPr>
            <w:rStyle w:val="af1"/>
            <w:rFonts w:hint="eastAsia"/>
            <w:noProof/>
          </w:rPr>
          <w:t>排水</w:t>
        </w:r>
        <w:r>
          <w:rPr>
            <w:noProof/>
            <w:webHidden/>
          </w:rPr>
          <w:tab/>
        </w:r>
        <w:r>
          <w:rPr>
            <w:noProof/>
            <w:webHidden/>
          </w:rPr>
          <w:fldChar w:fldCharType="begin"/>
        </w:r>
        <w:r>
          <w:rPr>
            <w:noProof/>
            <w:webHidden/>
          </w:rPr>
          <w:instrText xml:space="preserve"> PAGEREF _Toc519691588 \h </w:instrText>
        </w:r>
        <w:r>
          <w:rPr>
            <w:noProof/>
            <w:webHidden/>
          </w:rPr>
        </w:r>
        <w:r>
          <w:rPr>
            <w:noProof/>
            <w:webHidden/>
          </w:rPr>
          <w:fldChar w:fldCharType="separate"/>
        </w:r>
        <w:r>
          <w:rPr>
            <w:noProof/>
            <w:webHidden/>
          </w:rPr>
          <w:t>96</w:t>
        </w:r>
        <w:r>
          <w:rPr>
            <w:noProof/>
            <w:webHidden/>
          </w:rPr>
          <w:fldChar w:fldCharType="end"/>
        </w:r>
      </w:hyperlink>
    </w:p>
    <w:p w:rsidR="00290BB9" w:rsidRDefault="00290BB9">
      <w:pPr>
        <w:pStyle w:val="10"/>
        <w:tabs>
          <w:tab w:val="right" w:leader="dot" w:pos="9061"/>
        </w:tabs>
        <w:rPr>
          <w:noProof/>
          <w:kern w:val="2"/>
          <w:sz w:val="21"/>
        </w:rPr>
      </w:pPr>
      <w:hyperlink w:anchor="_Toc519691589" w:history="1">
        <w:r w:rsidRPr="00093F7C">
          <w:rPr>
            <w:rStyle w:val="af1"/>
            <w:noProof/>
          </w:rPr>
          <w:t xml:space="preserve">13. </w:t>
        </w:r>
        <w:r w:rsidRPr="00093F7C">
          <w:rPr>
            <w:rStyle w:val="af1"/>
            <w:rFonts w:hint="eastAsia"/>
            <w:noProof/>
          </w:rPr>
          <w:t>供暖通风、空气调节设计</w:t>
        </w:r>
        <w:r>
          <w:rPr>
            <w:noProof/>
            <w:webHidden/>
          </w:rPr>
          <w:tab/>
        </w:r>
        <w:r>
          <w:rPr>
            <w:noProof/>
            <w:webHidden/>
          </w:rPr>
          <w:fldChar w:fldCharType="begin"/>
        </w:r>
        <w:r>
          <w:rPr>
            <w:noProof/>
            <w:webHidden/>
          </w:rPr>
          <w:instrText xml:space="preserve"> PAGEREF _Toc519691589 \h </w:instrText>
        </w:r>
        <w:r>
          <w:rPr>
            <w:noProof/>
            <w:webHidden/>
          </w:rPr>
        </w:r>
        <w:r>
          <w:rPr>
            <w:noProof/>
            <w:webHidden/>
          </w:rPr>
          <w:fldChar w:fldCharType="separate"/>
        </w:r>
        <w:r>
          <w:rPr>
            <w:noProof/>
            <w:webHidden/>
          </w:rPr>
          <w:t>97</w:t>
        </w:r>
        <w:r>
          <w:rPr>
            <w:noProof/>
            <w:webHidden/>
          </w:rPr>
          <w:fldChar w:fldCharType="end"/>
        </w:r>
      </w:hyperlink>
    </w:p>
    <w:p w:rsidR="00290BB9" w:rsidRDefault="00290BB9">
      <w:pPr>
        <w:pStyle w:val="10"/>
        <w:tabs>
          <w:tab w:val="right" w:leader="dot" w:pos="9061"/>
        </w:tabs>
        <w:rPr>
          <w:noProof/>
          <w:kern w:val="2"/>
          <w:sz w:val="21"/>
        </w:rPr>
      </w:pPr>
      <w:hyperlink w:anchor="_Toc519691590" w:history="1">
        <w:r w:rsidRPr="00093F7C">
          <w:rPr>
            <w:rStyle w:val="af1"/>
            <w:noProof/>
          </w:rPr>
          <w:t xml:space="preserve">13.1 </w:t>
        </w:r>
        <w:r w:rsidRPr="00093F7C">
          <w:rPr>
            <w:rStyle w:val="af1"/>
            <w:rFonts w:hint="eastAsia"/>
            <w:noProof/>
          </w:rPr>
          <w:t>一般规定</w:t>
        </w:r>
        <w:r>
          <w:rPr>
            <w:noProof/>
            <w:webHidden/>
          </w:rPr>
          <w:tab/>
        </w:r>
        <w:r>
          <w:rPr>
            <w:noProof/>
            <w:webHidden/>
          </w:rPr>
          <w:fldChar w:fldCharType="begin"/>
        </w:r>
        <w:r>
          <w:rPr>
            <w:noProof/>
            <w:webHidden/>
          </w:rPr>
          <w:instrText xml:space="preserve"> PAGEREF _Toc519691590 \h </w:instrText>
        </w:r>
        <w:r>
          <w:rPr>
            <w:noProof/>
            <w:webHidden/>
          </w:rPr>
        </w:r>
        <w:r>
          <w:rPr>
            <w:noProof/>
            <w:webHidden/>
          </w:rPr>
          <w:fldChar w:fldCharType="separate"/>
        </w:r>
        <w:r>
          <w:rPr>
            <w:noProof/>
            <w:webHidden/>
          </w:rPr>
          <w:t>97</w:t>
        </w:r>
        <w:r>
          <w:rPr>
            <w:noProof/>
            <w:webHidden/>
          </w:rPr>
          <w:fldChar w:fldCharType="end"/>
        </w:r>
      </w:hyperlink>
    </w:p>
    <w:p w:rsidR="00290BB9" w:rsidRDefault="00290BB9">
      <w:pPr>
        <w:pStyle w:val="10"/>
        <w:tabs>
          <w:tab w:val="right" w:leader="dot" w:pos="9061"/>
        </w:tabs>
        <w:rPr>
          <w:noProof/>
          <w:kern w:val="2"/>
          <w:sz w:val="21"/>
        </w:rPr>
      </w:pPr>
      <w:hyperlink w:anchor="_Toc519691591" w:history="1">
        <w:r w:rsidRPr="00093F7C">
          <w:rPr>
            <w:rStyle w:val="af1"/>
            <w:noProof/>
          </w:rPr>
          <w:t xml:space="preserve">13.5 </w:t>
        </w:r>
        <w:r w:rsidRPr="00093F7C">
          <w:rPr>
            <w:rStyle w:val="af1"/>
            <w:rFonts w:hint="eastAsia"/>
            <w:noProof/>
          </w:rPr>
          <w:t>制冷</w:t>
        </w:r>
        <w:r>
          <w:rPr>
            <w:noProof/>
            <w:webHidden/>
          </w:rPr>
          <w:tab/>
        </w:r>
        <w:r>
          <w:rPr>
            <w:noProof/>
            <w:webHidden/>
          </w:rPr>
          <w:fldChar w:fldCharType="begin"/>
        </w:r>
        <w:r>
          <w:rPr>
            <w:noProof/>
            <w:webHidden/>
          </w:rPr>
          <w:instrText xml:space="preserve"> PAGEREF _Toc519691591 \h </w:instrText>
        </w:r>
        <w:r>
          <w:rPr>
            <w:noProof/>
            <w:webHidden/>
          </w:rPr>
        </w:r>
        <w:r>
          <w:rPr>
            <w:noProof/>
            <w:webHidden/>
          </w:rPr>
          <w:fldChar w:fldCharType="separate"/>
        </w:r>
        <w:r>
          <w:rPr>
            <w:noProof/>
            <w:webHidden/>
          </w:rPr>
          <w:t>97</w:t>
        </w:r>
        <w:r>
          <w:rPr>
            <w:noProof/>
            <w:webHidden/>
          </w:rPr>
          <w:fldChar w:fldCharType="end"/>
        </w:r>
      </w:hyperlink>
    </w:p>
    <w:p w:rsidR="00290BB9" w:rsidRDefault="00290BB9">
      <w:pPr>
        <w:pStyle w:val="10"/>
        <w:tabs>
          <w:tab w:val="right" w:leader="dot" w:pos="9061"/>
        </w:tabs>
        <w:rPr>
          <w:noProof/>
          <w:kern w:val="2"/>
          <w:sz w:val="21"/>
        </w:rPr>
      </w:pPr>
      <w:hyperlink w:anchor="_Toc519691592" w:history="1">
        <w:r w:rsidRPr="00093F7C">
          <w:rPr>
            <w:rStyle w:val="af1"/>
            <w:noProof/>
          </w:rPr>
          <w:t xml:space="preserve">15 </w:t>
        </w:r>
        <w:r w:rsidRPr="00093F7C">
          <w:rPr>
            <w:rStyle w:val="af1"/>
            <w:rFonts w:hint="eastAsia"/>
            <w:noProof/>
          </w:rPr>
          <w:t>仓储</w:t>
        </w:r>
        <w:r>
          <w:rPr>
            <w:noProof/>
            <w:webHidden/>
          </w:rPr>
          <w:tab/>
        </w:r>
        <w:r>
          <w:rPr>
            <w:noProof/>
            <w:webHidden/>
          </w:rPr>
          <w:fldChar w:fldCharType="begin"/>
        </w:r>
        <w:r>
          <w:rPr>
            <w:noProof/>
            <w:webHidden/>
          </w:rPr>
          <w:instrText xml:space="preserve"> PAGEREF _Toc519691592 \h </w:instrText>
        </w:r>
        <w:r>
          <w:rPr>
            <w:noProof/>
            <w:webHidden/>
          </w:rPr>
        </w:r>
        <w:r>
          <w:rPr>
            <w:noProof/>
            <w:webHidden/>
          </w:rPr>
          <w:fldChar w:fldCharType="separate"/>
        </w:r>
        <w:r>
          <w:rPr>
            <w:noProof/>
            <w:webHidden/>
          </w:rPr>
          <w:t>99</w:t>
        </w:r>
        <w:r>
          <w:rPr>
            <w:noProof/>
            <w:webHidden/>
          </w:rPr>
          <w:fldChar w:fldCharType="end"/>
        </w:r>
      </w:hyperlink>
    </w:p>
    <w:p w:rsidR="00290BB9" w:rsidRDefault="00290BB9">
      <w:pPr>
        <w:pStyle w:val="10"/>
        <w:tabs>
          <w:tab w:val="right" w:leader="dot" w:pos="9061"/>
        </w:tabs>
        <w:rPr>
          <w:noProof/>
          <w:kern w:val="2"/>
          <w:sz w:val="21"/>
        </w:rPr>
      </w:pPr>
      <w:hyperlink w:anchor="_Toc519691593" w:history="1">
        <w:r w:rsidRPr="00093F7C">
          <w:rPr>
            <w:rStyle w:val="af1"/>
            <w:noProof/>
          </w:rPr>
          <w:t xml:space="preserve">15.1 </w:t>
        </w:r>
        <w:r w:rsidRPr="00093F7C">
          <w:rPr>
            <w:rStyle w:val="af1"/>
            <w:rFonts w:hint="eastAsia"/>
            <w:noProof/>
          </w:rPr>
          <w:t>一般规定</w:t>
        </w:r>
        <w:r>
          <w:rPr>
            <w:noProof/>
            <w:webHidden/>
          </w:rPr>
          <w:tab/>
        </w:r>
        <w:r>
          <w:rPr>
            <w:noProof/>
            <w:webHidden/>
          </w:rPr>
          <w:fldChar w:fldCharType="begin"/>
        </w:r>
        <w:r>
          <w:rPr>
            <w:noProof/>
            <w:webHidden/>
          </w:rPr>
          <w:instrText xml:space="preserve"> PAGEREF _Toc519691593 \h </w:instrText>
        </w:r>
        <w:r>
          <w:rPr>
            <w:noProof/>
            <w:webHidden/>
          </w:rPr>
        </w:r>
        <w:r>
          <w:rPr>
            <w:noProof/>
            <w:webHidden/>
          </w:rPr>
          <w:fldChar w:fldCharType="separate"/>
        </w:r>
        <w:r>
          <w:rPr>
            <w:noProof/>
            <w:webHidden/>
          </w:rPr>
          <w:t>99</w:t>
        </w:r>
        <w:r>
          <w:rPr>
            <w:noProof/>
            <w:webHidden/>
          </w:rPr>
          <w:fldChar w:fldCharType="end"/>
        </w:r>
      </w:hyperlink>
    </w:p>
    <w:p w:rsidR="00290BB9" w:rsidRDefault="00290BB9">
      <w:pPr>
        <w:pStyle w:val="10"/>
        <w:tabs>
          <w:tab w:val="right" w:leader="dot" w:pos="9061"/>
        </w:tabs>
        <w:rPr>
          <w:noProof/>
          <w:kern w:val="2"/>
          <w:sz w:val="21"/>
        </w:rPr>
      </w:pPr>
      <w:hyperlink w:anchor="_Toc519691594" w:history="1">
        <w:r w:rsidRPr="00093F7C">
          <w:rPr>
            <w:rStyle w:val="af1"/>
            <w:noProof/>
          </w:rPr>
          <w:t xml:space="preserve">15.2 </w:t>
        </w:r>
        <w:r w:rsidRPr="00093F7C">
          <w:rPr>
            <w:rStyle w:val="af1"/>
            <w:rFonts w:hint="eastAsia"/>
            <w:noProof/>
          </w:rPr>
          <w:t>原料库和成品库</w:t>
        </w:r>
        <w:r>
          <w:rPr>
            <w:noProof/>
            <w:webHidden/>
          </w:rPr>
          <w:tab/>
        </w:r>
        <w:r>
          <w:rPr>
            <w:noProof/>
            <w:webHidden/>
          </w:rPr>
          <w:fldChar w:fldCharType="begin"/>
        </w:r>
        <w:r>
          <w:rPr>
            <w:noProof/>
            <w:webHidden/>
          </w:rPr>
          <w:instrText xml:space="preserve"> PAGEREF _Toc519691594 \h </w:instrText>
        </w:r>
        <w:r>
          <w:rPr>
            <w:noProof/>
            <w:webHidden/>
          </w:rPr>
        </w:r>
        <w:r>
          <w:rPr>
            <w:noProof/>
            <w:webHidden/>
          </w:rPr>
          <w:fldChar w:fldCharType="separate"/>
        </w:r>
        <w:r>
          <w:rPr>
            <w:noProof/>
            <w:webHidden/>
          </w:rPr>
          <w:t>99</w:t>
        </w:r>
        <w:r>
          <w:rPr>
            <w:noProof/>
            <w:webHidden/>
          </w:rPr>
          <w:fldChar w:fldCharType="end"/>
        </w:r>
      </w:hyperlink>
    </w:p>
    <w:p w:rsidR="00290BB9" w:rsidRDefault="00290BB9">
      <w:pPr>
        <w:pStyle w:val="10"/>
        <w:tabs>
          <w:tab w:val="right" w:leader="dot" w:pos="9061"/>
        </w:tabs>
        <w:rPr>
          <w:noProof/>
          <w:kern w:val="2"/>
          <w:sz w:val="21"/>
        </w:rPr>
      </w:pPr>
      <w:hyperlink w:anchor="_Toc519691595" w:history="1">
        <w:r w:rsidRPr="00093F7C">
          <w:rPr>
            <w:rStyle w:val="af1"/>
            <w:noProof/>
          </w:rPr>
          <w:t xml:space="preserve">15.3 </w:t>
        </w:r>
        <w:r w:rsidRPr="00093F7C">
          <w:rPr>
            <w:rStyle w:val="af1"/>
            <w:rFonts w:hint="eastAsia"/>
            <w:noProof/>
          </w:rPr>
          <w:t>其他仓储设施</w:t>
        </w:r>
        <w:r>
          <w:rPr>
            <w:noProof/>
            <w:webHidden/>
          </w:rPr>
          <w:tab/>
        </w:r>
        <w:r>
          <w:rPr>
            <w:noProof/>
            <w:webHidden/>
          </w:rPr>
          <w:fldChar w:fldCharType="begin"/>
        </w:r>
        <w:r>
          <w:rPr>
            <w:noProof/>
            <w:webHidden/>
          </w:rPr>
          <w:instrText xml:space="preserve"> PAGEREF _Toc519691595 \h </w:instrText>
        </w:r>
        <w:r>
          <w:rPr>
            <w:noProof/>
            <w:webHidden/>
          </w:rPr>
        </w:r>
        <w:r>
          <w:rPr>
            <w:noProof/>
            <w:webHidden/>
          </w:rPr>
          <w:fldChar w:fldCharType="separate"/>
        </w:r>
        <w:r>
          <w:rPr>
            <w:noProof/>
            <w:webHidden/>
          </w:rPr>
          <w:t>99</w:t>
        </w:r>
        <w:r>
          <w:rPr>
            <w:noProof/>
            <w:webHidden/>
          </w:rPr>
          <w:fldChar w:fldCharType="end"/>
        </w:r>
      </w:hyperlink>
    </w:p>
    <w:p w:rsidR="00290BB9" w:rsidRDefault="00290BB9">
      <w:pPr>
        <w:pStyle w:val="10"/>
        <w:tabs>
          <w:tab w:val="right" w:leader="dot" w:pos="9061"/>
        </w:tabs>
        <w:rPr>
          <w:noProof/>
          <w:kern w:val="2"/>
          <w:sz w:val="21"/>
        </w:rPr>
      </w:pPr>
      <w:hyperlink w:anchor="_Toc519691596" w:history="1">
        <w:r w:rsidRPr="00093F7C">
          <w:rPr>
            <w:rStyle w:val="af1"/>
            <w:noProof/>
          </w:rPr>
          <w:t>16.</w:t>
        </w:r>
        <w:r w:rsidRPr="00093F7C">
          <w:rPr>
            <w:rStyle w:val="af1"/>
            <w:rFonts w:hint="eastAsia"/>
            <w:noProof/>
          </w:rPr>
          <w:t>设备工程安装基本规定</w:t>
        </w:r>
        <w:r>
          <w:rPr>
            <w:noProof/>
            <w:webHidden/>
          </w:rPr>
          <w:tab/>
        </w:r>
        <w:r>
          <w:rPr>
            <w:noProof/>
            <w:webHidden/>
          </w:rPr>
          <w:fldChar w:fldCharType="begin"/>
        </w:r>
        <w:r>
          <w:rPr>
            <w:noProof/>
            <w:webHidden/>
          </w:rPr>
          <w:instrText xml:space="preserve"> PAGEREF _Toc519691596 \h </w:instrText>
        </w:r>
        <w:r>
          <w:rPr>
            <w:noProof/>
            <w:webHidden/>
          </w:rPr>
        </w:r>
        <w:r>
          <w:rPr>
            <w:noProof/>
            <w:webHidden/>
          </w:rPr>
          <w:fldChar w:fldCharType="separate"/>
        </w:r>
        <w:r>
          <w:rPr>
            <w:noProof/>
            <w:webHidden/>
          </w:rPr>
          <w:t>100</w:t>
        </w:r>
        <w:r>
          <w:rPr>
            <w:noProof/>
            <w:webHidden/>
          </w:rPr>
          <w:fldChar w:fldCharType="end"/>
        </w:r>
      </w:hyperlink>
    </w:p>
    <w:p w:rsidR="00290BB9" w:rsidRDefault="00290BB9">
      <w:pPr>
        <w:pStyle w:val="10"/>
        <w:tabs>
          <w:tab w:val="right" w:leader="dot" w:pos="9061"/>
        </w:tabs>
        <w:rPr>
          <w:noProof/>
          <w:kern w:val="2"/>
          <w:sz w:val="21"/>
        </w:rPr>
      </w:pPr>
      <w:hyperlink w:anchor="_Toc519691597" w:history="1">
        <w:r w:rsidRPr="00093F7C">
          <w:rPr>
            <w:rStyle w:val="af1"/>
            <w:noProof/>
          </w:rPr>
          <w:t xml:space="preserve">16.1 </w:t>
        </w:r>
        <w:r w:rsidRPr="00093F7C">
          <w:rPr>
            <w:rStyle w:val="af1"/>
            <w:rFonts w:hint="eastAsia"/>
            <w:noProof/>
          </w:rPr>
          <w:t>一般规定</w:t>
        </w:r>
        <w:r>
          <w:rPr>
            <w:noProof/>
            <w:webHidden/>
          </w:rPr>
          <w:tab/>
        </w:r>
        <w:r>
          <w:rPr>
            <w:noProof/>
            <w:webHidden/>
          </w:rPr>
          <w:fldChar w:fldCharType="begin"/>
        </w:r>
        <w:r>
          <w:rPr>
            <w:noProof/>
            <w:webHidden/>
          </w:rPr>
          <w:instrText xml:space="preserve"> PAGEREF _Toc519691597 \h </w:instrText>
        </w:r>
        <w:r>
          <w:rPr>
            <w:noProof/>
            <w:webHidden/>
          </w:rPr>
        </w:r>
        <w:r>
          <w:rPr>
            <w:noProof/>
            <w:webHidden/>
          </w:rPr>
          <w:fldChar w:fldCharType="separate"/>
        </w:r>
        <w:r>
          <w:rPr>
            <w:noProof/>
            <w:webHidden/>
          </w:rPr>
          <w:t>100</w:t>
        </w:r>
        <w:r>
          <w:rPr>
            <w:noProof/>
            <w:webHidden/>
          </w:rPr>
          <w:fldChar w:fldCharType="end"/>
        </w:r>
      </w:hyperlink>
    </w:p>
    <w:p w:rsidR="00290BB9" w:rsidRDefault="00290BB9">
      <w:pPr>
        <w:pStyle w:val="10"/>
        <w:tabs>
          <w:tab w:val="right" w:leader="dot" w:pos="9061"/>
        </w:tabs>
        <w:rPr>
          <w:noProof/>
          <w:kern w:val="2"/>
          <w:sz w:val="21"/>
        </w:rPr>
      </w:pPr>
      <w:hyperlink w:anchor="_Toc519691598" w:history="1">
        <w:r w:rsidRPr="00093F7C">
          <w:rPr>
            <w:rStyle w:val="af1"/>
            <w:noProof/>
          </w:rPr>
          <w:t xml:space="preserve">16.2 </w:t>
        </w:r>
        <w:r w:rsidRPr="00093F7C">
          <w:rPr>
            <w:rStyle w:val="af1"/>
            <w:rFonts w:hint="eastAsia"/>
            <w:noProof/>
          </w:rPr>
          <w:t>设备基础</w:t>
        </w:r>
        <w:r>
          <w:rPr>
            <w:noProof/>
            <w:webHidden/>
          </w:rPr>
          <w:tab/>
        </w:r>
        <w:r>
          <w:rPr>
            <w:noProof/>
            <w:webHidden/>
          </w:rPr>
          <w:fldChar w:fldCharType="begin"/>
        </w:r>
        <w:r>
          <w:rPr>
            <w:noProof/>
            <w:webHidden/>
          </w:rPr>
          <w:instrText xml:space="preserve"> PAGEREF _Toc519691598 \h </w:instrText>
        </w:r>
        <w:r>
          <w:rPr>
            <w:noProof/>
            <w:webHidden/>
          </w:rPr>
        </w:r>
        <w:r>
          <w:rPr>
            <w:noProof/>
            <w:webHidden/>
          </w:rPr>
          <w:fldChar w:fldCharType="separate"/>
        </w:r>
        <w:r>
          <w:rPr>
            <w:noProof/>
            <w:webHidden/>
          </w:rPr>
          <w:t>101</w:t>
        </w:r>
        <w:r>
          <w:rPr>
            <w:noProof/>
            <w:webHidden/>
          </w:rPr>
          <w:fldChar w:fldCharType="end"/>
        </w:r>
      </w:hyperlink>
    </w:p>
    <w:p w:rsidR="00290BB9" w:rsidRDefault="00290BB9">
      <w:pPr>
        <w:pStyle w:val="10"/>
        <w:tabs>
          <w:tab w:val="right" w:leader="dot" w:pos="9061"/>
        </w:tabs>
        <w:rPr>
          <w:noProof/>
          <w:kern w:val="2"/>
          <w:sz w:val="21"/>
        </w:rPr>
      </w:pPr>
      <w:hyperlink w:anchor="_Toc519691599" w:history="1">
        <w:r w:rsidRPr="00093F7C">
          <w:rPr>
            <w:rStyle w:val="af1"/>
            <w:noProof/>
          </w:rPr>
          <w:t xml:space="preserve">16.3 </w:t>
        </w:r>
        <w:r w:rsidRPr="00093F7C">
          <w:rPr>
            <w:rStyle w:val="af1"/>
            <w:rFonts w:hint="eastAsia"/>
            <w:noProof/>
          </w:rPr>
          <w:t>地脚螺栓、垫铁和灌浆</w:t>
        </w:r>
        <w:r>
          <w:rPr>
            <w:noProof/>
            <w:webHidden/>
          </w:rPr>
          <w:tab/>
        </w:r>
        <w:r>
          <w:rPr>
            <w:noProof/>
            <w:webHidden/>
          </w:rPr>
          <w:fldChar w:fldCharType="begin"/>
        </w:r>
        <w:r>
          <w:rPr>
            <w:noProof/>
            <w:webHidden/>
          </w:rPr>
          <w:instrText xml:space="preserve"> PAGEREF _Toc519691599 \h </w:instrText>
        </w:r>
        <w:r>
          <w:rPr>
            <w:noProof/>
            <w:webHidden/>
          </w:rPr>
        </w:r>
        <w:r>
          <w:rPr>
            <w:noProof/>
            <w:webHidden/>
          </w:rPr>
          <w:fldChar w:fldCharType="separate"/>
        </w:r>
        <w:r>
          <w:rPr>
            <w:noProof/>
            <w:webHidden/>
          </w:rPr>
          <w:t>101</w:t>
        </w:r>
        <w:r>
          <w:rPr>
            <w:noProof/>
            <w:webHidden/>
          </w:rPr>
          <w:fldChar w:fldCharType="end"/>
        </w:r>
      </w:hyperlink>
    </w:p>
    <w:p w:rsidR="00290BB9" w:rsidRDefault="00290BB9">
      <w:pPr>
        <w:pStyle w:val="10"/>
        <w:tabs>
          <w:tab w:val="right" w:leader="dot" w:pos="9061"/>
        </w:tabs>
        <w:rPr>
          <w:noProof/>
          <w:kern w:val="2"/>
          <w:sz w:val="21"/>
        </w:rPr>
      </w:pPr>
      <w:hyperlink w:anchor="_Toc519691600" w:history="1">
        <w:r w:rsidRPr="00093F7C">
          <w:rPr>
            <w:rStyle w:val="af1"/>
            <w:noProof/>
          </w:rPr>
          <w:t xml:space="preserve">16.4 </w:t>
        </w:r>
        <w:r w:rsidRPr="00093F7C">
          <w:rPr>
            <w:rStyle w:val="af1"/>
            <w:rFonts w:hint="eastAsia"/>
            <w:noProof/>
          </w:rPr>
          <w:t>设备开箱验收与保管</w:t>
        </w:r>
        <w:r>
          <w:rPr>
            <w:noProof/>
            <w:webHidden/>
          </w:rPr>
          <w:tab/>
        </w:r>
        <w:r>
          <w:rPr>
            <w:noProof/>
            <w:webHidden/>
          </w:rPr>
          <w:fldChar w:fldCharType="begin"/>
        </w:r>
        <w:r>
          <w:rPr>
            <w:noProof/>
            <w:webHidden/>
          </w:rPr>
          <w:instrText xml:space="preserve"> PAGEREF _Toc519691600 \h </w:instrText>
        </w:r>
        <w:r>
          <w:rPr>
            <w:noProof/>
            <w:webHidden/>
          </w:rPr>
        </w:r>
        <w:r>
          <w:rPr>
            <w:noProof/>
            <w:webHidden/>
          </w:rPr>
          <w:fldChar w:fldCharType="separate"/>
        </w:r>
        <w:r>
          <w:rPr>
            <w:noProof/>
            <w:webHidden/>
          </w:rPr>
          <w:t>102</w:t>
        </w:r>
        <w:r>
          <w:rPr>
            <w:noProof/>
            <w:webHidden/>
          </w:rPr>
          <w:fldChar w:fldCharType="end"/>
        </w:r>
      </w:hyperlink>
    </w:p>
    <w:p w:rsidR="00290BB9" w:rsidRDefault="00290BB9">
      <w:pPr>
        <w:pStyle w:val="10"/>
        <w:tabs>
          <w:tab w:val="right" w:leader="dot" w:pos="9061"/>
        </w:tabs>
        <w:rPr>
          <w:noProof/>
          <w:kern w:val="2"/>
          <w:sz w:val="21"/>
        </w:rPr>
      </w:pPr>
      <w:hyperlink w:anchor="_Toc519691601" w:history="1">
        <w:r w:rsidRPr="00093F7C">
          <w:rPr>
            <w:rStyle w:val="af1"/>
            <w:noProof/>
          </w:rPr>
          <w:t xml:space="preserve">16.5 </w:t>
        </w:r>
        <w:r w:rsidRPr="00093F7C">
          <w:rPr>
            <w:rStyle w:val="af1"/>
            <w:rFonts w:hint="eastAsia"/>
            <w:noProof/>
          </w:rPr>
          <w:t>安装现场的安全与卫生</w:t>
        </w:r>
        <w:r>
          <w:rPr>
            <w:noProof/>
            <w:webHidden/>
          </w:rPr>
          <w:tab/>
        </w:r>
        <w:r>
          <w:rPr>
            <w:noProof/>
            <w:webHidden/>
          </w:rPr>
          <w:fldChar w:fldCharType="begin"/>
        </w:r>
        <w:r>
          <w:rPr>
            <w:noProof/>
            <w:webHidden/>
          </w:rPr>
          <w:instrText xml:space="preserve"> PAGEREF _Toc519691601 \h </w:instrText>
        </w:r>
        <w:r>
          <w:rPr>
            <w:noProof/>
            <w:webHidden/>
          </w:rPr>
        </w:r>
        <w:r>
          <w:rPr>
            <w:noProof/>
            <w:webHidden/>
          </w:rPr>
          <w:fldChar w:fldCharType="separate"/>
        </w:r>
        <w:r>
          <w:rPr>
            <w:noProof/>
            <w:webHidden/>
          </w:rPr>
          <w:t>102</w:t>
        </w:r>
        <w:r>
          <w:rPr>
            <w:noProof/>
            <w:webHidden/>
          </w:rPr>
          <w:fldChar w:fldCharType="end"/>
        </w:r>
      </w:hyperlink>
    </w:p>
    <w:p w:rsidR="00290BB9" w:rsidRDefault="00290BB9">
      <w:pPr>
        <w:pStyle w:val="10"/>
        <w:tabs>
          <w:tab w:val="right" w:leader="dot" w:pos="9061"/>
        </w:tabs>
        <w:rPr>
          <w:noProof/>
          <w:kern w:val="2"/>
          <w:sz w:val="21"/>
        </w:rPr>
      </w:pPr>
      <w:hyperlink w:anchor="_Toc519691602" w:history="1">
        <w:r w:rsidRPr="00093F7C">
          <w:rPr>
            <w:rStyle w:val="af1"/>
            <w:noProof/>
          </w:rPr>
          <w:t xml:space="preserve">17. </w:t>
        </w:r>
        <w:r w:rsidRPr="00093F7C">
          <w:rPr>
            <w:rStyle w:val="af1"/>
            <w:rFonts w:hint="eastAsia"/>
            <w:noProof/>
          </w:rPr>
          <w:t>梳理成网和气流成网设备工程安装</w:t>
        </w:r>
        <w:r>
          <w:rPr>
            <w:noProof/>
            <w:webHidden/>
          </w:rPr>
          <w:tab/>
        </w:r>
        <w:r>
          <w:rPr>
            <w:noProof/>
            <w:webHidden/>
          </w:rPr>
          <w:fldChar w:fldCharType="begin"/>
        </w:r>
        <w:r>
          <w:rPr>
            <w:noProof/>
            <w:webHidden/>
          </w:rPr>
          <w:instrText xml:space="preserve"> PAGEREF _Toc519691602 \h </w:instrText>
        </w:r>
        <w:r>
          <w:rPr>
            <w:noProof/>
            <w:webHidden/>
          </w:rPr>
        </w:r>
        <w:r>
          <w:rPr>
            <w:noProof/>
            <w:webHidden/>
          </w:rPr>
          <w:fldChar w:fldCharType="separate"/>
        </w:r>
        <w:r>
          <w:rPr>
            <w:noProof/>
            <w:webHidden/>
          </w:rPr>
          <w:t>103</w:t>
        </w:r>
        <w:r>
          <w:rPr>
            <w:noProof/>
            <w:webHidden/>
          </w:rPr>
          <w:fldChar w:fldCharType="end"/>
        </w:r>
      </w:hyperlink>
    </w:p>
    <w:p w:rsidR="00290BB9" w:rsidRDefault="00290BB9">
      <w:pPr>
        <w:pStyle w:val="10"/>
        <w:tabs>
          <w:tab w:val="right" w:leader="dot" w:pos="9061"/>
        </w:tabs>
        <w:rPr>
          <w:noProof/>
          <w:kern w:val="2"/>
          <w:sz w:val="21"/>
        </w:rPr>
      </w:pPr>
      <w:hyperlink w:anchor="_Toc519691603" w:history="1">
        <w:r w:rsidRPr="00093F7C">
          <w:rPr>
            <w:rStyle w:val="af1"/>
            <w:noProof/>
          </w:rPr>
          <w:t xml:space="preserve">17.1 </w:t>
        </w:r>
        <w:r w:rsidRPr="00093F7C">
          <w:rPr>
            <w:rStyle w:val="af1"/>
            <w:rFonts w:hint="eastAsia"/>
            <w:noProof/>
          </w:rPr>
          <w:t>开清棉设备</w:t>
        </w:r>
        <w:r>
          <w:rPr>
            <w:noProof/>
            <w:webHidden/>
          </w:rPr>
          <w:tab/>
        </w:r>
        <w:r>
          <w:rPr>
            <w:noProof/>
            <w:webHidden/>
          </w:rPr>
          <w:fldChar w:fldCharType="begin"/>
        </w:r>
        <w:r>
          <w:rPr>
            <w:noProof/>
            <w:webHidden/>
          </w:rPr>
          <w:instrText xml:space="preserve"> PAGEREF _Toc519691603 \h </w:instrText>
        </w:r>
        <w:r>
          <w:rPr>
            <w:noProof/>
            <w:webHidden/>
          </w:rPr>
        </w:r>
        <w:r>
          <w:rPr>
            <w:noProof/>
            <w:webHidden/>
          </w:rPr>
          <w:fldChar w:fldCharType="separate"/>
        </w:r>
        <w:r>
          <w:rPr>
            <w:noProof/>
            <w:webHidden/>
          </w:rPr>
          <w:t>103</w:t>
        </w:r>
        <w:r>
          <w:rPr>
            <w:noProof/>
            <w:webHidden/>
          </w:rPr>
          <w:fldChar w:fldCharType="end"/>
        </w:r>
      </w:hyperlink>
    </w:p>
    <w:p w:rsidR="00290BB9" w:rsidRDefault="00290BB9">
      <w:pPr>
        <w:pStyle w:val="10"/>
        <w:tabs>
          <w:tab w:val="right" w:leader="dot" w:pos="9061"/>
        </w:tabs>
        <w:rPr>
          <w:noProof/>
          <w:kern w:val="2"/>
          <w:sz w:val="21"/>
        </w:rPr>
      </w:pPr>
      <w:hyperlink w:anchor="_Toc519691604" w:history="1">
        <w:r w:rsidRPr="00093F7C">
          <w:rPr>
            <w:rStyle w:val="af1"/>
            <w:noProof/>
          </w:rPr>
          <w:t xml:space="preserve">17.2 </w:t>
        </w:r>
        <w:r w:rsidRPr="00093F7C">
          <w:rPr>
            <w:rStyle w:val="af1"/>
            <w:rFonts w:hint="eastAsia"/>
            <w:noProof/>
          </w:rPr>
          <w:t>梳理机</w:t>
        </w:r>
        <w:r>
          <w:rPr>
            <w:noProof/>
            <w:webHidden/>
          </w:rPr>
          <w:tab/>
        </w:r>
        <w:r>
          <w:rPr>
            <w:noProof/>
            <w:webHidden/>
          </w:rPr>
          <w:fldChar w:fldCharType="begin"/>
        </w:r>
        <w:r>
          <w:rPr>
            <w:noProof/>
            <w:webHidden/>
          </w:rPr>
          <w:instrText xml:space="preserve"> PAGEREF _Toc519691604 \h </w:instrText>
        </w:r>
        <w:r>
          <w:rPr>
            <w:noProof/>
            <w:webHidden/>
          </w:rPr>
        </w:r>
        <w:r>
          <w:rPr>
            <w:noProof/>
            <w:webHidden/>
          </w:rPr>
          <w:fldChar w:fldCharType="separate"/>
        </w:r>
        <w:r>
          <w:rPr>
            <w:noProof/>
            <w:webHidden/>
          </w:rPr>
          <w:t>103</w:t>
        </w:r>
        <w:r>
          <w:rPr>
            <w:noProof/>
            <w:webHidden/>
          </w:rPr>
          <w:fldChar w:fldCharType="end"/>
        </w:r>
      </w:hyperlink>
    </w:p>
    <w:p w:rsidR="00290BB9" w:rsidRDefault="00290BB9">
      <w:pPr>
        <w:pStyle w:val="10"/>
        <w:tabs>
          <w:tab w:val="right" w:leader="dot" w:pos="9061"/>
        </w:tabs>
        <w:rPr>
          <w:noProof/>
          <w:kern w:val="2"/>
          <w:sz w:val="21"/>
        </w:rPr>
      </w:pPr>
      <w:hyperlink w:anchor="_Toc519691605" w:history="1">
        <w:r w:rsidRPr="00093F7C">
          <w:rPr>
            <w:rStyle w:val="af1"/>
            <w:noProof/>
          </w:rPr>
          <w:t xml:space="preserve">17.3 </w:t>
        </w:r>
        <w:r w:rsidRPr="00093F7C">
          <w:rPr>
            <w:rStyle w:val="af1"/>
            <w:rFonts w:hint="eastAsia"/>
            <w:noProof/>
          </w:rPr>
          <w:t>交叉铺网机</w:t>
        </w:r>
        <w:r>
          <w:rPr>
            <w:noProof/>
            <w:webHidden/>
          </w:rPr>
          <w:tab/>
        </w:r>
        <w:r>
          <w:rPr>
            <w:noProof/>
            <w:webHidden/>
          </w:rPr>
          <w:fldChar w:fldCharType="begin"/>
        </w:r>
        <w:r>
          <w:rPr>
            <w:noProof/>
            <w:webHidden/>
          </w:rPr>
          <w:instrText xml:space="preserve"> PAGEREF _Toc519691605 \h </w:instrText>
        </w:r>
        <w:r>
          <w:rPr>
            <w:noProof/>
            <w:webHidden/>
          </w:rPr>
        </w:r>
        <w:r>
          <w:rPr>
            <w:noProof/>
            <w:webHidden/>
          </w:rPr>
          <w:fldChar w:fldCharType="separate"/>
        </w:r>
        <w:r>
          <w:rPr>
            <w:noProof/>
            <w:webHidden/>
          </w:rPr>
          <w:t>103</w:t>
        </w:r>
        <w:r>
          <w:rPr>
            <w:noProof/>
            <w:webHidden/>
          </w:rPr>
          <w:fldChar w:fldCharType="end"/>
        </w:r>
      </w:hyperlink>
    </w:p>
    <w:p w:rsidR="00290BB9" w:rsidRDefault="00290BB9">
      <w:pPr>
        <w:pStyle w:val="10"/>
        <w:tabs>
          <w:tab w:val="right" w:leader="dot" w:pos="9061"/>
        </w:tabs>
        <w:rPr>
          <w:noProof/>
          <w:kern w:val="2"/>
          <w:sz w:val="21"/>
        </w:rPr>
      </w:pPr>
      <w:hyperlink w:anchor="_Toc519691606" w:history="1">
        <w:r w:rsidRPr="00093F7C">
          <w:rPr>
            <w:rStyle w:val="af1"/>
            <w:noProof/>
          </w:rPr>
          <w:t xml:space="preserve">17.4 </w:t>
        </w:r>
        <w:r w:rsidRPr="00093F7C">
          <w:rPr>
            <w:rStyle w:val="af1"/>
            <w:rFonts w:hint="eastAsia"/>
            <w:noProof/>
          </w:rPr>
          <w:t>气流成网机</w:t>
        </w:r>
        <w:r>
          <w:rPr>
            <w:noProof/>
            <w:webHidden/>
          </w:rPr>
          <w:tab/>
        </w:r>
        <w:r>
          <w:rPr>
            <w:noProof/>
            <w:webHidden/>
          </w:rPr>
          <w:fldChar w:fldCharType="begin"/>
        </w:r>
        <w:r>
          <w:rPr>
            <w:noProof/>
            <w:webHidden/>
          </w:rPr>
          <w:instrText xml:space="preserve"> PAGEREF _Toc519691606 \h </w:instrText>
        </w:r>
        <w:r>
          <w:rPr>
            <w:noProof/>
            <w:webHidden/>
          </w:rPr>
        </w:r>
        <w:r>
          <w:rPr>
            <w:noProof/>
            <w:webHidden/>
          </w:rPr>
          <w:fldChar w:fldCharType="separate"/>
        </w:r>
        <w:r>
          <w:rPr>
            <w:noProof/>
            <w:webHidden/>
          </w:rPr>
          <w:t>103</w:t>
        </w:r>
        <w:r>
          <w:rPr>
            <w:noProof/>
            <w:webHidden/>
          </w:rPr>
          <w:fldChar w:fldCharType="end"/>
        </w:r>
      </w:hyperlink>
    </w:p>
    <w:p w:rsidR="00290BB9" w:rsidRDefault="00290BB9">
      <w:pPr>
        <w:pStyle w:val="10"/>
        <w:tabs>
          <w:tab w:val="right" w:leader="dot" w:pos="9061"/>
        </w:tabs>
        <w:rPr>
          <w:noProof/>
          <w:kern w:val="2"/>
          <w:sz w:val="21"/>
        </w:rPr>
      </w:pPr>
      <w:hyperlink w:anchor="_Toc519691607" w:history="1">
        <w:r w:rsidRPr="00093F7C">
          <w:rPr>
            <w:rStyle w:val="af1"/>
            <w:noProof/>
          </w:rPr>
          <w:t xml:space="preserve">18. </w:t>
        </w:r>
        <w:r w:rsidRPr="00093F7C">
          <w:rPr>
            <w:rStyle w:val="af1"/>
            <w:rFonts w:hint="eastAsia"/>
            <w:noProof/>
          </w:rPr>
          <w:t>熔融纺丝成网设备工程安装</w:t>
        </w:r>
        <w:r>
          <w:rPr>
            <w:noProof/>
            <w:webHidden/>
          </w:rPr>
          <w:tab/>
        </w:r>
        <w:r>
          <w:rPr>
            <w:noProof/>
            <w:webHidden/>
          </w:rPr>
          <w:fldChar w:fldCharType="begin"/>
        </w:r>
        <w:r>
          <w:rPr>
            <w:noProof/>
            <w:webHidden/>
          </w:rPr>
          <w:instrText xml:space="preserve"> PAGEREF _Toc519691607 \h </w:instrText>
        </w:r>
        <w:r>
          <w:rPr>
            <w:noProof/>
            <w:webHidden/>
          </w:rPr>
        </w:r>
        <w:r>
          <w:rPr>
            <w:noProof/>
            <w:webHidden/>
          </w:rPr>
          <w:fldChar w:fldCharType="separate"/>
        </w:r>
        <w:r>
          <w:rPr>
            <w:noProof/>
            <w:webHidden/>
          </w:rPr>
          <w:t>104</w:t>
        </w:r>
        <w:r>
          <w:rPr>
            <w:noProof/>
            <w:webHidden/>
          </w:rPr>
          <w:fldChar w:fldCharType="end"/>
        </w:r>
      </w:hyperlink>
    </w:p>
    <w:p w:rsidR="00290BB9" w:rsidRDefault="00290BB9">
      <w:pPr>
        <w:pStyle w:val="10"/>
        <w:tabs>
          <w:tab w:val="right" w:leader="dot" w:pos="9061"/>
        </w:tabs>
        <w:rPr>
          <w:noProof/>
          <w:kern w:val="2"/>
          <w:sz w:val="21"/>
        </w:rPr>
      </w:pPr>
      <w:hyperlink w:anchor="_Toc519691608" w:history="1">
        <w:r w:rsidRPr="00093F7C">
          <w:rPr>
            <w:rStyle w:val="af1"/>
            <w:noProof/>
          </w:rPr>
          <w:t>18.1</w:t>
        </w:r>
        <w:r w:rsidRPr="00093F7C">
          <w:rPr>
            <w:rStyle w:val="af1"/>
            <w:rFonts w:hint="eastAsia"/>
            <w:noProof/>
          </w:rPr>
          <w:t>纺丝钢平台组件</w:t>
        </w:r>
        <w:r>
          <w:rPr>
            <w:noProof/>
            <w:webHidden/>
          </w:rPr>
          <w:tab/>
        </w:r>
        <w:r>
          <w:rPr>
            <w:noProof/>
            <w:webHidden/>
          </w:rPr>
          <w:fldChar w:fldCharType="begin"/>
        </w:r>
        <w:r>
          <w:rPr>
            <w:noProof/>
            <w:webHidden/>
          </w:rPr>
          <w:instrText xml:space="preserve"> PAGEREF _Toc519691608 \h </w:instrText>
        </w:r>
        <w:r>
          <w:rPr>
            <w:noProof/>
            <w:webHidden/>
          </w:rPr>
        </w:r>
        <w:r>
          <w:rPr>
            <w:noProof/>
            <w:webHidden/>
          </w:rPr>
          <w:fldChar w:fldCharType="separate"/>
        </w:r>
        <w:r>
          <w:rPr>
            <w:noProof/>
            <w:webHidden/>
          </w:rPr>
          <w:t>104</w:t>
        </w:r>
        <w:r>
          <w:rPr>
            <w:noProof/>
            <w:webHidden/>
          </w:rPr>
          <w:fldChar w:fldCharType="end"/>
        </w:r>
      </w:hyperlink>
    </w:p>
    <w:p w:rsidR="00290BB9" w:rsidRDefault="00290BB9">
      <w:pPr>
        <w:pStyle w:val="10"/>
        <w:tabs>
          <w:tab w:val="right" w:leader="dot" w:pos="9061"/>
        </w:tabs>
        <w:rPr>
          <w:noProof/>
          <w:kern w:val="2"/>
          <w:sz w:val="21"/>
        </w:rPr>
      </w:pPr>
      <w:hyperlink w:anchor="_Toc519691609" w:history="1">
        <w:r w:rsidRPr="00093F7C">
          <w:rPr>
            <w:rStyle w:val="af1"/>
            <w:noProof/>
          </w:rPr>
          <w:t xml:space="preserve">18.3 </w:t>
        </w:r>
        <w:r w:rsidRPr="00093F7C">
          <w:rPr>
            <w:rStyle w:val="af1"/>
            <w:rFonts w:hint="eastAsia"/>
            <w:noProof/>
          </w:rPr>
          <w:t>螺杆挤压机</w:t>
        </w:r>
        <w:r>
          <w:rPr>
            <w:noProof/>
            <w:webHidden/>
          </w:rPr>
          <w:tab/>
        </w:r>
        <w:r>
          <w:rPr>
            <w:noProof/>
            <w:webHidden/>
          </w:rPr>
          <w:fldChar w:fldCharType="begin"/>
        </w:r>
        <w:r>
          <w:rPr>
            <w:noProof/>
            <w:webHidden/>
          </w:rPr>
          <w:instrText xml:space="preserve"> PAGEREF _Toc519691609 \h </w:instrText>
        </w:r>
        <w:r>
          <w:rPr>
            <w:noProof/>
            <w:webHidden/>
          </w:rPr>
        </w:r>
        <w:r>
          <w:rPr>
            <w:noProof/>
            <w:webHidden/>
          </w:rPr>
          <w:fldChar w:fldCharType="separate"/>
        </w:r>
        <w:r>
          <w:rPr>
            <w:noProof/>
            <w:webHidden/>
          </w:rPr>
          <w:t>104</w:t>
        </w:r>
        <w:r>
          <w:rPr>
            <w:noProof/>
            <w:webHidden/>
          </w:rPr>
          <w:fldChar w:fldCharType="end"/>
        </w:r>
      </w:hyperlink>
    </w:p>
    <w:p w:rsidR="00290BB9" w:rsidRDefault="00290BB9">
      <w:pPr>
        <w:pStyle w:val="10"/>
        <w:tabs>
          <w:tab w:val="right" w:leader="dot" w:pos="9061"/>
        </w:tabs>
        <w:rPr>
          <w:noProof/>
          <w:kern w:val="2"/>
          <w:sz w:val="21"/>
        </w:rPr>
      </w:pPr>
      <w:hyperlink w:anchor="_Toc519691610" w:history="1">
        <w:r w:rsidRPr="00093F7C">
          <w:rPr>
            <w:rStyle w:val="af1"/>
            <w:noProof/>
          </w:rPr>
          <w:t xml:space="preserve">18.4 </w:t>
        </w:r>
        <w:r w:rsidRPr="00093F7C">
          <w:rPr>
            <w:rStyle w:val="af1"/>
            <w:rFonts w:hint="eastAsia"/>
            <w:noProof/>
          </w:rPr>
          <w:t>熔体过滤器和熔体管道</w:t>
        </w:r>
        <w:r>
          <w:rPr>
            <w:noProof/>
            <w:webHidden/>
          </w:rPr>
          <w:tab/>
        </w:r>
        <w:r>
          <w:rPr>
            <w:noProof/>
            <w:webHidden/>
          </w:rPr>
          <w:fldChar w:fldCharType="begin"/>
        </w:r>
        <w:r>
          <w:rPr>
            <w:noProof/>
            <w:webHidden/>
          </w:rPr>
          <w:instrText xml:space="preserve"> PAGEREF _Toc519691610 \h </w:instrText>
        </w:r>
        <w:r>
          <w:rPr>
            <w:noProof/>
            <w:webHidden/>
          </w:rPr>
        </w:r>
        <w:r>
          <w:rPr>
            <w:noProof/>
            <w:webHidden/>
          </w:rPr>
          <w:fldChar w:fldCharType="separate"/>
        </w:r>
        <w:r>
          <w:rPr>
            <w:noProof/>
            <w:webHidden/>
          </w:rPr>
          <w:t>105</w:t>
        </w:r>
        <w:r>
          <w:rPr>
            <w:noProof/>
            <w:webHidden/>
          </w:rPr>
          <w:fldChar w:fldCharType="end"/>
        </w:r>
      </w:hyperlink>
    </w:p>
    <w:p w:rsidR="00290BB9" w:rsidRDefault="00290BB9">
      <w:pPr>
        <w:pStyle w:val="10"/>
        <w:tabs>
          <w:tab w:val="right" w:leader="dot" w:pos="9061"/>
        </w:tabs>
        <w:rPr>
          <w:noProof/>
          <w:kern w:val="2"/>
          <w:sz w:val="21"/>
        </w:rPr>
      </w:pPr>
      <w:hyperlink w:anchor="_Toc519691611" w:history="1">
        <w:r w:rsidRPr="00093F7C">
          <w:rPr>
            <w:rStyle w:val="af1"/>
            <w:noProof/>
          </w:rPr>
          <w:t xml:space="preserve">18.6 </w:t>
        </w:r>
        <w:r w:rsidRPr="00093F7C">
          <w:rPr>
            <w:rStyle w:val="af1"/>
            <w:rFonts w:hint="eastAsia"/>
            <w:noProof/>
          </w:rPr>
          <w:t>纺丝装置</w:t>
        </w:r>
        <w:r>
          <w:rPr>
            <w:noProof/>
            <w:webHidden/>
          </w:rPr>
          <w:tab/>
        </w:r>
        <w:r>
          <w:rPr>
            <w:noProof/>
            <w:webHidden/>
          </w:rPr>
          <w:fldChar w:fldCharType="begin"/>
        </w:r>
        <w:r>
          <w:rPr>
            <w:noProof/>
            <w:webHidden/>
          </w:rPr>
          <w:instrText xml:space="preserve"> PAGEREF _Toc519691611 \h </w:instrText>
        </w:r>
        <w:r>
          <w:rPr>
            <w:noProof/>
            <w:webHidden/>
          </w:rPr>
        </w:r>
        <w:r>
          <w:rPr>
            <w:noProof/>
            <w:webHidden/>
          </w:rPr>
          <w:fldChar w:fldCharType="separate"/>
        </w:r>
        <w:r>
          <w:rPr>
            <w:noProof/>
            <w:webHidden/>
          </w:rPr>
          <w:t>105</w:t>
        </w:r>
        <w:r>
          <w:rPr>
            <w:noProof/>
            <w:webHidden/>
          </w:rPr>
          <w:fldChar w:fldCharType="end"/>
        </w:r>
      </w:hyperlink>
    </w:p>
    <w:p w:rsidR="00290BB9" w:rsidRDefault="00290BB9">
      <w:pPr>
        <w:pStyle w:val="10"/>
        <w:tabs>
          <w:tab w:val="right" w:leader="dot" w:pos="9061"/>
        </w:tabs>
        <w:rPr>
          <w:noProof/>
          <w:kern w:val="2"/>
          <w:sz w:val="21"/>
        </w:rPr>
      </w:pPr>
      <w:hyperlink w:anchor="_Toc519691612" w:history="1">
        <w:r w:rsidRPr="00093F7C">
          <w:rPr>
            <w:rStyle w:val="af1"/>
            <w:noProof/>
          </w:rPr>
          <w:t xml:space="preserve">18.7 </w:t>
        </w:r>
        <w:r w:rsidRPr="00093F7C">
          <w:rPr>
            <w:rStyle w:val="af1"/>
            <w:rFonts w:hint="eastAsia"/>
            <w:noProof/>
          </w:rPr>
          <w:t>侧吹风装置</w:t>
        </w:r>
        <w:r>
          <w:rPr>
            <w:noProof/>
            <w:webHidden/>
          </w:rPr>
          <w:tab/>
        </w:r>
        <w:r>
          <w:rPr>
            <w:noProof/>
            <w:webHidden/>
          </w:rPr>
          <w:fldChar w:fldCharType="begin"/>
        </w:r>
        <w:r>
          <w:rPr>
            <w:noProof/>
            <w:webHidden/>
          </w:rPr>
          <w:instrText xml:space="preserve"> PAGEREF _Toc519691612 \h </w:instrText>
        </w:r>
        <w:r>
          <w:rPr>
            <w:noProof/>
            <w:webHidden/>
          </w:rPr>
        </w:r>
        <w:r>
          <w:rPr>
            <w:noProof/>
            <w:webHidden/>
          </w:rPr>
          <w:fldChar w:fldCharType="separate"/>
        </w:r>
        <w:r>
          <w:rPr>
            <w:noProof/>
            <w:webHidden/>
          </w:rPr>
          <w:t>106</w:t>
        </w:r>
        <w:r>
          <w:rPr>
            <w:noProof/>
            <w:webHidden/>
          </w:rPr>
          <w:fldChar w:fldCharType="end"/>
        </w:r>
      </w:hyperlink>
    </w:p>
    <w:p w:rsidR="00290BB9" w:rsidRDefault="00290BB9">
      <w:pPr>
        <w:pStyle w:val="10"/>
        <w:tabs>
          <w:tab w:val="right" w:leader="dot" w:pos="9061"/>
        </w:tabs>
        <w:rPr>
          <w:noProof/>
          <w:kern w:val="2"/>
          <w:sz w:val="21"/>
        </w:rPr>
      </w:pPr>
      <w:hyperlink w:anchor="_Toc519691613" w:history="1">
        <w:r w:rsidRPr="00093F7C">
          <w:rPr>
            <w:rStyle w:val="af1"/>
            <w:noProof/>
          </w:rPr>
          <w:t xml:space="preserve">18.8 </w:t>
        </w:r>
        <w:r w:rsidRPr="00093F7C">
          <w:rPr>
            <w:rStyle w:val="af1"/>
            <w:rFonts w:hint="eastAsia"/>
            <w:noProof/>
          </w:rPr>
          <w:t>气流牵伸装置</w:t>
        </w:r>
        <w:r>
          <w:rPr>
            <w:noProof/>
            <w:webHidden/>
          </w:rPr>
          <w:tab/>
        </w:r>
        <w:r>
          <w:rPr>
            <w:noProof/>
            <w:webHidden/>
          </w:rPr>
          <w:fldChar w:fldCharType="begin"/>
        </w:r>
        <w:r>
          <w:rPr>
            <w:noProof/>
            <w:webHidden/>
          </w:rPr>
          <w:instrText xml:space="preserve"> PAGEREF _Toc519691613 \h </w:instrText>
        </w:r>
        <w:r>
          <w:rPr>
            <w:noProof/>
            <w:webHidden/>
          </w:rPr>
        </w:r>
        <w:r>
          <w:rPr>
            <w:noProof/>
            <w:webHidden/>
          </w:rPr>
          <w:fldChar w:fldCharType="separate"/>
        </w:r>
        <w:r>
          <w:rPr>
            <w:noProof/>
            <w:webHidden/>
          </w:rPr>
          <w:t>106</w:t>
        </w:r>
        <w:r>
          <w:rPr>
            <w:noProof/>
            <w:webHidden/>
          </w:rPr>
          <w:fldChar w:fldCharType="end"/>
        </w:r>
      </w:hyperlink>
    </w:p>
    <w:p w:rsidR="00290BB9" w:rsidRDefault="00290BB9">
      <w:pPr>
        <w:pStyle w:val="10"/>
        <w:tabs>
          <w:tab w:val="right" w:leader="dot" w:pos="9061"/>
        </w:tabs>
        <w:rPr>
          <w:noProof/>
          <w:kern w:val="2"/>
          <w:sz w:val="21"/>
        </w:rPr>
      </w:pPr>
      <w:hyperlink w:anchor="_Toc519691614" w:history="1">
        <w:r w:rsidRPr="00093F7C">
          <w:rPr>
            <w:rStyle w:val="af1"/>
            <w:noProof/>
          </w:rPr>
          <w:t>19.</w:t>
        </w:r>
        <w:r w:rsidRPr="00093F7C">
          <w:rPr>
            <w:rStyle w:val="af1"/>
            <w:rFonts w:hint="eastAsia"/>
            <w:noProof/>
          </w:rPr>
          <w:t>固结设备工程安装</w:t>
        </w:r>
        <w:r>
          <w:rPr>
            <w:noProof/>
            <w:webHidden/>
          </w:rPr>
          <w:tab/>
        </w:r>
        <w:r>
          <w:rPr>
            <w:noProof/>
            <w:webHidden/>
          </w:rPr>
          <w:fldChar w:fldCharType="begin"/>
        </w:r>
        <w:r>
          <w:rPr>
            <w:noProof/>
            <w:webHidden/>
          </w:rPr>
          <w:instrText xml:space="preserve"> PAGEREF _Toc519691614 \h </w:instrText>
        </w:r>
        <w:r>
          <w:rPr>
            <w:noProof/>
            <w:webHidden/>
          </w:rPr>
        </w:r>
        <w:r>
          <w:rPr>
            <w:noProof/>
            <w:webHidden/>
          </w:rPr>
          <w:fldChar w:fldCharType="separate"/>
        </w:r>
        <w:r>
          <w:rPr>
            <w:noProof/>
            <w:webHidden/>
          </w:rPr>
          <w:t>107</w:t>
        </w:r>
        <w:r>
          <w:rPr>
            <w:noProof/>
            <w:webHidden/>
          </w:rPr>
          <w:fldChar w:fldCharType="end"/>
        </w:r>
      </w:hyperlink>
    </w:p>
    <w:p w:rsidR="00290BB9" w:rsidRDefault="00290BB9">
      <w:pPr>
        <w:pStyle w:val="10"/>
        <w:tabs>
          <w:tab w:val="right" w:leader="dot" w:pos="9061"/>
        </w:tabs>
        <w:rPr>
          <w:noProof/>
          <w:kern w:val="2"/>
          <w:sz w:val="21"/>
        </w:rPr>
      </w:pPr>
      <w:hyperlink w:anchor="_Toc519691615" w:history="1">
        <w:r w:rsidRPr="00093F7C">
          <w:rPr>
            <w:rStyle w:val="af1"/>
            <w:noProof/>
          </w:rPr>
          <w:t>19.1</w:t>
        </w:r>
        <w:r w:rsidRPr="00093F7C">
          <w:rPr>
            <w:rStyle w:val="af1"/>
            <w:rFonts w:hint="eastAsia"/>
            <w:noProof/>
          </w:rPr>
          <w:t>针刺机</w:t>
        </w:r>
        <w:r>
          <w:rPr>
            <w:noProof/>
            <w:webHidden/>
          </w:rPr>
          <w:tab/>
        </w:r>
        <w:r>
          <w:rPr>
            <w:noProof/>
            <w:webHidden/>
          </w:rPr>
          <w:fldChar w:fldCharType="begin"/>
        </w:r>
        <w:r>
          <w:rPr>
            <w:noProof/>
            <w:webHidden/>
          </w:rPr>
          <w:instrText xml:space="preserve"> PAGEREF _Toc519691615 \h </w:instrText>
        </w:r>
        <w:r>
          <w:rPr>
            <w:noProof/>
            <w:webHidden/>
          </w:rPr>
        </w:r>
        <w:r>
          <w:rPr>
            <w:noProof/>
            <w:webHidden/>
          </w:rPr>
          <w:fldChar w:fldCharType="separate"/>
        </w:r>
        <w:r>
          <w:rPr>
            <w:noProof/>
            <w:webHidden/>
          </w:rPr>
          <w:t>107</w:t>
        </w:r>
        <w:r>
          <w:rPr>
            <w:noProof/>
            <w:webHidden/>
          </w:rPr>
          <w:fldChar w:fldCharType="end"/>
        </w:r>
      </w:hyperlink>
    </w:p>
    <w:p w:rsidR="00290BB9" w:rsidRDefault="00290BB9">
      <w:pPr>
        <w:pStyle w:val="10"/>
        <w:tabs>
          <w:tab w:val="right" w:leader="dot" w:pos="9061"/>
        </w:tabs>
        <w:rPr>
          <w:noProof/>
          <w:kern w:val="2"/>
          <w:sz w:val="21"/>
        </w:rPr>
      </w:pPr>
      <w:hyperlink w:anchor="_Toc519691616" w:history="1">
        <w:r w:rsidRPr="00093F7C">
          <w:rPr>
            <w:rStyle w:val="af1"/>
            <w:noProof/>
          </w:rPr>
          <w:t>19.2</w:t>
        </w:r>
        <w:r w:rsidRPr="00093F7C">
          <w:rPr>
            <w:rStyle w:val="af1"/>
            <w:rFonts w:hint="eastAsia"/>
            <w:noProof/>
          </w:rPr>
          <w:t>水刺机</w:t>
        </w:r>
        <w:r>
          <w:rPr>
            <w:noProof/>
            <w:webHidden/>
          </w:rPr>
          <w:tab/>
        </w:r>
        <w:r>
          <w:rPr>
            <w:noProof/>
            <w:webHidden/>
          </w:rPr>
          <w:fldChar w:fldCharType="begin"/>
        </w:r>
        <w:r>
          <w:rPr>
            <w:noProof/>
            <w:webHidden/>
          </w:rPr>
          <w:instrText xml:space="preserve"> PAGEREF _Toc519691616 \h </w:instrText>
        </w:r>
        <w:r>
          <w:rPr>
            <w:noProof/>
            <w:webHidden/>
          </w:rPr>
        </w:r>
        <w:r>
          <w:rPr>
            <w:noProof/>
            <w:webHidden/>
          </w:rPr>
          <w:fldChar w:fldCharType="separate"/>
        </w:r>
        <w:r>
          <w:rPr>
            <w:noProof/>
            <w:webHidden/>
          </w:rPr>
          <w:t>107</w:t>
        </w:r>
        <w:r>
          <w:rPr>
            <w:noProof/>
            <w:webHidden/>
          </w:rPr>
          <w:fldChar w:fldCharType="end"/>
        </w:r>
      </w:hyperlink>
    </w:p>
    <w:p w:rsidR="00290BB9" w:rsidRDefault="00290BB9">
      <w:pPr>
        <w:pStyle w:val="10"/>
        <w:tabs>
          <w:tab w:val="right" w:leader="dot" w:pos="9061"/>
        </w:tabs>
        <w:rPr>
          <w:noProof/>
          <w:kern w:val="2"/>
          <w:sz w:val="21"/>
        </w:rPr>
      </w:pPr>
      <w:hyperlink w:anchor="_Toc519691617" w:history="1">
        <w:r w:rsidRPr="00093F7C">
          <w:rPr>
            <w:rStyle w:val="af1"/>
            <w:noProof/>
          </w:rPr>
          <w:t xml:space="preserve">19.3 </w:t>
        </w:r>
        <w:r w:rsidRPr="00093F7C">
          <w:rPr>
            <w:rStyle w:val="af1"/>
            <w:rFonts w:hint="eastAsia"/>
            <w:noProof/>
          </w:rPr>
          <w:t>热风机</w:t>
        </w:r>
        <w:r>
          <w:rPr>
            <w:noProof/>
            <w:webHidden/>
          </w:rPr>
          <w:tab/>
        </w:r>
        <w:r>
          <w:rPr>
            <w:noProof/>
            <w:webHidden/>
          </w:rPr>
          <w:fldChar w:fldCharType="begin"/>
        </w:r>
        <w:r>
          <w:rPr>
            <w:noProof/>
            <w:webHidden/>
          </w:rPr>
          <w:instrText xml:space="preserve"> PAGEREF _Toc519691617 \h </w:instrText>
        </w:r>
        <w:r>
          <w:rPr>
            <w:noProof/>
            <w:webHidden/>
          </w:rPr>
        </w:r>
        <w:r>
          <w:rPr>
            <w:noProof/>
            <w:webHidden/>
          </w:rPr>
          <w:fldChar w:fldCharType="separate"/>
        </w:r>
        <w:r>
          <w:rPr>
            <w:noProof/>
            <w:webHidden/>
          </w:rPr>
          <w:t>108</w:t>
        </w:r>
        <w:r>
          <w:rPr>
            <w:noProof/>
            <w:webHidden/>
          </w:rPr>
          <w:fldChar w:fldCharType="end"/>
        </w:r>
      </w:hyperlink>
    </w:p>
    <w:p w:rsidR="00290BB9" w:rsidRDefault="00290BB9">
      <w:pPr>
        <w:pStyle w:val="10"/>
        <w:tabs>
          <w:tab w:val="right" w:leader="dot" w:pos="9061"/>
        </w:tabs>
        <w:rPr>
          <w:noProof/>
          <w:kern w:val="2"/>
          <w:sz w:val="21"/>
        </w:rPr>
      </w:pPr>
      <w:hyperlink w:anchor="_Toc519691618" w:history="1">
        <w:r w:rsidRPr="00093F7C">
          <w:rPr>
            <w:rStyle w:val="af1"/>
            <w:noProof/>
          </w:rPr>
          <w:t xml:space="preserve">19.4 </w:t>
        </w:r>
        <w:r w:rsidRPr="00093F7C">
          <w:rPr>
            <w:rStyle w:val="af1"/>
            <w:rFonts w:hint="eastAsia"/>
            <w:noProof/>
          </w:rPr>
          <w:t>热轧机</w:t>
        </w:r>
        <w:r>
          <w:rPr>
            <w:noProof/>
            <w:webHidden/>
          </w:rPr>
          <w:tab/>
        </w:r>
        <w:r>
          <w:rPr>
            <w:noProof/>
            <w:webHidden/>
          </w:rPr>
          <w:fldChar w:fldCharType="begin"/>
        </w:r>
        <w:r>
          <w:rPr>
            <w:noProof/>
            <w:webHidden/>
          </w:rPr>
          <w:instrText xml:space="preserve"> PAGEREF _Toc519691618 \h </w:instrText>
        </w:r>
        <w:r>
          <w:rPr>
            <w:noProof/>
            <w:webHidden/>
          </w:rPr>
        </w:r>
        <w:r>
          <w:rPr>
            <w:noProof/>
            <w:webHidden/>
          </w:rPr>
          <w:fldChar w:fldCharType="separate"/>
        </w:r>
        <w:r>
          <w:rPr>
            <w:noProof/>
            <w:webHidden/>
          </w:rPr>
          <w:t>108</w:t>
        </w:r>
        <w:r>
          <w:rPr>
            <w:noProof/>
            <w:webHidden/>
          </w:rPr>
          <w:fldChar w:fldCharType="end"/>
        </w:r>
      </w:hyperlink>
    </w:p>
    <w:p w:rsidR="00290BB9" w:rsidRDefault="00290BB9">
      <w:pPr>
        <w:pStyle w:val="10"/>
        <w:tabs>
          <w:tab w:val="right" w:leader="dot" w:pos="9061"/>
        </w:tabs>
        <w:rPr>
          <w:noProof/>
          <w:kern w:val="2"/>
          <w:sz w:val="21"/>
        </w:rPr>
      </w:pPr>
      <w:hyperlink w:anchor="_Toc519691619" w:history="1">
        <w:r w:rsidRPr="00093F7C">
          <w:rPr>
            <w:rStyle w:val="af1"/>
            <w:noProof/>
          </w:rPr>
          <w:t>20.</w:t>
        </w:r>
        <w:r w:rsidRPr="00093F7C">
          <w:rPr>
            <w:rStyle w:val="af1"/>
            <w:rFonts w:hint="eastAsia"/>
            <w:noProof/>
          </w:rPr>
          <w:t>后整理设备工程安装</w:t>
        </w:r>
        <w:r>
          <w:rPr>
            <w:noProof/>
            <w:webHidden/>
          </w:rPr>
          <w:tab/>
        </w:r>
        <w:r>
          <w:rPr>
            <w:noProof/>
            <w:webHidden/>
          </w:rPr>
          <w:fldChar w:fldCharType="begin"/>
        </w:r>
        <w:r>
          <w:rPr>
            <w:noProof/>
            <w:webHidden/>
          </w:rPr>
          <w:instrText xml:space="preserve"> PAGEREF _Toc519691619 \h </w:instrText>
        </w:r>
        <w:r>
          <w:rPr>
            <w:noProof/>
            <w:webHidden/>
          </w:rPr>
        </w:r>
        <w:r>
          <w:rPr>
            <w:noProof/>
            <w:webHidden/>
          </w:rPr>
          <w:fldChar w:fldCharType="separate"/>
        </w:r>
        <w:r>
          <w:rPr>
            <w:noProof/>
            <w:webHidden/>
          </w:rPr>
          <w:t>109</w:t>
        </w:r>
        <w:r>
          <w:rPr>
            <w:noProof/>
            <w:webHidden/>
          </w:rPr>
          <w:fldChar w:fldCharType="end"/>
        </w:r>
      </w:hyperlink>
    </w:p>
    <w:p w:rsidR="00290BB9" w:rsidRDefault="00290BB9">
      <w:pPr>
        <w:pStyle w:val="10"/>
        <w:tabs>
          <w:tab w:val="right" w:leader="dot" w:pos="9061"/>
        </w:tabs>
        <w:rPr>
          <w:noProof/>
          <w:kern w:val="2"/>
          <w:sz w:val="21"/>
        </w:rPr>
      </w:pPr>
      <w:hyperlink w:anchor="_Toc519691620" w:history="1">
        <w:r w:rsidRPr="00093F7C">
          <w:rPr>
            <w:rStyle w:val="af1"/>
            <w:noProof/>
          </w:rPr>
          <w:t xml:space="preserve">20.1 </w:t>
        </w:r>
        <w:r w:rsidRPr="00093F7C">
          <w:rPr>
            <w:rStyle w:val="af1"/>
            <w:rFonts w:hint="eastAsia"/>
            <w:noProof/>
          </w:rPr>
          <w:t>烘干机</w:t>
        </w:r>
        <w:r>
          <w:rPr>
            <w:noProof/>
            <w:webHidden/>
          </w:rPr>
          <w:tab/>
        </w:r>
        <w:r>
          <w:rPr>
            <w:noProof/>
            <w:webHidden/>
          </w:rPr>
          <w:fldChar w:fldCharType="begin"/>
        </w:r>
        <w:r>
          <w:rPr>
            <w:noProof/>
            <w:webHidden/>
          </w:rPr>
          <w:instrText xml:space="preserve"> PAGEREF _Toc519691620 \h </w:instrText>
        </w:r>
        <w:r>
          <w:rPr>
            <w:noProof/>
            <w:webHidden/>
          </w:rPr>
        </w:r>
        <w:r>
          <w:rPr>
            <w:noProof/>
            <w:webHidden/>
          </w:rPr>
          <w:fldChar w:fldCharType="separate"/>
        </w:r>
        <w:r>
          <w:rPr>
            <w:noProof/>
            <w:webHidden/>
          </w:rPr>
          <w:t>109</w:t>
        </w:r>
        <w:r>
          <w:rPr>
            <w:noProof/>
            <w:webHidden/>
          </w:rPr>
          <w:fldChar w:fldCharType="end"/>
        </w:r>
      </w:hyperlink>
    </w:p>
    <w:p w:rsidR="00290BB9" w:rsidRDefault="00290BB9">
      <w:pPr>
        <w:pStyle w:val="10"/>
        <w:tabs>
          <w:tab w:val="right" w:leader="dot" w:pos="9061"/>
        </w:tabs>
        <w:rPr>
          <w:noProof/>
          <w:kern w:val="2"/>
          <w:sz w:val="21"/>
        </w:rPr>
      </w:pPr>
      <w:hyperlink w:anchor="_Toc519691621" w:history="1">
        <w:r w:rsidRPr="00093F7C">
          <w:rPr>
            <w:rStyle w:val="af1"/>
            <w:noProof/>
          </w:rPr>
          <w:t xml:space="preserve">20.3 </w:t>
        </w:r>
        <w:r w:rsidRPr="00093F7C">
          <w:rPr>
            <w:rStyle w:val="af1"/>
            <w:rFonts w:hint="eastAsia"/>
            <w:noProof/>
          </w:rPr>
          <w:t>轧光机</w:t>
        </w:r>
        <w:r>
          <w:rPr>
            <w:noProof/>
            <w:webHidden/>
          </w:rPr>
          <w:tab/>
        </w:r>
        <w:r>
          <w:rPr>
            <w:noProof/>
            <w:webHidden/>
          </w:rPr>
          <w:fldChar w:fldCharType="begin"/>
        </w:r>
        <w:r>
          <w:rPr>
            <w:noProof/>
            <w:webHidden/>
          </w:rPr>
          <w:instrText xml:space="preserve"> PAGEREF _Toc519691621 \h </w:instrText>
        </w:r>
        <w:r>
          <w:rPr>
            <w:noProof/>
            <w:webHidden/>
          </w:rPr>
        </w:r>
        <w:r>
          <w:rPr>
            <w:noProof/>
            <w:webHidden/>
          </w:rPr>
          <w:fldChar w:fldCharType="separate"/>
        </w:r>
        <w:r>
          <w:rPr>
            <w:noProof/>
            <w:webHidden/>
          </w:rPr>
          <w:t>109</w:t>
        </w:r>
        <w:r>
          <w:rPr>
            <w:noProof/>
            <w:webHidden/>
          </w:rPr>
          <w:fldChar w:fldCharType="end"/>
        </w:r>
      </w:hyperlink>
    </w:p>
    <w:p w:rsidR="00290BB9" w:rsidRDefault="00290BB9">
      <w:pPr>
        <w:pStyle w:val="10"/>
        <w:tabs>
          <w:tab w:val="right" w:leader="dot" w:pos="9061"/>
        </w:tabs>
        <w:rPr>
          <w:noProof/>
          <w:kern w:val="2"/>
          <w:sz w:val="21"/>
        </w:rPr>
      </w:pPr>
      <w:hyperlink w:anchor="_Toc519691622" w:history="1">
        <w:r w:rsidRPr="00093F7C">
          <w:rPr>
            <w:rStyle w:val="af1"/>
            <w:noProof/>
          </w:rPr>
          <w:t xml:space="preserve">20.4 </w:t>
        </w:r>
        <w:r w:rsidRPr="00093F7C">
          <w:rPr>
            <w:rStyle w:val="af1"/>
            <w:rFonts w:hint="eastAsia"/>
            <w:noProof/>
          </w:rPr>
          <w:t>卷绕机</w:t>
        </w:r>
        <w:r>
          <w:rPr>
            <w:noProof/>
            <w:webHidden/>
          </w:rPr>
          <w:tab/>
        </w:r>
        <w:r>
          <w:rPr>
            <w:noProof/>
            <w:webHidden/>
          </w:rPr>
          <w:fldChar w:fldCharType="begin"/>
        </w:r>
        <w:r>
          <w:rPr>
            <w:noProof/>
            <w:webHidden/>
          </w:rPr>
          <w:instrText xml:space="preserve"> PAGEREF _Toc519691622 \h </w:instrText>
        </w:r>
        <w:r>
          <w:rPr>
            <w:noProof/>
            <w:webHidden/>
          </w:rPr>
        </w:r>
        <w:r>
          <w:rPr>
            <w:noProof/>
            <w:webHidden/>
          </w:rPr>
          <w:fldChar w:fldCharType="separate"/>
        </w:r>
        <w:r>
          <w:rPr>
            <w:noProof/>
            <w:webHidden/>
          </w:rPr>
          <w:t>109</w:t>
        </w:r>
        <w:r>
          <w:rPr>
            <w:noProof/>
            <w:webHidden/>
          </w:rPr>
          <w:fldChar w:fldCharType="end"/>
        </w:r>
      </w:hyperlink>
    </w:p>
    <w:p w:rsidR="00290BB9" w:rsidRDefault="00290BB9">
      <w:pPr>
        <w:pStyle w:val="10"/>
        <w:tabs>
          <w:tab w:val="right" w:leader="dot" w:pos="9061"/>
        </w:tabs>
        <w:rPr>
          <w:noProof/>
          <w:kern w:val="2"/>
          <w:sz w:val="21"/>
        </w:rPr>
      </w:pPr>
      <w:hyperlink w:anchor="_Toc519691623" w:history="1">
        <w:r w:rsidRPr="00093F7C">
          <w:rPr>
            <w:rStyle w:val="af1"/>
            <w:noProof/>
          </w:rPr>
          <w:t>21.</w:t>
        </w:r>
        <w:r w:rsidRPr="00093F7C">
          <w:rPr>
            <w:rStyle w:val="af1"/>
            <w:rFonts w:hint="eastAsia"/>
            <w:noProof/>
          </w:rPr>
          <w:t>电气设备及控制系统安装</w:t>
        </w:r>
        <w:r>
          <w:rPr>
            <w:noProof/>
            <w:webHidden/>
          </w:rPr>
          <w:tab/>
        </w:r>
        <w:r>
          <w:rPr>
            <w:noProof/>
            <w:webHidden/>
          </w:rPr>
          <w:fldChar w:fldCharType="begin"/>
        </w:r>
        <w:r>
          <w:rPr>
            <w:noProof/>
            <w:webHidden/>
          </w:rPr>
          <w:instrText xml:space="preserve"> PAGEREF _Toc519691623 \h </w:instrText>
        </w:r>
        <w:r>
          <w:rPr>
            <w:noProof/>
            <w:webHidden/>
          </w:rPr>
        </w:r>
        <w:r>
          <w:rPr>
            <w:noProof/>
            <w:webHidden/>
          </w:rPr>
          <w:fldChar w:fldCharType="separate"/>
        </w:r>
        <w:r>
          <w:rPr>
            <w:noProof/>
            <w:webHidden/>
          </w:rPr>
          <w:t>110</w:t>
        </w:r>
        <w:r>
          <w:rPr>
            <w:noProof/>
            <w:webHidden/>
          </w:rPr>
          <w:fldChar w:fldCharType="end"/>
        </w:r>
      </w:hyperlink>
    </w:p>
    <w:p w:rsidR="00290BB9" w:rsidRDefault="00290BB9">
      <w:pPr>
        <w:pStyle w:val="10"/>
        <w:tabs>
          <w:tab w:val="right" w:leader="dot" w:pos="9061"/>
        </w:tabs>
        <w:rPr>
          <w:noProof/>
          <w:kern w:val="2"/>
          <w:sz w:val="21"/>
        </w:rPr>
      </w:pPr>
      <w:hyperlink w:anchor="_Toc519691624" w:history="1">
        <w:r w:rsidRPr="00093F7C">
          <w:rPr>
            <w:rStyle w:val="af1"/>
            <w:noProof/>
          </w:rPr>
          <w:t xml:space="preserve">21.1 </w:t>
        </w:r>
        <w:r w:rsidRPr="00093F7C">
          <w:rPr>
            <w:rStyle w:val="af1"/>
            <w:rFonts w:hint="eastAsia"/>
            <w:noProof/>
          </w:rPr>
          <w:t>电气设备和布线</w:t>
        </w:r>
        <w:r>
          <w:rPr>
            <w:noProof/>
            <w:webHidden/>
          </w:rPr>
          <w:tab/>
        </w:r>
        <w:r>
          <w:rPr>
            <w:noProof/>
            <w:webHidden/>
          </w:rPr>
          <w:fldChar w:fldCharType="begin"/>
        </w:r>
        <w:r>
          <w:rPr>
            <w:noProof/>
            <w:webHidden/>
          </w:rPr>
          <w:instrText xml:space="preserve"> PAGEREF _Toc519691624 \h </w:instrText>
        </w:r>
        <w:r>
          <w:rPr>
            <w:noProof/>
            <w:webHidden/>
          </w:rPr>
        </w:r>
        <w:r>
          <w:rPr>
            <w:noProof/>
            <w:webHidden/>
          </w:rPr>
          <w:fldChar w:fldCharType="separate"/>
        </w:r>
        <w:r>
          <w:rPr>
            <w:noProof/>
            <w:webHidden/>
          </w:rPr>
          <w:t>110</w:t>
        </w:r>
        <w:r>
          <w:rPr>
            <w:noProof/>
            <w:webHidden/>
          </w:rPr>
          <w:fldChar w:fldCharType="end"/>
        </w:r>
      </w:hyperlink>
    </w:p>
    <w:p w:rsidR="00290BB9" w:rsidRDefault="00290BB9">
      <w:pPr>
        <w:pStyle w:val="10"/>
        <w:tabs>
          <w:tab w:val="right" w:leader="dot" w:pos="9061"/>
        </w:tabs>
        <w:rPr>
          <w:noProof/>
          <w:kern w:val="2"/>
          <w:sz w:val="21"/>
        </w:rPr>
      </w:pPr>
      <w:hyperlink w:anchor="_Toc519691625" w:history="1">
        <w:r w:rsidRPr="00093F7C">
          <w:rPr>
            <w:rStyle w:val="af1"/>
            <w:noProof/>
          </w:rPr>
          <w:t xml:space="preserve">21.2 </w:t>
        </w:r>
        <w:r w:rsidRPr="00093F7C">
          <w:rPr>
            <w:rStyle w:val="af1"/>
            <w:rFonts w:hint="eastAsia"/>
            <w:noProof/>
          </w:rPr>
          <w:t>电气控制系统</w:t>
        </w:r>
        <w:r>
          <w:rPr>
            <w:noProof/>
            <w:webHidden/>
          </w:rPr>
          <w:tab/>
        </w:r>
        <w:r>
          <w:rPr>
            <w:noProof/>
            <w:webHidden/>
          </w:rPr>
          <w:fldChar w:fldCharType="begin"/>
        </w:r>
        <w:r>
          <w:rPr>
            <w:noProof/>
            <w:webHidden/>
          </w:rPr>
          <w:instrText xml:space="preserve"> PAGEREF _Toc519691625 \h </w:instrText>
        </w:r>
        <w:r>
          <w:rPr>
            <w:noProof/>
            <w:webHidden/>
          </w:rPr>
        </w:r>
        <w:r>
          <w:rPr>
            <w:noProof/>
            <w:webHidden/>
          </w:rPr>
          <w:fldChar w:fldCharType="separate"/>
        </w:r>
        <w:r>
          <w:rPr>
            <w:noProof/>
            <w:webHidden/>
          </w:rPr>
          <w:t>110</w:t>
        </w:r>
        <w:r>
          <w:rPr>
            <w:noProof/>
            <w:webHidden/>
          </w:rPr>
          <w:fldChar w:fldCharType="end"/>
        </w:r>
      </w:hyperlink>
    </w:p>
    <w:p w:rsidR="00290BB9" w:rsidRDefault="00290BB9">
      <w:pPr>
        <w:pStyle w:val="10"/>
        <w:tabs>
          <w:tab w:val="right" w:leader="dot" w:pos="9061"/>
        </w:tabs>
        <w:rPr>
          <w:noProof/>
          <w:kern w:val="2"/>
          <w:sz w:val="21"/>
        </w:rPr>
      </w:pPr>
      <w:hyperlink w:anchor="_Toc519691626" w:history="1">
        <w:r w:rsidRPr="00093F7C">
          <w:rPr>
            <w:rStyle w:val="af1"/>
            <w:noProof/>
          </w:rPr>
          <w:t xml:space="preserve">22 </w:t>
        </w:r>
        <w:r w:rsidRPr="00093F7C">
          <w:rPr>
            <w:rStyle w:val="af1"/>
            <w:rFonts w:hint="eastAsia"/>
            <w:noProof/>
          </w:rPr>
          <w:t>设备的试运转与验收</w:t>
        </w:r>
        <w:r>
          <w:rPr>
            <w:noProof/>
            <w:webHidden/>
          </w:rPr>
          <w:tab/>
        </w:r>
        <w:r>
          <w:rPr>
            <w:noProof/>
            <w:webHidden/>
          </w:rPr>
          <w:fldChar w:fldCharType="begin"/>
        </w:r>
        <w:r>
          <w:rPr>
            <w:noProof/>
            <w:webHidden/>
          </w:rPr>
          <w:instrText xml:space="preserve"> PAGEREF _Toc519691626 \h </w:instrText>
        </w:r>
        <w:r>
          <w:rPr>
            <w:noProof/>
            <w:webHidden/>
          </w:rPr>
        </w:r>
        <w:r>
          <w:rPr>
            <w:noProof/>
            <w:webHidden/>
          </w:rPr>
          <w:fldChar w:fldCharType="separate"/>
        </w:r>
        <w:r>
          <w:rPr>
            <w:noProof/>
            <w:webHidden/>
          </w:rPr>
          <w:t>111</w:t>
        </w:r>
        <w:r>
          <w:rPr>
            <w:noProof/>
            <w:webHidden/>
          </w:rPr>
          <w:fldChar w:fldCharType="end"/>
        </w:r>
      </w:hyperlink>
    </w:p>
    <w:p w:rsidR="00290BB9" w:rsidRDefault="00290BB9">
      <w:pPr>
        <w:pStyle w:val="10"/>
        <w:tabs>
          <w:tab w:val="right" w:leader="dot" w:pos="9061"/>
        </w:tabs>
        <w:rPr>
          <w:noProof/>
          <w:kern w:val="2"/>
          <w:sz w:val="21"/>
        </w:rPr>
      </w:pPr>
      <w:hyperlink w:anchor="_Toc519691627" w:history="1">
        <w:r w:rsidRPr="00093F7C">
          <w:rPr>
            <w:rStyle w:val="af1"/>
            <w:noProof/>
          </w:rPr>
          <w:t xml:space="preserve">22.1 </w:t>
        </w:r>
        <w:r w:rsidRPr="00093F7C">
          <w:rPr>
            <w:rStyle w:val="af1"/>
            <w:rFonts w:hint="eastAsia"/>
            <w:noProof/>
          </w:rPr>
          <w:t>试运转一般要求</w:t>
        </w:r>
        <w:r>
          <w:rPr>
            <w:noProof/>
            <w:webHidden/>
          </w:rPr>
          <w:tab/>
        </w:r>
        <w:r>
          <w:rPr>
            <w:noProof/>
            <w:webHidden/>
          </w:rPr>
          <w:fldChar w:fldCharType="begin"/>
        </w:r>
        <w:r>
          <w:rPr>
            <w:noProof/>
            <w:webHidden/>
          </w:rPr>
          <w:instrText xml:space="preserve"> PAGEREF _Toc519691627 \h </w:instrText>
        </w:r>
        <w:r>
          <w:rPr>
            <w:noProof/>
            <w:webHidden/>
          </w:rPr>
        </w:r>
        <w:r>
          <w:rPr>
            <w:noProof/>
            <w:webHidden/>
          </w:rPr>
          <w:fldChar w:fldCharType="separate"/>
        </w:r>
        <w:r>
          <w:rPr>
            <w:noProof/>
            <w:webHidden/>
          </w:rPr>
          <w:t>111</w:t>
        </w:r>
        <w:r>
          <w:rPr>
            <w:noProof/>
            <w:webHidden/>
          </w:rPr>
          <w:fldChar w:fldCharType="end"/>
        </w:r>
      </w:hyperlink>
    </w:p>
    <w:p w:rsidR="00290BB9" w:rsidRDefault="00290BB9">
      <w:pPr>
        <w:pStyle w:val="10"/>
        <w:tabs>
          <w:tab w:val="right" w:leader="dot" w:pos="9061"/>
        </w:tabs>
        <w:rPr>
          <w:noProof/>
          <w:kern w:val="2"/>
          <w:sz w:val="21"/>
        </w:rPr>
      </w:pPr>
      <w:hyperlink w:anchor="_Toc519691628" w:history="1">
        <w:r w:rsidRPr="00093F7C">
          <w:rPr>
            <w:rStyle w:val="af1"/>
            <w:noProof/>
          </w:rPr>
          <w:t xml:space="preserve">22.3 </w:t>
        </w:r>
        <w:r w:rsidRPr="00093F7C">
          <w:rPr>
            <w:rStyle w:val="af1"/>
            <w:rFonts w:hint="eastAsia"/>
            <w:noProof/>
          </w:rPr>
          <w:t>试运转中的检验项目</w:t>
        </w:r>
        <w:r>
          <w:rPr>
            <w:noProof/>
            <w:webHidden/>
          </w:rPr>
          <w:tab/>
        </w:r>
        <w:r>
          <w:rPr>
            <w:noProof/>
            <w:webHidden/>
          </w:rPr>
          <w:fldChar w:fldCharType="begin"/>
        </w:r>
        <w:r>
          <w:rPr>
            <w:noProof/>
            <w:webHidden/>
          </w:rPr>
          <w:instrText xml:space="preserve"> PAGEREF _Toc519691628 \h </w:instrText>
        </w:r>
        <w:r>
          <w:rPr>
            <w:noProof/>
            <w:webHidden/>
          </w:rPr>
        </w:r>
        <w:r>
          <w:rPr>
            <w:noProof/>
            <w:webHidden/>
          </w:rPr>
          <w:fldChar w:fldCharType="separate"/>
        </w:r>
        <w:r>
          <w:rPr>
            <w:noProof/>
            <w:webHidden/>
          </w:rPr>
          <w:t>111</w:t>
        </w:r>
        <w:r>
          <w:rPr>
            <w:noProof/>
            <w:webHidden/>
          </w:rPr>
          <w:fldChar w:fldCharType="end"/>
        </w:r>
      </w:hyperlink>
    </w:p>
    <w:p w:rsidR="00DE204A" w:rsidRDefault="00B41EB0">
      <w:pPr>
        <w:pStyle w:val="1"/>
        <w:ind w:left="240" w:right="240"/>
      </w:pPr>
      <w:r>
        <w:fldChar w:fldCharType="end"/>
      </w:r>
      <w:bookmarkStart w:id="253" w:name="_Toc497145420"/>
    </w:p>
    <w:p w:rsidR="00DE204A" w:rsidRDefault="00B41EB0">
      <w:pPr>
        <w:widowControl/>
        <w:spacing w:line="240" w:lineRule="auto"/>
        <w:jc w:val="left"/>
        <w:rPr>
          <w:rFonts w:eastAsia="黑体" w:cstheme="majorBidi"/>
          <w:kern w:val="44"/>
          <w:sz w:val="28"/>
          <w:szCs w:val="44"/>
        </w:rPr>
      </w:pPr>
      <w:r>
        <w:br w:type="page"/>
      </w:r>
    </w:p>
    <w:p w:rsidR="00DE204A" w:rsidRPr="00704336" w:rsidRDefault="00B41EB0" w:rsidP="003921D5">
      <w:pPr>
        <w:pStyle w:val="1"/>
        <w:numPr>
          <w:ilvl w:val="0"/>
          <w:numId w:val="3"/>
        </w:numPr>
        <w:ind w:leftChars="0" w:right="240"/>
      </w:pPr>
      <w:bookmarkStart w:id="254" w:name="_Toc519171059"/>
      <w:bookmarkStart w:id="255" w:name="_Toc519691543"/>
      <w:r w:rsidRPr="00704336">
        <w:rPr>
          <w:rFonts w:hint="eastAsia"/>
        </w:rPr>
        <w:lastRenderedPageBreak/>
        <w:t>总则</w:t>
      </w:r>
      <w:bookmarkEnd w:id="254"/>
      <w:bookmarkEnd w:id="255"/>
    </w:p>
    <w:p w:rsidR="003921D5" w:rsidRPr="00134876" w:rsidRDefault="00993EA2" w:rsidP="00134876">
      <w:pPr>
        <w:pStyle w:val="af4"/>
        <w:numPr>
          <w:ilvl w:val="2"/>
          <w:numId w:val="3"/>
        </w:numPr>
        <w:snapToGrid w:val="0"/>
        <w:ind w:left="284" w:firstLineChars="0" w:firstLine="0"/>
        <w:jc w:val="left"/>
        <w:rPr>
          <w:szCs w:val="24"/>
        </w:rPr>
      </w:pPr>
      <w:r>
        <w:rPr>
          <w:rFonts w:hint="eastAsia"/>
          <w:szCs w:val="24"/>
        </w:rPr>
        <w:t xml:space="preserve">  </w:t>
      </w:r>
      <w:r w:rsidR="003921D5" w:rsidRPr="00134876">
        <w:rPr>
          <w:rFonts w:hint="eastAsia"/>
          <w:szCs w:val="24"/>
        </w:rPr>
        <w:t>本标准制定的目的是推进非织造</w:t>
      </w:r>
      <w:proofErr w:type="gramStart"/>
      <w:r w:rsidR="003921D5" w:rsidRPr="00134876">
        <w:rPr>
          <w:rFonts w:hint="eastAsia"/>
          <w:szCs w:val="24"/>
        </w:rPr>
        <w:t>布工厂</w:t>
      </w:r>
      <w:proofErr w:type="gramEnd"/>
      <w:r w:rsidR="003921D5" w:rsidRPr="00134876">
        <w:rPr>
          <w:rFonts w:hint="eastAsia"/>
          <w:szCs w:val="24"/>
        </w:rPr>
        <w:t>工程设计工作的标准化和规范化，促进我国非织造</w:t>
      </w:r>
      <w:proofErr w:type="gramStart"/>
      <w:r w:rsidR="003921D5" w:rsidRPr="00134876">
        <w:rPr>
          <w:rFonts w:hint="eastAsia"/>
          <w:szCs w:val="24"/>
        </w:rPr>
        <w:t>布工厂</w:t>
      </w:r>
      <w:proofErr w:type="gramEnd"/>
      <w:r w:rsidR="003921D5" w:rsidRPr="00134876">
        <w:rPr>
          <w:rFonts w:hint="eastAsia"/>
          <w:szCs w:val="24"/>
        </w:rPr>
        <w:t>建设水平的不断提高。标准制定的基础是国家现行的法律法规、生产实践经验和科学技术发展的新成果。</w:t>
      </w:r>
    </w:p>
    <w:p w:rsidR="00134876" w:rsidRPr="00134876" w:rsidRDefault="00993EA2" w:rsidP="00134876">
      <w:pPr>
        <w:pStyle w:val="af4"/>
        <w:numPr>
          <w:ilvl w:val="2"/>
          <w:numId w:val="3"/>
        </w:numPr>
        <w:snapToGrid w:val="0"/>
        <w:ind w:left="284" w:firstLineChars="0" w:firstLine="0"/>
        <w:jc w:val="left"/>
        <w:rPr>
          <w:szCs w:val="24"/>
        </w:rPr>
      </w:pPr>
      <w:r>
        <w:rPr>
          <w:rFonts w:hint="eastAsia"/>
          <w:szCs w:val="24"/>
        </w:rPr>
        <w:t xml:space="preserve">  </w:t>
      </w:r>
      <w:r w:rsidR="00134876" w:rsidRPr="00134876">
        <w:rPr>
          <w:rFonts w:hint="eastAsia"/>
          <w:szCs w:val="24"/>
        </w:rPr>
        <w:t>本条规定了本标准的适用范围，所涵盖的范围是以化学纤维、天然纤维为主要原料的梳理成网、气流成网法非织造布和以聚合物为原料的纺织成网法非织造</w:t>
      </w:r>
      <w:proofErr w:type="gramStart"/>
      <w:r w:rsidR="00134876" w:rsidRPr="00134876">
        <w:rPr>
          <w:rFonts w:hint="eastAsia"/>
          <w:szCs w:val="24"/>
        </w:rPr>
        <w:t>布工厂</w:t>
      </w:r>
      <w:proofErr w:type="gramEnd"/>
      <w:r w:rsidR="00134876" w:rsidRPr="00134876">
        <w:rPr>
          <w:rFonts w:hint="eastAsia"/>
          <w:szCs w:val="24"/>
        </w:rPr>
        <w:t>设计。其他类型的非织造布生产工厂，如以造纸法为特征的湿法成网法和浆</w:t>
      </w:r>
      <w:proofErr w:type="gramStart"/>
      <w:r w:rsidR="00134876" w:rsidRPr="00134876">
        <w:rPr>
          <w:rFonts w:hint="eastAsia"/>
          <w:szCs w:val="24"/>
        </w:rPr>
        <w:t>粕</w:t>
      </w:r>
      <w:proofErr w:type="gramEnd"/>
      <w:r w:rsidR="00134876" w:rsidRPr="00134876">
        <w:rPr>
          <w:rFonts w:hint="eastAsia"/>
          <w:szCs w:val="24"/>
        </w:rPr>
        <w:t>气流成网法（干法造纸法）的工厂，可参照相近的工厂设计规范进行设计。</w:t>
      </w:r>
    </w:p>
    <w:p w:rsidR="00134876" w:rsidRDefault="00134876" w:rsidP="00134876">
      <w:pPr>
        <w:snapToGrid w:val="0"/>
        <w:ind w:left="240"/>
        <w:jc w:val="left"/>
        <w:rPr>
          <w:rFonts w:hint="eastAsia"/>
          <w:szCs w:val="24"/>
        </w:rPr>
      </w:pPr>
      <w:r w:rsidRPr="00134876">
        <w:rPr>
          <w:rFonts w:hint="eastAsia"/>
          <w:b/>
          <w:szCs w:val="24"/>
        </w:rPr>
        <w:t>1.0.3 1.0.4</w:t>
      </w:r>
      <w:r w:rsidR="00993EA2">
        <w:rPr>
          <w:rFonts w:hint="eastAsia"/>
          <w:b/>
          <w:szCs w:val="24"/>
        </w:rPr>
        <w:t xml:space="preserve"> </w:t>
      </w:r>
      <w:r w:rsidRPr="00134876">
        <w:rPr>
          <w:rFonts w:hint="eastAsia"/>
          <w:b/>
          <w:szCs w:val="24"/>
        </w:rPr>
        <w:t xml:space="preserve"> </w:t>
      </w:r>
      <w:r>
        <w:rPr>
          <w:rFonts w:hint="eastAsia"/>
          <w:szCs w:val="24"/>
        </w:rPr>
        <w:t>非织造</w:t>
      </w:r>
      <w:proofErr w:type="gramStart"/>
      <w:r>
        <w:rPr>
          <w:rFonts w:hint="eastAsia"/>
          <w:szCs w:val="24"/>
        </w:rPr>
        <w:t>布工厂</w:t>
      </w:r>
      <w:proofErr w:type="gramEnd"/>
      <w:r>
        <w:rPr>
          <w:rFonts w:hint="eastAsia"/>
          <w:szCs w:val="24"/>
        </w:rPr>
        <w:t>设计是一个系统工程，在设计工作中，除应符合本标准外，还应符合国家现行的法律、法规、标准和规范的相关规定。</w:t>
      </w:r>
    </w:p>
    <w:p w:rsidR="00290BB9" w:rsidRPr="00134876" w:rsidRDefault="00290BB9" w:rsidP="00134876">
      <w:pPr>
        <w:snapToGrid w:val="0"/>
        <w:ind w:left="240"/>
        <w:jc w:val="left"/>
        <w:rPr>
          <w:ins w:id="256" w:author="李超群" w:date="2018-07-05T13:41:00Z"/>
          <w:szCs w:val="24"/>
        </w:rPr>
      </w:pPr>
    </w:p>
    <w:p w:rsidR="00290BB9" w:rsidRDefault="00290BB9">
      <w:pPr>
        <w:pStyle w:val="1"/>
        <w:ind w:left="240" w:right="240"/>
        <w:sectPr w:rsidR="00290BB9" w:rsidSect="00865733">
          <w:headerReference w:type="default" r:id="rId30"/>
          <w:footerReference w:type="default" r:id="rId31"/>
          <w:pgSz w:w="11906" w:h="16838"/>
          <w:pgMar w:top="1361" w:right="1588" w:bottom="1361" w:left="1247" w:header="851" w:footer="992" w:gutter="0"/>
          <w:pgNumType w:start="1"/>
          <w:cols w:space="720"/>
          <w:docGrid w:type="linesAndChars" w:linePitch="326"/>
        </w:sectPr>
      </w:pPr>
      <w:bookmarkStart w:id="257" w:name="_Toc519171060"/>
    </w:p>
    <w:p w:rsidR="00DE204A" w:rsidRDefault="00B41EB0">
      <w:pPr>
        <w:pStyle w:val="1"/>
        <w:ind w:left="240" w:right="240"/>
      </w:pPr>
      <w:bookmarkStart w:id="258" w:name="_Toc519691544"/>
      <w:r>
        <w:lastRenderedPageBreak/>
        <w:t>2.</w:t>
      </w:r>
      <w:r>
        <w:t>术语和代号</w:t>
      </w:r>
      <w:bookmarkEnd w:id="253"/>
      <w:bookmarkEnd w:id="257"/>
      <w:bookmarkEnd w:id="258"/>
    </w:p>
    <w:p w:rsidR="00DE204A" w:rsidRDefault="00B41EB0">
      <w:pPr>
        <w:pStyle w:val="1"/>
        <w:ind w:leftChars="0" w:left="0" w:right="240"/>
      </w:pPr>
      <w:bookmarkStart w:id="259" w:name="_Toc497145421"/>
      <w:bookmarkStart w:id="260" w:name="_Toc519171061"/>
      <w:bookmarkStart w:id="261" w:name="_Toc519691545"/>
      <w:r>
        <w:t>2.1</w:t>
      </w:r>
      <w:r>
        <w:t>术语</w:t>
      </w:r>
      <w:bookmarkEnd w:id="259"/>
      <w:bookmarkEnd w:id="260"/>
      <w:bookmarkEnd w:id="261"/>
    </w:p>
    <w:p w:rsidR="00DE204A" w:rsidRDefault="00B41EB0">
      <w:pPr>
        <w:ind w:firstLineChars="200" w:firstLine="480"/>
        <w:jc w:val="left"/>
        <w:rPr>
          <w:szCs w:val="24"/>
        </w:rPr>
      </w:pPr>
      <w:r>
        <w:rPr>
          <w:szCs w:val="24"/>
        </w:rPr>
        <w:t>术语中部分英文名词和中文名词与现行国家标准《纺织品</w:t>
      </w:r>
      <w:r>
        <w:rPr>
          <w:szCs w:val="24"/>
        </w:rPr>
        <w:t xml:space="preserve"> </w:t>
      </w:r>
      <w:r>
        <w:rPr>
          <w:szCs w:val="24"/>
        </w:rPr>
        <w:t>非织造布</w:t>
      </w:r>
      <w:r>
        <w:rPr>
          <w:szCs w:val="24"/>
        </w:rPr>
        <w:t xml:space="preserve"> </w:t>
      </w:r>
      <w:r>
        <w:rPr>
          <w:szCs w:val="24"/>
        </w:rPr>
        <w:t>术语》</w:t>
      </w:r>
      <w:r>
        <w:rPr>
          <w:szCs w:val="24"/>
        </w:rPr>
        <w:t>GB/T 5709</w:t>
      </w:r>
      <w:r>
        <w:rPr>
          <w:szCs w:val="24"/>
        </w:rPr>
        <w:t>中的定义有所差异，如</w:t>
      </w:r>
      <w:r>
        <w:rPr>
          <w:szCs w:val="24"/>
        </w:rPr>
        <w:t>Nonwovens, Carding web forming, cross-lapping</w:t>
      </w:r>
      <w:r>
        <w:rPr>
          <w:szCs w:val="24"/>
        </w:rPr>
        <w:t>等，针对术语的中文解释也不尽相同。其原因是《纺织品</w:t>
      </w:r>
      <w:r>
        <w:rPr>
          <w:szCs w:val="24"/>
        </w:rPr>
        <w:t xml:space="preserve"> </w:t>
      </w:r>
      <w:r>
        <w:rPr>
          <w:szCs w:val="24"/>
        </w:rPr>
        <w:t>非织造布</w:t>
      </w:r>
      <w:r>
        <w:rPr>
          <w:szCs w:val="24"/>
        </w:rPr>
        <w:t xml:space="preserve"> </w:t>
      </w:r>
      <w:r>
        <w:rPr>
          <w:szCs w:val="24"/>
        </w:rPr>
        <w:t>术语》</w:t>
      </w:r>
      <w:r>
        <w:rPr>
          <w:szCs w:val="24"/>
        </w:rPr>
        <w:t>GB/T 5709</w:t>
      </w:r>
      <w:r>
        <w:rPr>
          <w:szCs w:val="24"/>
        </w:rPr>
        <w:t>的制定处于我国非织造</w:t>
      </w:r>
      <w:proofErr w:type="gramStart"/>
      <w:r>
        <w:rPr>
          <w:szCs w:val="24"/>
        </w:rPr>
        <w:t>布发展</w:t>
      </w:r>
      <w:proofErr w:type="gramEnd"/>
      <w:r>
        <w:rPr>
          <w:szCs w:val="24"/>
        </w:rPr>
        <w:t>的早期阶段，在确定术语和定义时存在与国际通用用法上的理解差异以及近些年来非织造</w:t>
      </w:r>
      <w:proofErr w:type="gramStart"/>
      <w:r>
        <w:rPr>
          <w:szCs w:val="24"/>
        </w:rPr>
        <w:t>布技术</w:t>
      </w:r>
      <w:proofErr w:type="gramEnd"/>
      <w:r>
        <w:rPr>
          <w:szCs w:val="24"/>
        </w:rPr>
        <w:t>的发展所造成的缺空。鉴于我国非织造布的发展需不断与国际接轨，要求准确</w:t>
      </w:r>
      <w:proofErr w:type="gramStart"/>
      <w:r>
        <w:rPr>
          <w:szCs w:val="24"/>
        </w:rPr>
        <w:t>理解非</w:t>
      </w:r>
      <w:proofErr w:type="gramEnd"/>
      <w:r>
        <w:rPr>
          <w:szCs w:val="24"/>
        </w:rPr>
        <w:t>织造布定义，在本标准中对《纺织品</w:t>
      </w:r>
      <w:r>
        <w:rPr>
          <w:szCs w:val="24"/>
        </w:rPr>
        <w:t xml:space="preserve"> </w:t>
      </w:r>
      <w:r>
        <w:rPr>
          <w:szCs w:val="24"/>
        </w:rPr>
        <w:t>非织造布</w:t>
      </w:r>
      <w:r>
        <w:rPr>
          <w:szCs w:val="24"/>
        </w:rPr>
        <w:t xml:space="preserve"> </w:t>
      </w:r>
      <w:r>
        <w:rPr>
          <w:szCs w:val="24"/>
        </w:rPr>
        <w:t>术语》</w:t>
      </w:r>
      <w:r>
        <w:rPr>
          <w:szCs w:val="24"/>
        </w:rPr>
        <w:t>GB/T 5709</w:t>
      </w:r>
      <w:r>
        <w:rPr>
          <w:szCs w:val="24"/>
        </w:rPr>
        <w:t>中的不恰当描述做了修改和纠正。</w:t>
      </w:r>
    </w:p>
    <w:p w:rsidR="00DE204A" w:rsidRDefault="00B41EB0">
      <w:pPr>
        <w:snapToGrid w:val="0"/>
        <w:jc w:val="left"/>
        <w:rPr>
          <w:szCs w:val="24"/>
        </w:rPr>
      </w:pPr>
      <w:r>
        <w:rPr>
          <w:b/>
          <w:szCs w:val="24"/>
        </w:rPr>
        <w:t>2. 1. 2</w:t>
      </w:r>
      <w:r>
        <w:rPr>
          <w:szCs w:val="24"/>
        </w:rPr>
        <w:t xml:space="preserve"> </w:t>
      </w:r>
      <w:r>
        <w:rPr>
          <w:szCs w:val="24"/>
        </w:rPr>
        <w:t>术语</w:t>
      </w:r>
      <w:r>
        <w:rPr>
          <w:szCs w:val="24"/>
        </w:rPr>
        <w:t>“</w:t>
      </w:r>
      <w:r>
        <w:rPr>
          <w:szCs w:val="24"/>
        </w:rPr>
        <w:t>梳理成网法</w:t>
      </w:r>
      <w:r>
        <w:rPr>
          <w:szCs w:val="24"/>
        </w:rPr>
        <w:t>”</w:t>
      </w:r>
      <w:r>
        <w:rPr>
          <w:szCs w:val="24"/>
        </w:rPr>
        <w:t>英文名词和中文名词的定义引用了</w:t>
      </w:r>
      <w:r>
        <w:rPr>
          <w:rFonts w:hint="eastAsia"/>
          <w:szCs w:val="24"/>
        </w:rPr>
        <w:t>原国家标准</w:t>
      </w:r>
      <w:r>
        <w:rPr>
          <w:szCs w:val="24"/>
        </w:rPr>
        <w:t>《非织造布工厂设计规范》</w:t>
      </w:r>
      <w:r>
        <w:rPr>
          <w:szCs w:val="24"/>
        </w:rPr>
        <w:t>GB 50514</w:t>
      </w:r>
      <w:r>
        <w:rPr>
          <w:rFonts w:hint="eastAsia"/>
          <w:szCs w:val="24"/>
        </w:rPr>
        <w:t>-2009</w:t>
      </w:r>
      <w:r>
        <w:rPr>
          <w:szCs w:val="24"/>
        </w:rPr>
        <w:t>的规定。</w:t>
      </w:r>
    </w:p>
    <w:p w:rsidR="00DE204A" w:rsidRDefault="00B41EB0">
      <w:pPr>
        <w:snapToGrid w:val="0"/>
        <w:jc w:val="left"/>
        <w:rPr>
          <w:szCs w:val="24"/>
        </w:rPr>
      </w:pPr>
      <w:r>
        <w:rPr>
          <w:b/>
          <w:szCs w:val="24"/>
        </w:rPr>
        <w:t>2. 1. 3</w:t>
      </w:r>
      <w:r>
        <w:rPr>
          <w:szCs w:val="24"/>
        </w:rPr>
        <w:t xml:space="preserve">  </w:t>
      </w:r>
      <w:r>
        <w:rPr>
          <w:szCs w:val="24"/>
        </w:rPr>
        <w:t>术语</w:t>
      </w:r>
      <w:r>
        <w:rPr>
          <w:szCs w:val="24"/>
        </w:rPr>
        <w:t>“</w:t>
      </w:r>
      <w:r>
        <w:rPr>
          <w:szCs w:val="24"/>
        </w:rPr>
        <w:t>气流成网法</w:t>
      </w:r>
      <w:r>
        <w:rPr>
          <w:szCs w:val="24"/>
        </w:rPr>
        <w:t xml:space="preserve">” </w:t>
      </w:r>
      <w:r>
        <w:rPr>
          <w:szCs w:val="24"/>
        </w:rPr>
        <w:t>的英文名词和中文名词的定义引用了现行国家标准《纺织品非织造布术语》</w:t>
      </w:r>
      <w:r>
        <w:rPr>
          <w:szCs w:val="24"/>
        </w:rPr>
        <w:t>GB/T 5709</w:t>
      </w:r>
      <w:r>
        <w:rPr>
          <w:szCs w:val="24"/>
        </w:rPr>
        <w:t>的规定。</w:t>
      </w:r>
    </w:p>
    <w:p w:rsidR="00DE204A" w:rsidRDefault="00B41EB0">
      <w:pPr>
        <w:snapToGrid w:val="0"/>
        <w:jc w:val="left"/>
        <w:rPr>
          <w:szCs w:val="24"/>
        </w:rPr>
      </w:pPr>
      <w:r>
        <w:rPr>
          <w:b/>
          <w:szCs w:val="24"/>
        </w:rPr>
        <w:t xml:space="preserve">2. 1. </w:t>
      </w:r>
      <w:r>
        <w:rPr>
          <w:rFonts w:hint="eastAsia"/>
          <w:b/>
          <w:szCs w:val="24"/>
        </w:rPr>
        <w:t>5</w:t>
      </w:r>
      <w:r>
        <w:rPr>
          <w:szCs w:val="24"/>
        </w:rPr>
        <w:t xml:space="preserve">  </w:t>
      </w:r>
      <w:r>
        <w:rPr>
          <w:szCs w:val="24"/>
        </w:rPr>
        <w:t>术语</w:t>
      </w:r>
      <w:r>
        <w:rPr>
          <w:szCs w:val="24"/>
        </w:rPr>
        <w:t>“</w:t>
      </w:r>
      <w:r>
        <w:rPr>
          <w:szCs w:val="24"/>
        </w:rPr>
        <w:t>熔融纺丝成网法</w:t>
      </w:r>
      <w:r>
        <w:rPr>
          <w:szCs w:val="24"/>
        </w:rPr>
        <w:t xml:space="preserve">” </w:t>
      </w:r>
      <w:r>
        <w:rPr>
          <w:szCs w:val="24"/>
        </w:rPr>
        <w:t>英文名词和中文名词的定义参照了</w:t>
      </w:r>
      <w:r>
        <w:rPr>
          <w:rFonts w:hint="eastAsia"/>
          <w:szCs w:val="24"/>
        </w:rPr>
        <w:t>原国家标准</w:t>
      </w:r>
      <w:r>
        <w:rPr>
          <w:szCs w:val="24"/>
        </w:rPr>
        <w:t>GB 50514</w:t>
      </w:r>
      <w:r>
        <w:rPr>
          <w:rFonts w:hint="eastAsia"/>
          <w:szCs w:val="24"/>
        </w:rPr>
        <w:t>-2009</w:t>
      </w:r>
      <w:r>
        <w:rPr>
          <w:szCs w:val="24"/>
        </w:rPr>
        <w:t>的规定。</w:t>
      </w:r>
    </w:p>
    <w:p w:rsidR="00290BB9" w:rsidRDefault="00290BB9" w:rsidP="00704336">
      <w:pPr>
        <w:pStyle w:val="1"/>
        <w:ind w:left="240" w:right="240"/>
        <w:sectPr w:rsidR="00290BB9" w:rsidSect="00290BB9">
          <w:pgSz w:w="11906" w:h="16838"/>
          <w:pgMar w:top="1361" w:right="1588" w:bottom="1361" w:left="1247" w:header="851" w:footer="992" w:gutter="0"/>
          <w:cols w:space="720"/>
          <w:docGrid w:type="linesAndChars" w:linePitch="326"/>
        </w:sectPr>
      </w:pPr>
      <w:bookmarkStart w:id="262" w:name="_Toc497145423"/>
      <w:bookmarkStart w:id="263" w:name="_Toc519171062"/>
      <w:bookmarkStart w:id="264" w:name="_Toc519691546"/>
    </w:p>
    <w:p w:rsidR="00DE204A" w:rsidRDefault="00B41EB0" w:rsidP="00704336">
      <w:pPr>
        <w:pStyle w:val="1"/>
        <w:ind w:left="240" w:right="240"/>
      </w:pPr>
      <w:r>
        <w:lastRenderedPageBreak/>
        <w:t>3.</w:t>
      </w:r>
      <w:r>
        <w:t>工艺设计</w:t>
      </w:r>
      <w:bookmarkEnd w:id="262"/>
      <w:bookmarkEnd w:id="263"/>
      <w:bookmarkEnd w:id="264"/>
    </w:p>
    <w:p w:rsidR="00DE204A" w:rsidRDefault="00B41EB0">
      <w:pPr>
        <w:pStyle w:val="1"/>
        <w:ind w:left="240" w:right="240"/>
      </w:pPr>
      <w:bookmarkStart w:id="265" w:name="_Toc497145424"/>
      <w:bookmarkStart w:id="266" w:name="_Toc519171063"/>
      <w:bookmarkStart w:id="267" w:name="_Toc519691547"/>
      <w:r>
        <w:t xml:space="preserve">3.1 </w:t>
      </w:r>
      <w:r>
        <w:t>一般规定</w:t>
      </w:r>
      <w:bookmarkEnd w:id="265"/>
      <w:bookmarkEnd w:id="266"/>
      <w:bookmarkEnd w:id="267"/>
      <w:r>
        <w:t xml:space="preserve"> </w:t>
      </w:r>
    </w:p>
    <w:p w:rsidR="00DE204A" w:rsidRDefault="00B41EB0">
      <w:pPr>
        <w:jc w:val="left"/>
        <w:rPr>
          <w:szCs w:val="24"/>
        </w:rPr>
      </w:pPr>
      <w:r>
        <w:rPr>
          <w:rFonts w:hint="eastAsia"/>
          <w:b/>
          <w:szCs w:val="24"/>
        </w:rPr>
        <w:t xml:space="preserve">3.1.2  </w:t>
      </w:r>
      <w:r>
        <w:rPr>
          <w:szCs w:val="24"/>
        </w:rPr>
        <w:t>多方案比选是指对工艺流程、设备选型、厂房空间尺寸、设备布置、物流运输、能源消耗量等方面的选择以及生产组织、劳动保护条件等因素的筛选。</w:t>
      </w:r>
    </w:p>
    <w:p w:rsidR="00DE204A" w:rsidRDefault="00B41EB0">
      <w:pPr>
        <w:jc w:val="left"/>
        <w:rPr>
          <w:szCs w:val="24"/>
        </w:rPr>
      </w:pPr>
      <w:r>
        <w:rPr>
          <w:b/>
          <w:szCs w:val="24"/>
        </w:rPr>
        <w:t>3.</w:t>
      </w:r>
      <w:r>
        <w:rPr>
          <w:rFonts w:hint="eastAsia"/>
          <w:b/>
          <w:szCs w:val="24"/>
        </w:rPr>
        <w:t xml:space="preserve">1.3  </w:t>
      </w:r>
      <w:r>
        <w:rPr>
          <w:szCs w:val="24"/>
        </w:rPr>
        <w:t>本标准涉及的非织造布固结工艺包括针刺固结法、水刺固结法、热轧粘合法、热风粘合法、喷洒粘合法、浸渍粘合法以及熔喷的自粘合法。</w:t>
      </w:r>
    </w:p>
    <w:p w:rsidR="00DE204A" w:rsidRDefault="00B41EB0">
      <w:pPr>
        <w:jc w:val="left"/>
        <w:rPr>
          <w:szCs w:val="24"/>
        </w:rPr>
      </w:pPr>
      <w:r>
        <w:rPr>
          <w:rFonts w:hint="eastAsia"/>
          <w:b/>
          <w:szCs w:val="24"/>
        </w:rPr>
        <w:t xml:space="preserve">3.1.4 </w:t>
      </w:r>
      <w:r>
        <w:rPr>
          <w:szCs w:val="24"/>
        </w:rPr>
        <w:t xml:space="preserve"> </w:t>
      </w:r>
      <w:r>
        <w:rPr>
          <w:szCs w:val="24"/>
        </w:rPr>
        <w:t>本条中</w:t>
      </w:r>
      <w:r>
        <w:rPr>
          <w:szCs w:val="24"/>
        </w:rPr>
        <w:t>“</w:t>
      </w:r>
      <w:r>
        <w:rPr>
          <w:szCs w:val="24"/>
        </w:rPr>
        <w:t>新工艺、新技术</w:t>
      </w:r>
      <w:r>
        <w:rPr>
          <w:szCs w:val="24"/>
        </w:rPr>
        <w:t>”</w:t>
      </w:r>
      <w:r>
        <w:rPr>
          <w:szCs w:val="24"/>
        </w:rPr>
        <w:t>系指此前在国内、外的非织造</w:t>
      </w:r>
      <w:proofErr w:type="gramStart"/>
      <w:r>
        <w:rPr>
          <w:szCs w:val="24"/>
        </w:rPr>
        <w:t>布工厂</w:t>
      </w:r>
      <w:proofErr w:type="gramEnd"/>
      <w:r>
        <w:rPr>
          <w:szCs w:val="24"/>
        </w:rPr>
        <w:t>中都未曾采用过的工艺、技术，经工业化试生产时间一般不应低于一年。</w:t>
      </w:r>
    </w:p>
    <w:p w:rsidR="00DE204A" w:rsidRDefault="00B41EB0">
      <w:pPr>
        <w:jc w:val="left"/>
        <w:rPr>
          <w:szCs w:val="24"/>
        </w:rPr>
      </w:pPr>
      <w:r>
        <w:rPr>
          <w:rFonts w:hint="eastAsia"/>
          <w:b/>
          <w:szCs w:val="24"/>
        </w:rPr>
        <w:t xml:space="preserve">3.1.5  </w:t>
      </w:r>
      <w:r>
        <w:rPr>
          <w:szCs w:val="24"/>
        </w:rPr>
        <w:t>设计年生产天数的确定是根据目前国内较先进的非织造设备运转特点</w:t>
      </w:r>
      <w:r>
        <w:rPr>
          <w:szCs w:val="24"/>
        </w:rPr>
        <w:t>(</w:t>
      </w:r>
      <w:r>
        <w:rPr>
          <w:szCs w:val="24"/>
        </w:rPr>
        <w:t>连续、间歇</w:t>
      </w:r>
      <w:r>
        <w:rPr>
          <w:szCs w:val="24"/>
        </w:rPr>
        <w:t>)</w:t>
      </w:r>
      <w:r>
        <w:rPr>
          <w:szCs w:val="24"/>
        </w:rPr>
        <w:t>，检修特点</w:t>
      </w:r>
      <w:r>
        <w:rPr>
          <w:szCs w:val="24"/>
        </w:rPr>
        <w:t>(</w:t>
      </w:r>
      <w:r>
        <w:rPr>
          <w:szCs w:val="24"/>
        </w:rPr>
        <w:t>集中停产检修、预防性保养</w:t>
      </w:r>
      <w:r>
        <w:rPr>
          <w:szCs w:val="24"/>
        </w:rPr>
        <w:t>)</w:t>
      </w:r>
      <w:r>
        <w:rPr>
          <w:szCs w:val="24"/>
        </w:rPr>
        <w:t>，年工作日数等因素而定。年生产天数</w:t>
      </w:r>
      <w:r>
        <w:rPr>
          <w:szCs w:val="24"/>
        </w:rPr>
        <w:t>333d</w:t>
      </w:r>
      <w:r>
        <w:rPr>
          <w:szCs w:val="24"/>
        </w:rPr>
        <w:t>即</w:t>
      </w:r>
      <w:r>
        <w:rPr>
          <w:szCs w:val="24"/>
        </w:rPr>
        <w:t>8000h/a</w:t>
      </w:r>
      <w:r>
        <w:rPr>
          <w:szCs w:val="24"/>
        </w:rPr>
        <w:t>；年生产天数</w:t>
      </w:r>
      <w:r>
        <w:rPr>
          <w:szCs w:val="24"/>
        </w:rPr>
        <w:t>350d</w:t>
      </w:r>
      <w:r>
        <w:rPr>
          <w:szCs w:val="24"/>
        </w:rPr>
        <w:t>即</w:t>
      </w:r>
      <w:r>
        <w:rPr>
          <w:szCs w:val="24"/>
        </w:rPr>
        <w:t>8400h/a</w:t>
      </w:r>
      <w:r>
        <w:rPr>
          <w:szCs w:val="24"/>
        </w:rPr>
        <w:t>。</w:t>
      </w:r>
    </w:p>
    <w:p w:rsidR="00DE204A" w:rsidRDefault="00B41EB0">
      <w:pPr>
        <w:jc w:val="left"/>
        <w:rPr>
          <w:szCs w:val="24"/>
        </w:rPr>
      </w:pPr>
      <w:r>
        <w:rPr>
          <w:rFonts w:hint="eastAsia"/>
          <w:b/>
          <w:szCs w:val="24"/>
        </w:rPr>
        <w:t xml:space="preserve">3.1.7  </w:t>
      </w:r>
      <w:r>
        <w:rPr>
          <w:szCs w:val="24"/>
        </w:rPr>
        <w:t>本条是针对企业两级节能管理而订。</w:t>
      </w:r>
    </w:p>
    <w:p w:rsidR="00DE204A" w:rsidRDefault="00B41EB0">
      <w:pPr>
        <w:jc w:val="left"/>
        <w:rPr>
          <w:szCs w:val="24"/>
        </w:rPr>
      </w:pPr>
      <w:r>
        <w:rPr>
          <w:rFonts w:hint="eastAsia"/>
          <w:b/>
          <w:szCs w:val="24"/>
        </w:rPr>
        <w:t xml:space="preserve">3.1.9  </w:t>
      </w:r>
      <w:r>
        <w:rPr>
          <w:szCs w:val="24"/>
        </w:rPr>
        <w:t>温湿度为基本物理参量，在工艺要求范围内，减少其波动对设备、原料、产品质量等生产要素有重要意义。</w:t>
      </w:r>
    </w:p>
    <w:p w:rsidR="00DE204A" w:rsidRDefault="00B41EB0">
      <w:pPr>
        <w:pStyle w:val="1"/>
        <w:ind w:left="240" w:right="240"/>
      </w:pPr>
      <w:bookmarkStart w:id="268" w:name="_Toc497145425"/>
      <w:bookmarkStart w:id="269" w:name="_Toc519171064"/>
      <w:bookmarkStart w:id="270" w:name="_Toc519691548"/>
      <w:r>
        <w:t xml:space="preserve">3.2 </w:t>
      </w:r>
      <w:r>
        <w:t>流程选择</w:t>
      </w:r>
      <w:bookmarkEnd w:id="268"/>
      <w:bookmarkEnd w:id="269"/>
      <w:bookmarkEnd w:id="270"/>
    </w:p>
    <w:p w:rsidR="00DE204A" w:rsidRDefault="00B41EB0">
      <w:pPr>
        <w:jc w:val="left"/>
        <w:rPr>
          <w:szCs w:val="24"/>
        </w:rPr>
      </w:pPr>
      <w:r>
        <w:rPr>
          <w:b/>
          <w:szCs w:val="24"/>
        </w:rPr>
        <w:t xml:space="preserve">3.2.2 </w:t>
      </w:r>
      <w:r>
        <w:rPr>
          <w:rFonts w:hint="eastAsia"/>
          <w:b/>
          <w:szCs w:val="24"/>
        </w:rPr>
        <w:t xml:space="preserve"> </w:t>
      </w:r>
      <w:r>
        <w:rPr>
          <w:szCs w:val="24"/>
        </w:rPr>
        <w:t>对本条第</w:t>
      </w:r>
      <w:r>
        <w:rPr>
          <w:szCs w:val="24"/>
        </w:rPr>
        <w:t>1</w:t>
      </w:r>
      <w:r>
        <w:rPr>
          <w:szCs w:val="24"/>
        </w:rPr>
        <w:t>款和第</w:t>
      </w:r>
      <w:r>
        <w:rPr>
          <w:szCs w:val="24"/>
        </w:rPr>
        <w:t>3</w:t>
      </w:r>
      <w:r>
        <w:rPr>
          <w:szCs w:val="24"/>
        </w:rPr>
        <w:t>款规定说明如下：</w:t>
      </w:r>
    </w:p>
    <w:p w:rsidR="00DE204A" w:rsidRDefault="00B41EB0" w:rsidP="009A60AE">
      <w:pPr>
        <w:ind w:firstLineChars="200" w:firstLine="482"/>
        <w:jc w:val="left"/>
        <w:rPr>
          <w:szCs w:val="24"/>
        </w:rPr>
      </w:pPr>
      <w:r>
        <w:rPr>
          <w:b/>
          <w:szCs w:val="24"/>
        </w:rPr>
        <w:t xml:space="preserve">1 </w:t>
      </w:r>
      <w:r>
        <w:rPr>
          <w:szCs w:val="24"/>
        </w:rPr>
        <w:t>流程中分切工序离线或在线的选择，取决于生产线所加工的产品。若长期大量生产同一种规格</w:t>
      </w:r>
      <w:r>
        <w:rPr>
          <w:szCs w:val="24"/>
        </w:rPr>
        <w:t>(</w:t>
      </w:r>
      <w:r>
        <w:rPr>
          <w:szCs w:val="24"/>
        </w:rPr>
        <w:t>幅宽</w:t>
      </w:r>
      <w:r>
        <w:rPr>
          <w:szCs w:val="24"/>
        </w:rPr>
        <w:t>)</w:t>
      </w:r>
      <w:r>
        <w:rPr>
          <w:szCs w:val="24"/>
        </w:rPr>
        <w:t>的产品，可选择在线分切，</w:t>
      </w:r>
      <w:proofErr w:type="gramStart"/>
      <w:r>
        <w:rPr>
          <w:szCs w:val="24"/>
        </w:rPr>
        <w:t>但纺粘非</w:t>
      </w:r>
      <w:proofErr w:type="gramEnd"/>
      <w:r>
        <w:rPr>
          <w:szCs w:val="24"/>
        </w:rPr>
        <w:t>织造布产品规格变换较为频繁，一般应选择离线分切，以便满足生产需要。</w:t>
      </w:r>
    </w:p>
    <w:p w:rsidR="00DE204A" w:rsidRDefault="00B41EB0" w:rsidP="000E3D3B">
      <w:pPr>
        <w:ind w:firstLineChars="200" w:firstLine="482"/>
        <w:jc w:val="left"/>
        <w:rPr>
          <w:szCs w:val="24"/>
        </w:rPr>
      </w:pPr>
      <w:r>
        <w:rPr>
          <w:b/>
          <w:szCs w:val="24"/>
        </w:rPr>
        <w:t xml:space="preserve">3 </w:t>
      </w:r>
      <w:r>
        <w:rPr>
          <w:szCs w:val="24"/>
        </w:rPr>
        <w:t>流程中热定型工序的选择，取决于生产线所加工的产品。若生产对热稳定性有要求的产品，应选择热定型。</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271" w:name="_Toc497145427"/>
      <w:bookmarkStart w:id="272" w:name="_Toc519171065"/>
      <w:bookmarkStart w:id="273" w:name="_Toc519691549"/>
      <w:r>
        <w:lastRenderedPageBreak/>
        <w:t>4.</w:t>
      </w:r>
      <w:r>
        <w:t>工艺设备选择和布置</w:t>
      </w:r>
      <w:bookmarkEnd w:id="271"/>
      <w:bookmarkEnd w:id="272"/>
      <w:bookmarkEnd w:id="273"/>
    </w:p>
    <w:p w:rsidR="00DE204A" w:rsidRDefault="00B41EB0">
      <w:pPr>
        <w:pStyle w:val="1"/>
        <w:ind w:left="240" w:right="240"/>
      </w:pPr>
      <w:bookmarkStart w:id="274" w:name="_Toc497145428"/>
      <w:bookmarkStart w:id="275" w:name="_Toc519171066"/>
      <w:bookmarkStart w:id="276" w:name="_Toc519691550"/>
      <w:r>
        <w:t xml:space="preserve">4.1 </w:t>
      </w:r>
      <w:r>
        <w:t>一般规定</w:t>
      </w:r>
      <w:bookmarkEnd w:id="274"/>
      <w:bookmarkEnd w:id="275"/>
      <w:bookmarkEnd w:id="276"/>
    </w:p>
    <w:p w:rsidR="00DE204A" w:rsidRDefault="00B41EB0">
      <w:pPr>
        <w:jc w:val="left"/>
        <w:rPr>
          <w:szCs w:val="24"/>
        </w:rPr>
      </w:pPr>
      <w:r>
        <w:rPr>
          <w:rFonts w:hint="eastAsia"/>
          <w:b/>
          <w:szCs w:val="24"/>
        </w:rPr>
        <w:t xml:space="preserve">4.1.5  </w:t>
      </w:r>
      <w:r>
        <w:rPr>
          <w:szCs w:val="24"/>
        </w:rPr>
        <w:t>安装</w:t>
      </w:r>
      <w:proofErr w:type="gramStart"/>
      <w:r>
        <w:rPr>
          <w:szCs w:val="24"/>
        </w:rPr>
        <w:t>烘燥设备</w:t>
      </w:r>
      <w:proofErr w:type="gramEnd"/>
      <w:r>
        <w:rPr>
          <w:szCs w:val="24"/>
        </w:rPr>
        <w:t>的车间设置排风装置，目的是降低车间温度，改善操作条件。</w:t>
      </w:r>
    </w:p>
    <w:p w:rsidR="00DE204A" w:rsidRDefault="00B41EB0">
      <w:pPr>
        <w:jc w:val="left"/>
        <w:rPr>
          <w:szCs w:val="24"/>
        </w:rPr>
      </w:pPr>
      <w:r>
        <w:rPr>
          <w:rFonts w:hint="eastAsia"/>
          <w:b/>
          <w:szCs w:val="24"/>
        </w:rPr>
        <w:t xml:space="preserve">4.1.8  </w:t>
      </w:r>
      <w:r>
        <w:rPr>
          <w:szCs w:val="24"/>
        </w:rPr>
        <w:t>本条</w:t>
      </w:r>
      <w:r>
        <w:rPr>
          <w:rFonts w:hint="eastAsia"/>
          <w:szCs w:val="24"/>
        </w:rPr>
        <w:t>为强制性规定</w:t>
      </w:r>
      <w:r>
        <w:rPr>
          <w:szCs w:val="24"/>
        </w:rPr>
        <w:t>。</w:t>
      </w:r>
      <w:r w:rsidR="00704336">
        <w:rPr>
          <w:rFonts w:hint="eastAsia"/>
          <w:szCs w:val="24"/>
        </w:rPr>
        <w:t>为了保障操作人员人身安全，</w:t>
      </w:r>
      <w:r>
        <w:rPr>
          <w:szCs w:val="24"/>
        </w:rPr>
        <w:t>根据防护要求，亦可增设防护栏、感应报警或红外线报警等装置。</w:t>
      </w:r>
    </w:p>
    <w:p w:rsidR="00DE204A" w:rsidRDefault="00B41EB0">
      <w:pPr>
        <w:jc w:val="left"/>
        <w:rPr>
          <w:szCs w:val="24"/>
        </w:rPr>
      </w:pPr>
      <w:r>
        <w:rPr>
          <w:rFonts w:hint="eastAsia"/>
          <w:b/>
          <w:szCs w:val="24"/>
        </w:rPr>
        <w:t xml:space="preserve">4.1.9 </w:t>
      </w:r>
      <w:r>
        <w:rPr>
          <w:b/>
          <w:szCs w:val="24"/>
        </w:rPr>
        <w:t xml:space="preserve"> </w:t>
      </w:r>
      <w:r>
        <w:rPr>
          <w:szCs w:val="24"/>
        </w:rPr>
        <w:t>本条</w:t>
      </w:r>
      <w:r>
        <w:rPr>
          <w:rFonts w:hint="eastAsia"/>
          <w:szCs w:val="24"/>
        </w:rPr>
        <w:t>为强制性规定</w:t>
      </w:r>
      <w:r>
        <w:rPr>
          <w:szCs w:val="24"/>
        </w:rPr>
        <w:t>。在易轧伤人员的地方，如梳理机、针刺机、热轧机、带压辊的成网机、轧光机、卷绕机等，应设置现场紧急停车装置。</w:t>
      </w:r>
    </w:p>
    <w:p w:rsidR="00DE204A" w:rsidRDefault="00B41EB0">
      <w:pPr>
        <w:pStyle w:val="1"/>
        <w:ind w:left="240" w:right="240"/>
      </w:pPr>
      <w:bookmarkStart w:id="277" w:name="_Toc497145429"/>
      <w:bookmarkStart w:id="278" w:name="_Toc519171067"/>
      <w:bookmarkStart w:id="279" w:name="_Toc519691551"/>
      <w:r>
        <w:t>4.2</w:t>
      </w:r>
      <w:r>
        <w:t>梳理成网法非织造布生产设备选择</w:t>
      </w:r>
      <w:bookmarkEnd w:id="277"/>
      <w:bookmarkEnd w:id="278"/>
      <w:bookmarkEnd w:id="279"/>
    </w:p>
    <w:p w:rsidR="00DE204A" w:rsidRDefault="00B41EB0">
      <w:pPr>
        <w:jc w:val="left"/>
        <w:rPr>
          <w:szCs w:val="24"/>
        </w:rPr>
      </w:pPr>
      <w:r>
        <w:rPr>
          <w:rFonts w:hint="eastAsia"/>
          <w:b/>
          <w:szCs w:val="24"/>
        </w:rPr>
        <w:t xml:space="preserve">4.2.8  </w:t>
      </w:r>
      <w:r>
        <w:rPr>
          <w:szCs w:val="24"/>
        </w:rPr>
        <w:t>化学粘合方式，粘合剂的调配和搅拌通常采用两个不锈钢桶进行，</w:t>
      </w:r>
      <w:proofErr w:type="gramStart"/>
      <w:r>
        <w:rPr>
          <w:szCs w:val="24"/>
        </w:rPr>
        <w:t>通过泵将调配</w:t>
      </w:r>
      <w:proofErr w:type="gramEnd"/>
      <w:r>
        <w:rPr>
          <w:szCs w:val="24"/>
        </w:rPr>
        <w:t>好的胶液用管道</w:t>
      </w:r>
      <w:proofErr w:type="gramStart"/>
      <w:r>
        <w:rPr>
          <w:szCs w:val="24"/>
        </w:rPr>
        <w:t>从储胶桶</w:t>
      </w:r>
      <w:proofErr w:type="gramEnd"/>
      <w:r>
        <w:rPr>
          <w:szCs w:val="24"/>
        </w:rPr>
        <w:t>输送到设备的胶槽中。</w:t>
      </w:r>
    </w:p>
    <w:p w:rsidR="00DE204A" w:rsidRDefault="00B41EB0">
      <w:pPr>
        <w:jc w:val="left"/>
        <w:rPr>
          <w:szCs w:val="24"/>
        </w:rPr>
      </w:pPr>
      <w:r>
        <w:rPr>
          <w:rFonts w:hint="eastAsia"/>
          <w:b/>
          <w:szCs w:val="24"/>
        </w:rPr>
        <w:t xml:space="preserve">4.2.9  </w:t>
      </w:r>
      <w:r>
        <w:rPr>
          <w:szCs w:val="24"/>
        </w:rPr>
        <w:t>烘干系统的设备，可采取多种供热方式，如热电厂热网集中供</w:t>
      </w:r>
      <w:r>
        <w:rPr>
          <w:szCs w:val="24"/>
        </w:rPr>
        <w:t>(</w:t>
      </w:r>
      <w:r>
        <w:rPr>
          <w:szCs w:val="24"/>
        </w:rPr>
        <w:t>汽</w:t>
      </w:r>
      <w:r>
        <w:rPr>
          <w:szCs w:val="24"/>
        </w:rPr>
        <w:t>)</w:t>
      </w:r>
      <w:r>
        <w:rPr>
          <w:szCs w:val="24"/>
        </w:rPr>
        <w:t>热、自备锅炉供</w:t>
      </w:r>
      <w:r>
        <w:rPr>
          <w:szCs w:val="24"/>
        </w:rPr>
        <w:t>(</w:t>
      </w:r>
      <w:r>
        <w:rPr>
          <w:szCs w:val="24"/>
        </w:rPr>
        <w:t>汽</w:t>
      </w:r>
      <w:r>
        <w:rPr>
          <w:szCs w:val="24"/>
        </w:rPr>
        <w:t>)</w:t>
      </w:r>
      <w:r>
        <w:rPr>
          <w:szCs w:val="24"/>
        </w:rPr>
        <w:t>热、燃煤</w:t>
      </w:r>
      <w:r>
        <w:rPr>
          <w:szCs w:val="24"/>
        </w:rPr>
        <w:t>(</w:t>
      </w:r>
      <w:r>
        <w:rPr>
          <w:szCs w:val="24"/>
        </w:rPr>
        <w:t>油、气</w:t>
      </w:r>
      <w:r>
        <w:rPr>
          <w:szCs w:val="24"/>
        </w:rPr>
        <w:t>)</w:t>
      </w:r>
      <w:r>
        <w:rPr>
          <w:szCs w:val="24"/>
        </w:rPr>
        <w:t>导热油锅炉供热、电加热等。</w:t>
      </w:r>
    </w:p>
    <w:p w:rsidR="00DE204A" w:rsidRDefault="00B41EB0">
      <w:pPr>
        <w:pStyle w:val="1"/>
        <w:ind w:left="240" w:right="240"/>
      </w:pPr>
      <w:bookmarkStart w:id="280" w:name="_Toc497145431"/>
      <w:bookmarkStart w:id="281" w:name="_Toc519171069"/>
      <w:bookmarkStart w:id="282" w:name="_Toc519691552"/>
      <w:r>
        <w:t xml:space="preserve">4.4 </w:t>
      </w:r>
      <w:r>
        <w:t>纺熔法非织造布生产设备选择</w:t>
      </w:r>
      <w:bookmarkEnd w:id="280"/>
      <w:bookmarkEnd w:id="281"/>
      <w:bookmarkEnd w:id="282"/>
    </w:p>
    <w:p w:rsidR="00DE204A" w:rsidRDefault="00B41EB0">
      <w:pPr>
        <w:jc w:val="left"/>
        <w:rPr>
          <w:szCs w:val="24"/>
        </w:rPr>
      </w:pPr>
      <w:r>
        <w:rPr>
          <w:rFonts w:hint="eastAsia"/>
          <w:b/>
          <w:szCs w:val="24"/>
        </w:rPr>
        <w:t xml:space="preserve">4.4.1  </w:t>
      </w:r>
      <w:r>
        <w:rPr>
          <w:rFonts w:hint="eastAsia"/>
          <w:szCs w:val="24"/>
        </w:rPr>
        <w:t>对本条第</w:t>
      </w:r>
      <w:r>
        <w:rPr>
          <w:rFonts w:hint="eastAsia"/>
          <w:szCs w:val="24"/>
        </w:rPr>
        <w:t>5</w:t>
      </w:r>
      <w:r>
        <w:rPr>
          <w:rFonts w:hint="eastAsia"/>
          <w:szCs w:val="24"/>
        </w:rPr>
        <w:t>款规定说明如下</w:t>
      </w:r>
    </w:p>
    <w:p w:rsidR="00DE204A" w:rsidRDefault="00B41EB0" w:rsidP="009A60AE">
      <w:pPr>
        <w:ind w:firstLineChars="196" w:firstLine="472"/>
        <w:jc w:val="left"/>
        <w:rPr>
          <w:szCs w:val="24"/>
        </w:rPr>
      </w:pPr>
      <w:r>
        <w:rPr>
          <w:rFonts w:hint="eastAsia"/>
          <w:b/>
          <w:szCs w:val="24"/>
        </w:rPr>
        <w:t xml:space="preserve">5 </w:t>
      </w:r>
      <w:r>
        <w:rPr>
          <w:szCs w:val="24"/>
        </w:rPr>
        <w:t>计量泵、纺丝组件等连续运转和需经常拆洗的设备或部件，由于不同型号的设备差异较大，</w:t>
      </w:r>
      <w:proofErr w:type="gramStart"/>
      <w:r>
        <w:rPr>
          <w:szCs w:val="24"/>
        </w:rPr>
        <w:t>备台数量</w:t>
      </w:r>
      <w:proofErr w:type="gramEnd"/>
      <w:r>
        <w:rPr>
          <w:szCs w:val="24"/>
        </w:rPr>
        <w:t>在本标准中不宜做具体规定。</w:t>
      </w:r>
    </w:p>
    <w:p w:rsidR="00DE204A" w:rsidRDefault="00B41EB0">
      <w:pPr>
        <w:jc w:val="left"/>
        <w:rPr>
          <w:szCs w:val="24"/>
        </w:rPr>
      </w:pPr>
      <w:r>
        <w:rPr>
          <w:rFonts w:hint="eastAsia"/>
          <w:b/>
          <w:szCs w:val="24"/>
        </w:rPr>
        <w:t xml:space="preserve">4.4.2  </w:t>
      </w:r>
      <w:r>
        <w:rPr>
          <w:szCs w:val="24"/>
        </w:rPr>
        <w:t>对本条第</w:t>
      </w:r>
      <w:r>
        <w:rPr>
          <w:szCs w:val="24"/>
        </w:rPr>
        <w:t>1</w:t>
      </w:r>
      <w:r>
        <w:rPr>
          <w:szCs w:val="24"/>
        </w:rPr>
        <w:t>款规定说明如下：</w:t>
      </w:r>
    </w:p>
    <w:p w:rsidR="00DE204A" w:rsidRDefault="00B41EB0" w:rsidP="009A60AE">
      <w:pPr>
        <w:ind w:firstLineChars="200" w:firstLine="482"/>
        <w:jc w:val="left"/>
        <w:rPr>
          <w:szCs w:val="24"/>
        </w:rPr>
      </w:pPr>
      <w:r>
        <w:rPr>
          <w:b/>
          <w:szCs w:val="24"/>
        </w:rPr>
        <w:t xml:space="preserve">1 </w:t>
      </w:r>
      <w:r>
        <w:rPr>
          <w:szCs w:val="24"/>
        </w:rPr>
        <w:t>聚合物种类和造粒成型的方法，决定了切片中是否存在粉末和不规则颗粒，也决定了切片的形状以及尺寸大小，因此筛选装置应根据原料切片的具体条件选用。</w:t>
      </w:r>
    </w:p>
    <w:p w:rsidR="00DE204A" w:rsidRDefault="00B41EB0">
      <w:pPr>
        <w:jc w:val="left"/>
        <w:rPr>
          <w:szCs w:val="24"/>
        </w:rPr>
      </w:pPr>
      <w:r>
        <w:rPr>
          <w:rFonts w:hint="eastAsia"/>
          <w:b/>
          <w:szCs w:val="24"/>
        </w:rPr>
        <w:t xml:space="preserve">4.4.4  </w:t>
      </w:r>
      <w:r>
        <w:rPr>
          <w:b/>
          <w:szCs w:val="24"/>
        </w:rPr>
        <w:t xml:space="preserve"> </w:t>
      </w:r>
      <w:r>
        <w:rPr>
          <w:szCs w:val="24"/>
        </w:rPr>
        <w:t>螺杆挤压机应根据物料性能选用，</w:t>
      </w:r>
      <w:proofErr w:type="gramStart"/>
      <w:r>
        <w:rPr>
          <w:szCs w:val="24"/>
        </w:rPr>
        <w:t>如纺</w:t>
      </w:r>
      <w:proofErr w:type="gramEnd"/>
      <w:r>
        <w:rPr>
          <w:szCs w:val="24"/>
        </w:rPr>
        <w:t>PET,PA</w:t>
      </w:r>
      <w:r>
        <w:rPr>
          <w:szCs w:val="24"/>
        </w:rPr>
        <w:t>料时可选用渐变式螺杆，</w:t>
      </w:r>
      <w:proofErr w:type="gramStart"/>
      <w:r>
        <w:rPr>
          <w:szCs w:val="24"/>
        </w:rPr>
        <w:t>而纺</w:t>
      </w:r>
      <w:proofErr w:type="gramEnd"/>
      <w:r>
        <w:rPr>
          <w:szCs w:val="24"/>
        </w:rPr>
        <w:t>PP</w:t>
      </w:r>
      <w:r>
        <w:rPr>
          <w:szCs w:val="24"/>
        </w:rPr>
        <w:t>料时宜选用</w:t>
      </w:r>
      <w:proofErr w:type="gramStart"/>
      <w:r>
        <w:rPr>
          <w:szCs w:val="24"/>
        </w:rPr>
        <w:t>带端纺头</w:t>
      </w:r>
      <w:proofErr w:type="gramEnd"/>
      <w:r>
        <w:rPr>
          <w:szCs w:val="24"/>
        </w:rPr>
        <w:t>的分离式螺杆，并</w:t>
      </w:r>
      <w:proofErr w:type="gramStart"/>
      <w:r>
        <w:rPr>
          <w:szCs w:val="24"/>
        </w:rPr>
        <w:t>设快速</w:t>
      </w:r>
      <w:proofErr w:type="gramEnd"/>
      <w:r>
        <w:rPr>
          <w:szCs w:val="24"/>
        </w:rPr>
        <w:t>熔体滤片更换装置。为提高熔体的均匀性，可增设静态混合器。</w:t>
      </w:r>
    </w:p>
    <w:p w:rsidR="00DE204A" w:rsidRDefault="00B41EB0">
      <w:pPr>
        <w:jc w:val="left"/>
        <w:rPr>
          <w:szCs w:val="24"/>
        </w:rPr>
      </w:pPr>
      <w:r>
        <w:rPr>
          <w:rFonts w:hint="eastAsia"/>
          <w:b/>
          <w:szCs w:val="24"/>
        </w:rPr>
        <w:t xml:space="preserve">4.4.14 </w:t>
      </w:r>
      <w:r>
        <w:rPr>
          <w:szCs w:val="24"/>
        </w:rPr>
        <w:t>离线分</w:t>
      </w:r>
      <w:proofErr w:type="gramStart"/>
      <w:r>
        <w:rPr>
          <w:szCs w:val="24"/>
        </w:rPr>
        <w:t>切可以</w:t>
      </w:r>
      <w:proofErr w:type="gramEnd"/>
      <w:r>
        <w:rPr>
          <w:szCs w:val="24"/>
        </w:rPr>
        <w:t>满足客户对不同产品幅宽的要求，具有较大的灵活性。</w:t>
      </w:r>
    </w:p>
    <w:p w:rsidR="00DE204A" w:rsidRDefault="00B41EB0">
      <w:pPr>
        <w:jc w:val="left"/>
        <w:rPr>
          <w:szCs w:val="24"/>
        </w:rPr>
      </w:pPr>
      <w:r>
        <w:rPr>
          <w:rFonts w:hint="eastAsia"/>
          <w:b/>
          <w:szCs w:val="24"/>
        </w:rPr>
        <w:t xml:space="preserve">4.3.15  </w:t>
      </w:r>
      <w:r>
        <w:rPr>
          <w:szCs w:val="24"/>
        </w:rPr>
        <w:t>对本条第</w:t>
      </w:r>
      <w:r>
        <w:rPr>
          <w:szCs w:val="24"/>
        </w:rPr>
        <w:t>3</w:t>
      </w:r>
      <w:r>
        <w:rPr>
          <w:szCs w:val="24"/>
        </w:rPr>
        <w:t>款规定说明如下：</w:t>
      </w:r>
    </w:p>
    <w:p w:rsidR="00DE204A" w:rsidRDefault="00B41EB0">
      <w:pPr>
        <w:ind w:firstLine="570"/>
        <w:jc w:val="left"/>
        <w:rPr>
          <w:szCs w:val="24"/>
        </w:rPr>
      </w:pPr>
      <w:r>
        <w:rPr>
          <w:b/>
          <w:szCs w:val="24"/>
        </w:rPr>
        <w:lastRenderedPageBreak/>
        <w:t xml:space="preserve">3 </w:t>
      </w:r>
      <w:r>
        <w:rPr>
          <w:szCs w:val="24"/>
        </w:rPr>
        <w:t>熔喷生产过程中采用</w:t>
      </w:r>
      <w:r>
        <w:rPr>
          <w:szCs w:val="24"/>
        </w:rPr>
        <w:t>300</w:t>
      </w:r>
      <w:r>
        <w:rPr>
          <w:rFonts w:ascii="宋体"/>
          <w:szCs w:val="24"/>
        </w:rPr>
        <w:t>℃</w:t>
      </w:r>
      <w:r>
        <w:rPr>
          <w:szCs w:val="24"/>
        </w:rPr>
        <w:t>以上高温热空气，因此要求在加热罐出口至喷头之间采取管路保温和安全防护措施。</w:t>
      </w:r>
    </w:p>
    <w:p w:rsidR="00DE204A" w:rsidRDefault="00B41EB0">
      <w:pPr>
        <w:pStyle w:val="1"/>
        <w:ind w:left="240" w:right="240"/>
      </w:pPr>
      <w:bookmarkStart w:id="283" w:name="_Toc497145432"/>
      <w:bookmarkStart w:id="284" w:name="_Toc519171070"/>
      <w:bookmarkStart w:id="285" w:name="_Toc519691553"/>
      <w:r>
        <w:t xml:space="preserve">4.5 </w:t>
      </w:r>
      <w:r>
        <w:t>工艺设备布置</w:t>
      </w:r>
      <w:bookmarkEnd w:id="283"/>
      <w:bookmarkEnd w:id="284"/>
      <w:bookmarkEnd w:id="285"/>
    </w:p>
    <w:p w:rsidR="00DE204A" w:rsidRDefault="00B41EB0">
      <w:pPr>
        <w:jc w:val="left"/>
        <w:rPr>
          <w:szCs w:val="24"/>
        </w:rPr>
      </w:pPr>
      <w:r>
        <w:rPr>
          <w:rFonts w:hint="eastAsia"/>
          <w:b/>
          <w:szCs w:val="24"/>
        </w:rPr>
        <w:t xml:space="preserve">4.5.1 </w:t>
      </w:r>
      <w:r>
        <w:rPr>
          <w:b/>
          <w:szCs w:val="24"/>
        </w:rPr>
        <w:t xml:space="preserve"> </w:t>
      </w:r>
      <w:r>
        <w:rPr>
          <w:szCs w:val="24"/>
        </w:rPr>
        <w:t>主机系指在生产过程中对工艺物料直接进行加工的设备，辅机是直接为生产工艺服务的辅助性设备。</w:t>
      </w:r>
    </w:p>
    <w:p w:rsidR="00DE204A" w:rsidRDefault="00B41EB0">
      <w:pPr>
        <w:jc w:val="left"/>
        <w:rPr>
          <w:szCs w:val="24"/>
        </w:rPr>
      </w:pPr>
      <w:r>
        <w:rPr>
          <w:rFonts w:hint="eastAsia"/>
          <w:b/>
          <w:szCs w:val="24"/>
        </w:rPr>
        <w:t xml:space="preserve">4.5.2 </w:t>
      </w:r>
      <w:r>
        <w:rPr>
          <w:b/>
          <w:szCs w:val="24"/>
        </w:rPr>
        <w:t xml:space="preserve"> </w:t>
      </w:r>
      <w:r>
        <w:rPr>
          <w:szCs w:val="24"/>
        </w:rPr>
        <w:t>出于安装、维护、操作的综合考虑，通道宽度可在</w:t>
      </w:r>
      <w:r>
        <w:rPr>
          <w:szCs w:val="24"/>
        </w:rPr>
        <w:t>800mm</w:t>
      </w:r>
      <w:r>
        <w:rPr>
          <w:szCs w:val="24"/>
        </w:rPr>
        <w:t>～</w:t>
      </w:r>
      <w:r>
        <w:rPr>
          <w:szCs w:val="24"/>
        </w:rPr>
        <w:t>1500mm</w:t>
      </w:r>
      <w:r>
        <w:rPr>
          <w:szCs w:val="24"/>
        </w:rPr>
        <w:t>之间，检修空间应结合设备或工件的尺寸确定，一般不小于</w:t>
      </w:r>
      <w:r>
        <w:rPr>
          <w:szCs w:val="24"/>
        </w:rPr>
        <w:t>800mm</w:t>
      </w:r>
      <w:r>
        <w:rPr>
          <w:szCs w:val="24"/>
        </w:rPr>
        <w:t>，个别大型的设备还应留有叉车或吊车的进出通道。</w:t>
      </w:r>
    </w:p>
    <w:p w:rsidR="00DE204A" w:rsidRDefault="00B41EB0">
      <w:pPr>
        <w:jc w:val="left"/>
        <w:rPr>
          <w:szCs w:val="24"/>
        </w:rPr>
      </w:pPr>
      <w:r>
        <w:rPr>
          <w:rFonts w:hint="eastAsia"/>
          <w:b/>
          <w:szCs w:val="24"/>
        </w:rPr>
        <w:t xml:space="preserve">4.5.3  </w:t>
      </w:r>
      <w:r>
        <w:rPr>
          <w:szCs w:val="24"/>
        </w:rPr>
        <w:t>可视区域是指在该位置操控可以看到关键工序主要部分的运行情况。</w:t>
      </w:r>
    </w:p>
    <w:p w:rsidR="00DE204A" w:rsidRDefault="00B41EB0">
      <w:pPr>
        <w:jc w:val="left"/>
        <w:rPr>
          <w:b/>
          <w:szCs w:val="24"/>
        </w:rPr>
      </w:pPr>
      <w:r>
        <w:rPr>
          <w:rFonts w:hint="eastAsia"/>
          <w:b/>
          <w:szCs w:val="24"/>
        </w:rPr>
        <w:t xml:space="preserve">4.5.4  </w:t>
      </w:r>
      <w:r>
        <w:rPr>
          <w:szCs w:val="24"/>
        </w:rPr>
        <w:t>必要时，对车间柱网可以局部调整模数。</w:t>
      </w:r>
    </w:p>
    <w:p w:rsidR="00DE204A" w:rsidRDefault="00B41EB0">
      <w:pPr>
        <w:jc w:val="left"/>
        <w:rPr>
          <w:rFonts w:eastAsia="仿宋_GB2312"/>
          <w:sz w:val="28"/>
          <w:szCs w:val="28"/>
        </w:rPr>
      </w:pPr>
      <w:r>
        <w:rPr>
          <w:rFonts w:hint="eastAsia"/>
          <w:b/>
          <w:szCs w:val="24"/>
        </w:rPr>
        <w:t xml:space="preserve">4.5.5  </w:t>
      </w:r>
      <w:r>
        <w:rPr>
          <w:szCs w:val="24"/>
        </w:rPr>
        <w:t>吊装空间包括通道宽度和操作用的空间高度。</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286" w:name="_Toc497145433"/>
      <w:bookmarkStart w:id="287" w:name="_Toc519171071"/>
      <w:bookmarkStart w:id="288" w:name="_Toc519691554"/>
      <w:r>
        <w:lastRenderedPageBreak/>
        <w:t>5.</w:t>
      </w:r>
      <w:r>
        <w:t>工艺管道设计与选材</w:t>
      </w:r>
      <w:bookmarkEnd w:id="286"/>
      <w:bookmarkEnd w:id="287"/>
      <w:bookmarkEnd w:id="288"/>
    </w:p>
    <w:p w:rsidR="00DE204A" w:rsidRDefault="00B41EB0">
      <w:pPr>
        <w:pStyle w:val="1"/>
        <w:ind w:left="240" w:right="240"/>
      </w:pPr>
      <w:bookmarkStart w:id="289" w:name="_Toc497145434"/>
      <w:bookmarkStart w:id="290" w:name="_Toc519171072"/>
      <w:bookmarkStart w:id="291" w:name="_Toc519691555"/>
      <w:r>
        <w:t>5.1</w:t>
      </w:r>
      <w:r>
        <w:t>一般规定</w:t>
      </w:r>
      <w:bookmarkEnd w:id="289"/>
      <w:bookmarkEnd w:id="290"/>
      <w:bookmarkEnd w:id="291"/>
    </w:p>
    <w:p w:rsidR="00DE204A" w:rsidRDefault="00B41EB0">
      <w:pPr>
        <w:jc w:val="left"/>
        <w:rPr>
          <w:szCs w:val="24"/>
        </w:rPr>
      </w:pPr>
      <w:r>
        <w:rPr>
          <w:rFonts w:hint="eastAsia"/>
          <w:b/>
          <w:szCs w:val="24"/>
        </w:rPr>
        <w:t xml:space="preserve">5.1.2  </w:t>
      </w:r>
      <w:r>
        <w:rPr>
          <w:szCs w:val="24"/>
        </w:rPr>
        <w:t>非织造布生产线的管道有输送原料、熔体、工艺用水、导热油的，还有压缩空气管等。这些管道必须合理布置，在不影响各自功能、节省材料、避免</w:t>
      </w:r>
      <w:proofErr w:type="gramStart"/>
      <w:r>
        <w:rPr>
          <w:szCs w:val="24"/>
        </w:rPr>
        <w:t>迁回</w:t>
      </w:r>
      <w:proofErr w:type="gramEnd"/>
      <w:r>
        <w:rPr>
          <w:szCs w:val="24"/>
        </w:rPr>
        <w:t>、操作维护方便等前提下满足工艺的需求。</w:t>
      </w:r>
    </w:p>
    <w:p w:rsidR="00DE204A" w:rsidRDefault="00B41EB0">
      <w:pPr>
        <w:jc w:val="left"/>
        <w:rPr>
          <w:szCs w:val="24"/>
        </w:rPr>
      </w:pPr>
      <w:r>
        <w:rPr>
          <w:rFonts w:hint="eastAsia"/>
          <w:b/>
          <w:szCs w:val="24"/>
        </w:rPr>
        <w:t xml:space="preserve">5.1.3  </w:t>
      </w:r>
      <w:r>
        <w:rPr>
          <w:szCs w:val="24"/>
        </w:rPr>
        <w:t>物料和工艺风道通常截面</w:t>
      </w:r>
      <w:proofErr w:type="gramStart"/>
      <w:r>
        <w:rPr>
          <w:szCs w:val="24"/>
        </w:rPr>
        <w:t>积比较</w:t>
      </w:r>
      <w:proofErr w:type="gramEnd"/>
      <w:r>
        <w:rPr>
          <w:szCs w:val="24"/>
        </w:rPr>
        <w:t>大，曲率半径也比较大，而且管道材料一般比较薄，采用地下敷设很不方便。大口径低压工艺风管道，采用地下混凝土风道有很多方便之处，并且可以大大节省外部空间。</w:t>
      </w:r>
    </w:p>
    <w:p w:rsidR="00DE204A" w:rsidRDefault="00B41EB0">
      <w:pPr>
        <w:jc w:val="left"/>
        <w:rPr>
          <w:szCs w:val="24"/>
        </w:rPr>
      </w:pPr>
      <w:r>
        <w:rPr>
          <w:rFonts w:hint="eastAsia"/>
          <w:b/>
          <w:szCs w:val="24"/>
        </w:rPr>
        <w:t xml:space="preserve">5.1.4  </w:t>
      </w:r>
      <w:r>
        <w:rPr>
          <w:szCs w:val="24"/>
        </w:rPr>
        <w:t>管道架空敷设的原则规定：</w:t>
      </w:r>
    </w:p>
    <w:p w:rsidR="00DE204A" w:rsidRDefault="00B41EB0" w:rsidP="009A60AE">
      <w:pPr>
        <w:ind w:firstLineChars="200" w:firstLine="482"/>
        <w:jc w:val="left"/>
        <w:rPr>
          <w:szCs w:val="24"/>
        </w:rPr>
      </w:pPr>
      <w:r>
        <w:rPr>
          <w:b/>
          <w:szCs w:val="24"/>
        </w:rPr>
        <w:t>1</w:t>
      </w:r>
      <w:r>
        <w:rPr>
          <w:rFonts w:hint="eastAsia"/>
          <w:b/>
          <w:szCs w:val="24"/>
        </w:rPr>
        <w:t xml:space="preserve"> </w:t>
      </w:r>
      <w:r>
        <w:rPr>
          <w:szCs w:val="24"/>
        </w:rPr>
        <w:t>大口径管道指当量直径</w:t>
      </w:r>
      <w:r>
        <w:rPr>
          <w:szCs w:val="24"/>
        </w:rPr>
        <w:t>300mm</w:t>
      </w:r>
      <w:r>
        <w:rPr>
          <w:szCs w:val="24"/>
        </w:rPr>
        <w:t>以上的管道，一般用于侧吹风、网下抽吸风的输送。由于风的压头较低，应尽可能采取措施减少压力损失，</w:t>
      </w:r>
      <w:proofErr w:type="gramStart"/>
      <w:r>
        <w:rPr>
          <w:szCs w:val="24"/>
        </w:rPr>
        <w:t>管道短捷和</w:t>
      </w:r>
      <w:proofErr w:type="gramEnd"/>
      <w:r>
        <w:rPr>
          <w:szCs w:val="24"/>
        </w:rPr>
        <w:t>较少的</w:t>
      </w:r>
      <w:r>
        <w:rPr>
          <w:rFonts w:hint="eastAsia"/>
          <w:szCs w:val="24"/>
        </w:rPr>
        <w:t>迂回</w:t>
      </w:r>
      <w:r>
        <w:rPr>
          <w:szCs w:val="24"/>
        </w:rPr>
        <w:t>可以减少气流紊乱。由于较大的口径意味着较大的重量，以牛腿作支撑时宜将管道靠近柱子内侧布置。工艺管道一般比较复杂，尽可能靠非操作通道布置，可以使操作比较方便，同时可使生产线整洁美观。</w:t>
      </w:r>
    </w:p>
    <w:p w:rsidR="00DE204A" w:rsidRDefault="00B41EB0" w:rsidP="000E3D3B">
      <w:pPr>
        <w:ind w:firstLineChars="200" w:firstLine="482"/>
        <w:jc w:val="left"/>
        <w:rPr>
          <w:szCs w:val="24"/>
        </w:rPr>
      </w:pPr>
      <w:r>
        <w:rPr>
          <w:b/>
          <w:szCs w:val="24"/>
        </w:rPr>
        <w:t>2</w:t>
      </w:r>
      <w:r>
        <w:rPr>
          <w:rFonts w:hint="eastAsia"/>
          <w:b/>
          <w:szCs w:val="24"/>
        </w:rPr>
        <w:t xml:space="preserve"> </w:t>
      </w:r>
      <w:r>
        <w:rPr>
          <w:szCs w:val="24"/>
        </w:rPr>
        <w:t>介质温度高的管道在外侧布置可以减少对其他管线的影响；一般工艺管道、腐蚀性介质管道布置在下层可以减少对其他工艺管道的不良影响；低温管道布置在下层可以节能。</w:t>
      </w:r>
    </w:p>
    <w:p w:rsidR="00DE204A" w:rsidRDefault="00B41EB0">
      <w:pPr>
        <w:ind w:firstLineChars="200" w:firstLine="482"/>
        <w:jc w:val="left"/>
        <w:rPr>
          <w:szCs w:val="24"/>
        </w:rPr>
      </w:pPr>
      <w:r>
        <w:rPr>
          <w:b/>
          <w:szCs w:val="24"/>
        </w:rPr>
        <w:t>3</w:t>
      </w:r>
      <w:r>
        <w:rPr>
          <w:rFonts w:hint="eastAsia"/>
          <w:b/>
          <w:szCs w:val="24"/>
        </w:rPr>
        <w:t xml:space="preserve"> </w:t>
      </w:r>
      <w:r>
        <w:rPr>
          <w:szCs w:val="24"/>
        </w:rPr>
        <w:t>管道的色标按照有关规范执行。没有规定的管道企业可以自行选择颜色以便相互区分。</w:t>
      </w:r>
    </w:p>
    <w:p w:rsidR="00DE204A" w:rsidRDefault="00B41EB0">
      <w:pPr>
        <w:jc w:val="left"/>
        <w:rPr>
          <w:szCs w:val="24"/>
        </w:rPr>
      </w:pPr>
      <w:r>
        <w:rPr>
          <w:rFonts w:hint="eastAsia"/>
          <w:b/>
          <w:szCs w:val="24"/>
        </w:rPr>
        <w:t xml:space="preserve">5.1.5  </w:t>
      </w:r>
      <w:r>
        <w:rPr>
          <w:szCs w:val="24"/>
        </w:rPr>
        <w:t>管沟</w:t>
      </w:r>
      <w:proofErr w:type="gramStart"/>
      <w:r>
        <w:rPr>
          <w:szCs w:val="24"/>
        </w:rPr>
        <w:t>内应找坡做</w:t>
      </w:r>
      <w:proofErr w:type="gramEnd"/>
      <w:r>
        <w:rPr>
          <w:szCs w:val="24"/>
        </w:rPr>
        <w:t>地漏，或将可能渗漏的液体直接排至室外下水管道；可根据需要设置与外界相连的通风孔或以风机强制排除可能积聚在沟内的气体。</w:t>
      </w:r>
    </w:p>
    <w:p w:rsidR="00DE204A" w:rsidRDefault="00B41EB0">
      <w:pPr>
        <w:jc w:val="left"/>
        <w:rPr>
          <w:szCs w:val="24"/>
        </w:rPr>
      </w:pPr>
      <w:r>
        <w:rPr>
          <w:rFonts w:hint="eastAsia"/>
          <w:b/>
          <w:szCs w:val="24"/>
        </w:rPr>
        <w:t xml:space="preserve">5.1.6  </w:t>
      </w:r>
      <w:r>
        <w:rPr>
          <w:szCs w:val="24"/>
        </w:rPr>
        <w:t>对本条第</w:t>
      </w:r>
      <w:r>
        <w:rPr>
          <w:szCs w:val="24"/>
        </w:rPr>
        <w:t>1</w:t>
      </w:r>
      <w:r>
        <w:rPr>
          <w:szCs w:val="24"/>
        </w:rPr>
        <w:t>款和第</w:t>
      </w:r>
      <w:r>
        <w:rPr>
          <w:szCs w:val="24"/>
        </w:rPr>
        <w:t>2</w:t>
      </w:r>
      <w:r>
        <w:rPr>
          <w:szCs w:val="24"/>
        </w:rPr>
        <w:t>款规定说明如下：</w:t>
      </w:r>
    </w:p>
    <w:p w:rsidR="00DE204A" w:rsidRDefault="00B41EB0" w:rsidP="009A60AE">
      <w:pPr>
        <w:ind w:firstLineChars="200" w:firstLine="482"/>
        <w:jc w:val="left"/>
        <w:rPr>
          <w:szCs w:val="24"/>
        </w:rPr>
      </w:pPr>
      <w:r>
        <w:rPr>
          <w:b/>
          <w:szCs w:val="24"/>
        </w:rPr>
        <w:t>1</w:t>
      </w:r>
      <w:r>
        <w:rPr>
          <w:szCs w:val="24"/>
        </w:rPr>
        <w:t xml:space="preserve"> </w:t>
      </w:r>
      <w:proofErr w:type="gramStart"/>
      <w:r>
        <w:rPr>
          <w:szCs w:val="24"/>
        </w:rPr>
        <w:t>管道短捷和</w:t>
      </w:r>
      <w:proofErr w:type="gramEnd"/>
      <w:r>
        <w:rPr>
          <w:szCs w:val="24"/>
        </w:rPr>
        <w:t>弯头较少，可以提高泵效率；合理设计管道结构，不出现回形弯可以避免</w:t>
      </w:r>
      <w:r>
        <w:rPr>
          <w:szCs w:val="24"/>
        </w:rPr>
        <w:t>“</w:t>
      </w:r>
      <w:r>
        <w:rPr>
          <w:szCs w:val="24"/>
        </w:rPr>
        <w:t>气囊</w:t>
      </w:r>
      <w:r>
        <w:rPr>
          <w:szCs w:val="24"/>
        </w:rPr>
        <w:t>”</w:t>
      </w:r>
      <w:r>
        <w:rPr>
          <w:szCs w:val="24"/>
        </w:rPr>
        <w:t>造成的压力不稳或失压。</w:t>
      </w:r>
    </w:p>
    <w:p w:rsidR="00DE204A" w:rsidRDefault="00B41EB0" w:rsidP="000E3D3B">
      <w:pPr>
        <w:ind w:firstLineChars="200" w:firstLine="482"/>
        <w:jc w:val="left"/>
        <w:rPr>
          <w:szCs w:val="24"/>
        </w:rPr>
      </w:pPr>
      <w:r>
        <w:rPr>
          <w:b/>
          <w:szCs w:val="24"/>
        </w:rPr>
        <w:t xml:space="preserve">2 </w:t>
      </w:r>
      <w:r>
        <w:rPr>
          <w:szCs w:val="24"/>
        </w:rPr>
        <w:t>符合物理规律的流向可以节能和保持温度稳定，高点排气和低点泄空可以保证压力稳定和检修方便。</w:t>
      </w:r>
    </w:p>
    <w:p w:rsidR="00DE204A" w:rsidRDefault="00B41EB0">
      <w:pPr>
        <w:jc w:val="left"/>
        <w:rPr>
          <w:szCs w:val="24"/>
        </w:rPr>
      </w:pPr>
      <w:r>
        <w:rPr>
          <w:rFonts w:hint="eastAsia"/>
          <w:b/>
          <w:szCs w:val="24"/>
        </w:rPr>
        <w:lastRenderedPageBreak/>
        <w:t xml:space="preserve">5.1.7  </w:t>
      </w:r>
      <w:r>
        <w:rPr>
          <w:szCs w:val="24"/>
        </w:rPr>
        <w:t>敷设保温层可以节能和保持管道内介质温度的稳定，同时可以减少对车间环境的影响。</w:t>
      </w:r>
    </w:p>
    <w:p w:rsidR="00DE204A" w:rsidRDefault="00B41EB0">
      <w:pPr>
        <w:pStyle w:val="1"/>
        <w:ind w:left="240" w:right="240"/>
      </w:pPr>
      <w:bookmarkStart w:id="292" w:name="_Toc497145435"/>
      <w:bookmarkStart w:id="293" w:name="_Toc519171073"/>
      <w:bookmarkStart w:id="294" w:name="_Toc519691556"/>
      <w:r>
        <w:t>5.2</w:t>
      </w:r>
      <w:r>
        <w:t>管道设计</w:t>
      </w:r>
      <w:bookmarkEnd w:id="292"/>
      <w:bookmarkEnd w:id="293"/>
      <w:bookmarkEnd w:id="294"/>
    </w:p>
    <w:p w:rsidR="00DE204A" w:rsidRDefault="00B41EB0">
      <w:pPr>
        <w:jc w:val="left"/>
        <w:rPr>
          <w:szCs w:val="24"/>
        </w:rPr>
      </w:pPr>
      <w:r>
        <w:rPr>
          <w:rFonts w:hint="eastAsia"/>
          <w:b/>
          <w:szCs w:val="24"/>
        </w:rPr>
        <w:t xml:space="preserve">5.2.4  </w:t>
      </w:r>
      <w:r>
        <w:rPr>
          <w:szCs w:val="24"/>
        </w:rPr>
        <w:t>考虑本条所述因素的同时，按照相关标准和推荐系列选取管材直径。</w:t>
      </w:r>
    </w:p>
    <w:p w:rsidR="00DE204A" w:rsidRDefault="00B41EB0">
      <w:pPr>
        <w:jc w:val="left"/>
        <w:rPr>
          <w:szCs w:val="24"/>
        </w:rPr>
      </w:pPr>
      <w:r>
        <w:rPr>
          <w:rFonts w:hint="eastAsia"/>
          <w:b/>
          <w:szCs w:val="24"/>
        </w:rPr>
        <w:t xml:space="preserve">5.2.5  </w:t>
      </w:r>
      <w:r>
        <w:rPr>
          <w:szCs w:val="24"/>
        </w:rPr>
        <w:t>本条中规定的曲率半径取值综合考虑了输送阻力和管材弯制。</w:t>
      </w:r>
    </w:p>
    <w:p w:rsidR="00DE204A" w:rsidRDefault="00B41EB0">
      <w:pPr>
        <w:pStyle w:val="1"/>
        <w:ind w:left="240" w:right="240"/>
      </w:pPr>
      <w:bookmarkStart w:id="295" w:name="_Toc497145436"/>
      <w:bookmarkStart w:id="296" w:name="_Toc519171074"/>
      <w:bookmarkStart w:id="297" w:name="_Toc519691557"/>
      <w:r>
        <w:t>5.3</w:t>
      </w:r>
      <w:r>
        <w:t>管道选材</w:t>
      </w:r>
      <w:bookmarkEnd w:id="295"/>
      <w:bookmarkEnd w:id="296"/>
      <w:bookmarkEnd w:id="297"/>
    </w:p>
    <w:p w:rsidR="00DE204A" w:rsidRDefault="00B41EB0">
      <w:pPr>
        <w:jc w:val="left"/>
        <w:rPr>
          <w:szCs w:val="24"/>
        </w:rPr>
      </w:pPr>
      <w:r>
        <w:rPr>
          <w:rFonts w:hint="eastAsia"/>
          <w:b/>
          <w:szCs w:val="24"/>
        </w:rPr>
        <w:t xml:space="preserve">5.3.3 </w:t>
      </w:r>
      <w:r>
        <w:rPr>
          <w:b/>
          <w:szCs w:val="24"/>
        </w:rPr>
        <w:t xml:space="preserve"> </w:t>
      </w:r>
      <w:r>
        <w:rPr>
          <w:szCs w:val="24"/>
        </w:rPr>
        <w:t>熔体输送管道采用同种材料便于焊接，出现褶皱会造成熔体滞留降解，限定的曲率半径综合考虑了输送阻力和</w:t>
      </w:r>
      <w:proofErr w:type="gramStart"/>
      <w:r>
        <w:rPr>
          <w:szCs w:val="24"/>
        </w:rPr>
        <w:t>管材弯制工艺</w:t>
      </w:r>
      <w:proofErr w:type="gramEnd"/>
      <w:r>
        <w:rPr>
          <w:szCs w:val="24"/>
        </w:rPr>
        <w:t>的要求。</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298" w:name="_Toc497145437"/>
      <w:bookmarkStart w:id="299" w:name="_Toc519171075"/>
      <w:bookmarkStart w:id="300" w:name="_Toc519691558"/>
      <w:r>
        <w:lastRenderedPageBreak/>
        <w:t>6.</w:t>
      </w:r>
      <w:r>
        <w:t>辅助生产设施设计</w:t>
      </w:r>
      <w:bookmarkEnd w:id="298"/>
      <w:bookmarkEnd w:id="299"/>
      <w:bookmarkEnd w:id="300"/>
    </w:p>
    <w:p w:rsidR="00DE204A" w:rsidRDefault="00B41EB0">
      <w:pPr>
        <w:pStyle w:val="1"/>
        <w:ind w:left="240" w:right="240"/>
      </w:pPr>
      <w:bookmarkStart w:id="301" w:name="_Toc497145438"/>
      <w:bookmarkStart w:id="302" w:name="_Toc519171076"/>
      <w:bookmarkStart w:id="303" w:name="_Toc519691559"/>
      <w:r>
        <w:t xml:space="preserve">6.1 </w:t>
      </w:r>
      <w:r>
        <w:t>梳理成网法非织造布辅助设备和设施</w:t>
      </w:r>
      <w:bookmarkEnd w:id="301"/>
      <w:bookmarkEnd w:id="302"/>
      <w:bookmarkEnd w:id="303"/>
    </w:p>
    <w:p w:rsidR="00DE204A" w:rsidRDefault="00B41EB0">
      <w:pPr>
        <w:jc w:val="left"/>
        <w:rPr>
          <w:szCs w:val="24"/>
        </w:rPr>
      </w:pPr>
      <w:r>
        <w:rPr>
          <w:rFonts w:hint="eastAsia"/>
          <w:b/>
          <w:szCs w:val="24"/>
        </w:rPr>
        <w:t xml:space="preserve">6.1.3  </w:t>
      </w:r>
      <w:r>
        <w:rPr>
          <w:szCs w:val="24"/>
        </w:rPr>
        <w:t>在国务院颁发的《特种设备安全监察条例》中，将有机热载体炉</w:t>
      </w:r>
      <w:r>
        <w:rPr>
          <w:szCs w:val="24"/>
        </w:rPr>
        <w:t>(</w:t>
      </w:r>
      <w:r>
        <w:rPr>
          <w:szCs w:val="24"/>
        </w:rPr>
        <w:t>含电加热炉</w:t>
      </w:r>
      <w:r>
        <w:rPr>
          <w:szCs w:val="24"/>
        </w:rPr>
        <w:t>)</w:t>
      </w:r>
      <w:r>
        <w:rPr>
          <w:szCs w:val="24"/>
        </w:rPr>
        <w:t>列为特种设备中的锅炉类，并纳入安全监察范畴，其设计和制造应符合国家劳动部〔</w:t>
      </w:r>
      <w:r>
        <w:rPr>
          <w:szCs w:val="24"/>
        </w:rPr>
        <w:t>1993</w:t>
      </w:r>
      <w:r>
        <w:rPr>
          <w:szCs w:val="24"/>
        </w:rPr>
        <w:t>〕</w:t>
      </w:r>
      <w:r>
        <w:rPr>
          <w:szCs w:val="24"/>
        </w:rPr>
        <w:t>356</w:t>
      </w:r>
      <w:r>
        <w:rPr>
          <w:szCs w:val="24"/>
        </w:rPr>
        <w:t>号《有机热载体炉安全技术监察规程》的要求。对此，设计者应引起足够重视。</w:t>
      </w:r>
    </w:p>
    <w:p w:rsidR="00DE204A" w:rsidRDefault="00B41EB0">
      <w:pPr>
        <w:pStyle w:val="1"/>
        <w:ind w:left="240" w:right="240"/>
      </w:pPr>
      <w:bookmarkStart w:id="304" w:name="_Toc497145439"/>
      <w:bookmarkStart w:id="305" w:name="_Toc519171077"/>
      <w:bookmarkStart w:id="306" w:name="_Toc519691560"/>
      <w:r>
        <w:t>6.2</w:t>
      </w:r>
      <w:r>
        <w:t>气流成网法非织造布辅助设备和设施</w:t>
      </w:r>
      <w:bookmarkEnd w:id="304"/>
      <w:bookmarkEnd w:id="305"/>
      <w:bookmarkEnd w:id="306"/>
    </w:p>
    <w:p w:rsidR="00DE204A" w:rsidRDefault="00DE204A">
      <w:pPr>
        <w:jc w:val="left"/>
        <w:rPr>
          <w:rFonts w:eastAsia="仿宋_GB2312"/>
          <w:sz w:val="28"/>
          <w:szCs w:val="28"/>
        </w:rPr>
      </w:pPr>
    </w:p>
    <w:p w:rsidR="00DE204A" w:rsidRDefault="00B41EB0">
      <w:pPr>
        <w:pStyle w:val="1"/>
        <w:ind w:left="240" w:right="240"/>
      </w:pPr>
      <w:bookmarkStart w:id="307" w:name="_Toc497145440"/>
      <w:bookmarkStart w:id="308" w:name="_Toc519171078"/>
      <w:bookmarkStart w:id="309" w:name="_Toc519691561"/>
      <w:r>
        <w:t xml:space="preserve">6.3 </w:t>
      </w:r>
      <w:r>
        <w:t>纺熔法法非织造布辅助设备和设施</w:t>
      </w:r>
      <w:bookmarkEnd w:id="307"/>
      <w:bookmarkEnd w:id="308"/>
      <w:bookmarkEnd w:id="309"/>
    </w:p>
    <w:p w:rsidR="00DE204A" w:rsidRDefault="00B41EB0">
      <w:pPr>
        <w:jc w:val="left"/>
        <w:rPr>
          <w:szCs w:val="24"/>
        </w:rPr>
      </w:pPr>
      <w:r>
        <w:rPr>
          <w:rFonts w:hint="eastAsia"/>
          <w:b/>
          <w:szCs w:val="24"/>
        </w:rPr>
        <w:t xml:space="preserve">6.3.1  </w:t>
      </w:r>
      <w:r>
        <w:rPr>
          <w:szCs w:val="24"/>
        </w:rPr>
        <w:t>对本条第</w:t>
      </w:r>
      <w:r>
        <w:rPr>
          <w:szCs w:val="24"/>
        </w:rPr>
        <w:t>1</w:t>
      </w:r>
      <w:r>
        <w:rPr>
          <w:szCs w:val="24"/>
        </w:rPr>
        <w:t>～</w:t>
      </w:r>
      <w:r>
        <w:rPr>
          <w:szCs w:val="24"/>
        </w:rPr>
        <w:t>4</w:t>
      </w:r>
      <w:r>
        <w:rPr>
          <w:szCs w:val="24"/>
        </w:rPr>
        <w:t>款规定说明如下：</w:t>
      </w:r>
    </w:p>
    <w:p w:rsidR="00DE204A" w:rsidRDefault="00B41EB0">
      <w:pPr>
        <w:jc w:val="left"/>
        <w:rPr>
          <w:szCs w:val="24"/>
        </w:rPr>
      </w:pPr>
      <w:r>
        <w:rPr>
          <w:szCs w:val="24"/>
        </w:rPr>
        <w:t xml:space="preserve">    </w:t>
      </w:r>
      <w:r>
        <w:rPr>
          <w:b/>
          <w:szCs w:val="24"/>
        </w:rPr>
        <w:t xml:space="preserve">1 </w:t>
      </w:r>
      <w:r>
        <w:rPr>
          <w:szCs w:val="24"/>
        </w:rPr>
        <w:t>单体抽吸系统包括风机、吸风嘴、分配腔和风道等，依工艺不同，其组成结构有所差别。根据工程要求，风量的调节也可以使用可调风门。</w:t>
      </w:r>
    </w:p>
    <w:p w:rsidR="00DE204A" w:rsidRDefault="00B41EB0">
      <w:pPr>
        <w:jc w:val="left"/>
        <w:rPr>
          <w:szCs w:val="24"/>
        </w:rPr>
      </w:pPr>
      <w:r>
        <w:rPr>
          <w:szCs w:val="24"/>
        </w:rPr>
        <w:t xml:space="preserve">    </w:t>
      </w:r>
      <w:r>
        <w:rPr>
          <w:b/>
          <w:szCs w:val="24"/>
        </w:rPr>
        <w:t xml:space="preserve">2 </w:t>
      </w:r>
      <w:r>
        <w:rPr>
          <w:szCs w:val="24"/>
        </w:rPr>
        <w:t>冷却</w:t>
      </w:r>
      <w:proofErr w:type="gramStart"/>
      <w:r>
        <w:rPr>
          <w:szCs w:val="24"/>
        </w:rPr>
        <w:t>风系统</w:t>
      </w:r>
      <w:proofErr w:type="gramEnd"/>
      <w:r>
        <w:rPr>
          <w:szCs w:val="24"/>
        </w:rPr>
        <w:t>一般包括风窗、管道、风箱等。极限环境温度和湿度条件是指当地最热月平均室外计算相对湿度和极端最高平均温度。</w:t>
      </w:r>
    </w:p>
    <w:p w:rsidR="00DE204A" w:rsidRDefault="00B41EB0">
      <w:pPr>
        <w:jc w:val="left"/>
        <w:rPr>
          <w:szCs w:val="24"/>
        </w:rPr>
      </w:pPr>
      <w:r>
        <w:rPr>
          <w:szCs w:val="24"/>
        </w:rPr>
        <w:t xml:space="preserve">    </w:t>
      </w:r>
      <w:r>
        <w:rPr>
          <w:b/>
          <w:szCs w:val="24"/>
        </w:rPr>
        <w:t xml:space="preserve">3 </w:t>
      </w:r>
      <w:r>
        <w:rPr>
          <w:szCs w:val="24"/>
        </w:rPr>
        <w:t>牵伸</w:t>
      </w:r>
      <w:proofErr w:type="gramStart"/>
      <w:r>
        <w:rPr>
          <w:szCs w:val="24"/>
        </w:rPr>
        <w:t>风系统</w:t>
      </w:r>
      <w:proofErr w:type="gramEnd"/>
      <w:r>
        <w:rPr>
          <w:szCs w:val="24"/>
        </w:rPr>
        <w:t>包括喷嘴、缓冲缸、风管道、过滤器和风机等。牵伸风风源压力的划分是出于实际使用的考虑，空气压力在</w:t>
      </w:r>
      <w:r>
        <w:rPr>
          <w:szCs w:val="24"/>
        </w:rPr>
        <w:t>0. 5MPa</w:t>
      </w:r>
      <w:r>
        <w:rPr>
          <w:szCs w:val="24"/>
        </w:rPr>
        <w:t>以上是用于某种管式牵伸器；空气压力在</w:t>
      </w:r>
      <w:r>
        <w:rPr>
          <w:szCs w:val="24"/>
        </w:rPr>
        <w:t>0. 07MPa</w:t>
      </w:r>
      <w:r>
        <w:rPr>
          <w:szCs w:val="24"/>
        </w:rPr>
        <w:t>～</w:t>
      </w:r>
      <w:r>
        <w:rPr>
          <w:szCs w:val="24"/>
        </w:rPr>
        <w:t>0. 5MPa</w:t>
      </w:r>
      <w:r>
        <w:rPr>
          <w:szCs w:val="24"/>
        </w:rPr>
        <w:t>之间则是大部分管式牵伸器和整体式牵伸器的使用范围，而空气压力低于</w:t>
      </w:r>
      <w:r>
        <w:rPr>
          <w:szCs w:val="24"/>
        </w:rPr>
        <w:t>0. 07MPa</w:t>
      </w:r>
      <w:r>
        <w:rPr>
          <w:szCs w:val="24"/>
        </w:rPr>
        <w:t>则适用于</w:t>
      </w:r>
      <w:proofErr w:type="gramStart"/>
      <w:r>
        <w:rPr>
          <w:szCs w:val="24"/>
        </w:rPr>
        <w:t>分位式正压</w:t>
      </w:r>
      <w:proofErr w:type="gramEnd"/>
      <w:r>
        <w:rPr>
          <w:szCs w:val="24"/>
        </w:rPr>
        <w:t>牵伸和整体式负压牵伸。</w:t>
      </w:r>
    </w:p>
    <w:p w:rsidR="00DE204A" w:rsidRDefault="00B41EB0">
      <w:pPr>
        <w:ind w:firstLine="555"/>
        <w:jc w:val="left"/>
        <w:rPr>
          <w:szCs w:val="24"/>
        </w:rPr>
      </w:pPr>
      <w:r>
        <w:rPr>
          <w:b/>
          <w:szCs w:val="24"/>
        </w:rPr>
        <w:t xml:space="preserve">4 </w:t>
      </w:r>
      <w:r>
        <w:rPr>
          <w:szCs w:val="24"/>
        </w:rPr>
        <w:t>网下吸风系统包括风机、管道、软连接等，依工艺不同，其组成结构略有差别。网下吸风应部分排出室外，部分在室内循环。网下吸风如果全部排出室外会引起室内压力和温度的较大变化，并会吸入更多的灰尘；如果不排到室外则会引起室内空气过于污浊和温度的持续上升。上述两处风出口处均应设置调节风量的阀门。</w:t>
      </w:r>
    </w:p>
    <w:p w:rsidR="00DE204A" w:rsidRDefault="00B41EB0">
      <w:pPr>
        <w:jc w:val="left"/>
        <w:rPr>
          <w:szCs w:val="24"/>
        </w:rPr>
      </w:pPr>
      <w:r>
        <w:rPr>
          <w:rFonts w:hint="eastAsia"/>
          <w:b/>
          <w:szCs w:val="24"/>
        </w:rPr>
        <w:t xml:space="preserve">6.3.2  </w:t>
      </w:r>
      <w:r>
        <w:rPr>
          <w:szCs w:val="24"/>
        </w:rPr>
        <w:t>采用三甘醇式清洗设备，其设备和房间应采取防爆处理，并配备必要的通排风装置，一般不推荐使用。</w:t>
      </w:r>
    </w:p>
    <w:p w:rsidR="00DE204A" w:rsidRDefault="00B41EB0">
      <w:pPr>
        <w:jc w:val="left"/>
        <w:rPr>
          <w:szCs w:val="24"/>
        </w:rPr>
      </w:pPr>
      <w:r>
        <w:rPr>
          <w:rFonts w:hint="eastAsia"/>
          <w:b/>
          <w:szCs w:val="24"/>
        </w:rPr>
        <w:lastRenderedPageBreak/>
        <w:t xml:space="preserve">6.3.3  </w:t>
      </w:r>
      <w:proofErr w:type="gramStart"/>
      <w:r>
        <w:rPr>
          <w:szCs w:val="24"/>
        </w:rPr>
        <w:t>分位式纺丝</w:t>
      </w:r>
      <w:proofErr w:type="gramEnd"/>
      <w:r>
        <w:rPr>
          <w:szCs w:val="24"/>
        </w:rPr>
        <w:t>组件选择流化床清洗可以提高清洗效果，减少清洗设备投资；整体式纺丝组件由于体积较大则只能使用大型真空锻烧炉一类的清洗设备；预过滤</w:t>
      </w:r>
      <w:proofErr w:type="gramStart"/>
      <w:r>
        <w:rPr>
          <w:szCs w:val="24"/>
        </w:rPr>
        <w:t>芯由于</w:t>
      </w:r>
      <w:proofErr w:type="gramEnd"/>
      <w:r>
        <w:rPr>
          <w:szCs w:val="24"/>
        </w:rPr>
        <w:t>容易被流化床的</w:t>
      </w:r>
      <m:oMath>
        <m:sSub>
          <m:sSubPr>
            <m:ctrlPr>
              <w:rPr>
                <w:rFonts w:ascii="Cambria Math" w:hAnsi="Cambria Math"/>
                <w:szCs w:val="24"/>
              </w:rPr>
            </m:ctrlPr>
          </m:sSubPr>
          <m:e>
            <m:r>
              <m:rPr>
                <m:sty m:val="p"/>
              </m:rPr>
              <w:rPr>
                <w:rFonts w:ascii="Cambria Math"/>
                <w:szCs w:val="24"/>
              </w:rPr>
              <m:t>Al</m:t>
            </m:r>
          </m:e>
          <m:sub>
            <m:r>
              <m:rPr>
                <m:sty m:val="p"/>
              </m:rPr>
              <w:rPr>
                <w:rFonts w:ascii="Cambria Math"/>
                <w:szCs w:val="24"/>
              </w:rPr>
              <m:t>2</m:t>
            </m:r>
          </m:sub>
        </m:sSub>
        <m:sSub>
          <m:sSubPr>
            <m:ctrlPr>
              <w:rPr>
                <w:rFonts w:ascii="Cambria Math" w:hAnsi="Cambria Math"/>
                <w:szCs w:val="24"/>
              </w:rPr>
            </m:ctrlPr>
          </m:sSubPr>
          <m:e>
            <m:r>
              <m:rPr>
                <m:sty m:val="p"/>
              </m:rPr>
              <w:rPr>
                <w:rFonts w:ascii="Cambria Math"/>
                <w:szCs w:val="24"/>
              </w:rPr>
              <m:t>O</m:t>
            </m:r>
          </m:e>
          <m:sub>
            <m:r>
              <m:rPr>
                <m:sty m:val="p"/>
              </m:rPr>
              <w:rPr>
                <w:rFonts w:ascii="Cambria Math"/>
                <w:szCs w:val="24"/>
              </w:rPr>
              <m:t>3</m:t>
            </m:r>
          </m:sub>
        </m:sSub>
      </m:oMath>
      <w:r>
        <w:rPr>
          <w:szCs w:val="24"/>
        </w:rPr>
        <w:t>颗粒阻塞滤孔，也只能用锻烧炉一类的设备清洗。</w:t>
      </w:r>
    </w:p>
    <w:p w:rsidR="00DE204A" w:rsidRDefault="00B41EB0">
      <w:pPr>
        <w:jc w:val="left"/>
        <w:rPr>
          <w:rFonts w:eastAsia="仿宋_GB2312"/>
          <w:sz w:val="28"/>
          <w:szCs w:val="28"/>
        </w:rPr>
      </w:pPr>
      <w:r>
        <w:rPr>
          <w:szCs w:val="24"/>
        </w:rPr>
        <w:t>对于纺丝组件和</w:t>
      </w:r>
      <w:proofErr w:type="gramStart"/>
      <w:r>
        <w:rPr>
          <w:szCs w:val="24"/>
        </w:rPr>
        <w:t>泵板</w:t>
      </w:r>
      <w:proofErr w:type="gramEnd"/>
      <w:r>
        <w:rPr>
          <w:szCs w:val="24"/>
        </w:rPr>
        <w:t>清洗设备的选择，</w:t>
      </w:r>
      <w:proofErr w:type="gramStart"/>
      <w:r>
        <w:rPr>
          <w:szCs w:val="24"/>
        </w:rPr>
        <w:t>分位式纺丝</w:t>
      </w:r>
      <w:proofErr w:type="gramEnd"/>
      <w:r>
        <w:rPr>
          <w:szCs w:val="24"/>
        </w:rPr>
        <w:t>组件和</w:t>
      </w:r>
      <w:proofErr w:type="gramStart"/>
      <w:r>
        <w:rPr>
          <w:szCs w:val="24"/>
        </w:rPr>
        <w:t>泵板</w:t>
      </w:r>
      <w:proofErr w:type="gramEnd"/>
      <w:r>
        <w:rPr>
          <w:szCs w:val="24"/>
        </w:rPr>
        <w:t>宜采用</w:t>
      </w:r>
      <m:oMath>
        <m:sSub>
          <m:sSubPr>
            <m:ctrlPr>
              <w:rPr>
                <w:rFonts w:ascii="Cambria Math" w:hAnsi="Cambria Math"/>
                <w:szCs w:val="24"/>
              </w:rPr>
            </m:ctrlPr>
          </m:sSubPr>
          <m:e>
            <m:r>
              <m:rPr>
                <m:sty m:val="p"/>
              </m:rPr>
              <w:rPr>
                <w:rFonts w:ascii="Cambria Math"/>
                <w:szCs w:val="24"/>
              </w:rPr>
              <m:t>Al</m:t>
            </m:r>
          </m:e>
          <m:sub>
            <m:r>
              <m:rPr>
                <m:sty m:val="p"/>
              </m:rPr>
              <w:rPr>
                <w:rFonts w:ascii="Cambria Math"/>
                <w:szCs w:val="24"/>
              </w:rPr>
              <m:t>2</m:t>
            </m:r>
          </m:sub>
        </m:sSub>
        <m:sSub>
          <m:sSubPr>
            <m:ctrlPr>
              <w:rPr>
                <w:rFonts w:ascii="Cambria Math" w:hAnsi="Cambria Math"/>
                <w:szCs w:val="24"/>
              </w:rPr>
            </m:ctrlPr>
          </m:sSubPr>
          <m:e>
            <m:r>
              <m:rPr>
                <m:sty m:val="p"/>
              </m:rPr>
              <w:rPr>
                <w:rFonts w:ascii="Cambria Math"/>
                <w:szCs w:val="24"/>
              </w:rPr>
              <m:t>O</m:t>
            </m:r>
          </m:e>
          <m:sub>
            <m:r>
              <m:rPr>
                <m:sty m:val="p"/>
              </m:rPr>
              <w:rPr>
                <w:rFonts w:ascii="Cambria Math"/>
                <w:szCs w:val="24"/>
              </w:rPr>
              <m:t>3</m:t>
            </m:r>
          </m:sub>
        </m:sSub>
      </m:oMath>
      <w:r>
        <w:rPr>
          <w:szCs w:val="24"/>
        </w:rPr>
        <w:t>流化床式清洗设备；整体式纺丝组件和预过滤器滤芯宜采用真空锻烧式清洗设备。</w:t>
      </w:r>
    </w:p>
    <w:p w:rsidR="00DE204A" w:rsidRDefault="00B41EB0">
      <w:pPr>
        <w:pStyle w:val="1"/>
        <w:ind w:left="240" w:right="240"/>
      </w:pPr>
      <w:bookmarkStart w:id="310" w:name="_Toc497145441"/>
      <w:bookmarkStart w:id="311" w:name="_Toc519171079"/>
      <w:bookmarkStart w:id="312" w:name="_Toc519691562"/>
      <w:r>
        <w:t xml:space="preserve">6.4 </w:t>
      </w:r>
      <w:r>
        <w:t>物理和化学性能检验</w:t>
      </w:r>
      <w:bookmarkEnd w:id="310"/>
      <w:bookmarkEnd w:id="311"/>
      <w:bookmarkEnd w:id="312"/>
    </w:p>
    <w:p w:rsidR="00DE204A" w:rsidRDefault="00B41EB0">
      <w:pPr>
        <w:jc w:val="left"/>
        <w:rPr>
          <w:szCs w:val="24"/>
        </w:rPr>
      </w:pPr>
      <w:r>
        <w:rPr>
          <w:rFonts w:hint="eastAsia"/>
          <w:b/>
          <w:szCs w:val="24"/>
        </w:rPr>
        <w:t xml:space="preserve">6.4.3  </w:t>
      </w:r>
      <w:r>
        <w:rPr>
          <w:szCs w:val="24"/>
        </w:rPr>
        <w:t>物理和化学性能检验室宜北向采光，避免阳光直接照射。精密仪器宜单独设置在无窗房间内。</w:t>
      </w:r>
    </w:p>
    <w:p w:rsidR="00DE204A" w:rsidRDefault="00B41EB0">
      <w:pPr>
        <w:jc w:val="left"/>
        <w:rPr>
          <w:szCs w:val="24"/>
        </w:rPr>
      </w:pPr>
      <w:r>
        <w:rPr>
          <w:rFonts w:hint="eastAsia"/>
          <w:b/>
          <w:szCs w:val="24"/>
        </w:rPr>
        <w:t xml:space="preserve">6.4.4  </w:t>
      </w:r>
      <w:r>
        <w:rPr>
          <w:szCs w:val="24"/>
        </w:rPr>
        <w:t>物理和化学性能检验室全面照明的照度以</w:t>
      </w:r>
      <w:r>
        <w:rPr>
          <w:szCs w:val="24"/>
        </w:rPr>
        <w:t>200 lx</w:t>
      </w:r>
      <w:r>
        <w:rPr>
          <w:szCs w:val="24"/>
        </w:rPr>
        <w:t>～</w:t>
      </w:r>
      <w:r>
        <w:rPr>
          <w:szCs w:val="24"/>
        </w:rPr>
        <w:t>300 lx</w:t>
      </w:r>
      <w:r>
        <w:rPr>
          <w:szCs w:val="24"/>
        </w:rPr>
        <w:t>为宜；局部照明的燕度应在</w:t>
      </w:r>
      <w:r>
        <w:rPr>
          <w:szCs w:val="24"/>
        </w:rPr>
        <w:t>400 lx</w:t>
      </w:r>
      <w:r>
        <w:rPr>
          <w:szCs w:val="24"/>
        </w:rPr>
        <w:t>以上。</w:t>
      </w:r>
    </w:p>
    <w:p w:rsidR="00DE204A" w:rsidRDefault="00B41EB0">
      <w:pPr>
        <w:jc w:val="left"/>
        <w:rPr>
          <w:szCs w:val="24"/>
        </w:rPr>
      </w:pPr>
      <w:r>
        <w:rPr>
          <w:rFonts w:hint="eastAsia"/>
          <w:b/>
          <w:szCs w:val="24"/>
        </w:rPr>
        <w:t xml:space="preserve">6.4.5  </w:t>
      </w:r>
      <w:r>
        <w:rPr>
          <w:szCs w:val="24"/>
        </w:rPr>
        <w:t>由于纤维和成品的物理指标受温湿</w:t>
      </w:r>
      <w:proofErr w:type="gramStart"/>
      <w:r>
        <w:rPr>
          <w:szCs w:val="24"/>
        </w:rPr>
        <w:t>度影响</w:t>
      </w:r>
      <w:proofErr w:type="gramEnd"/>
      <w:r>
        <w:rPr>
          <w:szCs w:val="24"/>
        </w:rPr>
        <w:t>而有波动，因此</w:t>
      </w:r>
      <w:proofErr w:type="gramStart"/>
      <w:r>
        <w:rPr>
          <w:szCs w:val="24"/>
        </w:rPr>
        <w:t>宜设置</w:t>
      </w:r>
      <w:proofErr w:type="gramEnd"/>
      <w:r>
        <w:rPr>
          <w:szCs w:val="24"/>
        </w:rPr>
        <w:t>单独的空调系统对温湿度进行调节。</w:t>
      </w:r>
    </w:p>
    <w:p w:rsidR="00DE204A" w:rsidRDefault="00B41EB0">
      <w:pPr>
        <w:pStyle w:val="1"/>
        <w:ind w:left="240" w:right="240"/>
      </w:pPr>
      <w:bookmarkStart w:id="313" w:name="_Toc497145442"/>
      <w:bookmarkStart w:id="314" w:name="_Toc519171080"/>
      <w:bookmarkStart w:id="315" w:name="_Toc519691563"/>
      <w:r>
        <w:t xml:space="preserve">6.5 </w:t>
      </w:r>
      <w:r>
        <w:t>边角料回收</w:t>
      </w:r>
      <w:bookmarkEnd w:id="313"/>
      <w:bookmarkEnd w:id="314"/>
      <w:bookmarkEnd w:id="315"/>
    </w:p>
    <w:p w:rsidR="00DE204A" w:rsidRDefault="00B41EB0">
      <w:pPr>
        <w:jc w:val="left"/>
        <w:rPr>
          <w:szCs w:val="24"/>
        </w:rPr>
      </w:pPr>
      <w:r>
        <w:rPr>
          <w:rFonts w:eastAsia="黑体" w:hint="eastAsia"/>
          <w:szCs w:val="24"/>
        </w:rPr>
        <w:t xml:space="preserve">6.5.3  </w:t>
      </w:r>
      <w:r>
        <w:rPr>
          <w:szCs w:val="24"/>
        </w:rPr>
        <w:t>实际生产中，边角料的回收用量根据产品的质量要求进行控制，在此不作规定。</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316" w:name="_Toc497145443"/>
      <w:bookmarkStart w:id="317" w:name="_Toc519171081"/>
      <w:bookmarkStart w:id="318" w:name="_Toc519691564"/>
      <w:r>
        <w:lastRenderedPageBreak/>
        <w:t>7.</w:t>
      </w:r>
      <w:r>
        <w:t>自动控制与仪表设计</w:t>
      </w:r>
      <w:bookmarkEnd w:id="316"/>
      <w:bookmarkEnd w:id="317"/>
      <w:bookmarkEnd w:id="318"/>
    </w:p>
    <w:p w:rsidR="00DE204A" w:rsidRDefault="00B41EB0">
      <w:pPr>
        <w:pStyle w:val="1"/>
        <w:ind w:left="240" w:right="240"/>
      </w:pPr>
      <w:bookmarkStart w:id="319" w:name="_Toc497145444"/>
      <w:bookmarkStart w:id="320" w:name="_Toc519171082"/>
      <w:bookmarkStart w:id="321" w:name="_Toc519691565"/>
      <w:r>
        <w:t>7.1</w:t>
      </w:r>
      <w:r>
        <w:t>一般规定</w:t>
      </w:r>
      <w:bookmarkEnd w:id="319"/>
      <w:bookmarkEnd w:id="320"/>
      <w:bookmarkEnd w:id="321"/>
    </w:p>
    <w:p w:rsidR="00DE204A" w:rsidRDefault="00B41EB0">
      <w:pPr>
        <w:jc w:val="left"/>
        <w:rPr>
          <w:szCs w:val="24"/>
        </w:rPr>
      </w:pPr>
      <w:r>
        <w:rPr>
          <w:rFonts w:hint="eastAsia"/>
          <w:b/>
          <w:szCs w:val="24"/>
        </w:rPr>
        <w:t xml:space="preserve">7.1.2  </w:t>
      </w:r>
      <w:r>
        <w:rPr>
          <w:szCs w:val="24"/>
        </w:rPr>
        <w:t>中小规模生产线指年产</w:t>
      </w:r>
      <w:r>
        <w:rPr>
          <w:szCs w:val="24"/>
        </w:rPr>
        <w:t>1000t</w:t>
      </w:r>
      <w:r>
        <w:rPr>
          <w:szCs w:val="24"/>
        </w:rPr>
        <w:t>以下梳理成网法生产线或年产</w:t>
      </w:r>
      <w:r>
        <w:rPr>
          <w:szCs w:val="24"/>
        </w:rPr>
        <w:t>3000t</w:t>
      </w:r>
      <w:r>
        <w:rPr>
          <w:szCs w:val="24"/>
        </w:rPr>
        <w:t>以下纺丝成网法生产线</w:t>
      </w:r>
      <w:proofErr w:type="gramStart"/>
      <w:r>
        <w:rPr>
          <w:szCs w:val="24"/>
        </w:rPr>
        <w:t>一</w:t>
      </w:r>
      <w:proofErr w:type="gramEnd"/>
      <w:r>
        <w:rPr>
          <w:szCs w:val="24"/>
        </w:rPr>
        <w:t>。第</w:t>
      </w:r>
      <w:r>
        <w:rPr>
          <w:szCs w:val="24"/>
        </w:rPr>
        <w:t>2</w:t>
      </w:r>
      <w:r>
        <w:rPr>
          <w:szCs w:val="24"/>
        </w:rPr>
        <w:t>款所说开关量信号主要指运行、停止、故障、报警、设备状态、计数、液位、操作控制信号。</w:t>
      </w:r>
    </w:p>
    <w:p w:rsidR="00DE204A" w:rsidRDefault="00B41EB0">
      <w:pPr>
        <w:jc w:val="left"/>
        <w:rPr>
          <w:szCs w:val="24"/>
        </w:rPr>
      </w:pPr>
      <w:r>
        <w:rPr>
          <w:rFonts w:hint="eastAsia"/>
          <w:b/>
          <w:szCs w:val="24"/>
        </w:rPr>
        <w:t xml:space="preserve">7.1.3  </w:t>
      </w:r>
      <w:r>
        <w:rPr>
          <w:szCs w:val="24"/>
        </w:rPr>
        <w:t>对本条说明如下：</w:t>
      </w:r>
    </w:p>
    <w:p w:rsidR="00DE204A" w:rsidRDefault="00B41EB0" w:rsidP="009A60AE">
      <w:pPr>
        <w:ind w:firstLineChars="200" w:firstLine="482"/>
        <w:jc w:val="left"/>
        <w:rPr>
          <w:szCs w:val="24"/>
        </w:rPr>
      </w:pPr>
      <w:r>
        <w:rPr>
          <w:b/>
          <w:szCs w:val="24"/>
        </w:rPr>
        <w:t xml:space="preserve">2 </w:t>
      </w:r>
      <w:r>
        <w:rPr>
          <w:szCs w:val="24"/>
        </w:rPr>
        <w:t>主要信号指运行、停止、输送、输送完成、液位、报警、</w:t>
      </w:r>
      <w:proofErr w:type="gramStart"/>
      <w:r>
        <w:rPr>
          <w:szCs w:val="24"/>
        </w:rPr>
        <w:t>配胶比例</w:t>
      </w:r>
      <w:proofErr w:type="gramEnd"/>
      <w:r>
        <w:rPr>
          <w:szCs w:val="24"/>
        </w:rPr>
        <w:t>、各成分重量。</w:t>
      </w:r>
    </w:p>
    <w:p w:rsidR="00DE204A" w:rsidRDefault="00B41EB0" w:rsidP="000E3D3B">
      <w:pPr>
        <w:ind w:firstLineChars="200" w:firstLine="482"/>
        <w:jc w:val="left"/>
        <w:rPr>
          <w:szCs w:val="24"/>
        </w:rPr>
      </w:pPr>
      <w:r>
        <w:rPr>
          <w:b/>
          <w:szCs w:val="24"/>
        </w:rPr>
        <w:t xml:space="preserve">3 </w:t>
      </w:r>
      <w:r>
        <w:rPr>
          <w:szCs w:val="24"/>
        </w:rPr>
        <w:t>主要信号指运行、停止、报警。</w:t>
      </w:r>
    </w:p>
    <w:p w:rsidR="00DE204A" w:rsidRDefault="00B41EB0">
      <w:pPr>
        <w:ind w:firstLineChars="200" w:firstLine="482"/>
        <w:jc w:val="left"/>
        <w:rPr>
          <w:szCs w:val="24"/>
        </w:rPr>
      </w:pPr>
      <w:r>
        <w:rPr>
          <w:b/>
          <w:szCs w:val="24"/>
        </w:rPr>
        <w:t xml:space="preserve">5 </w:t>
      </w:r>
      <w:r>
        <w:rPr>
          <w:szCs w:val="24"/>
        </w:rPr>
        <w:t>开关量信号主要指运行、停止、故障、报警、设备状态、计数、液位、操作控制信号。</w:t>
      </w:r>
    </w:p>
    <w:p w:rsidR="00DE204A" w:rsidRDefault="00B41EB0">
      <w:pPr>
        <w:ind w:firstLineChars="200" w:firstLine="482"/>
        <w:jc w:val="left"/>
        <w:rPr>
          <w:szCs w:val="24"/>
        </w:rPr>
      </w:pPr>
      <w:r>
        <w:rPr>
          <w:b/>
          <w:szCs w:val="24"/>
        </w:rPr>
        <w:t xml:space="preserve">6 </w:t>
      </w:r>
      <w:r>
        <w:rPr>
          <w:szCs w:val="24"/>
        </w:rPr>
        <w:t>螺杆挤压机的电机调速采用变频调速造价高，但维护成本低。采用直流调速投资费用低，但维护成本高。</w:t>
      </w:r>
    </w:p>
    <w:p w:rsidR="00DE204A" w:rsidRDefault="00B41EB0">
      <w:pPr>
        <w:pStyle w:val="1"/>
        <w:ind w:left="240" w:right="240"/>
      </w:pPr>
      <w:bookmarkStart w:id="322" w:name="_Toc497145445"/>
      <w:bookmarkStart w:id="323" w:name="_Toc519171083"/>
      <w:bookmarkStart w:id="324" w:name="_Toc519691566"/>
      <w:r>
        <w:t xml:space="preserve">7.2 </w:t>
      </w:r>
      <w:r>
        <w:t>控制仪表选择</w:t>
      </w:r>
      <w:bookmarkEnd w:id="322"/>
      <w:bookmarkEnd w:id="323"/>
      <w:bookmarkEnd w:id="324"/>
    </w:p>
    <w:p w:rsidR="00DE204A" w:rsidRDefault="00B41EB0">
      <w:pPr>
        <w:jc w:val="left"/>
        <w:rPr>
          <w:szCs w:val="24"/>
        </w:rPr>
      </w:pPr>
      <w:r>
        <w:rPr>
          <w:rFonts w:hint="eastAsia"/>
          <w:b/>
          <w:szCs w:val="24"/>
        </w:rPr>
        <w:t xml:space="preserve">7.2.1  </w:t>
      </w:r>
      <w:r>
        <w:rPr>
          <w:szCs w:val="24"/>
        </w:rPr>
        <w:t>温度控制可采用具有脉冲输出的仪表控制固态继电器。选用固态继电器的电流应大于实际电流的</w:t>
      </w:r>
      <w:r>
        <w:rPr>
          <w:szCs w:val="24"/>
        </w:rPr>
        <w:t>1</w:t>
      </w:r>
      <w:r>
        <w:rPr>
          <w:szCs w:val="24"/>
        </w:rPr>
        <w:t>～</w:t>
      </w:r>
      <w:r>
        <w:rPr>
          <w:szCs w:val="24"/>
        </w:rPr>
        <w:t>2</w:t>
      </w:r>
      <w:r>
        <w:rPr>
          <w:szCs w:val="24"/>
        </w:rPr>
        <w:t>倍。</w:t>
      </w:r>
    </w:p>
    <w:p w:rsidR="00DE204A" w:rsidRDefault="00B41EB0">
      <w:pPr>
        <w:jc w:val="left"/>
        <w:rPr>
          <w:szCs w:val="24"/>
        </w:rPr>
      </w:pPr>
      <w:r>
        <w:rPr>
          <w:rFonts w:hint="eastAsia"/>
          <w:b/>
          <w:szCs w:val="24"/>
        </w:rPr>
        <w:t xml:space="preserve">7.2.3  </w:t>
      </w:r>
      <w:r>
        <w:rPr>
          <w:szCs w:val="24"/>
        </w:rPr>
        <w:t>在切换过滤器滤芯时，选用带指针显示表的压力传感器，方便观察滤前、</w:t>
      </w:r>
      <w:proofErr w:type="gramStart"/>
      <w:r>
        <w:rPr>
          <w:szCs w:val="24"/>
        </w:rPr>
        <w:t>滤后压力</w:t>
      </w:r>
      <w:proofErr w:type="gramEnd"/>
      <w:r>
        <w:rPr>
          <w:szCs w:val="24"/>
        </w:rPr>
        <w:t>。</w:t>
      </w:r>
    </w:p>
    <w:p w:rsidR="00DE204A" w:rsidRDefault="00B41EB0">
      <w:pPr>
        <w:pStyle w:val="1"/>
        <w:ind w:left="240" w:right="240"/>
      </w:pPr>
      <w:bookmarkStart w:id="325" w:name="_Toc497145446"/>
      <w:bookmarkStart w:id="326" w:name="_Toc519171084"/>
      <w:bookmarkStart w:id="327" w:name="_Toc519691567"/>
      <w:r>
        <w:t xml:space="preserve">7.4 </w:t>
      </w:r>
      <w:r>
        <w:t>控制室</w:t>
      </w:r>
      <w:bookmarkEnd w:id="325"/>
      <w:bookmarkEnd w:id="326"/>
      <w:bookmarkEnd w:id="327"/>
    </w:p>
    <w:p w:rsidR="00DE204A" w:rsidRDefault="00B41EB0">
      <w:pPr>
        <w:jc w:val="left"/>
        <w:rPr>
          <w:szCs w:val="24"/>
        </w:rPr>
      </w:pPr>
      <w:r>
        <w:rPr>
          <w:rFonts w:hint="eastAsia"/>
          <w:b/>
          <w:szCs w:val="24"/>
        </w:rPr>
        <w:t xml:space="preserve">7.4.3  </w:t>
      </w:r>
      <w:r>
        <w:rPr>
          <w:szCs w:val="24"/>
        </w:rPr>
        <w:t>控制室的位置一般应选择在没有爆炸与火灾危险的区域内。</w:t>
      </w:r>
    </w:p>
    <w:p w:rsidR="00DE204A" w:rsidRDefault="00B41EB0">
      <w:pPr>
        <w:jc w:val="left"/>
        <w:rPr>
          <w:szCs w:val="24"/>
        </w:rPr>
      </w:pPr>
      <w:r>
        <w:rPr>
          <w:rFonts w:hint="eastAsia"/>
          <w:b/>
          <w:szCs w:val="24"/>
        </w:rPr>
        <w:t xml:space="preserve">7.4.6  </w:t>
      </w:r>
      <w:r>
        <w:rPr>
          <w:szCs w:val="24"/>
        </w:rPr>
        <w:t>架空地板下设电缆托盘主要目的是敷设电缆时可以分类进行，减少干扰的产生。</w:t>
      </w:r>
    </w:p>
    <w:p w:rsidR="00DE204A" w:rsidRDefault="00B41EB0">
      <w:pPr>
        <w:pStyle w:val="1"/>
        <w:ind w:left="240" w:right="240"/>
      </w:pPr>
      <w:bookmarkStart w:id="328" w:name="_Toc497145447"/>
      <w:bookmarkStart w:id="329" w:name="_Toc519171085"/>
      <w:bookmarkStart w:id="330" w:name="_Toc519691568"/>
      <w:r>
        <w:t xml:space="preserve">7.5 </w:t>
      </w:r>
      <w:r>
        <w:t>主要控制方案</w:t>
      </w:r>
      <w:bookmarkEnd w:id="328"/>
      <w:bookmarkEnd w:id="329"/>
      <w:bookmarkEnd w:id="330"/>
    </w:p>
    <w:p w:rsidR="00DE204A" w:rsidRDefault="00B41EB0">
      <w:pPr>
        <w:jc w:val="left"/>
        <w:rPr>
          <w:szCs w:val="24"/>
        </w:rPr>
      </w:pPr>
      <w:r>
        <w:rPr>
          <w:rFonts w:hint="eastAsia"/>
          <w:b/>
          <w:szCs w:val="24"/>
        </w:rPr>
        <w:t xml:space="preserve">7.5.2  </w:t>
      </w:r>
      <w:r>
        <w:rPr>
          <w:szCs w:val="24"/>
        </w:rPr>
        <w:t>在维修保养时采用单动，所有驱动装置的启动、停止、速度设定都可单独进行。</w:t>
      </w:r>
      <w:r>
        <w:rPr>
          <w:szCs w:val="24"/>
        </w:rPr>
        <w:lastRenderedPageBreak/>
        <w:t>在联动时，所有选择的驱动装置的启动、停止都可同时进行。</w:t>
      </w:r>
    </w:p>
    <w:p w:rsidR="00DE204A" w:rsidRDefault="00B41EB0">
      <w:pPr>
        <w:pStyle w:val="1"/>
        <w:ind w:left="240" w:right="240"/>
      </w:pPr>
      <w:bookmarkStart w:id="331" w:name="_Toc497145448"/>
      <w:bookmarkStart w:id="332" w:name="_Toc519171086"/>
      <w:bookmarkStart w:id="333" w:name="_Toc519691569"/>
      <w:r>
        <w:t xml:space="preserve">7.6 </w:t>
      </w:r>
      <w:r>
        <w:t>安全、保护、连锁</w:t>
      </w:r>
      <w:bookmarkEnd w:id="331"/>
      <w:bookmarkEnd w:id="332"/>
      <w:bookmarkEnd w:id="333"/>
    </w:p>
    <w:p w:rsidR="00DE204A" w:rsidRDefault="00B41EB0">
      <w:pPr>
        <w:jc w:val="left"/>
        <w:rPr>
          <w:szCs w:val="24"/>
        </w:rPr>
      </w:pPr>
      <w:r>
        <w:rPr>
          <w:rFonts w:hint="eastAsia"/>
          <w:b/>
          <w:szCs w:val="24"/>
        </w:rPr>
        <w:t xml:space="preserve">7.6.3  </w:t>
      </w:r>
      <w:r>
        <w:rPr>
          <w:szCs w:val="24"/>
        </w:rPr>
        <w:t>本条规定为强制性条文。曾发生因导热油炉温控传感器失灵，持续加温，引发火灾的事故。</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334" w:name="_Toc497145449"/>
      <w:bookmarkStart w:id="335" w:name="_Toc519171087"/>
      <w:bookmarkStart w:id="336" w:name="_Toc519691570"/>
      <w:r>
        <w:lastRenderedPageBreak/>
        <w:t xml:space="preserve">8. </w:t>
      </w:r>
      <w:r>
        <w:t>电气设计</w:t>
      </w:r>
      <w:bookmarkEnd w:id="334"/>
      <w:bookmarkEnd w:id="335"/>
      <w:bookmarkEnd w:id="336"/>
    </w:p>
    <w:p w:rsidR="00DE204A" w:rsidRDefault="00B41EB0">
      <w:pPr>
        <w:pStyle w:val="1"/>
        <w:ind w:left="240" w:right="240"/>
      </w:pPr>
      <w:bookmarkStart w:id="337" w:name="_Toc497145450"/>
      <w:bookmarkStart w:id="338" w:name="_Toc519171088"/>
      <w:bookmarkStart w:id="339" w:name="_Toc519691571"/>
      <w:r>
        <w:t xml:space="preserve">8.2 </w:t>
      </w:r>
      <w:r>
        <w:t>供配电</w:t>
      </w:r>
      <w:bookmarkEnd w:id="337"/>
      <w:bookmarkEnd w:id="338"/>
      <w:bookmarkEnd w:id="339"/>
    </w:p>
    <w:p w:rsidR="00DE204A" w:rsidRDefault="00B41EB0">
      <w:pPr>
        <w:jc w:val="left"/>
        <w:rPr>
          <w:szCs w:val="24"/>
        </w:rPr>
      </w:pPr>
      <w:r>
        <w:rPr>
          <w:rFonts w:hint="eastAsia"/>
          <w:b/>
          <w:szCs w:val="24"/>
        </w:rPr>
        <w:t xml:space="preserve">8.2.1  </w:t>
      </w:r>
      <w:r>
        <w:rPr>
          <w:szCs w:val="24"/>
        </w:rPr>
        <w:t>根据非织造</w:t>
      </w:r>
      <w:proofErr w:type="gramStart"/>
      <w:r>
        <w:rPr>
          <w:szCs w:val="24"/>
        </w:rPr>
        <w:t>布工厂</w:t>
      </w:r>
      <w:proofErr w:type="gramEnd"/>
      <w:r>
        <w:rPr>
          <w:szCs w:val="24"/>
        </w:rPr>
        <w:t>的用电负荷特点，中断供电不会造成较大经济损失和人员伤亡，故用电负荷为三级负荷。</w:t>
      </w:r>
    </w:p>
    <w:p w:rsidR="00DE204A" w:rsidRDefault="00B41EB0">
      <w:pPr>
        <w:jc w:val="left"/>
        <w:rPr>
          <w:szCs w:val="24"/>
        </w:rPr>
      </w:pPr>
      <w:r>
        <w:rPr>
          <w:rFonts w:hint="eastAsia"/>
          <w:b/>
          <w:szCs w:val="24"/>
        </w:rPr>
        <w:t xml:space="preserve">8.2.5  </w:t>
      </w:r>
      <w:r>
        <w:rPr>
          <w:szCs w:val="24"/>
        </w:rPr>
        <w:t>目前我国公用电力系统已逐步以</w:t>
      </w:r>
      <w:r>
        <w:rPr>
          <w:szCs w:val="24"/>
        </w:rPr>
        <w:t>l0kV</w:t>
      </w:r>
      <w:r>
        <w:rPr>
          <w:szCs w:val="24"/>
        </w:rPr>
        <w:t>取代</w:t>
      </w:r>
      <w:r>
        <w:rPr>
          <w:szCs w:val="24"/>
        </w:rPr>
        <w:t>6kV</w:t>
      </w:r>
      <w:r>
        <w:rPr>
          <w:szCs w:val="24"/>
        </w:rPr>
        <w:t>，因此采用</w:t>
      </w:r>
      <w:r>
        <w:rPr>
          <w:szCs w:val="24"/>
        </w:rPr>
        <w:t>l0kV</w:t>
      </w:r>
      <w:r>
        <w:rPr>
          <w:szCs w:val="24"/>
        </w:rPr>
        <w:t>有利于将来的发展。故当供电电压为</w:t>
      </w:r>
      <w:r>
        <w:rPr>
          <w:szCs w:val="24"/>
        </w:rPr>
        <w:t>35kV</w:t>
      </w:r>
      <w:r>
        <w:rPr>
          <w:szCs w:val="24"/>
        </w:rPr>
        <w:t>及以上时，工厂内部的配电电压宜采用</w:t>
      </w:r>
      <w:r>
        <w:rPr>
          <w:szCs w:val="24"/>
        </w:rPr>
        <w:t>l0kV</w:t>
      </w:r>
      <w:r>
        <w:rPr>
          <w:szCs w:val="24"/>
        </w:rPr>
        <w:t>，且采用</w:t>
      </w:r>
      <w:r>
        <w:rPr>
          <w:szCs w:val="24"/>
        </w:rPr>
        <w:t>l0kV</w:t>
      </w:r>
      <w:r>
        <w:rPr>
          <w:szCs w:val="24"/>
        </w:rPr>
        <w:t>配电电压可以节约有色金属，减少电能损耗和电压损失。</w:t>
      </w:r>
    </w:p>
    <w:p w:rsidR="00DE204A" w:rsidRDefault="00B41EB0">
      <w:pPr>
        <w:jc w:val="left"/>
        <w:rPr>
          <w:szCs w:val="24"/>
        </w:rPr>
      </w:pPr>
      <w:r>
        <w:rPr>
          <w:rFonts w:hint="eastAsia"/>
          <w:b/>
          <w:szCs w:val="24"/>
        </w:rPr>
        <w:t xml:space="preserve">8.2.6  </w:t>
      </w:r>
      <w:r>
        <w:rPr>
          <w:szCs w:val="24"/>
        </w:rPr>
        <w:t>在提高自然功率因数措施后，仍达不到电网合理运行要求时，应采用并联电容器作为无功补偿装置，并宜就地平衡补偿。低压部分的无功补偿宜由低压电容器补偿；高压部分的无功功率宜由高压电容器补偿。无功补偿装置的投切方式，应根据实际情况采取手动投切或自动投切补偿装置。</w:t>
      </w:r>
    </w:p>
    <w:p w:rsidR="00DE204A" w:rsidRDefault="00B41EB0">
      <w:pPr>
        <w:pStyle w:val="1"/>
        <w:ind w:left="240" w:right="240"/>
      </w:pPr>
      <w:bookmarkStart w:id="340" w:name="_Toc497145451"/>
      <w:bookmarkStart w:id="341" w:name="_Toc519171089"/>
      <w:bookmarkStart w:id="342" w:name="_Toc519691572"/>
      <w:r>
        <w:t xml:space="preserve">8.3 </w:t>
      </w:r>
      <w:r>
        <w:t>照明</w:t>
      </w:r>
      <w:bookmarkEnd w:id="340"/>
      <w:bookmarkEnd w:id="341"/>
      <w:bookmarkEnd w:id="342"/>
    </w:p>
    <w:p w:rsidR="00DE204A" w:rsidRDefault="00B41EB0">
      <w:pPr>
        <w:jc w:val="left"/>
        <w:rPr>
          <w:szCs w:val="24"/>
        </w:rPr>
      </w:pPr>
      <w:r>
        <w:rPr>
          <w:rFonts w:hint="eastAsia"/>
          <w:b/>
          <w:szCs w:val="24"/>
        </w:rPr>
        <w:t xml:space="preserve">8.3.1 </w:t>
      </w:r>
      <w:r>
        <w:rPr>
          <w:b/>
          <w:szCs w:val="24"/>
        </w:rPr>
        <w:t xml:space="preserve"> </w:t>
      </w:r>
      <w:r>
        <w:rPr>
          <w:szCs w:val="24"/>
        </w:rPr>
        <w:t>本条规定为强制性条文。鉴于非织造</w:t>
      </w:r>
      <w:proofErr w:type="gramStart"/>
      <w:r>
        <w:rPr>
          <w:szCs w:val="24"/>
        </w:rPr>
        <w:t>布工厂</w:t>
      </w:r>
      <w:proofErr w:type="gramEnd"/>
      <w:r>
        <w:rPr>
          <w:szCs w:val="24"/>
        </w:rPr>
        <w:t>应急照明负荷量不大，蓄电池可作为应急电源，可采用</w:t>
      </w:r>
      <w:r>
        <w:rPr>
          <w:szCs w:val="24"/>
        </w:rPr>
        <w:t>UPS</w:t>
      </w:r>
      <w:r>
        <w:rPr>
          <w:szCs w:val="24"/>
        </w:rPr>
        <w:t>或</w:t>
      </w:r>
      <w:r>
        <w:rPr>
          <w:szCs w:val="24"/>
        </w:rPr>
        <w:t>EPS</w:t>
      </w:r>
      <w:r>
        <w:rPr>
          <w:szCs w:val="24"/>
        </w:rPr>
        <w:t>。当公网失电时，蓄电池经逆变器供交流电，应急照明用电光源要求瞬时点燃且很快达到标准流明值。常采用白炽灯、卤钨灯、荧光灯作为应急照明光源，它们在正常照明因故断电后迅速启动点燃，且可在几秒内达到标准流明值；对于疏散标志灯也可采用发光二极管（</w:t>
      </w:r>
      <w:r>
        <w:rPr>
          <w:szCs w:val="24"/>
        </w:rPr>
        <w:t>LED</w:t>
      </w:r>
      <w:r>
        <w:rPr>
          <w:szCs w:val="24"/>
        </w:rPr>
        <w:t>）。</w:t>
      </w:r>
    </w:p>
    <w:p w:rsidR="00DE204A" w:rsidRDefault="00B41EB0">
      <w:pPr>
        <w:jc w:val="left"/>
        <w:rPr>
          <w:szCs w:val="24"/>
        </w:rPr>
      </w:pPr>
      <w:r>
        <w:rPr>
          <w:rFonts w:hint="eastAsia"/>
          <w:b/>
          <w:szCs w:val="24"/>
        </w:rPr>
        <w:t xml:space="preserve">8.3.4  </w:t>
      </w:r>
      <w:r>
        <w:rPr>
          <w:szCs w:val="24"/>
        </w:rPr>
        <w:t>加装防护网罩的目的是防止灯具破碎、脱落进人轧辊。</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343" w:name="_Toc497145452"/>
      <w:bookmarkStart w:id="344" w:name="_Toc519171090"/>
      <w:bookmarkStart w:id="345" w:name="_Toc519691573"/>
      <w:r>
        <w:lastRenderedPageBreak/>
        <w:t xml:space="preserve">9 </w:t>
      </w:r>
      <w:r>
        <w:t>总平面布置</w:t>
      </w:r>
      <w:bookmarkEnd w:id="343"/>
      <w:bookmarkEnd w:id="344"/>
      <w:bookmarkEnd w:id="345"/>
    </w:p>
    <w:p w:rsidR="00DE204A" w:rsidRDefault="00B41EB0">
      <w:pPr>
        <w:pStyle w:val="1"/>
        <w:ind w:left="240" w:right="240"/>
      </w:pPr>
      <w:bookmarkStart w:id="346" w:name="_Toc497145453"/>
      <w:bookmarkStart w:id="347" w:name="_Toc519171091"/>
      <w:bookmarkStart w:id="348" w:name="_Toc519691574"/>
      <w:r>
        <w:t xml:space="preserve">9.2 </w:t>
      </w:r>
      <w:r>
        <w:t>总平面布置（增加智能化）</w:t>
      </w:r>
      <w:bookmarkEnd w:id="346"/>
      <w:bookmarkEnd w:id="347"/>
      <w:bookmarkEnd w:id="348"/>
    </w:p>
    <w:p w:rsidR="00DE204A" w:rsidRDefault="00B41EB0">
      <w:pPr>
        <w:jc w:val="left"/>
        <w:rPr>
          <w:szCs w:val="24"/>
        </w:rPr>
      </w:pPr>
      <w:r>
        <w:rPr>
          <w:rFonts w:hint="eastAsia"/>
          <w:b/>
          <w:szCs w:val="24"/>
        </w:rPr>
        <w:t xml:space="preserve">9.2.2  </w:t>
      </w:r>
      <w:r>
        <w:rPr>
          <w:szCs w:val="24"/>
        </w:rPr>
        <w:t>总平面布置应妥善处理企业近、远期工程关系，合理预留发展用地。同时，必须统筹</w:t>
      </w:r>
      <w:proofErr w:type="gramStart"/>
      <w:r>
        <w:rPr>
          <w:szCs w:val="24"/>
        </w:rPr>
        <w:t>考虑厂</w:t>
      </w:r>
      <w:proofErr w:type="gramEnd"/>
      <w:r>
        <w:rPr>
          <w:szCs w:val="24"/>
        </w:rPr>
        <w:t>内外的运输设计，使厂外原料、燃料的运输及成品的运出流向，与各生产车间的生产流程相一致。</w:t>
      </w:r>
    </w:p>
    <w:p w:rsidR="00DE204A" w:rsidRDefault="00B41EB0">
      <w:pPr>
        <w:jc w:val="left"/>
        <w:rPr>
          <w:szCs w:val="24"/>
        </w:rPr>
      </w:pPr>
      <w:r>
        <w:rPr>
          <w:rFonts w:hint="eastAsia"/>
          <w:b/>
          <w:szCs w:val="24"/>
        </w:rPr>
        <w:t xml:space="preserve">9.2.6  </w:t>
      </w:r>
      <w:r>
        <w:rPr>
          <w:szCs w:val="24"/>
        </w:rPr>
        <w:t>对本条第</w:t>
      </w:r>
      <w:r>
        <w:rPr>
          <w:szCs w:val="24"/>
        </w:rPr>
        <w:t>1</w:t>
      </w:r>
      <w:r>
        <w:rPr>
          <w:szCs w:val="24"/>
        </w:rPr>
        <w:t>款规定说明如下：</w:t>
      </w:r>
    </w:p>
    <w:p w:rsidR="00DE204A" w:rsidRDefault="00B41EB0" w:rsidP="009A60AE">
      <w:pPr>
        <w:ind w:firstLineChars="200" w:firstLine="482"/>
        <w:jc w:val="left"/>
        <w:rPr>
          <w:szCs w:val="24"/>
        </w:rPr>
      </w:pPr>
      <w:r>
        <w:rPr>
          <w:b/>
          <w:szCs w:val="24"/>
        </w:rPr>
        <w:t>1</w:t>
      </w:r>
      <w:r>
        <w:rPr>
          <w:rFonts w:hint="eastAsia"/>
          <w:b/>
          <w:szCs w:val="24"/>
        </w:rPr>
        <w:t xml:space="preserve"> </w:t>
      </w:r>
      <w:r>
        <w:rPr>
          <w:szCs w:val="24"/>
        </w:rPr>
        <w:t>生产主车间的集中布置，不仅可缩短原料、半成品等的中间运输距离，并且易于缩短管线，有利于能源的综合利用。企业规模不同，生产设施的组成和生产能力也就不同，因而直接影响总平面的布置。如大型的非织造生产厂，各公用工程设施等可独立设置，小型的非织造布厂，可将其布置在更靠近车间各主机的负荷中心，成组布置在车间端部或附房内。</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349" w:name="_Toc497145454"/>
      <w:bookmarkStart w:id="350" w:name="_Toc519171092"/>
      <w:bookmarkStart w:id="351" w:name="_Toc519691575"/>
      <w:r>
        <w:lastRenderedPageBreak/>
        <w:t xml:space="preserve">10 </w:t>
      </w:r>
      <w:r>
        <w:t>建筑设计</w:t>
      </w:r>
      <w:bookmarkEnd w:id="349"/>
      <w:bookmarkEnd w:id="350"/>
      <w:bookmarkEnd w:id="351"/>
    </w:p>
    <w:p w:rsidR="00DE204A" w:rsidRDefault="00B41EB0">
      <w:pPr>
        <w:pStyle w:val="1"/>
        <w:ind w:left="240" w:right="240"/>
      </w:pPr>
      <w:bookmarkStart w:id="352" w:name="_Toc497145455"/>
      <w:bookmarkStart w:id="353" w:name="_Toc519171093"/>
      <w:bookmarkStart w:id="354" w:name="_Toc519691576"/>
      <w:r>
        <w:t xml:space="preserve">10.2 </w:t>
      </w:r>
      <w:r>
        <w:t>生产厂房</w:t>
      </w:r>
      <w:bookmarkEnd w:id="352"/>
      <w:bookmarkEnd w:id="353"/>
      <w:bookmarkEnd w:id="354"/>
    </w:p>
    <w:p w:rsidR="00DE204A" w:rsidRDefault="00B41EB0">
      <w:pPr>
        <w:jc w:val="left"/>
        <w:rPr>
          <w:szCs w:val="24"/>
        </w:rPr>
      </w:pPr>
      <w:r>
        <w:rPr>
          <w:rFonts w:hint="eastAsia"/>
          <w:b/>
          <w:szCs w:val="24"/>
        </w:rPr>
        <w:t xml:space="preserve">10.2.2  </w:t>
      </w:r>
      <w:r>
        <w:rPr>
          <w:szCs w:val="24"/>
        </w:rPr>
        <w:t>生产厂房采用自然光符合节能要求。</w:t>
      </w:r>
    </w:p>
    <w:p w:rsidR="00DE204A" w:rsidRDefault="00B41EB0">
      <w:pPr>
        <w:jc w:val="left"/>
        <w:rPr>
          <w:szCs w:val="24"/>
        </w:rPr>
      </w:pPr>
      <w:r>
        <w:rPr>
          <w:rFonts w:hint="eastAsia"/>
          <w:b/>
          <w:szCs w:val="24"/>
        </w:rPr>
        <w:t xml:space="preserve">10.2.3  </w:t>
      </w:r>
      <w:r>
        <w:rPr>
          <w:szCs w:val="24"/>
        </w:rPr>
        <w:t>纺丝成网法生产厂房根据工艺要求，一般分为两个不同的高度空间。</w:t>
      </w:r>
    </w:p>
    <w:p w:rsidR="00DE204A" w:rsidRDefault="00B41EB0">
      <w:pPr>
        <w:jc w:val="left"/>
        <w:rPr>
          <w:szCs w:val="24"/>
        </w:rPr>
      </w:pPr>
      <w:r>
        <w:rPr>
          <w:rFonts w:hint="eastAsia"/>
          <w:b/>
          <w:szCs w:val="24"/>
        </w:rPr>
        <w:t xml:space="preserve">10.2.4  </w:t>
      </w:r>
      <w:r>
        <w:rPr>
          <w:szCs w:val="24"/>
        </w:rPr>
        <w:t>室内外高差的确定，除符合总平面设计外，还应考虑当地的地质条件、气候条件，以实际使用中不低于</w:t>
      </w:r>
      <w:r>
        <w:rPr>
          <w:szCs w:val="24"/>
        </w:rPr>
        <w:t>150mm</w:t>
      </w:r>
      <w:r>
        <w:rPr>
          <w:szCs w:val="24"/>
        </w:rPr>
        <w:t>为好。</w:t>
      </w:r>
    </w:p>
    <w:p w:rsidR="00DE204A" w:rsidRDefault="00B41EB0">
      <w:pPr>
        <w:jc w:val="left"/>
        <w:rPr>
          <w:szCs w:val="24"/>
        </w:rPr>
      </w:pPr>
      <w:r>
        <w:rPr>
          <w:rFonts w:hint="eastAsia"/>
          <w:b/>
          <w:szCs w:val="24"/>
        </w:rPr>
        <w:t xml:space="preserve">10.2.5 </w:t>
      </w:r>
      <w:r>
        <w:rPr>
          <w:b/>
          <w:szCs w:val="24"/>
        </w:rPr>
        <w:t xml:space="preserve"> </w:t>
      </w:r>
      <w:r>
        <w:rPr>
          <w:szCs w:val="24"/>
        </w:rPr>
        <w:t>在国外，生产医疗卫生材料的工厂都采取一定级别的洁净厂房，生产制品的等级更高些，进车间一般应带有风淋设施。目前国内有的工厂生产医疗卫生材料用卷材采用</w:t>
      </w:r>
      <w:r>
        <w:rPr>
          <w:szCs w:val="24"/>
        </w:rPr>
        <w:t>30</w:t>
      </w:r>
      <w:r>
        <w:rPr>
          <w:szCs w:val="24"/>
        </w:rPr>
        <w:t>万级洁净厂房，生产制品采用</w:t>
      </w:r>
      <w:r>
        <w:rPr>
          <w:szCs w:val="24"/>
        </w:rPr>
        <w:t>10</w:t>
      </w:r>
      <w:r>
        <w:rPr>
          <w:szCs w:val="24"/>
        </w:rPr>
        <w:t>万级洁净厂房，具体设计应符合现行国家标准《医药工业洁净厂房设计规范》</w:t>
      </w:r>
      <w:r>
        <w:rPr>
          <w:szCs w:val="24"/>
        </w:rPr>
        <w:t>GB 50457</w:t>
      </w:r>
      <w:r>
        <w:rPr>
          <w:szCs w:val="24"/>
        </w:rPr>
        <w:t>的相关规定。</w:t>
      </w:r>
    </w:p>
    <w:p w:rsidR="00DE204A" w:rsidRDefault="00B41EB0">
      <w:pPr>
        <w:pStyle w:val="1"/>
        <w:ind w:left="240" w:right="240"/>
      </w:pPr>
      <w:bookmarkStart w:id="355" w:name="_Toc497145456"/>
      <w:bookmarkStart w:id="356" w:name="_Toc519171094"/>
      <w:bookmarkStart w:id="357" w:name="_Toc519691577"/>
      <w:r>
        <w:t xml:space="preserve">10.3 </w:t>
      </w:r>
      <w:r>
        <w:t>生产辅助用房</w:t>
      </w:r>
      <w:bookmarkEnd w:id="355"/>
      <w:bookmarkEnd w:id="356"/>
      <w:bookmarkEnd w:id="357"/>
    </w:p>
    <w:p w:rsidR="00DE204A" w:rsidRDefault="00B41EB0">
      <w:pPr>
        <w:jc w:val="left"/>
        <w:rPr>
          <w:szCs w:val="24"/>
        </w:rPr>
      </w:pPr>
      <w:r>
        <w:rPr>
          <w:rFonts w:hint="eastAsia"/>
          <w:b/>
          <w:szCs w:val="24"/>
        </w:rPr>
        <w:t xml:space="preserve">10.3.1  </w:t>
      </w:r>
      <w:r>
        <w:rPr>
          <w:szCs w:val="24"/>
        </w:rPr>
        <w:t>生产辅助用房与生产关联密切，宜与主厂房贴邻建设或设在距生产车间相近处。</w:t>
      </w:r>
    </w:p>
    <w:p w:rsidR="00DE204A" w:rsidRDefault="00B41EB0">
      <w:pPr>
        <w:pStyle w:val="1"/>
        <w:ind w:left="240" w:right="240"/>
      </w:pPr>
      <w:bookmarkStart w:id="358" w:name="_Toc497145457"/>
      <w:bookmarkStart w:id="359" w:name="_Toc519171095"/>
      <w:bookmarkStart w:id="360" w:name="_Toc519691578"/>
      <w:r>
        <w:t xml:space="preserve">10.4 </w:t>
      </w:r>
      <w:r>
        <w:t>建筑构造与防火</w:t>
      </w:r>
      <w:bookmarkEnd w:id="358"/>
      <w:bookmarkEnd w:id="359"/>
      <w:bookmarkEnd w:id="360"/>
    </w:p>
    <w:p w:rsidR="00DE204A" w:rsidRDefault="00B41EB0">
      <w:pPr>
        <w:jc w:val="left"/>
        <w:rPr>
          <w:szCs w:val="24"/>
        </w:rPr>
      </w:pPr>
      <w:r>
        <w:rPr>
          <w:rFonts w:hint="eastAsia"/>
          <w:b/>
          <w:szCs w:val="24"/>
        </w:rPr>
        <w:t xml:space="preserve">10.4.1  </w:t>
      </w:r>
      <w:r>
        <w:rPr>
          <w:szCs w:val="24"/>
        </w:rPr>
        <w:t>主厂房的建筑设计应符合纺织工程设计防火规范的要求，其他建筑设计应符合现行国家标准《建筑设计防火规范》</w:t>
      </w:r>
      <w:r>
        <w:rPr>
          <w:szCs w:val="24"/>
        </w:rPr>
        <w:t>GB 50016</w:t>
      </w:r>
      <w:r>
        <w:rPr>
          <w:szCs w:val="24"/>
        </w:rPr>
        <w:t>的要求。</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361" w:name="_Toc497145458"/>
      <w:bookmarkStart w:id="362" w:name="_Toc519171096"/>
      <w:bookmarkStart w:id="363" w:name="_Toc519691579"/>
      <w:r>
        <w:lastRenderedPageBreak/>
        <w:t xml:space="preserve">11 </w:t>
      </w:r>
      <w:r>
        <w:t>结构设计</w:t>
      </w:r>
      <w:bookmarkEnd w:id="361"/>
      <w:bookmarkEnd w:id="362"/>
      <w:bookmarkEnd w:id="363"/>
    </w:p>
    <w:p w:rsidR="00DE204A" w:rsidRDefault="00B41EB0">
      <w:pPr>
        <w:pStyle w:val="1"/>
        <w:ind w:left="240" w:right="240"/>
      </w:pPr>
      <w:bookmarkStart w:id="364" w:name="_Toc497145459"/>
      <w:bookmarkStart w:id="365" w:name="_Toc519171097"/>
      <w:bookmarkStart w:id="366" w:name="_Toc519691580"/>
      <w:r>
        <w:t xml:space="preserve">11.1 </w:t>
      </w:r>
      <w:r>
        <w:t>一般规定</w:t>
      </w:r>
      <w:bookmarkEnd w:id="364"/>
      <w:bookmarkEnd w:id="365"/>
      <w:bookmarkEnd w:id="366"/>
    </w:p>
    <w:p w:rsidR="00DE204A" w:rsidRDefault="00B41EB0">
      <w:pPr>
        <w:jc w:val="left"/>
        <w:rPr>
          <w:szCs w:val="24"/>
        </w:rPr>
      </w:pPr>
      <w:r>
        <w:rPr>
          <w:rFonts w:hint="eastAsia"/>
          <w:b/>
          <w:szCs w:val="24"/>
        </w:rPr>
        <w:t xml:space="preserve">11.1.1 </w:t>
      </w:r>
      <w:r>
        <w:rPr>
          <w:szCs w:val="24"/>
        </w:rPr>
        <w:t>本条规定了非织造</w:t>
      </w:r>
      <w:proofErr w:type="gramStart"/>
      <w:r>
        <w:rPr>
          <w:szCs w:val="24"/>
        </w:rPr>
        <w:t>布工厂</w:t>
      </w:r>
      <w:proofErr w:type="gramEnd"/>
      <w:r>
        <w:rPr>
          <w:szCs w:val="24"/>
        </w:rPr>
        <w:t>建设适应的地区和执行的相应规定。考虑到我国绝大部分地区为</w:t>
      </w:r>
      <w:r>
        <w:rPr>
          <w:szCs w:val="24"/>
        </w:rPr>
        <w:t>8</w:t>
      </w:r>
      <w:r>
        <w:rPr>
          <w:szCs w:val="24"/>
        </w:rPr>
        <w:t>度及以下地区，对于</w:t>
      </w:r>
      <w:r>
        <w:rPr>
          <w:szCs w:val="24"/>
        </w:rPr>
        <w:t>9</w:t>
      </w:r>
      <w:r>
        <w:rPr>
          <w:szCs w:val="24"/>
        </w:rPr>
        <w:t>度地震区尚无成熟经验，根据现行国家标准《建筑抗震设计规范》</w:t>
      </w:r>
      <w:r>
        <w:rPr>
          <w:szCs w:val="24"/>
        </w:rPr>
        <w:t>GB 50011</w:t>
      </w:r>
      <w:r>
        <w:rPr>
          <w:szCs w:val="24"/>
        </w:rPr>
        <w:t>第</w:t>
      </w:r>
      <w:r>
        <w:rPr>
          <w:szCs w:val="24"/>
        </w:rPr>
        <w:t>1. 0. 3</w:t>
      </w:r>
      <w:r>
        <w:rPr>
          <w:szCs w:val="24"/>
        </w:rPr>
        <w:t>条及说明和非织造</w:t>
      </w:r>
      <w:proofErr w:type="gramStart"/>
      <w:r>
        <w:rPr>
          <w:szCs w:val="24"/>
        </w:rPr>
        <w:t>布工厂</w:t>
      </w:r>
      <w:proofErr w:type="gramEnd"/>
      <w:r>
        <w:rPr>
          <w:szCs w:val="24"/>
        </w:rPr>
        <w:t>工艺特点，不宜在</w:t>
      </w:r>
      <w:r>
        <w:rPr>
          <w:szCs w:val="24"/>
        </w:rPr>
        <w:t>9</w:t>
      </w:r>
      <w:r>
        <w:rPr>
          <w:szCs w:val="24"/>
        </w:rPr>
        <w:t>度地震区建厂。</w:t>
      </w:r>
    </w:p>
    <w:p w:rsidR="00DE204A" w:rsidRDefault="00B41EB0">
      <w:pPr>
        <w:pStyle w:val="1"/>
        <w:ind w:left="240" w:right="240"/>
      </w:pPr>
      <w:bookmarkStart w:id="367" w:name="_Toc497145460"/>
      <w:bookmarkStart w:id="368" w:name="_Toc519171098"/>
      <w:bookmarkStart w:id="369" w:name="_Toc519691581"/>
      <w:r>
        <w:t xml:space="preserve">11.2 </w:t>
      </w:r>
      <w:r>
        <w:t>结构选型</w:t>
      </w:r>
      <w:bookmarkEnd w:id="367"/>
      <w:bookmarkEnd w:id="368"/>
      <w:bookmarkEnd w:id="369"/>
    </w:p>
    <w:p w:rsidR="00DE204A" w:rsidRDefault="00B41EB0">
      <w:pPr>
        <w:jc w:val="left"/>
        <w:rPr>
          <w:szCs w:val="24"/>
        </w:rPr>
      </w:pPr>
      <w:r>
        <w:rPr>
          <w:rFonts w:hint="eastAsia"/>
          <w:b/>
          <w:szCs w:val="24"/>
        </w:rPr>
        <w:t xml:space="preserve">11.2.1 </w:t>
      </w:r>
      <w:r>
        <w:rPr>
          <w:szCs w:val="24"/>
        </w:rPr>
        <w:t>根据非织造</w:t>
      </w:r>
      <w:proofErr w:type="gramStart"/>
      <w:r>
        <w:rPr>
          <w:szCs w:val="24"/>
        </w:rPr>
        <w:t>布工厂</w:t>
      </w:r>
      <w:proofErr w:type="gramEnd"/>
      <w:r>
        <w:rPr>
          <w:szCs w:val="24"/>
        </w:rPr>
        <w:t>的生产工艺特点，目前大多数新建厂房采用的是钢筋混凝土排架结构，局部设钢平台，近几年来随着钢结构的普及与发展，门式刚架轻钢结构愈来愈体现出其建造工期短、布置灵活、节省投资等的优越性。对于利用原建筑的改造项目，可以利用原框架作为承重结构。</w:t>
      </w:r>
    </w:p>
    <w:p w:rsidR="00DE204A" w:rsidRDefault="00B41EB0">
      <w:pPr>
        <w:jc w:val="left"/>
        <w:rPr>
          <w:szCs w:val="24"/>
        </w:rPr>
      </w:pPr>
      <w:r>
        <w:rPr>
          <w:rFonts w:hint="eastAsia"/>
          <w:b/>
          <w:szCs w:val="24"/>
        </w:rPr>
        <w:t xml:space="preserve">11.2.3 </w:t>
      </w:r>
      <w:r>
        <w:rPr>
          <w:szCs w:val="24"/>
        </w:rPr>
        <w:t>原料库、成品库基本都是单层结构，所以采用大跨度的排架结构（特别是门式刚架）很适用，但部分用地紧缺地区，也可采用框架结构的上楼库房。</w:t>
      </w:r>
    </w:p>
    <w:p w:rsidR="00DE204A" w:rsidRDefault="00B41EB0">
      <w:pPr>
        <w:pStyle w:val="1"/>
        <w:ind w:left="240" w:right="240"/>
      </w:pPr>
      <w:bookmarkStart w:id="370" w:name="_Toc497145461"/>
      <w:bookmarkStart w:id="371" w:name="_Toc519171099"/>
      <w:bookmarkStart w:id="372" w:name="_Toc519691582"/>
      <w:r>
        <w:t xml:space="preserve">11.3 </w:t>
      </w:r>
      <w:r>
        <w:t>荷载选择</w:t>
      </w:r>
      <w:bookmarkEnd w:id="370"/>
      <w:bookmarkEnd w:id="371"/>
      <w:bookmarkEnd w:id="372"/>
    </w:p>
    <w:p w:rsidR="00DE204A" w:rsidRDefault="00B41EB0">
      <w:pPr>
        <w:jc w:val="left"/>
        <w:rPr>
          <w:szCs w:val="24"/>
        </w:rPr>
      </w:pPr>
      <w:r>
        <w:rPr>
          <w:rFonts w:hint="eastAsia"/>
          <w:b/>
          <w:szCs w:val="24"/>
        </w:rPr>
        <w:t xml:space="preserve">11.3.1 </w:t>
      </w:r>
      <w:proofErr w:type="gramStart"/>
      <w:r>
        <w:rPr>
          <w:szCs w:val="24"/>
        </w:rPr>
        <w:t>非设备区楼</w:t>
      </w:r>
      <w:proofErr w:type="gramEnd"/>
      <w:r>
        <w:rPr>
          <w:szCs w:val="24"/>
        </w:rPr>
        <w:t>面的等效均布荷载的取值是按正常情况下使用的活荷载以及设备检修荷载，但不包括设备安装时设备集中荷载。</w:t>
      </w:r>
    </w:p>
    <w:p w:rsidR="00DE204A" w:rsidRDefault="00B41EB0">
      <w:pPr>
        <w:pStyle w:val="1"/>
        <w:ind w:left="240" w:right="240"/>
      </w:pPr>
      <w:bookmarkStart w:id="373" w:name="_Toc497145462"/>
      <w:bookmarkStart w:id="374" w:name="_Toc519171100"/>
      <w:bookmarkStart w:id="375" w:name="_Toc519691583"/>
      <w:r>
        <w:t xml:space="preserve">11.4 </w:t>
      </w:r>
      <w:r>
        <w:t>结构计算</w:t>
      </w:r>
      <w:bookmarkEnd w:id="373"/>
      <w:bookmarkEnd w:id="374"/>
      <w:bookmarkEnd w:id="375"/>
    </w:p>
    <w:p w:rsidR="00DE204A" w:rsidRDefault="00B41EB0">
      <w:pPr>
        <w:jc w:val="left"/>
        <w:rPr>
          <w:szCs w:val="24"/>
        </w:rPr>
      </w:pPr>
      <w:r>
        <w:rPr>
          <w:rFonts w:hint="eastAsia"/>
          <w:b/>
          <w:szCs w:val="24"/>
        </w:rPr>
        <w:t xml:space="preserve">11.4.3 </w:t>
      </w:r>
      <w:r>
        <w:rPr>
          <w:szCs w:val="24"/>
        </w:rPr>
        <w:t>本条所指的设备是指放置在楼面</w:t>
      </w:r>
      <w:r>
        <w:rPr>
          <w:rFonts w:hint="eastAsia"/>
          <w:szCs w:val="24"/>
        </w:rPr>
        <w:t>上</w:t>
      </w:r>
      <w:r>
        <w:rPr>
          <w:szCs w:val="24"/>
        </w:rPr>
        <w:t>的一般设备，不包括地面上的针刺机、空压机等大型设备。</w:t>
      </w:r>
    </w:p>
    <w:p w:rsidR="00DE204A" w:rsidRDefault="00B41EB0">
      <w:pPr>
        <w:pStyle w:val="1"/>
        <w:ind w:left="240" w:right="240"/>
      </w:pPr>
      <w:bookmarkStart w:id="376" w:name="_Toc497145463"/>
      <w:bookmarkStart w:id="377" w:name="_Toc519171101"/>
      <w:bookmarkStart w:id="378" w:name="_Toc519691584"/>
      <w:r>
        <w:t xml:space="preserve">11.6 </w:t>
      </w:r>
      <w:r>
        <w:t>基础设计</w:t>
      </w:r>
      <w:bookmarkEnd w:id="376"/>
      <w:bookmarkEnd w:id="377"/>
      <w:bookmarkEnd w:id="378"/>
    </w:p>
    <w:p w:rsidR="00DE204A" w:rsidRDefault="00B41EB0">
      <w:pPr>
        <w:jc w:val="left"/>
        <w:rPr>
          <w:szCs w:val="24"/>
        </w:rPr>
      </w:pPr>
      <w:r>
        <w:rPr>
          <w:rFonts w:hint="eastAsia"/>
          <w:b/>
          <w:szCs w:val="24"/>
        </w:rPr>
        <w:t xml:space="preserve">11.6.1 </w:t>
      </w:r>
      <w:r>
        <w:rPr>
          <w:szCs w:val="24"/>
        </w:rPr>
        <w:t>为保证建筑物的整体性，结合非织造</w:t>
      </w:r>
      <w:proofErr w:type="gramStart"/>
      <w:r>
        <w:rPr>
          <w:szCs w:val="24"/>
        </w:rPr>
        <w:t>布设备</w:t>
      </w:r>
      <w:proofErr w:type="gramEnd"/>
      <w:r>
        <w:rPr>
          <w:szCs w:val="24"/>
        </w:rPr>
        <w:t>特点，对一些大体积、大荷重及平整度要求较高的基础，为防止不均匀沉降而作此规定。</w:t>
      </w:r>
    </w:p>
    <w:p w:rsidR="00DE204A" w:rsidRDefault="00B41EB0">
      <w:pPr>
        <w:jc w:val="left"/>
        <w:rPr>
          <w:szCs w:val="24"/>
        </w:rPr>
      </w:pPr>
      <w:r>
        <w:rPr>
          <w:rFonts w:hint="eastAsia"/>
          <w:b/>
          <w:szCs w:val="24"/>
        </w:rPr>
        <w:lastRenderedPageBreak/>
        <w:t xml:space="preserve">11.6.2 </w:t>
      </w:r>
      <w:r>
        <w:rPr>
          <w:szCs w:val="24"/>
        </w:rPr>
        <w:t>部分非织造</w:t>
      </w:r>
      <w:proofErr w:type="gramStart"/>
      <w:r>
        <w:rPr>
          <w:szCs w:val="24"/>
        </w:rPr>
        <w:t>布设备</w:t>
      </w:r>
      <w:proofErr w:type="gramEnd"/>
      <w:r>
        <w:rPr>
          <w:szCs w:val="24"/>
        </w:rPr>
        <w:t>运行时震动较大</w:t>
      </w:r>
      <w:r>
        <w:rPr>
          <w:szCs w:val="24"/>
        </w:rPr>
        <w:t>(</w:t>
      </w:r>
      <w:r>
        <w:rPr>
          <w:szCs w:val="24"/>
        </w:rPr>
        <w:t>如</w:t>
      </w:r>
      <w:proofErr w:type="gramStart"/>
      <w:r>
        <w:rPr>
          <w:szCs w:val="24"/>
        </w:rPr>
        <w:t>针刺机</w:t>
      </w:r>
      <w:proofErr w:type="gramEnd"/>
      <w:r>
        <w:rPr>
          <w:szCs w:val="24"/>
        </w:rPr>
        <w:t>等</w:t>
      </w:r>
      <w:r>
        <w:rPr>
          <w:szCs w:val="24"/>
        </w:rPr>
        <w:t>)</w:t>
      </w:r>
      <w:r>
        <w:rPr>
          <w:szCs w:val="24"/>
        </w:rPr>
        <w:t>，设备的振动频率和振幅虽然在标准范围之内，但仍对一些敏感人群有影响，曾有过</w:t>
      </w:r>
      <w:proofErr w:type="gramStart"/>
      <w:r>
        <w:rPr>
          <w:szCs w:val="24"/>
        </w:rPr>
        <w:t>针刺机</w:t>
      </w:r>
      <w:proofErr w:type="gramEnd"/>
      <w:r>
        <w:rPr>
          <w:szCs w:val="24"/>
        </w:rPr>
        <w:t>振动影响居民生活而被投诉的案例。对此类设备的基础设计宜采取减振、隔震设计。</w:t>
      </w:r>
    </w:p>
    <w:p w:rsidR="00DE204A" w:rsidRDefault="00B41EB0">
      <w:pPr>
        <w:widowControl/>
        <w:spacing w:line="240" w:lineRule="auto"/>
        <w:jc w:val="left"/>
        <w:rPr>
          <w:rFonts w:eastAsia="仿宋_GB2312"/>
          <w:sz w:val="28"/>
          <w:szCs w:val="28"/>
        </w:rPr>
      </w:pPr>
      <w:r>
        <w:rPr>
          <w:rFonts w:eastAsia="仿宋_GB2312"/>
          <w:sz w:val="28"/>
          <w:szCs w:val="28"/>
        </w:rPr>
        <w:br w:type="page"/>
      </w:r>
      <w:bookmarkStart w:id="379" w:name="_GoBack"/>
      <w:bookmarkEnd w:id="379"/>
    </w:p>
    <w:p w:rsidR="00DE204A" w:rsidRDefault="00B41EB0">
      <w:pPr>
        <w:pStyle w:val="1"/>
        <w:ind w:left="240" w:right="240"/>
      </w:pPr>
      <w:bookmarkStart w:id="380" w:name="_Toc497145464"/>
      <w:bookmarkStart w:id="381" w:name="_Toc519171102"/>
      <w:bookmarkStart w:id="382" w:name="_Toc519691585"/>
      <w:r>
        <w:lastRenderedPageBreak/>
        <w:t xml:space="preserve">12 </w:t>
      </w:r>
      <w:r>
        <w:t>给水排水设计</w:t>
      </w:r>
      <w:bookmarkEnd w:id="380"/>
      <w:bookmarkEnd w:id="381"/>
      <w:bookmarkEnd w:id="382"/>
    </w:p>
    <w:p w:rsidR="00DE204A" w:rsidRDefault="00B41EB0">
      <w:pPr>
        <w:pStyle w:val="1"/>
        <w:ind w:left="240" w:right="240"/>
      </w:pPr>
      <w:bookmarkStart w:id="383" w:name="_Toc497145465"/>
      <w:bookmarkStart w:id="384" w:name="_Toc519171103"/>
      <w:bookmarkStart w:id="385" w:name="_Toc519691586"/>
      <w:r>
        <w:t xml:space="preserve">12.1 </w:t>
      </w:r>
      <w:r>
        <w:t>一般规定</w:t>
      </w:r>
      <w:bookmarkEnd w:id="383"/>
      <w:bookmarkEnd w:id="384"/>
      <w:bookmarkEnd w:id="385"/>
    </w:p>
    <w:p w:rsidR="00DE204A" w:rsidRDefault="00B41EB0">
      <w:pPr>
        <w:jc w:val="left"/>
        <w:rPr>
          <w:szCs w:val="24"/>
        </w:rPr>
      </w:pPr>
      <w:r>
        <w:rPr>
          <w:rFonts w:hint="eastAsia"/>
          <w:b/>
          <w:szCs w:val="24"/>
        </w:rPr>
        <w:t xml:space="preserve">12.1.4 </w:t>
      </w:r>
      <w:r>
        <w:rPr>
          <w:szCs w:val="24"/>
        </w:rPr>
        <w:t>厂区排水管道不得不穿越变形缝、生产设备基础时，应采取可靠的技术措施。</w:t>
      </w:r>
    </w:p>
    <w:p w:rsidR="00DE204A" w:rsidRDefault="00B41EB0">
      <w:pPr>
        <w:pStyle w:val="1"/>
        <w:ind w:left="240" w:right="240"/>
      </w:pPr>
      <w:bookmarkStart w:id="386" w:name="_Toc497145466"/>
      <w:bookmarkStart w:id="387" w:name="_Toc519171104"/>
      <w:bookmarkStart w:id="388" w:name="_Toc519691587"/>
      <w:r>
        <w:t>12.</w:t>
      </w:r>
      <w:r>
        <w:rPr>
          <w:rFonts w:hint="eastAsia"/>
        </w:rPr>
        <w:t>2</w:t>
      </w:r>
      <w:r>
        <w:t>给水</w:t>
      </w:r>
      <w:bookmarkEnd w:id="386"/>
      <w:bookmarkEnd w:id="387"/>
      <w:bookmarkEnd w:id="388"/>
    </w:p>
    <w:p w:rsidR="00DE204A" w:rsidRDefault="00B41EB0">
      <w:pPr>
        <w:jc w:val="left"/>
        <w:rPr>
          <w:szCs w:val="24"/>
        </w:rPr>
      </w:pPr>
      <w:r>
        <w:rPr>
          <w:rFonts w:hint="eastAsia"/>
          <w:b/>
          <w:szCs w:val="24"/>
        </w:rPr>
        <w:t xml:space="preserve">12.2.2 </w:t>
      </w:r>
      <w:r>
        <w:rPr>
          <w:szCs w:val="24"/>
        </w:rPr>
        <w:t>水刺工艺所需的生产用水应满足工艺对水量、水质的要求，其余用水符合常规需求。</w:t>
      </w:r>
    </w:p>
    <w:p w:rsidR="00DE204A" w:rsidRDefault="00B41EB0">
      <w:pPr>
        <w:jc w:val="left"/>
        <w:rPr>
          <w:szCs w:val="24"/>
        </w:rPr>
      </w:pPr>
      <w:r>
        <w:rPr>
          <w:rFonts w:hint="eastAsia"/>
          <w:b/>
          <w:szCs w:val="24"/>
        </w:rPr>
        <w:t xml:space="preserve">12.2.6 </w:t>
      </w:r>
      <w:r>
        <w:rPr>
          <w:szCs w:val="24"/>
        </w:rPr>
        <w:t>水刺工艺的生产用水量很大，为节约用水，需将生产用水处理后循环使用。水处理主要去除水中的杂质和短纤维，使出水水质满足工艺要求。</w:t>
      </w:r>
    </w:p>
    <w:p w:rsidR="00DE204A" w:rsidRDefault="00B41EB0">
      <w:pPr>
        <w:jc w:val="left"/>
        <w:rPr>
          <w:szCs w:val="24"/>
        </w:rPr>
      </w:pPr>
      <w:r>
        <w:rPr>
          <w:rFonts w:hint="eastAsia"/>
          <w:b/>
          <w:szCs w:val="24"/>
        </w:rPr>
        <w:t xml:space="preserve">12.2.7 </w:t>
      </w:r>
      <w:r>
        <w:rPr>
          <w:szCs w:val="24"/>
        </w:rPr>
        <w:t>水刺生产用水的卫生标准，应根据产品要求确定。</w:t>
      </w:r>
    </w:p>
    <w:p w:rsidR="00DE204A" w:rsidRDefault="00B41EB0">
      <w:pPr>
        <w:pStyle w:val="1"/>
        <w:ind w:left="240" w:right="240"/>
      </w:pPr>
      <w:bookmarkStart w:id="389" w:name="_Toc497145467"/>
      <w:bookmarkStart w:id="390" w:name="_Toc519171105"/>
      <w:bookmarkStart w:id="391" w:name="_Toc519691588"/>
      <w:r>
        <w:t>12.</w:t>
      </w:r>
      <w:r>
        <w:rPr>
          <w:rFonts w:hint="eastAsia"/>
        </w:rPr>
        <w:t>3</w:t>
      </w:r>
      <w:r>
        <w:t xml:space="preserve"> </w:t>
      </w:r>
      <w:r>
        <w:t>排水</w:t>
      </w:r>
      <w:bookmarkEnd w:id="389"/>
      <w:bookmarkEnd w:id="390"/>
      <w:bookmarkEnd w:id="391"/>
    </w:p>
    <w:p w:rsidR="00DE204A" w:rsidRDefault="00B41EB0">
      <w:pPr>
        <w:jc w:val="left"/>
        <w:rPr>
          <w:szCs w:val="24"/>
        </w:rPr>
      </w:pPr>
      <w:r>
        <w:rPr>
          <w:b/>
          <w:szCs w:val="24"/>
        </w:rPr>
        <w:t xml:space="preserve">12. </w:t>
      </w:r>
      <w:r>
        <w:rPr>
          <w:rFonts w:hint="eastAsia"/>
          <w:b/>
          <w:szCs w:val="24"/>
        </w:rPr>
        <w:t>3</w:t>
      </w:r>
      <w:r>
        <w:rPr>
          <w:b/>
          <w:szCs w:val="24"/>
        </w:rPr>
        <w:t xml:space="preserve">. 1  </w:t>
      </w:r>
      <w:r>
        <w:rPr>
          <w:szCs w:val="24"/>
        </w:rPr>
        <w:t>非织造</w:t>
      </w:r>
      <w:proofErr w:type="gramStart"/>
      <w:r>
        <w:rPr>
          <w:szCs w:val="24"/>
        </w:rPr>
        <w:t>布工厂</w:t>
      </w:r>
      <w:proofErr w:type="gramEnd"/>
      <w:r>
        <w:rPr>
          <w:szCs w:val="24"/>
        </w:rPr>
        <w:t>生产排水主要包括生活</w:t>
      </w:r>
      <w:proofErr w:type="gramStart"/>
      <w:r>
        <w:rPr>
          <w:szCs w:val="24"/>
        </w:rPr>
        <w:t>污</w:t>
      </w:r>
      <w:proofErr w:type="gramEnd"/>
      <w:r>
        <w:rPr>
          <w:szCs w:val="24"/>
        </w:rPr>
        <w:t>废水及一般生产废水。雨水排放需设置独立的排水系统。</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392" w:name="_Toc497145468"/>
      <w:bookmarkStart w:id="393" w:name="_Toc519171106"/>
      <w:bookmarkStart w:id="394" w:name="_Toc519691589"/>
      <w:r>
        <w:lastRenderedPageBreak/>
        <w:t xml:space="preserve">13. </w:t>
      </w:r>
      <w:r>
        <w:t>供暖通风、空气调节设计</w:t>
      </w:r>
      <w:bookmarkEnd w:id="392"/>
      <w:bookmarkEnd w:id="393"/>
      <w:bookmarkEnd w:id="394"/>
    </w:p>
    <w:p w:rsidR="00DE204A" w:rsidRDefault="00B41EB0">
      <w:pPr>
        <w:pStyle w:val="1"/>
        <w:ind w:left="240" w:right="240"/>
      </w:pPr>
      <w:bookmarkStart w:id="395" w:name="_Toc497145469"/>
      <w:bookmarkStart w:id="396" w:name="_Toc519171107"/>
      <w:bookmarkStart w:id="397" w:name="_Toc519691590"/>
      <w:r>
        <w:t xml:space="preserve">13.1 </w:t>
      </w:r>
      <w:r>
        <w:t>一般规定</w:t>
      </w:r>
      <w:bookmarkEnd w:id="395"/>
      <w:bookmarkEnd w:id="396"/>
      <w:bookmarkEnd w:id="397"/>
    </w:p>
    <w:p w:rsidR="00DE204A" w:rsidRDefault="00B41EB0">
      <w:pPr>
        <w:jc w:val="left"/>
        <w:rPr>
          <w:szCs w:val="24"/>
        </w:rPr>
      </w:pPr>
      <w:r>
        <w:rPr>
          <w:rFonts w:hint="eastAsia"/>
          <w:b/>
          <w:szCs w:val="24"/>
        </w:rPr>
        <w:t xml:space="preserve">13.1.3 </w:t>
      </w:r>
      <w:r>
        <w:rPr>
          <w:szCs w:val="24"/>
        </w:rPr>
        <w:t>非织造</w:t>
      </w:r>
      <w:proofErr w:type="gramStart"/>
      <w:r>
        <w:rPr>
          <w:szCs w:val="24"/>
        </w:rPr>
        <w:t>布工厂</w:t>
      </w:r>
      <w:proofErr w:type="gramEnd"/>
      <w:r>
        <w:rPr>
          <w:szCs w:val="24"/>
        </w:rPr>
        <w:t>室内空气参数应根据工艺要求，并考虑必要的卫生条件来选择。在超过表</w:t>
      </w:r>
      <w:r>
        <w:rPr>
          <w:szCs w:val="24"/>
        </w:rPr>
        <w:t>13. 1. 3-3</w:t>
      </w:r>
      <w:r>
        <w:rPr>
          <w:szCs w:val="24"/>
        </w:rPr>
        <w:t>规定时，应采取强制通风和相应降温措施。</w:t>
      </w:r>
    </w:p>
    <w:p w:rsidR="00DE204A" w:rsidRDefault="00B41EB0">
      <w:pPr>
        <w:pStyle w:val="1"/>
        <w:ind w:left="240" w:right="240"/>
      </w:pPr>
      <w:bookmarkStart w:id="398" w:name="_Toc497145470"/>
      <w:bookmarkStart w:id="399" w:name="_Toc519171108"/>
      <w:bookmarkStart w:id="400" w:name="_Toc519691591"/>
      <w:r>
        <w:t xml:space="preserve">13.5 </w:t>
      </w:r>
      <w:r>
        <w:t>制冷</w:t>
      </w:r>
      <w:bookmarkEnd w:id="398"/>
      <w:bookmarkEnd w:id="399"/>
      <w:bookmarkEnd w:id="400"/>
    </w:p>
    <w:p w:rsidR="00DE204A" w:rsidRDefault="00B41EB0">
      <w:pPr>
        <w:jc w:val="left"/>
        <w:rPr>
          <w:szCs w:val="24"/>
        </w:rPr>
      </w:pPr>
      <w:r>
        <w:rPr>
          <w:rFonts w:hint="eastAsia"/>
          <w:b/>
          <w:szCs w:val="24"/>
        </w:rPr>
        <w:t xml:space="preserve">13.5.1 </w:t>
      </w:r>
      <w:r>
        <w:rPr>
          <w:szCs w:val="24"/>
        </w:rPr>
        <w:t>设计制冷机组时，其制冷剂能耗值应符合相关的规定。</w:t>
      </w:r>
    </w:p>
    <w:p w:rsidR="00DE204A" w:rsidRDefault="00B41EB0">
      <w:pPr>
        <w:jc w:val="left"/>
        <w:rPr>
          <w:rFonts w:eastAsia="仿宋_GB2312"/>
          <w:sz w:val="28"/>
          <w:szCs w:val="28"/>
        </w:rPr>
      </w:pPr>
      <w:r>
        <w:rPr>
          <w:rFonts w:eastAsia="仿宋_GB2312"/>
          <w:sz w:val="28"/>
          <w:szCs w:val="28"/>
        </w:rPr>
        <w:t xml:space="preserve"> </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widowControl/>
        <w:spacing w:line="240" w:lineRule="auto"/>
        <w:jc w:val="left"/>
        <w:rPr>
          <w:rFonts w:eastAsia="仿宋_GB2312"/>
          <w:sz w:val="28"/>
          <w:szCs w:val="28"/>
        </w:rPr>
      </w:pPr>
      <w:r>
        <w:rPr>
          <w:rFonts w:eastAsia="仿宋_GB2312"/>
          <w:sz w:val="28"/>
          <w:szCs w:val="28"/>
        </w:rPr>
        <w:lastRenderedPageBreak/>
        <w:br w:type="page"/>
      </w:r>
    </w:p>
    <w:p w:rsidR="00DE204A" w:rsidRDefault="00B41EB0">
      <w:pPr>
        <w:pStyle w:val="1"/>
        <w:ind w:left="240" w:right="240"/>
      </w:pPr>
      <w:bookmarkStart w:id="401" w:name="_Toc497145475"/>
      <w:bookmarkStart w:id="402" w:name="_Toc519171109"/>
      <w:bookmarkStart w:id="403" w:name="_Toc519691592"/>
      <w:r>
        <w:lastRenderedPageBreak/>
        <w:t xml:space="preserve">15 </w:t>
      </w:r>
      <w:r>
        <w:t>仓储</w:t>
      </w:r>
      <w:bookmarkEnd w:id="401"/>
      <w:bookmarkEnd w:id="402"/>
      <w:bookmarkEnd w:id="403"/>
    </w:p>
    <w:p w:rsidR="00DE204A" w:rsidRDefault="00B41EB0">
      <w:pPr>
        <w:pStyle w:val="1"/>
        <w:ind w:left="240" w:right="240"/>
      </w:pPr>
      <w:bookmarkStart w:id="404" w:name="_Toc497145476"/>
      <w:bookmarkStart w:id="405" w:name="_Toc519171110"/>
      <w:bookmarkStart w:id="406" w:name="_Toc519691593"/>
      <w:r>
        <w:t xml:space="preserve">15.1 </w:t>
      </w:r>
      <w:r>
        <w:t>一般规定</w:t>
      </w:r>
      <w:bookmarkEnd w:id="404"/>
      <w:bookmarkEnd w:id="405"/>
      <w:bookmarkEnd w:id="406"/>
    </w:p>
    <w:p w:rsidR="00DE204A" w:rsidRDefault="00B41EB0">
      <w:pPr>
        <w:jc w:val="left"/>
        <w:rPr>
          <w:szCs w:val="24"/>
        </w:rPr>
      </w:pPr>
      <w:r>
        <w:rPr>
          <w:rFonts w:eastAsia="黑体" w:hint="eastAsia"/>
          <w:b/>
          <w:szCs w:val="24"/>
        </w:rPr>
        <w:t xml:space="preserve">15.1.1 </w:t>
      </w:r>
      <w:r>
        <w:rPr>
          <w:szCs w:val="24"/>
        </w:rPr>
        <w:t>仓储库房根据需要，可以增设防盗报警装置。</w:t>
      </w:r>
    </w:p>
    <w:p w:rsidR="00DE204A" w:rsidRDefault="00B41EB0">
      <w:pPr>
        <w:pStyle w:val="1"/>
        <w:ind w:left="240" w:right="240"/>
      </w:pPr>
      <w:bookmarkStart w:id="407" w:name="_Toc497145477"/>
      <w:bookmarkStart w:id="408" w:name="_Toc519171111"/>
      <w:bookmarkStart w:id="409" w:name="_Toc519691594"/>
      <w:r>
        <w:t xml:space="preserve">15.2 </w:t>
      </w:r>
      <w:r>
        <w:t>原料库和成品库</w:t>
      </w:r>
      <w:bookmarkEnd w:id="407"/>
      <w:bookmarkEnd w:id="408"/>
      <w:bookmarkEnd w:id="409"/>
    </w:p>
    <w:p w:rsidR="00DE204A" w:rsidRDefault="00B41EB0">
      <w:pPr>
        <w:jc w:val="left"/>
        <w:rPr>
          <w:szCs w:val="24"/>
        </w:rPr>
      </w:pPr>
      <w:r>
        <w:rPr>
          <w:rFonts w:hint="eastAsia"/>
          <w:b/>
          <w:szCs w:val="24"/>
        </w:rPr>
        <w:t xml:space="preserve">15.2.1 </w:t>
      </w:r>
      <w:r>
        <w:rPr>
          <w:szCs w:val="24"/>
        </w:rPr>
        <w:t>原料库可以作为附房与主厂房相连。</w:t>
      </w:r>
    </w:p>
    <w:p w:rsidR="00DE204A" w:rsidRDefault="00B41EB0">
      <w:pPr>
        <w:jc w:val="left"/>
        <w:rPr>
          <w:szCs w:val="24"/>
        </w:rPr>
      </w:pPr>
      <w:r>
        <w:rPr>
          <w:rFonts w:hint="eastAsia"/>
          <w:b/>
          <w:szCs w:val="24"/>
        </w:rPr>
        <w:t xml:space="preserve">15.2.2 </w:t>
      </w:r>
      <w:r>
        <w:rPr>
          <w:szCs w:val="24"/>
        </w:rPr>
        <w:t>成品库可以作为附房与主厂房相连。</w:t>
      </w:r>
    </w:p>
    <w:p w:rsidR="00DE204A" w:rsidRDefault="00B41EB0">
      <w:pPr>
        <w:pStyle w:val="1"/>
        <w:ind w:left="240" w:right="240"/>
      </w:pPr>
      <w:bookmarkStart w:id="410" w:name="_Toc497145478"/>
      <w:bookmarkStart w:id="411" w:name="_Toc519171112"/>
      <w:bookmarkStart w:id="412" w:name="_Toc519691595"/>
      <w:r>
        <w:t xml:space="preserve">15.3 </w:t>
      </w:r>
      <w:r>
        <w:t>其他仓储设施</w:t>
      </w:r>
      <w:bookmarkEnd w:id="410"/>
      <w:bookmarkEnd w:id="411"/>
      <w:bookmarkEnd w:id="412"/>
    </w:p>
    <w:p w:rsidR="00DE204A" w:rsidRDefault="00B41EB0">
      <w:pPr>
        <w:jc w:val="left"/>
        <w:rPr>
          <w:szCs w:val="24"/>
        </w:rPr>
      </w:pPr>
      <w:r>
        <w:rPr>
          <w:rFonts w:hint="eastAsia"/>
          <w:b/>
          <w:szCs w:val="24"/>
        </w:rPr>
        <w:t>15.3.1</w:t>
      </w:r>
      <w:r>
        <w:rPr>
          <w:szCs w:val="24"/>
        </w:rPr>
        <w:t>针布、</w:t>
      </w:r>
      <w:proofErr w:type="gramStart"/>
      <w:r>
        <w:rPr>
          <w:szCs w:val="24"/>
        </w:rPr>
        <w:t>刺针等纺专</w:t>
      </w:r>
      <w:proofErr w:type="gramEnd"/>
      <w:r>
        <w:rPr>
          <w:szCs w:val="24"/>
        </w:rPr>
        <w:t>器材一旦生锈，将面临报废，因此该类厂房的防潮、通风十分重要。</w:t>
      </w:r>
    </w:p>
    <w:p w:rsidR="00DE204A" w:rsidRDefault="00B41EB0">
      <w:pPr>
        <w:jc w:val="left"/>
        <w:rPr>
          <w:szCs w:val="24"/>
        </w:rPr>
      </w:pPr>
      <w:r>
        <w:rPr>
          <w:rFonts w:hint="eastAsia"/>
          <w:b/>
          <w:szCs w:val="24"/>
        </w:rPr>
        <w:t>15.3.2</w:t>
      </w:r>
      <w:r>
        <w:rPr>
          <w:szCs w:val="24"/>
        </w:rPr>
        <w:t>液体物料应根据其化学性质和燃烧危险程度，采取相应的隔离、防火措施。</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413" w:name="_Toc497145479"/>
      <w:bookmarkStart w:id="414" w:name="_Toc519171113"/>
      <w:bookmarkStart w:id="415" w:name="_Toc519691596"/>
      <w:r>
        <w:lastRenderedPageBreak/>
        <w:t>16.</w:t>
      </w:r>
      <w:r>
        <w:t>设备工程安装基本规定</w:t>
      </w:r>
      <w:bookmarkEnd w:id="413"/>
      <w:bookmarkEnd w:id="414"/>
      <w:bookmarkEnd w:id="415"/>
    </w:p>
    <w:p w:rsidR="00DE204A" w:rsidRDefault="00B41EB0">
      <w:pPr>
        <w:pStyle w:val="1"/>
        <w:ind w:left="240" w:right="240"/>
      </w:pPr>
      <w:bookmarkStart w:id="416" w:name="_Toc497145480"/>
      <w:bookmarkStart w:id="417" w:name="_Toc519171114"/>
      <w:bookmarkStart w:id="418" w:name="_Toc519691597"/>
      <w:r>
        <w:t xml:space="preserve">16.1 </w:t>
      </w:r>
      <w:r>
        <w:t>一般规定</w:t>
      </w:r>
      <w:bookmarkEnd w:id="416"/>
      <w:bookmarkEnd w:id="417"/>
      <w:bookmarkEnd w:id="418"/>
    </w:p>
    <w:p w:rsidR="00DE204A" w:rsidRDefault="00B41EB0">
      <w:pPr>
        <w:snapToGrid w:val="0"/>
        <w:jc w:val="left"/>
        <w:rPr>
          <w:spacing w:val="6"/>
          <w:szCs w:val="24"/>
        </w:rPr>
      </w:pPr>
      <w:r>
        <w:rPr>
          <w:rFonts w:hint="eastAsia"/>
          <w:b/>
          <w:spacing w:val="6"/>
          <w:szCs w:val="24"/>
        </w:rPr>
        <w:t>16.1.1</w:t>
      </w:r>
      <w:r>
        <w:rPr>
          <w:spacing w:val="6"/>
          <w:szCs w:val="24"/>
        </w:rPr>
        <w:t>本条明确了所用计量器具的要求，目的是为了确保设备工程安装的检查质量。</w:t>
      </w:r>
    </w:p>
    <w:p w:rsidR="00DE204A" w:rsidRDefault="00B41EB0">
      <w:pPr>
        <w:snapToGrid w:val="0"/>
        <w:jc w:val="left"/>
        <w:rPr>
          <w:spacing w:val="6"/>
          <w:szCs w:val="24"/>
        </w:rPr>
      </w:pPr>
      <w:r>
        <w:rPr>
          <w:rFonts w:hint="eastAsia"/>
          <w:b/>
          <w:spacing w:val="6"/>
          <w:szCs w:val="24"/>
        </w:rPr>
        <w:t>16.1.2</w:t>
      </w:r>
      <w:r>
        <w:rPr>
          <w:spacing w:val="6"/>
          <w:szCs w:val="24"/>
        </w:rPr>
        <w:t>本条对从事焊工、电工特殊工种的人员提出了上岗资质要求。其他关系到人身和设备安全的特殊人员上岗时，同样均应符合本条的规定。</w:t>
      </w:r>
    </w:p>
    <w:p w:rsidR="00DE204A" w:rsidRDefault="00B41EB0">
      <w:pPr>
        <w:snapToGrid w:val="0"/>
        <w:jc w:val="left"/>
        <w:rPr>
          <w:spacing w:val="6"/>
          <w:szCs w:val="24"/>
        </w:rPr>
      </w:pPr>
      <w:r>
        <w:rPr>
          <w:rFonts w:hint="eastAsia"/>
          <w:b/>
          <w:spacing w:val="6"/>
          <w:szCs w:val="24"/>
        </w:rPr>
        <w:t>16.1.4</w:t>
      </w:r>
      <w:r>
        <w:rPr>
          <w:spacing w:val="6"/>
          <w:szCs w:val="24"/>
        </w:rPr>
        <w:t>本</w:t>
      </w:r>
      <w:proofErr w:type="gramStart"/>
      <w:r>
        <w:rPr>
          <w:spacing w:val="6"/>
          <w:szCs w:val="24"/>
        </w:rPr>
        <w:t>条提出</w:t>
      </w:r>
      <w:proofErr w:type="gramEnd"/>
      <w:r>
        <w:rPr>
          <w:spacing w:val="6"/>
          <w:szCs w:val="24"/>
        </w:rPr>
        <w:t>了设备安装前的清洗和吹扫的规定。现行国家标准《机械设备安装工程施工及验收通用规范》</w:t>
      </w:r>
      <w:r>
        <w:rPr>
          <w:spacing w:val="6"/>
          <w:szCs w:val="24"/>
        </w:rPr>
        <w:t>GB 50231</w:t>
      </w:r>
      <w:r>
        <w:rPr>
          <w:spacing w:val="6"/>
          <w:szCs w:val="24"/>
        </w:rPr>
        <w:t>规定了液压、润滑管道安装前清洗的技术规定。设备、管道若不清洗、清洁或吹扫干净，可能会污染所输送的液体或气体，堵塞阀门甚至损坏仪器、仪表。例如，熔融纺丝成网法非织造</w:t>
      </w:r>
      <w:proofErr w:type="gramStart"/>
      <w:r>
        <w:rPr>
          <w:spacing w:val="6"/>
          <w:szCs w:val="24"/>
        </w:rPr>
        <w:t>布设备</w:t>
      </w:r>
      <w:proofErr w:type="gramEnd"/>
      <w:r>
        <w:rPr>
          <w:spacing w:val="6"/>
          <w:szCs w:val="24"/>
        </w:rPr>
        <w:t>中的计量泵、熔体管道、纺丝组件的密封面在安装前都必须进行清洗。</w:t>
      </w:r>
    </w:p>
    <w:p w:rsidR="00DE204A" w:rsidRDefault="00B41EB0">
      <w:pPr>
        <w:snapToGrid w:val="0"/>
        <w:jc w:val="left"/>
        <w:rPr>
          <w:spacing w:val="6"/>
          <w:szCs w:val="24"/>
        </w:rPr>
      </w:pPr>
      <w:r>
        <w:rPr>
          <w:rFonts w:hint="eastAsia"/>
          <w:b/>
          <w:spacing w:val="6"/>
          <w:szCs w:val="24"/>
        </w:rPr>
        <w:t>16.1.5</w:t>
      </w:r>
      <w:r>
        <w:rPr>
          <w:spacing w:val="6"/>
          <w:szCs w:val="24"/>
        </w:rPr>
        <w:t>承压设备及其安全附件是国家重点监察的特种设备。如梳理成网法非织造</w:t>
      </w:r>
      <w:proofErr w:type="gramStart"/>
      <w:r>
        <w:rPr>
          <w:spacing w:val="6"/>
          <w:szCs w:val="24"/>
        </w:rPr>
        <w:t>布设备</w:t>
      </w:r>
      <w:proofErr w:type="gramEnd"/>
      <w:r>
        <w:rPr>
          <w:spacing w:val="6"/>
          <w:szCs w:val="24"/>
        </w:rPr>
        <w:t>中的卷绕机气包、熔融纺丝成网设备中的纺丝箱体等，安装的缺陷会造成严重的安全事故。因此，必须按现行国家规定执行。</w:t>
      </w:r>
    </w:p>
    <w:p w:rsidR="00DE204A" w:rsidRDefault="00B41EB0">
      <w:pPr>
        <w:snapToGrid w:val="0"/>
        <w:jc w:val="left"/>
        <w:rPr>
          <w:spacing w:val="4"/>
          <w:szCs w:val="24"/>
        </w:rPr>
      </w:pPr>
      <w:r>
        <w:rPr>
          <w:rFonts w:hint="eastAsia"/>
          <w:b/>
          <w:spacing w:val="4"/>
          <w:szCs w:val="24"/>
        </w:rPr>
        <w:t>16.1.6</w:t>
      </w:r>
      <w:r>
        <w:rPr>
          <w:spacing w:val="4"/>
          <w:szCs w:val="24"/>
        </w:rPr>
        <w:t>随着非织造布生产技术的发展，在生产线中已配置了不少专用的起重运输设备，如装、拆喷丝板的专用工装，液压升降台，装配、维护喷丝板用的吊车，与卷绕机配套的专用吊车，布卷搬运车等。这些起重设备已成为生产设备的一部分，应符合现行国家标准《起重设备安装工程施工及验收标准》</w:t>
      </w:r>
      <w:r>
        <w:rPr>
          <w:spacing w:val="4"/>
          <w:szCs w:val="24"/>
        </w:rPr>
        <w:t>GB 50278</w:t>
      </w:r>
      <w:r>
        <w:rPr>
          <w:spacing w:val="4"/>
          <w:szCs w:val="24"/>
        </w:rPr>
        <w:t>的有关规定。</w:t>
      </w:r>
    </w:p>
    <w:p w:rsidR="00DE204A" w:rsidRDefault="00B41EB0">
      <w:pPr>
        <w:snapToGrid w:val="0"/>
        <w:jc w:val="left"/>
        <w:rPr>
          <w:spacing w:val="6"/>
          <w:szCs w:val="24"/>
        </w:rPr>
      </w:pPr>
      <w:r>
        <w:rPr>
          <w:rFonts w:hint="eastAsia"/>
          <w:b/>
          <w:spacing w:val="6"/>
          <w:szCs w:val="24"/>
        </w:rPr>
        <w:t>16.1.7</w:t>
      </w:r>
      <w:r>
        <w:rPr>
          <w:spacing w:val="6"/>
          <w:szCs w:val="24"/>
        </w:rPr>
        <w:t>熔融纺丝成网法非织造布生产过程中，主要利用了气流牵伸、气流成网技术。生产线中使用了大量的通风机、压缩机、水泵、油泵导等通用设备，应符合现行国家标准《风机、压缩机、泵安装工程施工及验收规范》</w:t>
      </w:r>
      <w:r>
        <w:rPr>
          <w:spacing w:val="6"/>
          <w:szCs w:val="24"/>
        </w:rPr>
        <w:t xml:space="preserve">GB 50275 </w:t>
      </w:r>
      <w:r>
        <w:rPr>
          <w:spacing w:val="6"/>
          <w:szCs w:val="24"/>
        </w:rPr>
        <w:t>的有关规定。</w:t>
      </w:r>
    </w:p>
    <w:p w:rsidR="00DE204A" w:rsidRDefault="00B41EB0">
      <w:pPr>
        <w:snapToGrid w:val="0"/>
        <w:jc w:val="left"/>
        <w:rPr>
          <w:spacing w:val="6"/>
          <w:szCs w:val="24"/>
        </w:rPr>
      </w:pPr>
      <w:r>
        <w:rPr>
          <w:rFonts w:hint="eastAsia"/>
          <w:b/>
          <w:spacing w:val="6"/>
          <w:szCs w:val="24"/>
        </w:rPr>
        <w:t>16.1.8</w:t>
      </w:r>
      <w:r>
        <w:rPr>
          <w:spacing w:val="6"/>
          <w:szCs w:val="24"/>
        </w:rPr>
        <w:t>熔融纺丝成网法非织造布生产过程中，冷却气流的制冷时生产线的基本配置，制冷设备的安装和验收应符合现行国家标准《制冷设备、空气分离设备安装施工及验收规范》</w:t>
      </w:r>
      <w:r>
        <w:rPr>
          <w:spacing w:val="6"/>
          <w:szCs w:val="24"/>
        </w:rPr>
        <w:t xml:space="preserve">GB 50274 </w:t>
      </w:r>
      <w:r>
        <w:rPr>
          <w:spacing w:val="6"/>
          <w:szCs w:val="24"/>
        </w:rPr>
        <w:t>的有关规定。</w:t>
      </w:r>
    </w:p>
    <w:p w:rsidR="00DE204A" w:rsidRDefault="00B41EB0">
      <w:pPr>
        <w:pStyle w:val="1"/>
        <w:ind w:left="240" w:right="240"/>
      </w:pPr>
      <w:bookmarkStart w:id="419" w:name="_Toc497145481"/>
      <w:bookmarkStart w:id="420" w:name="_Toc519171115"/>
      <w:bookmarkStart w:id="421" w:name="_Toc519691598"/>
      <w:r>
        <w:lastRenderedPageBreak/>
        <w:t xml:space="preserve">16.2 </w:t>
      </w:r>
      <w:r>
        <w:t>设备基础</w:t>
      </w:r>
      <w:bookmarkEnd w:id="419"/>
      <w:bookmarkEnd w:id="420"/>
      <w:bookmarkEnd w:id="421"/>
    </w:p>
    <w:p w:rsidR="00DE204A" w:rsidRDefault="00B41EB0">
      <w:pPr>
        <w:snapToGrid w:val="0"/>
        <w:jc w:val="left"/>
        <w:rPr>
          <w:spacing w:val="6"/>
          <w:szCs w:val="24"/>
        </w:rPr>
      </w:pPr>
      <w:r>
        <w:rPr>
          <w:rFonts w:hint="eastAsia"/>
          <w:b/>
          <w:spacing w:val="6"/>
          <w:szCs w:val="24"/>
        </w:rPr>
        <w:t>16.2.1</w:t>
      </w:r>
      <w:r>
        <w:rPr>
          <w:spacing w:val="6"/>
          <w:szCs w:val="24"/>
        </w:rPr>
        <w:t>对本条第</w:t>
      </w:r>
      <w:r>
        <w:rPr>
          <w:spacing w:val="6"/>
          <w:szCs w:val="24"/>
        </w:rPr>
        <w:t>1</w:t>
      </w:r>
      <w:r>
        <w:rPr>
          <w:spacing w:val="6"/>
          <w:szCs w:val="24"/>
        </w:rPr>
        <w:t>款和第</w:t>
      </w:r>
      <w:r>
        <w:rPr>
          <w:spacing w:val="6"/>
          <w:szCs w:val="24"/>
        </w:rPr>
        <w:t>4</w:t>
      </w:r>
      <w:r>
        <w:rPr>
          <w:spacing w:val="6"/>
          <w:szCs w:val="24"/>
        </w:rPr>
        <w:t>款规定说明如下：</w:t>
      </w:r>
    </w:p>
    <w:p w:rsidR="00DE204A" w:rsidRDefault="00B41EB0" w:rsidP="009A60AE">
      <w:pPr>
        <w:snapToGrid w:val="0"/>
        <w:ind w:firstLineChars="200" w:firstLine="506"/>
        <w:jc w:val="left"/>
        <w:rPr>
          <w:spacing w:val="6"/>
          <w:szCs w:val="24"/>
        </w:rPr>
      </w:pPr>
      <w:r>
        <w:rPr>
          <w:b/>
          <w:spacing w:val="6"/>
          <w:szCs w:val="24"/>
        </w:rPr>
        <w:t xml:space="preserve">1 </w:t>
      </w:r>
      <w:r>
        <w:rPr>
          <w:spacing w:val="6"/>
          <w:szCs w:val="24"/>
        </w:rPr>
        <w:t>强调了设备基础的重要性。现行国家标准《机械设备安装工程施工及验收通用规范》</w:t>
      </w:r>
      <w:r>
        <w:rPr>
          <w:spacing w:val="6"/>
          <w:szCs w:val="24"/>
        </w:rPr>
        <w:t xml:space="preserve">GB 50231 </w:t>
      </w:r>
      <w:r>
        <w:rPr>
          <w:spacing w:val="6"/>
          <w:szCs w:val="24"/>
        </w:rPr>
        <w:t>是各类机械设备安装工程施工及验收的通用性要求，本标准第</w:t>
      </w:r>
      <w:r>
        <w:rPr>
          <w:rFonts w:hint="eastAsia"/>
          <w:spacing w:val="6"/>
          <w:szCs w:val="24"/>
        </w:rPr>
        <w:t>16.2</w:t>
      </w:r>
      <w:r>
        <w:rPr>
          <w:spacing w:val="6"/>
          <w:szCs w:val="24"/>
        </w:rPr>
        <w:t>节规定了</w:t>
      </w:r>
      <w:r>
        <w:rPr>
          <w:spacing w:val="6"/>
          <w:szCs w:val="24"/>
        </w:rPr>
        <w:t>“</w:t>
      </w:r>
      <w:r>
        <w:rPr>
          <w:spacing w:val="6"/>
          <w:szCs w:val="24"/>
        </w:rPr>
        <w:t>设备基础</w:t>
      </w:r>
      <w:r>
        <w:rPr>
          <w:spacing w:val="6"/>
          <w:szCs w:val="24"/>
        </w:rPr>
        <w:t>”</w:t>
      </w:r>
      <w:r>
        <w:rPr>
          <w:spacing w:val="6"/>
          <w:szCs w:val="24"/>
        </w:rPr>
        <w:t>，第</w:t>
      </w:r>
      <w:r>
        <w:rPr>
          <w:rFonts w:hint="eastAsia"/>
          <w:spacing w:val="6"/>
          <w:szCs w:val="24"/>
        </w:rPr>
        <w:t>16.3</w:t>
      </w:r>
      <w:r>
        <w:rPr>
          <w:spacing w:val="6"/>
          <w:szCs w:val="24"/>
        </w:rPr>
        <w:t>节规定了</w:t>
      </w:r>
      <w:r>
        <w:rPr>
          <w:spacing w:val="6"/>
          <w:szCs w:val="24"/>
        </w:rPr>
        <w:t>“</w:t>
      </w:r>
      <w:r>
        <w:rPr>
          <w:spacing w:val="6"/>
          <w:szCs w:val="24"/>
        </w:rPr>
        <w:t>地脚螺栓、垫铁和灌浆</w:t>
      </w:r>
      <w:r>
        <w:rPr>
          <w:spacing w:val="6"/>
          <w:szCs w:val="24"/>
        </w:rPr>
        <w:t>”</w:t>
      </w:r>
      <w:r>
        <w:rPr>
          <w:spacing w:val="6"/>
          <w:szCs w:val="24"/>
        </w:rPr>
        <w:t>的技术要求，对机械设备安装的基础进一步进行了明确规定。</w:t>
      </w:r>
    </w:p>
    <w:p w:rsidR="00DE204A" w:rsidRDefault="00B41EB0">
      <w:pPr>
        <w:snapToGrid w:val="0"/>
        <w:ind w:firstLineChars="200" w:firstLine="504"/>
        <w:jc w:val="left"/>
        <w:rPr>
          <w:spacing w:val="6"/>
          <w:szCs w:val="24"/>
        </w:rPr>
      </w:pPr>
      <w:r>
        <w:rPr>
          <w:spacing w:val="6"/>
          <w:szCs w:val="24"/>
        </w:rPr>
        <w:t>非织造</w:t>
      </w:r>
      <w:proofErr w:type="gramStart"/>
      <w:r>
        <w:rPr>
          <w:spacing w:val="6"/>
          <w:szCs w:val="24"/>
        </w:rPr>
        <w:t>布设备</w:t>
      </w:r>
      <w:proofErr w:type="gramEnd"/>
      <w:r>
        <w:rPr>
          <w:spacing w:val="6"/>
          <w:szCs w:val="24"/>
        </w:rPr>
        <w:t>大多是大型设备，对辊子间的隔距有严格要求，且处于常年运转状态。设备基础有缺陷将会造成生产困难，严重时将造成设备损坏，既影响生产又影响经济效益，所以设计上对设备基础都有严格的要求。</w:t>
      </w:r>
    </w:p>
    <w:p w:rsidR="00DE204A" w:rsidRDefault="00B41EB0" w:rsidP="009A60AE">
      <w:pPr>
        <w:snapToGrid w:val="0"/>
        <w:ind w:firstLineChars="200" w:firstLine="506"/>
        <w:jc w:val="left"/>
        <w:rPr>
          <w:spacing w:val="6"/>
          <w:szCs w:val="24"/>
        </w:rPr>
      </w:pPr>
      <w:r>
        <w:rPr>
          <w:b/>
          <w:spacing w:val="6"/>
          <w:szCs w:val="24"/>
        </w:rPr>
        <w:t xml:space="preserve">3 </w:t>
      </w:r>
      <w:r>
        <w:rPr>
          <w:spacing w:val="6"/>
          <w:szCs w:val="24"/>
        </w:rPr>
        <w:t>一般非织造</w:t>
      </w:r>
      <w:proofErr w:type="gramStart"/>
      <w:r>
        <w:rPr>
          <w:spacing w:val="6"/>
          <w:szCs w:val="24"/>
        </w:rPr>
        <w:t>布设备</w:t>
      </w:r>
      <w:proofErr w:type="gramEnd"/>
      <w:r>
        <w:rPr>
          <w:spacing w:val="6"/>
          <w:szCs w:val="24"/>
        </w:rPr>
        <w:t>安装时整体性要求较高，设备基础在施工过程中产生裂纹、起壳等现象，会对设备的水平或整体性能产生不良影响。</w:t>
      </w:r>
    </w:p>
    <w:p w:rsidR="00DE204A" w:rsidRDefault="00B41EB0" w:rsidP="000E3D3B">
      <w:pPr>
        <w:snapToGrid w:val="0"/>
        <w:ind w:firstLineChars="200" w:firstLine="506"/>
        <w:jc w:val="left"/>
        <w:rPr>
          <w:spacing w:val="6"/>
          <w:szCs w:val="24"/>
        </w:rPr>
      </w:pPr>
      <w:r>
        <w:rPr>
          <w:b/>
          <w:spacing w:val="6"/>
          <w:szCs w:val="24"/>
        </w:rPr>
        <w:t>4</w:t>
      </w:r>
      <w:r>
        <w:rPr>
          <w:spacing w:val="6"/>
          <w:szCs w:val="24"/>
        </w:rPr>
        <w:t xml:space="preserve"> </w:t>
      </w:r>
      <w:r>
        <w:rPr>
          <w:spacing w:val="6"/>
          <w:szCs w:val="24"/>
        </w:rPr>
        <w:t>本款强调了设备安装施工人员应按各设备的产品说明书和地脚图施工，打好基础的每个预留口。对于非织造</w:t>
      </w:r>
      <w:proofErr w:type="gramStart"/>
      <w:r>
        <w:rPr>
          <w:spacing w:val="6"/>
          <w:szCs w:val="24"/>
        </w:rPr>
        <w:t>布设备</w:t>
      </w:r>
      <w:proofErr w:type="gramEnd"/>
      <w:r>
        <w:rPr>
          <w:spacing w:val="6"/>
          <w:szCs w:val="24"/>
        </w:rPr>
        <w:t>中的针刺机、热轧机、纺丝平台，由于其重量大、压力高，应严格按安装地脚图施工。</w:t>
      </w:r>
    </w:p>
    <w:p w:rsidR="00DE204A" w:rsidRDefault="00B41EB0">
      <w:pPr>
        <w:jc w:val="left"/>
        <w:rPr>
          <w:rFonts w:eastAsia="仿宋_GB2312"/>
          <w:sz w:val="28"/>
          <w:szCs w:val="28"/>
        </w:rPr>
      </w:pPr>
      <w:r>
        <w:rPr>
          <w:rFonts w:hint="eastAsia"/>
          <w:b/>
          <w:spacing w:val="6"/>
          <w:szCs w:val="24"/>
        </w:rPr>
        <w:t>16.2.2</w:t>
      </w:r>
      <w:r>
        <w:rPr>
          <w:spacing w:val="6"/>
          <w:szCs w:val="24"/>
        </w:rPr>
        <w:t>本条规定了设备安装基础面的弹线。设备安装前，应按施工图和有关建筑物的基准线，划定设备安装的基准点、线、辅助线。设备安装时均应以划定的基准线为准进行测量。因此这些基准点、线、辅助线会直接影响设备安装的准确性。而设备基础弹线是保证设备安装合格的第一步，墨线长度不同、宽度不同，产生的误差也不一样，使用不同的墨线时，事先要对墨线可能产生的偏差进行评估，以便弹线后定位尺寸正确。</w:t>
      </w:r>
    </w:p>
    <w:p w:rsidR="00DE204A" w:rsidRDefault="00B41EB0">
      <w:pPr>
        <w:pStyle w:val="1"/>
        <w:ind w:left="240" w:right="240"/>
      </w:pPr>
      <w:bookmarkStart w:id="422" w:name="_Toc497145482"/>
      <w:bookmarkStart w:id="423" w:name="_Toc519171116"/>
      <w:bookmarkStart w:id="424" w:name="_Toc519691599"/>
      <w:r>
        <w:t xml:space="preserve">16.3 </w:t>
      </w:r>
      <w:r>
        <w:t>地脚螺栓、</w:t>
      </w:r>
      <w:proofErr w:type="gramStart"/>
      <w:r>
        <w:t>垫铁和</w:t>
      </w:r>
      <w:proofErr w:type="gramEnd"/>
      <w:r>
        <w:t>灌浆</w:t>
      </w:r>
      <w:bookmarkEnd w:id="422"/>
      <w:bookmarkEnd w:id="423"/>
      <w:bookmarkEnd w:id="424"/>
    </w:p>
    <w:p w:rsidR="00DE204A" w:rsidRDefault="00B41EB0">
      <w:pPr>
        <w:snapToGrid w:val="0"/>
        <w:jc w:val="left"/>
        <w:rPr>
          <w:spacing w:val="6"/>
          <w:szCs w:val="24"/>
        </w:rPr>
      </w:pPr>
      <w:r>
        <w:rPr>
          <w:rFonts w:hint="eastAsia"/>
          <w:b/>
          <w:spacing w:val="6"/>
          <w:szCs w:val="24"/>
        </w:rPr>
        <w:t>16.3.1</w:t>
      </w:r>
      <w:r>
        <w:rPr>
          <w:spacing w:val="6"/>
          <w:szCs w:val="24"/>
        </w:rPr>
        <w:t>本条对地脚螺栓的紧固及施工进行了规范。地脚螺栓对设备安装非常重要。施工过程中，根据承载能力和环境的不同，当对地脚螺栓的性能等级有要求时，可按照现行国家标准《地脚螺栓》</w:t>
      </w:r>
      <w:r>
        <w:rPr>
          <w:spacing w:val="6"/>
          <w:szCs w:val="24"/>
        </w:rPr>
        <w:t>GB/T 799</w:t>
      </w:r>
      <w:r>
        <w:rPr>
          <w:spacing w:val="6"/>
          <w:szCs w:val="24"/>
        </w:rPr>
        <w:t>的规定进行选用。</w:t>
      </w:r>
    </w:p>
    <w:p w:rsidR="00DE204A" w:rsidRDefault="00B41EB0">
      <w:pPr>
        <w:snapToGrid w:val="0"/>
        <w:jc w:val="left"/>
        <w:rPr>
          <w:spacing w:val="6"/>
          <w:szCs w:val="24"/>
        </w:rPr>
      </w:pPr>
      <w:r>
        <w:rPr>
          <w:rFonts w:hint="eastAsia"/>
          <w:b/>
          <w:spacing w:val="6"/>
          <w:szCs w:val="24"/>
        </w:rPr>
        <w:t>16.3.2</w:t>
      </w:r>
      <w:r>
        <w:rPr>
          <w:spacing w:val="6"/>
          <w:szCs w:val="24"/>
        </w:rPr>
        <w:t>本条对胀锚螺栓（又称膨胀锚栓）的使用要求进行了规范。胀锚螺栓的承载能力小于地脚螺栓，但对基础强度、钻孔直径和深度等有特殊要求时，钻孔、基础强度等施工要求，应符合现行国家标准《机械设备安装工程施工及验收通用</w:t>
      </w:r>
      <w:r>
        <w:rPr>
          <w:spacing w:val="6"/>
          <w:szCs w:val="24"/>
        </w:rPr>
        <w:lastRenderedPageBreak/>
        <w:t>规范》</w:t>
      </w:r>
      <w:r>
        <w:rPr>
          <w:spacing w:val="6"/>
          <w:szCs w:val="24"/>
        </w:rPr>
        <w:t xml:space="preserve">GB 50231 </w:t>
      </w:r>
      <w:r>
        <w:rPr>
          <w:spacing w:val="6"/>
          <w:szCs w:val="24"/>
        </w:rPr>
        <w:t>的有关规定。</w:t>
      </w:r>
    </w:p>
    <w:p w:rsidR="00DE204A" w:rsidRDefault="00B41EB0">
      <w:pPr>
        <w:snapToGrid w:val="0"/>
        <w:jc w:val="left"/>
        <w:rPr>
          <w:spacing w:val="6"/>
          <w:szCs w:val="24"/>
        </w:rPr>
      </w:pPr>
      <w:r>
        <w:rPr>
          <w:rFonts w:hint="eastAsia"/>
          <w:b/>
          <w:spacing w:val="6"/>
          <w:szCs w:val="24"/>
        </w:rPr>
        <w:t>16.3.3</w:t>
      </w:r>
      <w:r>
        <w:rPr>
          <w:spacing w:val="6"/>
          <w:szCs w:val="24"/>
        </w:rPr>
        <w:t>本条规定了化学螺栓（又称化学锚栓）的使用要求。化学螺栓是一种新型、简便有效的后固定用标准机件，在非织造</w:t>
      </w:r>
      <w:proofErr w:type="gramStart"/>
      <w:r>
        <w:rPr>
          <w:spacing w:val="6"/>
          <w:szCs w:val="24"/>
        </w:rPr>
        <w:t>布设备</w:t>
      </w:r>
      <w:proofErr w:type="gramEnd"/>
      <w:r>
        <w:rPr>
          <w:spacing w:val="6"/>
          <w:szCs w:val="24"/>
        </w:rPr>
        <w:t>安装过程中广泛使用，目前还没有国家和行业标准。</w:t>
      </w:r>
    </w:p>
    <w:p w:rsidR="00DE204A" w:rsidRDefault="00B41EB0">
      <w:pPr>
        <w:pStyle w:val="1"/>
        <w:ind w:left="240" w:right="240"/>
      </w:pPr>
      <w:bookmarkStart w:id="425" w:name="_Toc497145483"/>
      <w:bookmarkStart w:id="426" w:name="_Toc519171117"/>
      <w:bookmarkStart w:id="427" w:name="_Toc519691600"/>
      <w:r>
        <w:t xml:space="preserve">16.4 </w:t>
      </w:r>
      <w:r>
        <w:t>设备开箱验收与保管</w:t>
      </w:r>
      <w:bookmarkEnd w:id="425"/>
      <w:bookmarkEnd w:id="426"/>
      <w:bookmarkEnd w:id="427"/>
    </w:p>
    <w:p w:rsidR="00DE204A" w:rsidRDefault="00B41EB0">
      <w:pPr>
        <w:snapToGrid w:val="0"/>
        <w:jc w:val="left"/>
        <w:rPr>
          <w:spacing w:val="6"/>
          <w:szCs w:val="24"/>
        </w:rPr>
      </w:pPr>
      <w:r>
        <w:rPr>
          <w:rFonts w:hint="eastAsia"/>
          <w:b/>
          <w:spacing w:val="6"/>
          <w:szCs w:val="24"/>
        </w:rPr>
        <w:t>16.4.1</w:t>
      </w:r>
      <w:r>
        <w:rPr>
          <w:spacing w:val="6"/>
          <w:szCs w:val="24"/>
        </w:rPr>
        <w:t>本条规定了设备的开箱验收规范。开箱检验十分重要，供需双方的代表均应参加，及时做好检查记录。</w:t>
      </w:r>
    </w:p>
    <w:p w:rsidR="00DE204A" w:rsidRDefault="00B41EB0">
      <w:pPr>
        <w:snapToGrid w:val="0"/>
        <w:jc w:val="left"/>
        <w:rPr>
          <w:spacing w:val="6"/>
          <w:szCs w:val="24"/>
        </w:rPr>
      </w:pPr>
      <w:r>
        <w:rPr>
          <w:rFonts w:hint="eastAsia"/>
          <w:b/>
          <w:spacing w:val="6"/>
          <w:szCs w:val="24"/>
        </w:rPr>
        <w:t>16.4.2</w:t>
      </w:r>
      <w:r>
        <w:rPr>
          <w:rFonts w:hint="eastAsia"/>
          <w:spacing w:val="6"/>
          <w:szCs w:val="24"/>
        </w:rPr>
        <w:t>本条是指设备开箱后，交给建设单位的设备、零部件、专用工具等，从开箱起到工程验收为止，整个设备安装过程，均应做好保管工作。一般应设专人负责，并划出存放场地，按设备、零部件性质采取不同方法妥善保管。</w:t>
      </w:r>
    </w:p>
    <w:p w:rsidR="00DE204A" w:rsidRDefault="00B41EB0">
      <w:pPr>
        <w:pStyle w:val="1"/>
        <w:ind w:left="240" w:right="240"/>
      </w:pPr>
      <w:bookmarkStart w:id="428" w:name="_Toc497145484"/>
      <w:bookmarkStart w:id="429" w:name="_Toc519171118"/>
      <w:bookmarkStart w:id="430" w:name="_Toc519691601"/>
      <w:r>
        <w:t xml:space="preserve">16.5 </w:t>
      </w:r>
      <w:r>
        <w:t>安装现场的安全与卫生</w:t>
      </w:r>
      <w:bookmarkEnd w:id="428"/>
      <w:bookmarkEnd w:id="429"/>
      <w:bookmarkEnd w:id="430"/>
    </w:p>
    <w:p w:rsidR="00DE204A" w:rsidRDefault="00B41EB0">
      <w:pPr>
        <w:snapToGrid w:val="0"/>
        <w:jc w:val="left"/>
        <w:rPr>
          <w:spacing w:val="6"/>
          <w:szCs w:val="24"/>
        </w:rPr>
      </w:pPr>
      <w:r>
        <w:rPr>
          <w:rFonts w:hint="eastAsia"/>
          <w:b/>
          <w:spacing w:val="6"/>
          <w:szCs w:val="24"/>
        </w:rPr>
        <w:t>16.5.3</w:t>
      </w:r>
      <w:r>
        <w:rPr>
          <w:rFonts w:hint="eastAsia"/>
          <w:spacing w:val="6"/>
          <w:szCs w:val="24"/>
        </w:rPr>
        <w:t>目的是加强易燃易爆等危险化学物品管理，防止发生安全事故。</w:t>
      </w:r>
    </w:p>
    <w:p w:rsidR="00DE204A" w:rsidRDefault="00B41EB0">
      <w:pPr>
        <w:snapToGrid w:val="0"/>
        <w:jc w:val="left"/>
        <w:rPr>
          <w:spacing w:val="6"/>
          <w:szCs w:val="24"/>
        </w:rPr>
      </w:pPr>
      <w:r>
        <w:rPr>
          <w:rFonts w:hint="eastAsia"/>
          <w:b/>
          <w:spacing w:val="6"/>
          <w:szCs w:val="24"/>
        </w:rPr>
        <w:t>16.5.4</w:t>
      </w:r>
      <w:r>
        <w:rPr>
          <w:rFonts w:hint="eastAsia"/>
          <w:spacing w:val="6"/>
          <w:szCs w:val="24"/>
        </w:rPr>
        <w:t>安装人员必须严格执行本条规定，防止发生安全事故。</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431" w:name="_Toc497145485"/>
      <w:bookmarkStart w:id="432" w:name="_Toc519171119"/>
      <w:bookmarkStart w:id="433" w:name="_Toc519691602"/>
      <w:r>
        <w:lastRenderedPageBreak/>
        <w:t xml:space="preserve">17. </w:t>
      </w:r>
      <w:r>
        <w:t>梳理成网和气流成网设备工程安装</w:t>
      </w:r>
      <w:bookmarkEnd w:id="431"/>
      <w:bookmarkEnd w:id="432"/>
      <w:bookmarkEnd w:id="433"/>
    </w:p>
    <w:p w:rsidR="00DE204A" w:rsidRDefault="00B41EB0">
      <w:pPr>
        <w:pStyle w:val="1"/>
        <w:ind w:left="240" w:right="240"/>
      </w:pPr>
      <w:bookmarkStart w:id="434" w:name="_Toc497145486"/>
      <w:bookmarkStart w:id="435" w:name="_Toc519171120"/>
      <w:bookmarkStart w:id="436" w:name="_Toc519691603"/>
      <w:r>
        <w:t xml:space="preserve">17.1 </w:t>
      </w:r>
      <w:r>
        <w:t>开清棉设备</w:t>
      </w:r>
      <w:bookmarkEnd w:id="434"/>
      <w:bookmarkEnd w:id="435"/>
      <w:bookmarkEnd w:id="436"/>
    </w:p>
    <w:p w:rsidR="00DE204A" w:rsidRDefault="00B41EB0">
      <w:pPr>
        <w:ind w:firstLineChars="200" w:firstLine="504"/>
        <w:jc w:val="left"/>
        <w:rPr>
          <w:rFonts w:eastAsia="仿宋_GB2312"/>
          <w:sz w:val="28"/>
          <w:szCs w:val="28"/>
        </w:rPr>
      </w:pPr>
      <w:r>
        <w:rPr>
          <w:spacing w:val="6"/>
          <w:szCs w:val="24"/>
        </w:rPr>
        <w:t>本节引用了现行国家标准《棉纺织设备工程安装与质量验收规范》</w:t>
      </w:r>
      <w:r>
        <w:rPr>
          <w:spacing w:val="6"/>
          <w:szCs w:val="24"/>
        </w:rPr>
        <w:t>GB/T 50664</w:t>
      </w:r>
      <w:r>
        <w:rPr>
          <w:spacing w:val="6"/>
          <w:szCs w:val="24"/>
        </w:rPr>
        <w:t>的内容</w:t>
      </w:r>
      <w:r>
        <w:rPr>
          <w:spacing w:val="6"/>
          <w:szCs w:val="24"/>
        </w:rPr>
        <w:t>,</w:t>
      </w:r>
      <w:r>
        <w:rPr>
          <w:spacing w:val="6"/>
          <w:szCs w:val="24"/>
        </w:rPr>
        <w:t>规定了开清棉设备安装与检验要求。梳理成网法非织造布生产线中的纤维包括棉纤维、人造纤维和化学纤维、其开</w:t>
      </w:r>
      <w:proofErr w:type="gramStart"/>
      <w:r>
        <w:rPr>
          <w:spacing w:val="6"/>
          <w:szCs w:val="24"/>
        </w:rPr>
        <w:t>清设备</w:t>
      </w:r>
      <w:proofErr w:type="gramEnd"/>
      <w:r>
        <w:rPr>
          <w:spacing w:val="6"/>
          <w:szCs w:val="24"/>
        </w:rPr>
        <w:t>多数采用了棉纺织生产线中的开清设备，即使个别设备在功率、工作宽度等方面有区别，但结构、原理相同，安装要求可参照执行。</w:t>
      </w:r>
    </w:p>
    <w:p w:rsidR="00DE204A" w:rsidRDefault="00B41EB0">
      <w:pPr>
        <w:pStyle w:val="1"/>
        <w:ind w:left="240" w:right="240"/>
      </w:pPr>
      <w:bookmarkStart w:id="437" w:name="_Toc497145487"/>
      <w:bookmarkStart w:id="438" w:name="_Toc519171121"/>
      <w:bookmarkStart w:id="439" w:name="_Toc519691604"/>
      <w:r>
        <w:t xml:space="preserve">17.2 </w:t>
      </w:r>
      <w:r>
        <w:t>梳理机</w:t>
      </w:r>
      <w:bookmarkEnd w:id="437"/>
      <w:bookmarkEnd w:id="438"/>
      <w:bookmarkEnd w:id="439"/>
    </w:p>
    <w:p w:rsidR="00DE204A" w:rsidRDefault="00B41EB0">
      <w:pPr>
        <w:snapToGrid w:val="0"/>
        <w:jc w:val="left"/>
        <w:rPr>
          <w:spacing w:val="6"/>
          <w:szCs w:val="24"/>
        </w:rPr>
      </w:pPr>
      <w:r>
        <w:rPr>
          <w:rFonts w:hint="eastAsia"/>
          <w:b/>
          <w:spacing w:val="6"/>
          <w:szCs w:val="24"/>
        </w:rPr>
        <w:t>17.2.1</w:t>
      </w:r>
      <w:r>
        <w:rPr>
          <w:spacing w:val="6"/>
          <w:szCs w:val="24"/>
        </w:rPr>
        <w:t>本条规定了梳理机安装基础的平面度要求。基础平面度之是指各设备</w:t>
      </w:r>
      <w:proofErr w:type="gramStart"/>
      <w:r>
        <w:rPr>
          <w:spacing w:val="6"/>
          <w:szCs w:val="24"/>
        </w:rPr>
        <w:t>整机台</w:t>
      </w:r>
      <w:proofErr w:type="gramEnd"/>
      <w:r>
        <w:rPr>
          <w:spacing w:val="6"/>
          <w:szCs w:val="24"/>
        </w:rPr>
        <w:t>所占基础面积范围内的要求，设备基础平面度的好坏影响到整台设备的安装质量。</w:t>
      </w:r>
    </w:p>
    <w:p w:rsidR="00DE204A" w:rsidRDefault="00B41EB0">
      <w:pPr>
        <w:snapToGrid w:val="0"/>
        <w:jc w:val="left"/>
        <w:rPr>
          <w:spacing w:val="6"/>
          <w:szCs w:val="24"/>
        </w:rPr>
      </w:pPr>
      <w:r>
        <w:rPr>
          <w:rFonts w:hint="eastAsia"/>
          <w:b/>
          <w:spacing w:val="6"/>
          <w:szCs w:val="24"/>
        </w:rPr>
        <w:t>17.2.3</w:t>
      </w:r>
      <w:r>
        <w:rPr>
          <w:spacing w:val="6"/>
          <w:szCs w:val="24"/>
        </w:rPr>
        <w:t>梳理机各工作</w:t>
      </w:r>
      <w:proofErr w:type="gramStart"/>
      <w:r>
        <w:rPr>
          <w:spacing w:val="6"/>
          <w:szCs w:val="24"/>
        </w:rPr>
        <w:t>辊</w:t>
      </w:r>
      <w:proofErr w:type="gramEnd"/>
      <w:r>
        <w:rPr>
          <w:spacing w:val="6"/>
          <w:szCs w:val="24"/>
        </w:rPr>
        <w:t>之间的隔距，以及各</w:t>
      </w:r>
      <w:proofErr w:type="gramStart"/>
      <w:r>
        <w:rPr>
          <w:spacing w:val="6"/>
          <w:szCs w:val="24"/>
        </w:rPr>
        <w:t>工作辊与漏底</w:t>
      </w:r>
      <w:proofErr w:type="gramEnd"/>
      <w:r>
        <w:rPr>
          <w:spacing w:val="6"/>
          <w:szCs w:val="24"/>
        </w:rPr>
        <w:t>之间的隔距，对于梳理机的正常运转极其重要。但是，首纤维原料、车速等多方面影响，不同的梳理机其隔距值一般不尽相同。</w:t>
      </w:r>
    </w:p>
    <w:p w:rsidR="00DE204A" w:rsidRDefault="00B41EB0">
      <w:pPr>
        <w:pStyle w:val="1"/>
        <w:ind w:left="240" w:right="240"/>
      </w:pPr>
      <w:bookmarkStart w:id="440" w:name="_Toc497145488"/>
      <w:bookmarkStart w:id="441" w:name="_Toc519171122"/>
      <w:bookmarkStart w:id="442" w:name="_Toc519691605"/>
      <w:r>
        <w:t xml:space="preserve">17.3 </w:t>
      </w:r>
      <w:r>
        <w:t>交叉铺网机</w:t>
      </w:r>
      <w:bookmarkEnd w:id="440"/>
      <w:bookmarkEnd w:id="441"/>
      <w:bookmarkEnd w:id="442"/>
    </w:p>
    <w:p w:rsidR="00DE204A" w:rsidRDefault="00B41EB0">
      <w:pPr>
        <w:snapToGrid w:val="0"/>
        <w:jc w:val="left"/>
        <w:rPr>
          <w:spacing w:val="6"/>
          <w:szCs w:val="24"/>
        </w:rPr>
      </w:pPr>
      <w:r>
        <w:rPr>
          <w:rFonts w:hint="eastAsia"/>
          <w:b/>
          <w:spacing w:val="6"/>
          <w:szCs w:val="24"/>
        </w:rPr>
        <w:t>17.3.3</w:t>
      </w:r>
      <w:r>
        <w:rPr>
          <w:spacing w:val="6"/>
          <w:szCs w:val="24"/>
        </w:rPr>
        <w:t>本条规定了输送帘的安装要求。交叉铺网机的</w:t>
      </w:r>
      <w:proofErr w:type="gramStart"/>
      <w:r>
        <w:rPr>
          <w:spacing w:val="6"/>
          <w:szCs w:val="24"/>
        </w:rPr>
        <w:t>输送帘有皮带</w:t>
      </w:r>
      <w:proofErr w:type="gramEnd"/>
      <w:r>
        <w:rPr>
          <w:spacing w:val="6"/>
          <w:szCs w:val="24"/>
        </w:rPr>
        <w:t>式、木帘式，其表面均要求光洁；帘子接头的强度对于其使用寿命影响很大。</w:t>
      </w:r>
    </w:p>
    <w:p w:rsidR="00DE204A" w:rsidRDefault="00B41EB0">
      <w:pPr>
        <w:pStyle w:val="1"/>
        <w:ind w:left="240" w:right="240"/>
      </w:pPr>
      <w:bookmarkStart w:id="443" w:name="_Toc497145489"/>
      <w:bookmarkStart w:id="444" w:name="_Toc519171123"/>
      <w:bookmarkStart w:id="445" w:name="_Toc519691606"/>
      <w:r>
        <w:t xml:space="preserve">17.4 </w:t>
      </w:r>
      <w:r>
        <w:t>气流成网机</w:t>
      </w:r>
      <w:bookmarkEnd w:id="443"/>
      <w:bookmarkEnd w:id="444"/>
      <w:bookmarkEnd w:id="445"/>
    </w:p>
    <w:p w:rsidR="00DE204A" w:rsidRDefault="00B41EB0">
      <w:pPr>
        <w:snapToGrid w:val="0"/>
        <w:ind w:firstLineChars="200" w:firstLine="504"/>
        <w:jc w:val="left"/>
        <w:rPr>
          <w:spacing w:val="6"/>
          <w:szCs w:val="24"/>
        </w:rPr>
      </w:pPr>
      <w:r>
        <w:rPr>
          <w:spacing w:val="6"/>
          <w:szCs w:val="24"/>
        </w:rPr>
        <w:t>本节规定了以处理废弃纤维为主要目的</w:t>
      </w:r>
      <w:proofErr w:type="gramStart"/>
      <w:r>
        <w:rPr>
          <w:spacing w:val="6"/>
          <w:szCs w:val="24"/>
        </w:rPr>
        <w:t>的</w:t>
      </w:r>
      <w:proofErr w:type="gramEnd"/>
      <w:r>
        <w:rPr>
          <w:spacing w:val="6"/>
          <w:szCs w:val="24"/>
        </w:rPr>
        <w:t>气流成网机的安装要求和检验方法。其他形式的气流成网机可参照执行。</w:t>
      </w:r>
    </w:p>
    <w:p w:rsidR="00DE204A" w:rsidRDefault="00B41EB0">
      <w:pPr>
        <w:snapToGrid w:val="0"/>
        <w:jc w:val="left"/>
        <w:rPr>
          <w:spacing w:val="6"/>
          <w:szCs w:val="24"/>
        </w:rPr>
      </w:pPr>
      <w:r>
        <w:rPr>
          <w:rFonts w:hint="eastAsia"/>
          <w:b/>
          <w:spacing w:val="6"/>
          <w:szCs w:val="24"/>
        </w:rPr>
        <w:t xml:space="preserve">17.4.1 </w:t>
      </w:r>
      <w:r>
        <w:rPr>
          <w:spacing w:val="6"/>
          <w:szCs w:val="24"/>
        </w:rPr>
        <w:t>气流成网机的安装基础平面度对保证机器正常运转和成网质量非常重要。</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446" w:name="_Toc497145490"/>
      <w:bookmarkStart w:id="447" w:name="_Toc519171124"/>
      <w:bookmarkStart w:id="448" w:name="_Toc519691607"/>
      <w:r>
        <w:lastRenderedPageBreak/>
        <w:t xml:space="preserve">18. </w:t>
      </w:r>
      <w:r>
        <w:t>熔融纺丝成网设备工程安装</w:t>
      </w:r>
      <w:bookmarkEnd w:id="446"/>
      <w:bookmarkEnd w:id="447"/>
      <w:bookmarkEnd w:id="448"/>
    </w:p>
    <w:p w:rsidR="00DE204A" w:rsidRDefault="00B41EB0">
      <w:pPr>
        <w:pStyle w:val="1"/>
        <w:ind w:left="240" w:right="240"/>
      </w:pPr>
      <w:bookmarkStart w:id="449" w:name="_Toc497145491"/>
      <w:bookmarkStart w:id="450" w:name="_Toc519171125"/>
      <w:bookmarkStart w:id="451" w:name="_Toc519691608"/>
      <w:r>
        <w:rPr>
          <w:rFonts w:hint="eastAsia"/>
        </w:rPr>
        <w:t>18.1</w:t>
      </w:r>
      <w:r>
        <w:t>纺丝钢平台组件</w:t>
      </w:r>
      <w:bookmarkEnd w:id="449"/>
      <w:bookmarkEnd w:id="450"/>
      <w:bookmarkEnd w:id="451"/>
    </w:p>
    <w:p w:rsidR="00DE204A" w:rsidRDefault="00B41EB0">
      <w:pPr>
        <w:snapToGrid w:val="0"/>
        <w:jc w:val="left"/>
        <w:rPr>
          <w:spacing w:val="6"/>
          <w:szCs w:val="24"/>
        </w:rPr>
      </w:pPr>
      <w:r>
        <w:rPr>
          <w:rFonts w:hint="eastAsia"/>
          <w:b/>
          <w:spacing w:val="6"/>
          <w:szCs w:val="24"/>
        </w:rPr>
        <w:t>18.1.1</w:t>
      </w:r>
      <w:r>
        <w:rPr>
          <w:spacing w:val="6"/>
          <w:szCs w:val="24"/>
        </w:rPr>
        <w:t>国产纺丝成网设备中，纺丝钢平台有</w:t>
      </w:r>
      <w:r>
        <w:rPr>
          <w:spacing w:val="6"/>
          <w:szCs w:val="24"/>
        </w:rPr>
        <w:t>“</w:t>
      </w:r>
      <w:r>
        <w:rPr>
          <w:spacing w:val="6"/>
          <w:szCs w:val="24"/>
        </w:rPr>
        <w:t>现场组装式</w:t>
      </w:r>
      <w:r>
        <w:rPr>
          <w:spacing w:val="6"/>
          <w:szCs w:val="24"/>
        </w:rPr>
        <w:t>”</w:t>
      </w:r>
      <w:r>
        <w:rPr>
          <w:spacing w:val="6"/>
          <w:szCs w:val="24"/>
        </w:rPr>
        <w:t>和</w:t>
      </w:r>
      <w:r>
        <w:rPr>
          <w:spacing w:val="6"/>
          <w:szCs w:val="24"/>
        </w:rPr>
        <w:t>“</w:t>
      </w:r>
      <w:r>
        <w:rPr>
          <w:spacing w:val="6"/>
          <w:szCs w:val="24"/>
        </w:rPr>
        <w:t>现场制作联接式</w:t>
      </w:r>
      <w:r>
        <w:rPr>
          <w:spacing w:val="6"/>
          <w:szCs w:val="24"/>
        </w:rPr>
        <w:t>”</w:t>
      </w:r>
      <w:r>
        <w:rPr>
          <w:spacing w:val="6"/>
          <w:szCs w:val="24"/>
        </w:rPr>
        <w:t>两种。前者是指主要零部件在设备制造厂已按图纸加工成形，在现场以组装联接为主；后者是指将零部件在用户现场加工、截取，采用焊接、连接等方法完成安装，以满足现场空间的要求。两种安装方式的不同，其安装指标要求也有一定的差异。表</w:t>
      </w:r>
      <w:r>
        <w:rPr>
          <w:rFonts w:hint="eastAsia"/>
          <w:spacing w:val="6"/>
          <w:szCs w:val="24"/>
        </w:rPr>
        <w:t>18.1.1</w:t>
      </w:r>
      <w:r>
        <w:rPr>
          <w:spacing w:val="6"/>
          <w:szCs w:val="24"/>
        </w:rPr>
        <w:t>规定了</w:t>
      </w:r>
      <w:r>
        <w:rPr>
          <w:spacing w:val="6"/>
          <w:szCs w:val="24"/>
        </w:rPr>
        <w:t>“</w:t>
      </w:r>
      <w:r>
        <w:rPr>
          <w:spacing w:val="6"/>
          <w:szCs w:val="24"/>
        </w:rPr>
        <w:t>现场制作联接式</w:t>
      </w:r>
      <w:r>
        <w:rPr>
          <w:spacing w:val="6"/>
          <w:szCs w:val="24"/>
        </w:rPr>
        <w:t>”</w:t>
      </w:r>
      <w:r>
        <w:rPr>
          <w:spacing w:val="6"/>
          <w:szCs w:val="24"/>
        </w:rPr>
        <w:t>纺丝钢平台的安装允许偏差，</w:t>
      </w:r>
      <w:r>
        <w:rPr>
          <w:spacing w:val="6"/>
          <w:szCs w:val="24"/>
        </w:rPr>
        <w:t>“</w:t>
      </w:r>
      <w:r>
        <w:rPr>
          <w:spacing w:val="6"/>
          <w:szCs w:val="24"/>
        </w:rPr>
        <w:t>现场组装式</w:t>
      </w:r>
      <w:r>
        <w:rPr>
          <w:spacing w:val="6"/>
          <w:szCs w:val="24"/>
        </w:rPr>
        <w:t>”</w:t>
      </w:r>
      <w:r>
        <w:rPr>
          <w:spacing w:val="6"/>
          <w:szCs w:val="24"/>
        </w:rPr>
        <w:t>纺丝钢平台的安装允许偏差可参照执行。</w:t>
      </w:r>
    </w:p>
    <w:p w:rsidR="00DE204A" w:rsidRDefault="00B41EB0">
      <w:pPr>
        <w:snapToGrid w:val="0"/>
        <w:jc w:val="left"/>
        <w:rPr>
          <w:spacing w:val="6"/>
          <w:szCs w:val="24"/>
        </w:rPr>
      </w:pPr>
      <w:r>
        <w:rPr>
          <w:rFonts w:hint="eastAsia"/>
          <w:b/>
          <w:spacing w:val="6"/>
          <w:szCs w:val="24"/>
        </w:rPr>
        <w:t>18.1.4</w:t>
      </w:r>
      <w:r>
        <w:rPr>
          <w:spacing w:val="6"/>
          <w:szCs w:val="24"/>
        </w:rPr>
        <w:t>规定了防护栏与钢平台连接紧固件的要求。连接钢平台构件的所有螺栓必须紧固，并采取可靠的防松脱措施，特别是有可能掉入成网装置或热轧机部位的螺栓。</w:t>
      </w:r>
    </w:p>
    <w:p w:rsidR="00DE204A" w:rsidRDefault="00B41EB0">
      <w:pPr>
        <w:pStyle w:val="1"/>
        <w:ind w:left="240" w:right="240"/>
      </w:pPr>
      <w:bookmarkStart w:id="452" w:name="_Toc497145492"/>
      <w:bookmarkStart w:id="453" w:name="_Toc519171126"/>
      <w:bookmarkStart w:id="454" w:name="_Toc519691609"/>
      <w:r>
        <w:t xml:space="preserve">18.3 </w:t>
      </w:r>
      <w:r>
        <w:t>螺杆挤压机</w:t>
      </w:r>
      <w:bookmarkEnd w:id="452"/>
      <w:bookmarkEnd w:id="453"/>
      <w:bookmarkEnd w:id="454"/>
    </w:p>
    <w:p w:rsidR="00DE204A" w:rsidRDefault="00B41EB0">
      <w:pPr>
        <w:snapToGrid w:val="0"/>
        <w:jc w:val="left"/>
        <w:rPr>
          <w:spacing w:val="6"/>
          <w:szCs w:val="24"/>
        </w:rPr>
      </w:pPr>
      <w:r>
        <w:rPr>
          <w:rFonts w:hint="eastAsia"/>
          <w:b/>
          <w:spacing w:val="6"/>
          <w:szCs w:val="24"/>
        </w:rPr>
        <w:t>18.3.1</w:t>
      </w:r>
      <w:r>
        <w:rPr>
          <w:spacing w:val="6"/>
          <w:szCs w:val="24"/>
        </w:rPr>
        <w:t>螺杆挤压机是纺丝成网设备中的关键设备之一。螺杆挤压机在现场是整体安装，在起吊过程中的碰撞、歪斜，都可能影响螺杆与套筒之间的间隙，造成严重的成品质量问题。</w:t>
      </w:r>
    </w:p>
    <w:p w:rsidR="00DE204A" w:rsidRDefault="00B41EB0">
      <w:pPr>
        <w:snapToGrid w:val="0"/>
        <w:jc w:val="left"/>
        <w:rPr>
          <w:spacing w:val="6"/>
          <w:szCs w:val="24"/>
        </w:rPr>
      </w:pPr>
      <w:r>
        <w:rPr>
          <w:rFonts w:hint="eastAsia"/>
          <w:b/>
          <w:spacing w:val="6"/>
          <w:szCs w:val="24"/>
        </w:rPr>
        <w:t xml:space="preserve">18.3.3 </w:t>
      </w:r>
      <w:r>
        <w:rPr>
          <w:spacing w:val="6"/>
          <w:szCs w:val="24"/>
        </w:rPr>
        <w:t>本条表中螺杆挤压机安装允许偏差是根据常用螺杆挤压机安装经验值给出的，其目的是规范螺杆挤压机安装的技术规范，直径较大的螺杆挤压机可根据实际情况调整。</w:t>
      </w:r>
    </w:p>
    <w:p w:rsidR="00DE204A" w:rsidRDefault="00B41EB0">
      <w:pPr>
        <w:snapToGrid w:val="0"/>
        <w:ind w:firstLineChars="200" w:firstLine="504"/>
        <w:jc w:val="left"/>
        <w:rPr>
          <w:spacing w:val="6"/>
          <w:szCs w:val="24"/>
        </w:rPr>
      </w:pPr>
      <w:r>
        <w:rPr>
          <w:spacing w:val="6"/>
          <w:szCs w:val="24"/>
        </w:rPr>
        <w:t>机座横向、纵向水平度及螺杆挤压</w:t>
      </w:r>
      <w:proofErr w:type="gramStart"/>
      <w:r>
        <w:rPr>
          <w:spacing w:val="6"/>
          <w:szCs w:val="24"/>
        </w:rPr>
        <w:t>机中心</w:t>
      </w:r>
      <w:proofErr w:type="gramEnd"/>
      <w:r>
        <w:rPr>
          <w:spacing w:val="6"/>
          <w:szCs w:val="24"/>
        </w:rPr>
        <w:t>高度定义如下：</w:t>
      </w:r>
    </w:p>
    <w:p w:rsidR="00DE204A" w:rsidRDefault="00B41EB0">
      <w:pPr>
        <w:snapToGrid w:val="0"/>
        <w:ind w:firstLineChars="200" w:firstLine="504"/>
        <w:jc w:val="left"/>
        <w:rPr>
          <w:spacing w:val="6"/>
          <w:szCs w:val="24"/>
        </w:rPr>
      </w:pPr>
      <w:r>
        <w:rPr>
          <w:spacing w:val="6"/>
          <w:szCs w:val="24"/>
        </w:rPr>
        <w:t>机座纵向水平度：与螺杆轴向平行的机座长度方向的水平度。</w:t>
      </w:r>
    </w:p>
    <w:p w:rsidR="00DE204A" w:rsidRDefault="00B41EB0">
      <w:pPr>
        <w:snapToGrid w:val="0"/>
        <w:ind w:firstLineChars="200" w:firstLine="504"/>
        <w:jc w:val="left"/>
        <w:rPr>
          <w:spacing w:val="6"/>
          <w:szCs w:val="24"/>
        </w:rPr>
      </w:pPr>
      <w:r>
        <w:rPr>
          <w:spacing w:val="6"/>
          <w:szCs w:val="24"/>
        </w:rPr>
        <w:t>机座横向水平度：与螺杆轴向垂直的机座宽度方向的水平度。</w:t>
      </w:r>
    </w:p>
    <w:p w:rsidR="00DE204A" w:rsidRDefault="00B41EB0">
      <w:pPr>
        <w:snapToGrid w:val="0"/>
        <w:ind w:firstLineChars="200" w:firstLine="504"/>
        <w:jc w:val="left"/>
        <w:rPr>
          <w:spacing w:val="6"/>
          <w:szCs w:val="24"/>
        </w:rPr>
      </w:pPr>
      <w:r>
        <w:rPr>
          <w:spacing w:val="6"/>
          <w:szCs w:val="24"/>
        </w:rPr>
        <w:t>螺杆挤压</w:t>
      </w:r>
      <w:proofErr w:type="gramStart"/>
      <w:r>
        <w:rPr>
          <w:spacing w:val="6"/>
          <w:szCs w:val="24"/>
        </w:rPr>
        <w:t>机中心</w:t>
      </w:r>
      <w:proofErr w:type="gramEnd"/>
      <w:r>
        <w:rPr>
          <w:spacing w:val="6"/>
          <w:szCs w:val="24"/>
        </w:rPr>
        <w:t>高度：减速机侧的螺杆圆周中心与安装平台（地面）的垂直距离。</w:t>
      </w:r>
    </w:p>
    <w:p w:rsidR="00DE204A" w:rsidRDefault="00B41EB0">
      <w:pPr>
        <w:snapToGrid w:val="0"/>
        <w:jc w:val="left"/>
        <w:rPr>
          <w:spacing w:val="6"/>
          <w:szCs w:val="24"/>
        </w:rPr>
      </w:pPr>
      <w:r>
        <w:rPr>
          <w:rFonts w:hint="eastAsia"/>
          <w:b/>
          <w:spacing w:val="6"/>
          <w:szCs w:val="24"/>
        </w:rPr>
        <w:t xml:space="preserve">18.3.6 </w:t>
      </w:r>
      <w:r>
        <w:rPr>
          <w:spacing w:val="6"/>
          <w:szCs w:val="24"/>
        </w:rPr>
        <w:t>本条规定的目的在于通过设定螺杆挤压机升温试验的时间和合理的保温时间，确认温控系统工作的可靠性，检验线路、接线端子、加热元件的性能。无异常时，方可继续升温。</w:t>
      </w:r>
    </w:p>
    <w:p w:rsidR="00DE204A" w:rsidRDefault="00B41EB0">
      <w:pPr>
        <w:snapToGrid w:val="0"/>
        <w:jc w:val="left"/>
        <w:rPr>
          <w:spacing w:val="6"/>
          <w:szCs w:val="24"/>
        </w:rPr>
      </w:pPr>
      <w:r>
        <w:rPr>
          <w:rFonts w:hint="eastAsia"/>
          <w:b/>
          <w:spacing w:val="6"/>
          <w:szCs w:val="24"/>
        </w:rPr>
        <w:lastRenderedPageBreak/>
        <w:t>18.3.8</w:t>
      </w:r>
      <w:r>
        <w:rPr>
          <w:spacing w:val="6"/>
          <w:szCs w:val="24"/>
        </w:rPr>
        <w:t xml:space="preserve"> </w:t>
      </w:r>
      <w:r>
        <w:rPr>
          <w:spacing w:val="6"/>
          <w:szCs w:val="24"/>
        </w:rPr>
        <w:t>螺杆挤压机的螺杆靠减速箱一端支撑，相当于悬臂梁。螺杆与套筒的间隙很小，悬臂一端由于自重，在没有支撑或润滑的状态下旋转，螺杆与</w:t>
      </w:r>
      <w:proofErr w:type="gramStart"/>
      <w:r>
        <w:rPr>
          <w:spacing w:val="6"/>
          <w:szCs w:val="24"/>
        </w:rPr>
        <w:t>螺套可能</w:t>
      </w:r>
      <w:proofErr w:type="gramEnd"/>
      <w:r>
        <w:rPr>
          <w:spacing w:val="6"/>
          <w:szCs w:val="24"/>
        </w:rPr>
        <w:t>会发生剐蹭，造成螺杆或套筒表面处理层损坏。本条的目的是限制螺杆在无料状态下的通电旋转，以避免损坏设备。无料状态是指切片纺丝时，没有切片进入螺杆挤压机内的状态。切片进入螺杆挤压机后，切片被熔融，熔体可以起到润滑和支撑的作用。</w:t>
      </w:r>
    </w:p>
    <w:p w:rsidR="00DE204A" w:rsidRDefault="00B41EB0">
      <w:pPr>
        <w:pStyle w:val="1"/>
        <w:ind w:left="240" w:right="240"/>
      </w:pPr>
      <w:bookmarkStart w:id="455" w:name="_Toc497145493"/>
      <w:bookmarkStart w:id="456" w:name="_Toc519171127"/>
      <w:bookmarkStart w:id="457" w:name="_Toc519691610"/>
      <w:r>
        <w:t xml:space="preserve">18.4 </w:t>
      </w:r>
      <w:r>
        <w:t>熔体过滤器和</w:t>
      </w:r>
      <w:proofErr w:type="gramStart"/>
      <w:r>
        <w:t>熔体管</w:t>
      </w:r>
      <w:proofErr w:type="gramEnd"/>
      <w:r>
        <w:t>道</w:t>
      </w:r>
      <w:bookmarkEnd w:id="455"/>
      <w:bookmarkEnd w:id="456"/>
      <w:bookmarkEnd w:id="457"/>
    </w:p>
    <w:p w:rsidR="00DE204A" w:rsidRDefault="00B41EB0">
      <w:pPr>
        <w:snapToGrid w:val="0"/>
        <w:jc w:val="left"/>
        <w:rPr>
          <w:spacing w:val="6"/>
          <w:szCs w:val="24"/>
        </w:rPr>
      </w:pPr>
      <w:r>
        <w:rPr>
          <w:rFonts w:hint="eastAsia"/>
          <w:b/>
          <w:spacing w:val="6"/>
          <w:szCs w:val="24"/>
        </w:rPr>
        <w:t>18</w:t>
      </w:r>
      <w:r>
        <w:rPr>
          <w:b/>
          <w:spacing w:val="6"/>
          <w:szCs w:val="24"/>
        </w:rPr>
        <w:t>.</w:t>
      </w:r>
      <w:r>
        <w:rPr>
          <w:rFonts w:hint="eastAsia"/>
          <w:b/>
          <w:spacing w:val="6"/>
          <w:szCs w:val="24"/>
        </w:rPr>
        <w:t>4.1</w:t>
      </w:r>
      <w:r>
        <w:rPr>
          <w:b/>
          <w:spacing w:val="6"/>
          <w:szCs w:val="24"/>
        </w:rPr>
        <w:t>～</w:t>
      </w:r>
      <w:r>
        <w:rPr>
          <w:rFonts w:hint="eastAsia"/>
          <w:b/>
          <w:spacing w:val="6"/>
          <w:szCs w:val="24"/>
        </w:rPr>
        <w:t>18</w:t>
      </w:r>
      <w:r>
        <w:rPr>
          <w:b/>
          <w:spacing w:val="6"/>
          <w:szCs w:val="24"/>
        </w:rPr>
        <w:t>.</w:t>
      </w:r>
      <w:r>
        <w:rPr>
          <w:rFonts w:hint="eastAsia"/>
          <w:b/>
          <w:spacing w:val="6"/>
          <w:szCs w:val="24"/>
        </w:rPr>
        <w:t>4.3</w:t>
      </w:r>
      <w:r>
        <w:rPr>
          <w:b/>
          <w:spacing w:val="6"/>
          <w:szCs w:val="24"/>
        </w:rPr>
        <w:t xml:space="preserve"> </w:t>
      </w:r>
      <w:r>
        <w:rPr>
          <w:spacing w:val="6"/>
          <w:szCs w:val="24"/>
        </w:rPr>
        <w:t>纺丝成网法熔体过滤器分为滤芯式和滤网式两种，这里规定了其一般的通用安装要求。</w:t>
      </w:r>
    </w:p>
    <w:p w:rsidR="00DE204A" w:rsidRDefault="00B41EB0">
      <w:pPr>
        <w:snapToGrid w:val="0"/>
        <w:jc w:val="left"/>
        <w:rPr>
          <w:spacing w:val="6"/>
          <w:szCs w:val="24"/>
        </w:rPr>
      </w:pPr>
      <w:r>
        <w:rPr>
          <w:rFonts w:hint="eastAsia"/>
          <w:b/>
          <w:spacing w:val="6"/>
          <w:szCs w:val="24"/>
        </w:rPr>
        <w:t>18</w:t>
      </w:r>
      <w:r>
        <w:rPr>
          <w:b/>
          <w:spacing w:val="6"/>
          <w:szCs w:val="24"/>
        </w:rPr>
        <w:t>.</w:t>
      </w:r>
      <w:r>
        <w:rPr>
          <w:rFonts w:hint="eastAsia"/>
          <w:b/>
          <w:spacing w:val="6"/>
          <w:szCs w:val="24"/>
        </w:rPr>
        <w:t>4.6</w:t>
      </w:r>
      <w:r>
        <w:rPr>
          <w:spacing w:val="6"/>
          <w:szCs w:val="24"/>
        </w:rPr>
        <w:t>本条规定了熔体管道的保温、施工和验收要求。其中，现行国家标准《设备及管道绝热技术通则》</w:t>
      </w:r>
      <w:r>
        <w:rPr>
          <w:spacing w:val="6"/>
          <w:szCs w:val="24"/>
        </w:rPr>
        <w:t>GB/T 4272</w:t>
      </w:r>
      <w:r>
        <w:rPr>
          <w:spacing w:val="6"/>
          <w:szCs w:val="24"/>
        </w:rPr>
        <w:t>规定了管道保温层厚度的计算以及绝热结构和绝热材料的要求；现行国家标准《工业设备及管道绝热工程施工规范》</w:t>
      </w:r>
      <w:r>
        <w:rPr>
          <w:spacing w:val="6"/>
          <w:szCs w:val="24"/>
        </w:rPr>
        <w:t>GB 50126</w:t>
      </w:r>
      <w:r>
        <w:rPr>
          <w:spacing w:val="6"/>
          <w:szCs w:val="24"/>
        </w:rPr>
        <w:t>规定了管道绝热工程的施工要求；现行国家标准《工业设备及管道绝热工程施工质量与验收规范》</w:t>
      </w:r>
      <w:r>
        <w:rPr>
          <w:spacing w:val="6"/>
          <w:szCs w:val="24"/>
        </w:rPr>
        <w:t>GB 50185</w:t>
      </w:r>
      <w:r>
        <w:rPr>
          <w:spacing w:val="6"/>
          <w:szCs w:val="24"/>
        </w:rPr>
        <w:t>规定了管道绝热工程的质量验收要求。</w:t>
      </w:r>
    </w:p>
    <w:p w:rsidR="00DE204A" w:rsidRDefault="00B41EB0">
      <w:pPr>
        <w:pStyle w:val="1"/>
        <w:ind w:left="240" w:right="240"/>
      </w:pPr>
      <w:bookmarkStart w:id="458" w:name="_Toc497145494"/>
      <w:bookmarkStart w:id="459" w:name="_Toc519171128"/>
      <w:bookmarkStart w:id="460" w:name="_Toc519691611"/>
      <w:r>
        <w:t xml:space="preserve">18.6 </w:t>
      </w:r>
      <w:r>
        <w:t>纺丝装置</w:t>
      </w:r>
      <w:bookmarkEnd w:id="458"/>
      <w:bookmarkEnd w:id="459"/>
      <w:bookmarkEnd w:id="460"/>
    </w:p>
    <w:p w:rsidR="00DE204A" w:rsidRDefault="00B41EB0">
      <w:pPr>
        <w:snapToGrid w:val="0"/>
        <w:jc w:val="left"/>
        <w:rPr>
          <w:spacing w:val="6"/>
          <w:szCs w:val="24"/>
        </w:rPr>
      </w:pPr>
      <w:r>
        <w:rPr>
          <w:rFonts w:eastAsia="黑体" w:hint="eastAsia"/>
          <w:b/>
          <w:spacing w:val="6"/>
          <w:szCs w:val="24"/>
        </w:rPr>
        <w:t xml:space="preserve">18.6.1 </w:t>
      </w:r>
      <w:r>
        <w:rPr>
          <w:spacing w:val="6"/>
          <w:szCs w:val="24"/>
        </w:rPr>
        <w:t>安装纺丝成网设备时，首先应确认生产线的中心线，并以此为依据，确定纺丝箱体的中心线。</w:t>
      </w:r>
    </w:p>
    <w:p w:rsidR="00DE204A" w:rsidRDefault="00B41EB0">
      <w:pPr>
        <w:snapToGrid w:val="0"/>
        <w:jc w:val="left"/>
        <w:rPr>
          <w:spacing w:val="6"/>
          <w:szCs w:val="24"/>
        </w:rPr>
      </w:pPr>
      <w:r>
        <w:rPr>
          <w:rFonts w:eastAsia="黑体" w:hint="eastAsia"/>
          <w:b/>
          <w:spacing w:val="6"/>
          <w:szCs w:val="24"/>
        </w:rPr>
        <w:t xml:space="preserve">18.6.2 </w:t>
      </w:r>
      <w:r>
        <w:rPr>
          <w:spacing w:val="6"/>
          <w:szCs w:val="24"/>
        </w:rPr>
        <w:t>本条规定了升降平台的安装要求。纺丝机、纺丝箱体、牵伸器不是固定在同一水平标高的平面上，而是可上下移动调节，以适应不同的产品和工艺要求。</w:t>
      </w:r>
    </w:p>
    <w:p w:rsidR="00DE204A" w:rsidRDefault="00B41EB0">
      <w:pPr>
        <w:snapToGrid w:val="0"/>
        <w:jc w:val="left"/>
        <w:rPr>
          <w:spacing w:val="6"/>
          <w:szCs w:val="24"/>
        </w:rPr>
      </w:pPr>
      <w:r>
        <w:rPr>
          <w:rFonts w:eastAsia="黑体" w:hint="eastAsia"/>
          <w:b/>
          <w:spacing w:val="6"/>
          <w:szCs w:val="24"/>
        </w:rPr>
        <w:t>18.6.5</w:t>
      </w:r>
      <w:r>
        <w:rPr>
          <w:spacing w:val="6"/>
          <w:szCs w:val="24"/>
        </w:rPr>
        <w:t>本条规定了热媒加热系统的安装要求。现行国家标准《有机热载体炉》</w:t>
      </w:r>
      <w:r>
        <w:rPr>
          <w:spacing w:val="6"/>
          <w:szCs w:val="24"/>
        </w:rPr>
        <w:t>GB/T 17410</w:t>
      </w:r>
      <w:r>
        <w:rPr>
          <w:spacing w:val="6"/>
          <w:szCs w:val="24"/>
        </w:rPr>
        <w:t>是关于有机热载体供热设备安全技术的规定，适用于固定式有机热载体气相炉和有机热载体液相炉。引用的目的是参考该标准</w:t>
      </w:r>
      <w:r>
        <w:rPr>
          <w:spacing w:val="6"/>
          <w:szCs w:val="24"/>
        </w:rPr>
        <w:t>“</w:t>
      </w:r>
      <w:r>
        <w:rPr>
          <w:spacing w:val="6"/>
          <w:szCs w:val="24"/>
        </w:rPr>
        <w:t>管道元件</w:t>
      </w:r>
      <w:r>
        <w:rPr>
          <w:spacing w:val="6"/>
          <w:szCs w:val="24"/>
        </w:rPr>
        <w:t>”</w:t>
      </w:r>
      <w:r>
        <w:rPr>
          <w:spacing w:val="6"/>
          <w:szCs w:val="24"/>
        </w:rPr>
        <w:t>的有关内容。实施安装时，还应符合产品说明书的要求。</w:t>
      </w:r>
    </w:p>
    <w:p w:rsidR="00DE204A" w:rsidRDefault="00B41EB0">
      <w:pPr>
        <w:snapToGrid w:val="0"/>
        <w:jc w:val="left"/>
        <w:rPr>
          <w:spacing w:val="6"/>
          <w:szCs w:val="24"/>
        </w:rPr>
      </w:pPr>
      <w:r>
        <w:rPr>
          <w:rFonts w:hint="eastAsia"/>
          <w:b/>
          <w:spacing w:val="6"/>
          <w:szCs w:val="24"/>
        </w:rPr>
        <w:t>18.6.8</w:t>
      </w:r>
      <w:r>
        <w:rPr>
          <w:spacing w:val="6"/>
          <w:szCs w:val="24"/>
        </w:rPr>
        <w:t>采用电加热棒加热的纺丝箱体，加热棒安装孔的清理非常重要。安装孔直径太大会增加热阻，容易烧毁加热管。合适的配合间隙是稍微用力即可插入加热管。</w:t>
      </w:r>
    </w:p>
    <w:p w:rsidR="00DE204A" w:rsidRDefault="00B41EB0">
      <w:pPr>
        <w:pStyle w:val="1"/>
        <w:ind w:left="240" w:right="240"/>
      </w:pPr>
      <w:bookmarkStart w:id="461" w:name="_Toc497145495"/>
      <w:bookmarkStart w:id="462" w:name="_Toc519171129"/>
      <w:bookmarkStart w:id="463" w:name="_Toc519691612"/>
      <w:r>
        <w:lastRenderedPageBreak/>
        <w:t xml:space="preserve">18.7 </w:t>
      </w:r>
      <w:r>
        <w:t>侧吹风装置</w:t>
      </w:r>
      <w:bookmarkEnd w:id="461"/>
      <w:bookmarkEnd w:id="462"/>
      <w:bookmarkEnd w:id="463"/>
    </w:p>
    <w:p w:rsidR="00DE204A" w:rsidRDefault="00B41EB0">
      <w:pPr>
        <w:snapToGrid w:val="0"/>
        <w:jc w:val="left"/>
        <w:rPr>
          <w:spacing w:val="6"/>
          <w:szCs w:val="24"/>
        </w:rPr>
      </w:pPr>
      <w:r>
        <w:rPr>
          <w:rFonts w:hint="eastAsia"/>
          <w:b/>
          <w:spacing w:val="6"/>
          <w:szCs w:val="24"/>
        </w:rPr>
        <w:t xml:space="preserve">18.7.2 </w:t>
      </w:r>
      <w:r>
        <w:rPr>
          <w:spacing w:val="6"/>
          <w:szCs w:val="24"/>
        </w:rPr>
        <w:t>本条规定了与侧吹风装置连接处的密封要求。可移动的冷却侧吹风装置与纺丝箱体、观察窗、封闭式牵伸通道保持良好的密封对于冷却效果影响很大。同时，在生产中还需要注意密封材料应能满足环境的温度要求。</w:t>
      </w:r>
    </w:p>
    <w:p w:rsidR="00DE204A" w:rsidRDefault="00B41EB0">
      <w:pPr>
        <w:snapToGrid w:val="0"/>
        <w:jc w:val="left"/>
        <w:rPr>
          <w:spacing w:val="6"/>
          <w:szCs w:val="24"/>
        </w:rPr>
      </w:pPr>
      <w:r>
        <w:rPr>
          <w:rFonts w:hint="eastAsia"/>
          <w:b/>
          <w:spacing w:val="6"/>
          <w:szCs w:val="24"/>
        </w:rPr>
        <w:t xml:space="preserve">18.7.3 </w:t>
      </w:r>
      <w:r>
        <w:rPr>
          <w:spacing w:val="6"/>
          <w:szCs w:val="24"/>
        </w:rPr>
        <w:t>本条规定了</w:t>
      </w:r>
      <w:r>
        <w:rPr>
          <w:rFonts w:hint="eastAsia"/>
          <w:spacing w:val="6"/>
          <w:szCs w:val="24"/>
        </w:rPr>
        <w:t>风窗</w:t>
      </w:r>
      <w:r>
        <w:rPr>
          <w:spacing w:val="6"/>
          <w:szCs w:val="24"/>
        </w:rPr>
        <w:t>的安装要求。冷却侧吹风窗与风机之间的可拆活动</w:t>
      </w:r>
      <w:proofErr w:type="gramStart"/>
      <w:r>
        <w:rPr>
          <w:spacing w:val="6"/>
          <w:szCs w:val="24"/>
        </w:rPr>
        <w:t>链不仅</w:t>
      </w:r>
      <w:proofErr w:type="gramEnd"/>
      <w:r>
        <w:rPr>
          <w:spacing w:val="6"/>
          <w:szCs w:val="24"/>
        </w:rPr>
        <w:t>操作要灵活，密封也十分关键。</w:t>
      </w:r>
    </w:p>
    <w:p w:rsidR="00DE204A" w:rsidRDefault="00B41EB0">
      <w:pPr>
        <w:snapToGrid w:val="0"/>
        <w:jc w:val="left"/>
        <w:rPr>
          <w:spacing w:val="6"/>
          <w:szCs w:val="24"/>
        </w:rPr>
      </w:pPr>
      <w:r>
        <w:rPr>
          <w:rFonts w:hint="eastAsia"/>
          <w:b/>
          <w:spacing w:val="6"/>
          <w:szCs w:val="24"/>
        </w:rPr>
        <w:t xml:space="preserve">18.7.4 </w:t>
      </w:r>
      <w:r>
        <w:rPr>
          <w:spacing w:val="6"/>
          <w:szCs w:val="24"/>
        </w:rPr>
        <w:t>本条适用于管式牵伸的侧吹风装置。</w:t>
      </w:r>
    </w:p>
    <w:p w:rsidR="00DE204A" w:rsidRDefault="00B41EB0">
      <w:pPr>
        <w:pStyle w:val="1"/>
        <w:ind w:left="240" w:right="240"/>
      </w:pPr>
      <w:bookmarkStart w:id="464" w:name="_Toc497145496"/>
      <w:bookmarkStart w:id="465" w:name="_Toc519171130"/>
      <w:bookmarkStart w:id="466" w:name="_Toc519691613"/>
      <w:r>
        <w:t xml:space="preserve">18.8 </w:t>
      </w:r>
      <w:r>
        <w:t>气流牵伸装置</w:t>
      </w:r>
      <w:bookmarkEnd w:id="464"/>
      <w:bookmarkEnd w:id="465"/>
      <w:bookmarkEnd w:id="466"/>
    </w:p>
    <w:p w:rsidR="00DE204A" w:rsidRDefault="00B41EB0">
      <w:pPr>
        <w:snapToGrid w:val="0"/>
        <w:jc w:val="left"/>
        <w:rPr>
          <w:spacing w:val="6"/>
          <w:szCs w:val="24"/>
        </w:rPr>
      </w:pPr>
      <w:r>
        <w:rPr>
          <w:rFonts w:hint="eastAsia"/>
          <w:b/>
          <w:spacing w:val="6"/>
          <w:szCs w:val="24"/>
        </w:rPr>
        <w:t xml:space="preserve">18.8.1 </w:t>
      </w:r>
      <w:r>
        <w:rPr>
          <w:spacing w:val="6"/>
          <w:szCs w:val="24"/>
        </w:rPr>
        <w:t>本条中的气流牵伸装置是指宽狭缝式气流牵伸装置。宽狭缝式牵伸是用一块基本与生产线宽度相同的整体长条形喷丝板进行喷丝，初生纤维进入一条相同宽度的狭缝式牵伸设备中，随着气流的高速前进，完成纤维的拉伸成纤过程。</w:t>
      </w:r>
    </w:p>
    <w:p w:rsidR="00DE204A" w:rsidRDefault="00B41EB0">
      <w:pPr>
        <w:snapToGrid w:val="0"/>
        <w:ind w:firstLineChars="200" w:firstLine="504"/>
        <w:jc w:val="left"/>
        <w:rPr>
          <w:spacing w:val="6"/>
          <w:szCs w:val="24"/>
        </w:rPr>
      </w:pPr>
      <w:proofErr w:type="gramStart"/>
      <w:r>
        <w:rPr>
          <w:spacing w:val="6"/>
          <w:szCs w:val="24"/>
        </w:rPr>
        <w:t>窄</w:t>
      </w:r>
      <w:proofErr w:type="gramEnd"/>
      <w:r>
        <w:rPr>
          <w:spacing w:val="6"/>
          <w:szCs w:val="24"/>
        </w:rPr>
        <w:t>狭缝式气流牵伸装置的安装要求可参照本条的规定执行。</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467" w:name="_Toc497145497"/>
      <w:bookmarkStart w:id="468" w:name="_Toc519171131"/>
      <w:bookmarkStart w:id="469" w:name="_Toc519691614"/>
      <w:r>
        <w:lastRenderedPageBreak/>
        <w:t>19.</w:t>
      </w:r>
      <w:r>
        <w:t>固结设备工程安装</w:t>
      </w:r>
      <w:bookmarkEnd w:id="467"/>
      <w:bookmarkEnd w:id="468"/>
      <w:bookmarkEnd w:id="469"/>
    </w:p>
    <w:p w:rsidR="00DE204A" w:rsidRDefault="00B41EB0">
      <w:pPr>
        <w:pStyle w:val="1"/>
        <w:ind w:left="240" w:right="240"/>
      </w:pPr>
      <w:bookmarkStart w:id="470" w:name="_Toc497145498"/>
      <w:bookmarkStart w:id="471" w:name="_Toc519171132"/>
      <w:bookmarkStart w:id="472" w:name="_Toc519691615"/>
      <w:r>
        <w:t>19.1</w:t>
      </w:r>
      <w:r>
        <w:t>针刺机</w:t>
      </w:r>
      <w:bookmarkEnd w:id="470"/>
      <w:bookmarkEnd w:id="471"/>
      <w:bookmarkEnd w:id="472"/>
    </w:p>
    <w:p w:rsidR="00DE204A" w:rsidRDefault="00B41EB0">
      <w:pPr>
        <w:snapToGrid w:val="0"/>
        <w:jc w:val="left"/>
        <w:rPr>
          <w:spacing w:val="6"/>
          <w:szCs w:val="24"/>
        </w:rPr>
      </w:pPr>
      <w:r>
        <w:rPr>
          <w:rFonts w:hint="eastAsia"/>
          <w:b/>
          <w:spacing w:val="6"/>
          <w:szCs w:val="24"/>
        </w:rPr>
        <w:t xml:space="preserve">19.1.7 </w:t>
      </w:r>
      <w:r>
        <w:rPr>
          <w:spacing w:val="6"/>
          <w:szCs w:val="24"/>
        </w:rPr>
        <w:t>本条表中规定</w:t>
      </w:r>
      <w:proofErr w:type="gramStart"/>
      <w:r>
        <w:rPr>
          <w:spacing w:val="6"/>
          <w:szCs w:val="24"/>
        </w:rPr>
        <w:t>了针板的</w:t>
      </w:r>
      <w:proofErr w:type="gramEnd"/>
      <w:r>
        <w:rPr>
          <w:spacing w:val="6"/>
          <w:szCs w:val="24"/>
        </w:rPr>
        <w:t>安装要求，包括托网板</w:t>
      </w:r>
      <w:proofErr w:type="gramStart"/>
      <w:r>
        <w:rPr>
          <w:spacing w:val="6"/>
          <w:szCs w:val="24"/>
        </w:rPr>
        <w:t>与针板之间</w:t>
      </w:r>
      <w:proofErr w:type="gramEnd"/>
      <w:r>
        <w:rPr>
          <w:spacing w:val="6"/>
          <w:szCs w:val="24"/>
        </w:rPr>
        <w:t>的平行度、</w:t>
      </w:r>
      <w:proofErr w:type="gramStart"/>
      <w:r>
        <w:rPr>
          <w:spacing w:val="6"/>
          <w:szCs w:val="24"/>
        </w:rPr>
        <w:t>针板与</w:t>
      </w:r>
      <w:proofErr w:type="gramEnd"/>
      <w:r>
        <w:rPr>
          <w:spacing w:val="6"/>
          <w:szCs w:val="24"/>
        </w:rPr>
        <w:t>针孔的垂直度，对</w:t>
      </w:r>
      <w:proofErr w:type="gramStart"/>
      <w:r>
        <w:rPr>
          <w:spacing w:val="6"/>
          <w:szCs w:val="24"/>
        </w:rPr>
        <w:t>针刺非</w:t>
      </w:r>
      <w:proofErr w:type="gramEnd"/>
      <w:r>
        <w:rPr>
          <w:spacing w:val="6"/>
          <w:szCs w:val="24"/>
        </w:rPr>
        <w:t>织造布的成品质量影响太大，安装过程中应按本规范和产品说明书执行。</w:t>
      </w:r>
    </w:p>
    <w:p w:rsidR="00DE204A" w:rsidRDefault="00B41EB0">
      <w:pPr>
        <w:pStyle w:val="1"/>
        <w:ind w:left="240" w:right="240"/>
      </w:pPr>
      <w:bookmarkStart w:id="473" w:name="_Toc497145499"/>
      <w:bookmarkStart w:id="474" w:name="_Toc519171133"/>
      <w:bookmarkStart w:id="475" w:name="_Toc519691616"/>
      <w:r>
        <w:t>19.2</w:t>
      </w:r>
      <w:r>
        <w:t>水刺机</w:t>
      </w:r>
      <w:bookmarkEnd w:id="473"/>
      <w:bookmarkEnd w:id="474"/>
      <w:bookmarkEnd w:id="475"/>
    </w:p>
    <w:p w:rsidR="00DE204A" w:rsidRDefault="00B41EB0">
      <w:pPr>
        <w:snapToGrid w:val="0"/>
        <w:jc w:val="left"/>
        <w:rPr>
          <w:spacing w:val="6"/>
          <w:szCs w:val="24"/>
        </w:rPr>
      </w:pPr>
      <w:r>
        <w:rPr>
          <w:rFonts w:hint="eastAsia"/>
          <w:b/>
          <w:spacing w:val="6"/>
          <w:szCs w:val="24"/>
        </w:rPr>
        <w:t xml:space="preserve">19.2.1 </w:t>
      </w:r>
      <w:r>
        <w:rPr>
          <w:spacing w:val="6"/>
          <w:szCs w:val="24"/>
        </w:rPr>
        <w:t>本条规定了水刺机安装基础的特殊质量要求。水刺机传动</w:t>
      </w:r>
      <w:proofErr w:type="gramStart"/>
      <w:r>
        <w:rPr>
          <w:spacing w:val="6"/>
          <w:szCs w:val="24"/>
        </w:rPr>
        <w:t>侧质量</w:t>
      </w:r>
      <w:proofErr w:type="gramEnd"/>
      <w:r>
        <w:rPr>
          <w:spacing w:val="6"/>
          <w:szCs w:val="24"/>
        </w:rPr>
        <w:t>大，机器幅宽也比较大，如果设备基础强度不够，将造成开车过程中地脚处的地基开裂，对水刺头和拖网之间的隔距产生不利影响，甚至导致机器无法正常运行。</w:t>
      </w:r>
    </w:p>
    <w:p w:rsidR="00DE204A" w:rsidRDefault="00B41EB0">
      <w:pPr>
        <w:snapToGrid w:val="0"/>
        <w:jc w:val="left"/>
        <w:rPr>
          <w:spacing w:val="6"/>
          <w:szCs w:val="24"/>
        </w:rPr>
      </w:pPr>
      <w:r>
        <w:rPr>
          <w:rFonts w:hint="eastAsia"/>
          <w:b/>
          <w:spacing w:val="6"/>
          <w:szCs w:val="24"/>
        </w:rPr>
        <w:t xml:space="preserve">19.2.5 </w:t>
      </w:r>
      <w:r>
        <w:rPr>
          <w:spacing w:val="6"/>
          <w:szCs w:val="24"/>
        </w:rPr>
        <w:t>本条规定了抽吸辊筒的安装质量要求。抽吸辊筒外网一般在现场安装，保证外网与内支架之间间隙的均匀性，对保证外网的适用寿命，以及水刺非织造布的质量非常重要。</w:t>
      </w:r>
    </w:p>
    <w:p w:rsidR="00DE204A" w:rsidRDefault="00B41EB0">
      <w:pPr>
        <w:snapToGrid w:val="0"/>
        <w:jc w:val="left"/>
        <w:rPr>
          <w:spacing w:val="6"/>
          <w:szCs w:val="24"/>
        </w:rPr>
      </w:pPr>
      <w:r>
        <w:rPr>
          <w:rFonts w:hint="eastAsia"/>
          <w:b/>
          <w:spacing w:val="6"/>
          <w:szCs w:val="24"/>
        </w:rPr>
        <w:t xml:space="preserve">19.2.8 </w:t>
      </w:r>
      <w:r>
        <w:rPr>
          <w:spacing w:val="6"/>
          <w:szCs w:val="24"/>
        </w:rPr>
        <w:t>本条规定了水刺机纠偏装置的安装要求。这里的纠偏范围</w:t>
      </w:r>
      <w:r>
        <w:rPr>
          <w:spacing w:val="6"/>
          <w:szCs w:val="24"/>
        </w:rPr>
        <w:t>±8°</w:t>
      </w:r>
      <w:r>
        <w:rPr>
          <w:spacing w:val="6"/>
          <w:szCs w:val="24"/>
        </w:rPr>
        <w:t>是最基本的要求，左右两个气缸移动灵活，以及纠偏装置的失效自</w:t>
      </w:r>
      <w:proofErr w:type="gramStart"/>
      <w:r>
        <w:rPr>
          <w:spacing w:val="6"/>
          <w:szCs w:val="24"/>
        </w:rPr>
        <w:t>停保护是水刺机正常</w:t>
      </w:r>
      <w:proofErr w:type="gramEnd"/>
      <w:r>
        <w:rPr>
          <w:spacing w:val="6"/>
          <w:szCs w:val="24"/>
        </w:rPr>
        <w:t>生产的保障。</w:t>
      </w:r>
    </w:p>
    <w:p w:rsidR="00DE204A" w:rsidRDefault="00B41EB0">
      <w:pPr>
        <w:snapToGrid w:val="0"/>
        <w:jc w:val="left"/>
        <w:rPr>
          <w:spacing w:val="6"/>
          <w:szCs w:val="24"/>
        </w:rPr>
      </w:pPr>
      <w:r>
        <w:rPr>
          <w:rFonts w:hint="eastAsia"/>
          <w:b/>
          <w:spacing w:val="6"/>
          <w:szCs w:val="24"/>
        </w:rPr>
        <w:t>19.2.12</w:t>
      </w:r>
      <w:r>
        <w:rPr>
          <w:spacing w:val="6"/>
          <w:szCs w:val="24"/>
        </w:rPr>
        <w:t>本条规定了水处理系统的安装要求和检验方法。水刺机用水的处理是水刺法非织造布生产的关键之一，处理后的水中杂质的含量和水质浊度对水刺布的质量和使用性能有着直接的影响。同时，水刺工艺用水量大，其中</w:t>
      </w:r>
      <w:r>
        <w:rPr>
          <w:spacing w:val="6"/>
          <w:szCs w:val="24"/>
        </w:rPr>
        <w:t>90%</w:t>
      </w:r>
      <w:r>
        <w:rPr>
          <w:spacing w:val="6"/>
          <w:szCs w:val="24"/>
        </w:rPr>
        <w:t>以上的水要循环使用，能否充分利用介质</w:t>
      </w:r>
      <w:r>
        <w:rPr>
          <w:spacing w:val="6"/>
          <w:szCs w:val="24"/>
        </w:rPr>
        <w:t>—</w:t>
      </w:r>
      <w:r>
        <w:rPr>
          <w:spacing w:val="6"/>
          <w:szCs w:val="24"/>
        </w:rPr>
        <w:t>水，还影响到单位产品的成本和产品质量。</w:t>
      </w:r>
    </w:p>
    <w:p w:rsidR="00DE204A" w:rsidRDefault="00B41EB0" w:rsidP="009A60AE">
      <w:pPr>
        <w:ind w:firstLineChars="98" w:firstLine="248"/>
        <w:jc w:val="left"/>
        <w:rPr>
          <w:rFonts w:eastAsia="仿宋_GB2312"/>
          <w:sz w:val="28"/>
          <w:szCs w:val="28"/>
        </w:rPr>
      </w:pPr>
      <w:r>
        <w:rPr>
          <w:b/>
          <w:spacing w:val="6"/>
          <w:szCs w:val="24"/>
        </w:rPr>
        <w:t>7</w:t>
      </w:r>
      <w:r>
        <w:rPr>
          <w:spacing w:val="6"/>
          <w:szCs w:val="24"/>
        </w:rPr>
        <w:t xml:space="preserve"> </w:t>
      </w:r>
      <w:r>
        <w:rPr>
          <w:spacing w:val="6"/>
          <w:szCs w:val="24"/>
        </w:rPr>
        <w:t>本款规定了砂过滤器安装后应清洗干净的要求。</w:t>
      </w:r>
      <w:proofErr w:type="gramStart"/>
      <w:r>
        <w:rPr>
          <w:spacing w:val="6"/>
          <w:szCs w:val="24"/>
        </w:rPr>
        <w:t>砂</w:t>
      </w:r>
      <w:proofErr w:type="gramEnd"/>
      <w:r>
        <w:rPr>
          <w:spacing w:val="6"/>
          <w:szCs w:val="24"/>
        </w:rPr>
        <w:t>过滤器的过滤效果对水刺机的使用影响很大，常用的砂</w:t>
      </w:r>
      <w:proofErr w:type="gramStart"/>
      <w:r>
        <w:rPr>
          <w:spacing w:val="6"/>
          <w:szCs w:val="24"/>
        </w:rPr>
        <w:t>滤材料</w:t>
      </w:r>
      <w:proofErr w:type="gramEnd"/>
      <w:r>
        <w:rPr>
          <w:spacing w:val="6"/>
          <w:szCs w:val="24"/>
        </w:rPr>
        <w:t>有砂子、无烟煤。实际操作的步骤也比较重要。一般先用水泵将砂过滤器注满水，打开反冲洗</w:t>
      </w:r>
      <w:proofErr w:type="gramStart"/>
      <w:r>
        <w:rPr>
          <w:spacing w:val="6"/>
          <w:szCs w:val="24"/>
        </w:rPr>
        <w:t>阀门对砂过滤器</w:t>
      </w:r>
      <w:proofErr w:type="gramEnd"/>
      <w:r>
        <w:rPr>
          <w:spacing w:val="6"/>
          <w:szCs w:val="24"/>
        </w:rPr>
        <w:t>中的过滤材料进行反冲洗，在反冲洗时开启</w:t>
      </w:r>
      <w:proofErr w:type="gramStart"/>
      <w:r>
        <w:rPr>
          <w:spacing w:val="6"/>
          <w:szCs w:val="24"/>
        </w:rPr>
        <w:t>风机向砂过滤器</w:t>
      </w:r>
      <w:proofErr w:type="gramEnd"/>
      <w:r>
        <w:rPr>
          <w:spacing w:val="6"/>
          <w:szCs w:val="24"/>
        </w:rPr>
        <w:t>内送气，直到冲洗出来的水干净为止。然后，关闭</w:t>
      </w:r>
      <w:proofErr w:type="gramStart"/>
      <w:r>
        <w:rPr>
          <w:spacing w:val="6"/>
          <w:szCs w:val="24"/>
        </w:rPr>
        <w:t>砂</w:t>
      </w:r>
      <w:proofErr w:type="gramEnd"/>
      <w:r>
        <w:rPr>
          <w:spacing w:val="6"/>
          <w:szCs w:val="24"/>
        </w:rPr>
        <w:t>过滤器反冲洗阀门，开启砂</w:t>
      </w:r>
      <w:proofErr w:type="gramStart"/>
      <w:r>
        <w:rPr>
          <w:spacing w:val="6"/>
          <w:szCs w:val="24"/>
        </w:rPr>
        <w:t>滤罐正冲洗</w:t>
      </w:r>
      <w:proofErr w:type="gramEnd"/>
      <w:r>
        <w:rPr>
          <w:spacing w:val="6"/>
          <w:szCs w:val="24"/>
        </w:rPr>
        <w:t>阀门，</w:t>
      </w:r>
      <w:proofErr w:type="gramStart"/>
      <w:r>
        <w:rPr>
          <w:spacing w:val="6"/>
          <w:szCs w:val="24"/>
        </w:rPr>
        <w:t>对砂过滤器</w:t>
      </w:r>
      <w:proofErr w:type="gramEnd"/>
      <w:r>
        <w:rPr>
          <w:spacing w:val="6"/>
          <w:szCs w:val="24"/>
        </w:rPr>
        <w:t>中的过滤材料进行正冲洗，直到冲洗出来的水干净为止。</w:t>
      </w:r>
    </w:p>
    <w:p w:rsidR="00DE204A" w:rsidRDefault="00B41EB0">
      <w:pPr>
        <w:pStyle w:val="1"/>
        <w:ind w:left="240" w:right="240"/>
      </w:pPr>
      <w:bookmarkStart w:id="476" w:name="_Toc497145500"/>
      <w:bookmarkStart w:id="477" w:name="_Toc519171134"/>
      <w:bookmarkStart w:id="478" w:name="_Toc519691617"/>
      <w:r>
        <w:lastRenderedPageBreak/>
        <w:t xml:space="preserve">19.3 </w:t>
      </w:r>
      <w:r>
        <w:t>热风机</w:t>
      </w:r>
      <w:bookmarkEnd w:id="476"/>
      <w:bookmarkEnd w:id="477"/>
      <w:bookmarkEnd w:id="478"/>
    </w:p>
    <w:p w:rsidR="00DE204A" w:rsidRDefault="00B41EB0">
      <w:pPr>
        <w:pStyle w:val="1"/>
        <w:ind w:left="240" w:right="240"/>
      </w:pPr>
      <w:bookmarkStart w:id="479" w:name="_Toc497145501"/>
      <w:bookmarkStart w:id="480" w:name="_Toc519171135"/>
      <w:bookmarkStart w:id="481" w:name="_Toc519691618"/>
      <w:r>
        <w:t xml:space="preserve">19.4 </w:t>
      </w:r>
      <w:r>
        <w:t>热轧机</w:t>
      </w:r>
      <w:bookmarkEnd w:id="479"/>
      <w:bookmarkEnd w:id="480"/>
      <w:bookmarkEnd w:id="481"/>
    </w:p>
    <w:p w:rsidR="00DE204A" w:rsidRDefault="00B41EB0">
      <w:pPr>
        <w:snapToGrid w:val="0"/>
        <w:jc w:val="left"/>
        <w:rPr>
          <w:spacing w:val="6"/>
          <w:szCs w:val="24"/>
        </w:rPr>
      </w:pPr>
      <w:r>
        <w:rPr>
          <w:rFonts w:hint="eastAsia"/>
          <w:b/>
          <w:spacing w:val="6"/>
          <w:szCs w:val="24"/>
        </w:rPr>
        <w:t>19.4.6</w:t>
      </w:r>
      <w:r>
        <w:rPr>
          <w:spacing w:val="6"/>
          <w:szCs w:val="24"/>
        </w:rPr>
        <w:t xml:space="preserve"> </w:t>
      </w:r>
      <w:r>
        <w:rPr>
          <w:spacing w:val="6"/>
          <w:szCs w:val="24"/>
        </w:rPr>
        <w:t>热轧机表面温度控制精度高，轧辊表面温差一般不大于</w:t>
      </w:r>
      <w:r>
        <w:rPr>
          <w:spacing w:val="6"/>
          <w:szCs w:val="24"/>
        </w:rPr>
        <w:t>1</w:t>
      </w:r>
      <w:r>
        <w:rPr>
          <w:rFonts w:ascii="宋体"/>
          <w:spacing w:val="6"/>
          <w:szCs w:val="24"/>
        </w:rPr>
        <w:t>℃</w:t>
      </w:r>
      <w:r>
        <w:rPr>
          <w:spacing w:val="6"/>
          <w:szCs w:val="24"/>
        </w:rPr>
        <w:t>。为此，对采用导热油为介质的热轧</w:t>
      </w:r>
      <w:proofErr w:type="gramStart"/>
      <w:r>
        <w:rPr>
          <w:spacing w:val="6"/>
          <w:szCs w:val="24"/>
        </w:rPr>
        <w:t>机规定</w:t>
      </w:r>
      <w:proofErr w:type="gramEnd"/>
      <w:r>
        <w:rPr>
          <w:spacing w:val="6"/>
          <w:szCs w:val="24"/>
        </w:rPr>
        <w:t>了油路加热前排气的要求。</w:t>
      </w:r>
    </w:p>
    <w:p w:rsidR="00DE204A" w:rsidRDefault="00B41EB0">
      <w:pPr>
        <w:snapToGrid w:val="0"/>
        <w:jc w:val="left"/>
        <w:rPr>
          <w:spacing w:val="6"/>
          <w:szCs w:val="24"/>
        </w:rPr>
      </w:pPr>
      <w:r>
        <w:rPr>
          <w:rFonts w:hint="eastAsia"/>
          <w:b/>
          <w:spacing w:val="6"/>
          <w:szCs w:val="24"/>
        </w:rPr>
        <w:t>19.5.7</w:t>
      </w:r>
      <w:r>
        <w:rPr>
          <w:spacing w:val="6"/>
          <w:szCs w:val="24"/>
        </w:rPr>
        <w:t xml:space="preserve"> </w:t>
      </w:r>
      <w:r>
        <w:rPr>
          <w:spacing w:val="6"/>
          <w:szCs w:val="24"/>
        </w:rPr>
        <w:t>热轧机的挠度补偿形式有多重，如交叉调节、外加弯矩调节等，本条规定了通用的要求。</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482" w:name="_Toc497145502"/>
      <w:bookmarkStart w:id="483" w:name="_Toc519171136"/>
      <w:bookmarkStart w:id="484" w:name="_Toc519691619"/>
      <w:r>
        <w:lastRenderedPageBreak/>
        <w:t>20.</w:t>
      </w:r>
      <w:r>
        <w:t>后整理设备工程安装</w:t>
      </w:r>
      <w:bookmarkEnd w:id="482"/>
      <w:bookmarkEnd w:id="483"/>
      <w:bookmarkEnd w:id="484"/>
    </w:p>
    <w:p w:rsidR="00DE204A" w:rsidRDefault="00B41EB0">
      <w:pPr>
        <w:pStyle w:val="1"/>
        <w:ind w:left="240" w:right="240"/>
      </w:pPr>
      <w:bookmarkStart w:id="485" w:name="_Toc497145503"/>
      <w:bookmarkStart w:id="486" w:name="_Toc519171137"/>
      <w:bookmarkStart w:id="487" w:name="_Toc519691620"/>
      <w:r>
        <w:t xml:space="preserve">20.1 </w:t>
      </w:r>
      <w:r>
        <w:t>烘干机</w:t>
      </w:r>
      <w:bookmarkEnd w:id="485"/>
      <w:bookmarkEnd w:id="486"/>
      <w:bookmarkEnd w:id="487"/>
    </w:p>
    <w:p w:rsidR="00DE204A" w:rsidRDefault="00B41EB0">
      <w:pPr>
        <w:snapToGrid w:val="0"/>
        <w:jc w:val="left"/>
        <w:rPr>
          <w:spacing w:val="6"/>
          <w:szCs w:val="24"/>
        </w:rPr>
      </w:pPr>
      <w:r>
        <w:rPr>
          <w:rFonts w:hint="eastAsia"/>
          <w:color w:val="FF0000"/>
          <w:spacing w:val="6"/>
          <w:szCs w:val="24"/>
        </w:rPr>
        <w:t xml:space="preserve">    </w:t>
      </w:r>
      <w:r>
        <w:rPr>
          <w:rFonts w:hint="eastAsia"/>
          <w:spacing w:val="6"/>
          <w:szCs w:val="24"/>
        </w:rPr>
        <w:t>烘干机在</w:t>
      </w:r>
      <w:r>
        <w:rPr>
          <w:spacing w:val="6"/>
          <w:szCs w:val="24"/>
        </w:rPr>
        <w:t>非织造布生产中应用较为广泛，常见的型式由导带式、圆网式和烘筒式，</w:t>
      </w:r>
      <w:proofErr w:type="gramStart"/>
      <w:r>
        <w:rPr>
          <w:spacing w:val="6"/>
          <w:szCs w:val="24"/>
        </w:rPr>
        <w:t>不</w:t>
      </w:r>
      <w:proofErr w:type="gramEnd"/>
      <w:r>
        <w:rPr>
          <w:spacing w:val="6"/>
          <w:szCs w:val="24"/>
        </w:rPr>
        <w:t>同型式的烘</w:t>
      </w:r>
      <w:r>
        <w:rPr>
          <w:rFonts w:hint="eastAsia"/>
          <w:spacing w:val="6"/>
          <w:szCs w:val="24"/>
        </w:rPr>
        <w:t>干</w:t>
      </w:r>
      <w:r>
        <w:rPr>
          <w:spacing w:val="6"/>
          <w:szCs w:val="24"/>
        </w:rPr>
        <w:t>机适用于不同的非织造布产品。本节规定了常见烘</w:t>
      </w:r>
      <w:r>
        <w:rPr>
          <w:rFonts w:hint="eastAsia"/>
          <w:spacing w:val="6"/>
          <w:szCs w:val="24"/>
        </w:rPr>
        <w:t>干</w:t>
      </w:r>
      <w:r>
        <w:rPr>
          <w:spacing w:val="6"/>
          <w:szCs w:val="24"/>
        </w:rPr>
        <w:t>机的安装要求和检验方法，其他形式的</w:t>
      </w:r>
      <w:proofErr w:type="gramStart"/>
      <w:r>
        <w:rPr>
          <w:spacing w:val="6"/>
          <w:szCs w:val="24"/>
        </w:rPr>
        <w:t>烘燥机</w:t>
      </w:r>
      <w:proofErr w:type="gramEnd"/>
      <w:r>
        <w:rPr>
          <w:spacing w:val="6"/>
          <w:szCs w:val="24"/>
        </w:rPr>
        <w:t>可参见相应的技术文件。</w:t>
      </w:r>
    </w:p>
    <w:p w:rsidR="00DE204A" w:rsidRDefault="00B41EB0">
      <w:pPr>
        <w:snapToGrid w:val="0"/>
        <w:jc w:val="left"/>
        <w:rPr>
          <w:spacing w:val="6"/>
          <w:szCs w:val="24"/>
        </w:rPr>
      </w:pPr>
      <w:r>
        <w:rPr>
          <w:rFonts w:hint="eastAsia"/>
          <w:b/>
          <w:spacing w:val="6"/>
          <w:szCs w:val="24"/>
        </w:rPr>
        <w:t>20.1.5</w:t>
      </w:r>
      <w:r>
        <w:rPr>
          <w:spacing w:val="6"/>
          <w:szCs w:val="24"/>
        </w:rPr>
        <w:t xml:space="preserve"> </w:t>
      </w:r>
      <w:r>
        <w:rPr>
          <w:spacing w:val="6"/>
          <w:szCs w:val="24"/>
        </w:rPr>
        <w:t>本条规定了燃油式烘</w:t>
      </w:r>
      <w:r>
        <w:rPr>
          <w:rFonts w:hint="eastAsia"/>
          <w:spacing w:val="6"/>
          <w:szCs w:val="24"/>
        </w:rPr>
        <w:t>干</w:t>
      </w:r>
      <w:r>
        <w:rPr>
          <w:spacing w:val="6"/>
          <w:szCs w:val="24"/>
        </w:rPr>
        <w:t>机进、回油管的安装要求。</w:t>
      </w:r>
    </w:p>
    <w:p w:rsidR="00DE204A" w:rsidRDefault="00B41EB0">
      <w:pPr>
        <w:pStyle w:val="1"/>
        <w:ind w:left="240" w:right="240"/>
      </w:pPr>
      <w:bookmarkStart w:id="488" w:name="_Toc497145505"/>
      <w:bookmarkStart w:id="489" w:name="_Toc519171138"/>
      <w:bookmarkStart w:id="490" w:name="_Toc519691621"/>
      <w:r>
        <w:t xml:space="preserve">20.3 </w:t>
      </w:r>
      <w:r>
        <w:t>轧光机</w:t>
      </w:r>
      <w:bookmarkEnd w:id="488"/>
      <w:bookmarkEnd w:id="489"/>
      <w:bookmarkEnd w:id="490"/>
    </w:p>
    <w:p w:rsidR="00DE204A" w:rsidRDefault="00B41EB0">
      <w:pPr>
        <w:snapToGrid w:val="0"/>
        <w:jc w:val="left"/>
        <w:rPr>
          <w:spacing w:val="6"/>
          <w:szCs w:val="24"/>
        </w:rPr>
      </w:pPr>
      <w:r>
        <w:rPr>
          <w:rFonts w:hint="eastAsia"/>
          <w:b/>
          <w:spacing w:val="6"/>
          <w:szCs w:val="24"/>
        </w:rPr>
        <w:t>20.3.1</w:t>
      </w:r>
      <w:r>
        <w:rPr>
          <w:spacing w:val="6"/>
          <w:szCs w:val="24"/>
        </w:rPr>
        <w:t>非织造布经轧光后，其厚度偏差取决于轧辊自身的精度及相互间的平行度，且这种厚度偏差一般要求在</w:t>
      </w:r>
      <w:r>
        <w:rPr>
          <w:spacing w:val="6"/>
          <w:szCs w:val="24"/>
        </w:rPr>
        <w:t>0.10mm</w:t>
      </w:r>
      <w:r>
        <w:rPr>
          <w:spacing w:val="6"/>
          <w:szCs w:val="24"/>
        </w:rPr>
        <w:t>左右，这就对轧辊的精度提出了要求。实际生产中，轧辊间的平行度一般控制在</w:t>
      </w:r>
      <w:r>
        <w:rPr>
          <w:spacing w:val="6"/>
          <w:szCs w:val="24"/>
        </w:rPr>
        <w:t>0.05mm</w:t>
      </w:r>
      <w:r>
        <w:rPr>
          <w:spacing w:val="6"/>
          <w:szCs w:val="24"/>
        </w:rPr>
        <w:t>以下。</w:t>
      </w:r>
    </w:p>
    <w:p w:rsidR="00DE204A" w:rsidRDefault="00B41EB0">
      <w:pPr>
        <w:pStyle w:val="1"/>
        <w:ind w:left="240" w:right="240"/>
      </w:pPr>
      <w:bookmarkStart w:id="491" w:name="_Toc497145506"/>
      <w:bookmarkStart w:id="492" w:name="_Toc519171139"/>
      <w:bookmarkStart w:id="493" w:name="_Toc519691622"/>
      <w:r>
        <w:t xml:space="preserve">20.4 </w:t>
      </w:r>
      <w:r>
        <w:t>卷绕机</w:t>
      </w:r>
      <w:bookmarkEnd w:id="491"/>
      <w:bookmarkEnd w:id="492"/>
      <w:bookmarkEnd w:id="493"/>
    </w:p>
    <w:p w:rsidR="00DE204A" w:rsidRDefault="00B41EB0">
      <w:pPr>
        <w:snapToGrid w:val="0"/>
        <w:jc w:val="left"/>
        <w:rPr>
          <w:spacing w:val="6"/>
          <w:szCs w:val="24"/>
        </w:rPr>
      </w:pPr>
      <w:r>
        <w:rPr>
          <w:rFonts w:hint="eastAsia"/>
          <w:b/>
          <w:spacing w:val="6"/>
          <w:szCs w:val="24"/>
        </w:rPr>
        <w:t>20.4.2</w:t>
      </w:r>
      <w:r>
        <w:rPr>
          <w:spacing w:val="6"/>
          <w:szCs w:val="24"/>
        </w:rPr>
        <w:t>卷绕机的辊筒一般应经过静平衡，对于速度大于</w:t>
      </w:r>
      <w:r>
        <w:rPr>
          <w:spacing w:val="6"/>
          <w:szCs w:val="24"/>
        </w:rPr>
        <w:t>300m/min</w:t>
      </w:r>
      <w:r>
        <w:rPr>
          <w:spacing w:val="6"/>
          <w:szCs w:val="24"/>
        </w:rPr>
        <w:t>的高速卷绕机，辊筒应经过动平衡。这样才能满足辊子不偏心、</w:t>
      </w:r>
      <w:proofErr w:type="gramStart"/>
      <w:r>
        <w:rPr>
          <w:spacing w:val="6"/>
          <w:szCs w:val="24"/>
        </w:rPr>
        <w:t>无卡滞的</w:t>
      </w:r>
      <w:proofErr w:type="gramEnd"/>
      <w:r>
        <w:rPr>
          <w:spacing w:val="6"/>
          <w:szCs w:val="24"/>
        </w:rPr>
        <w:t>要求。</w:t>
      </w:r>
    </w:p>
    <w:p w:rsidR="00DE204A" w:rsidRDefault="00B41EB0">
      <w:pPr>
        <w:snapToGrid w:val="0"/>
        <w:jc w:val="left"/>
        <w:rPr>
          <w:spacing w:val="6"/>
          <w:szCs w:val="24"/>
        </w:rPr>
      </w:pPr>
      <w:r>
        <w:rPr>
          <w:rFonts w:hint="eastAsia"/>
          <w:b/>
          <w:spacing w:val="6"/>
          <w:szCs w:val="24"/>
        </w:rPr>
        <w:t>20.4.3</w:t>
      </w:r>
      <w:r>
        <w:rPr>
          <w:spacing w:val="6"/>
          <w:szCs w:val="24"/>
        </w:rPr>
        <w:t>本条规定了具有自动换卷功能的卷绕机</w:t>
      </w:r>
      <w:proofErr w:type="gramStart"/>
      <w:r>
        <w:rPr>
          <w:spacing w:val="6"/>
          <w:szCs w:val="24"/>
        </w:rPr>
        <w:t>的换卷要求</w:t>
      </w:r>
      <w:proofErr w:type="gramEnd"/>
      <w:r>
        <w:rPr>
          <w:spacing w:val="6"/>
          <w:szCs w:val="24"/>
        </w:rPr>
        <w:t>。其他形式的卷绕机可参照执行。</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494" w:name="_Toc497145508"/>
      <w:bookmarkStart w:id="495" w:name="_Toc519171141"/>
      <w:bookmarkStart w:id="496" w:name="_Toc519691623"/>
      <w:r>
        <w:lastRenderedPageBreak/>
        <w:t>21.</w:t>
      </w:r>
      <w:r>
        <w:t>电气设备及控制系统安装</w:t>
      </w:r>
      <w:bookmarkEnd w:id="494"/>
      <w:bookmarkEnd w:id="495"/>
      <w:bookmarkEnd w:id="496"/>
    </w:p>
    <w:p w:rsidR="00DE204A" w:rsidRDefault="00B41EB0">
      <w:pPr>
        <w:pStyle w:val="1"/>
        <w:ind w:left="240" w:right="240"/>
      </w:pPr>
      <w:bookmarkStart w:id="497" w:name="_Toc497145509"/>
      <w:bookmarkStart w:id="498" w:name="_Toc519171142"/>
      <w:bookmarkStart w:id="499" w:name="_Toc519691624"/>
      <w:r>
        <w:t xml:space="preserve">21.1 </w:t>
      </w:r>
      <w:r>
        <w:t>电气设备和布线</w:t>
      </w:r>
      <w:bookmarkEnd w:id="497"/>
      <w:bookmarkEnd w:id="498"/>
      <w:bookmarkEnd w:id="499"/>
    </w:p>
    <w:p w:rsidR="00DE204A" w:rsidRDefault="00B41EB0">
      <w:pPr>
        <w:snapToGrid w:val="0"/>
        <w:jc w:val="left"/>
        <w:rPr>
          <w:spacing w:val="6"/>
          <w:szCs w:val="24"/>
        </w:rPr>
      </w:pPr>
      <w:r>
        <w:rPr>
          <w:rFonts w:hint="eastAsia"/>
          <w:b/>
          <w:spacing w:val="6"/>
          <w:szCs w:val="24"/>
        </w:rPr>
        <w:t>21.1.1</w:t>
      </w:r>
      <w:r>
        <w:rPr>
          <w:b/>
          <w:spacing w:val="6"/>
          <w:szCs w:val="24"/>
        </w:rPr>
        <w:t>～</w:t>
      </w:r>
      <w:r>
        <w:rPr>
          <w:rFonts w:hint="eastAsia"/>
          <w:b/>
          <w:spacing w:val="6"/>
          <w:szCs w:val="24"/>
        </w:rPr>
        <w:t>21.1.8</w:t>
      </w:r>
      <w:r>
        <w:rPr>
          <w:b/>
          <w:spacing w:val="6"/>
          <w:szCs w:val="24"/>
        </w:rPr>
        <w:t xml:space="preserve"> </w:t>
      </w:r>
      <w:r>
        <w:rPr>
          <w:spacing w:val="6"/>
          <w:szCs w:val="24"/>
        </w:rPr>
        <w:t>本规定符合现行国家标准《机械电气安全</w:t>
      </w:r>
      <w:r>
        <w:rPr>
          <w:spacing w:val="6"/>
          <w:szCs w:val="24"/>
        </w:rPr>
        <w:t xml:space="preserve"> </w:t>
      </w:r>
      <w:r>
        <w:rPr>
          <w:spacing w:val="6"/>
          <w:szCs w:val="24"/>
        </w:rPr>
        <w:t>机械电气设备</w:t>
      </w:r>
      <w:r>
        <w:rPr>
          <w:spacing w:val="6"/>
          <w:szCs w:val="24"/>
        </w:rPr>
        <w:t xml:space="preserve"> </w:t>
      </w:r>
      <w:r>
        <w:rPr>
          <w:spacing w:val="6"/>
          <w:szCs w:val="24"/>
        </w:rPr>
        <w:t>第一部分：通用技术条件》</w:t>
      </w:r>
      <w:r>
        <w:rPr>
          <w:spacing w:val="6"/>
          <w:szCs w:val="24"/>
        </w:rPr>
        <w:t>GB 5226.1</w:t>
      </w:r>
      <w:r>
        <w:rPr>
          <w:spacing w:val="6"/>
          <w:szCs w:val="24"/>
        </w:rPr>
        <w:t>的有关规定。</w:t>
      </w:r>
    </w:p>
    <w:p w:rsidR="00DE204A" w:rsidRDefault="00B41EB0">
      <w:pPr>
        <w:snapToGrid w:val="0"/>
        <w:jc w:val="left"/>
        <w:rPr>
          <w:spacing w:val="6"/>
          <w:szCs w:val="24"/>
        </w:rPr>
      </w:pPr>
      <w:r>
        <w:rPr>
          <w:rFonts w:hint="eastAsia"/>
          <w:b/>
          <w:spacing w:val="6"/>
          <w:szCs w:val="24"/>
        </w:rPr>
        <w:t>21.1.9</w:t>
      </w:r>
      <w:r>
        <w:rPr>
          <w:b/>
          <w:spacing w:val="6"/>
          <w:szCs w:val="24"/>
        </w:rPr>
        <w:t>～</w:t>
      </w:r>
      <w:r>
        <w:rPr>
          <w:rFonts w:hint="eastAsia"/>
          <w:b/>
          <w:spacing w:val="6"/>
          <w:szCs w:val="24"/>
        </w:rPr>
        <w:t>21.1.14</w:t>
      </w:r>
      <w:r>
        <w:rPr>
          <w:spacing w:val="6"/>
          <w:szCs w:val="24"/>
        </w:rPr>
        <w:t xml:space="preserve"> </w:t>
      </w:r>
      <w:r>
        <w:rPr>
          <w:spacing w:val="6"/>
          <w:szCs w:val="24"/>
        </w:rPr>
        <w:t>本规定符合现行国家标准《建筑电气工程施工质量验收规范》</w:t>
      </w:r>
      <w:r>
        <w:rPr>
          <w:spacing w:val="6"/>
          <w:szCs w:val="24"/>
        </w:rPr>
        <w:t>GB 50303</w:t>
      </w:r>
      <w:r>
        <w:rPr>
          <w:spacing w:val="6"/>
          <w:szCs w:val="24"/>
        </w:rPr>
        <w:t>的有关规定，主要内容有</w:t>
      </w:r>
      <w:r>
        <w:rPr>
          <w:spacing w:val="6"/>
          <w:szCs w:val="24"/>
        </w:rPr>
        <w:t>“</w:t>
      </w:r>
      <w:r>
        <w:rPr>
          <w:spacing w:val="6"/>
          <w:szCs w:val="24"/>
        </w:rPr>
        <w:t>电缆桥架安装和桥架内电缆敷设</w:t>
      </w:r>
      <w:r>
        <w:rPr>
          <w:spacing w:val="6"/>
          <w:szCs w:val="24"/>
        </w:rPr>
        <w:t>”</w:t>
      </w:r>
      <w:r>
        <w:rPr>
          <w:spacing w:val="6"/>
          <w:szCs w:val="24"/>
        </w:rPr>
        <w:t>、</w:t>
      </w:r>
      <w:r>
        <w:rPr>
          <w:spacing w:val="6"/>
          <w:szCs w:val="24"/>
        </w:rPr>
        <w:t>“</w:t>
      </w:r>
      <w:r>
        <w:rPr>
          <w:spacing w:val="6"/>
          <w:szCs w:val="24"/>
        </w:rPr>
        <w:t>电缆沟内和电缆竖井内电缆敷设</w:t>
      </w:r>
      <w:r>
        <w:rPr>
          <w:spacing w:val="6"/>
          <w:szCs w:val="24"/>
        </w:rPr>
        <w:t>”</w:t>
      </w:r>
      <w:r>
        <w:rPr>
          <w:spacing w:val="6"/>
          <w:szCs w:val="24"/>
        </w:rPr>
        <w:t>、</w:t>
      </w:r>
      <w:r>
        <w:rPr>
          <w:spacing w:val="6"/>
          <w:szCs w:val="24"/>
        </w:rPr>
        <w:t>“</w:t>
      </w:r>
      <w:r>
        <w:rPr>
          <w:spacing w:val="6"/>
          <w:szCs w:val="24"/>
        </w:rPr>
        <w:t>电线导管、电缆导管和线槽敷设</w:t>
      </w:r>
      <w:r>
        <w:rPr>
          <w:spacing w:val="6"/>
          <w:szCs w:val="24"/>
        </w:rPr>
        <w:t>”</w:t>
      </w:r>
      <w:r>
        <w:rPr>
          <w:spacing w:val="6"/>
          <w:szCs w:val="24"/>
        </w:rPr>
        <w:t>、</w:t>
      </w:r>
      <w:r>
        <w:rPr>
          <w:spacing w:val="6"/>
          <w:szCs w:val="24"/>
        </w:rPr>
        <w:t>“</w:t>
      </w:r>
      <w:r>
        <w:rPr>
          <w:spacing w:val="6"/>
          <w:szCs w:val="24"/>
        </w:rPr>
        <w:t>电线、电缆穿管和线槽敷线</w:t>
      </w:r>
      <w:r>
        <w:rPr>
          <w:spacing w:val="6"/>
          <w:szCs w:val="24"/>
        </w:rPr>
        <w:t>”</w:t>
      </w:r>
      <w:r>
        <w:rPr>
          <w:spacing w:val="6"/>
          <w:szCs w:val="24"/>
        </w:rPr>
        <w:t>、</w:t>
      </w:r>
      <w:r>
        <w:rPr>
          <w:spacing w:val="6"/>
          <w:szCs w:val="24"/>
        </w:rPr>
        <w:t>“</w:t>
      </w:r>
      <w:r>
        <w:rPr>
          <w:spacing w:val="6"/>
          <w:szCs w:val="24"/>
        </w:rPr>
        <w:t>电缆头制作、接线和线路绝缘测试</w:t>
      </w:r>
      <w:r>
        <w:rPr>
          <w:spacing w:val="6"/>
          <w:szCs w:val="24"/>
        </w:rPr>
        <w:t>”</w:t>
      </w:r>
      <w:r>
        <w:rPr>
          <w:spacing w:val="6"/>
          <w:szCs w:val="24"/>
        </w:rPr>
        <w:t>。与本标准的规定不一致时，应优先执行本标准的规定。</w:t>
      </w:r>
    </w:p>
    <w:p w:rsidR="00DE204A" w:rsidRDefault="00B41EB0">
      <w:pPr>
        <w:pStyle w:val="1"/>
        <w:ind w:left="240" w:right="240"/>
      </w:pPr>
      <w:bookmarkStart w:id="500" w:name="_Toc497145510"/>
      <w:bookmarkStart w:id="501" w:name="_Toc519171143"/>
      <w:bookmarkStart w:id="502" w:name="_Toc519691625"/>
      <w:r>
        <w:t xml:space="preserve">21.2 </w:t>
      </w:r>
      <w:r>
        <w:t>电气控制系统</w:t>
      </w:r>
      <w:bookmarkEnd w:id="500"/>
      <w:bookmarkEnd w:id="501"/>
      <w:bookmarkEnd w:id="502"/>
    </w:p>
    <w:p w:rsidR="00DE204A" w:rsidRDefault="00B41EB0">
      <w:pPr>
        <w:snapToGrid w:val="0"/>
        <w:jc w:val="left"/>
        <w:rPr>
          <w:spacing w:val="6"/>
          <w:szCs w:val="24"/>
        </w:rPr>
      </w:pPr>
      <w:r>
        <w:rPr>
          <w:spacing w:val="6"/>
          <w:szCs w:val="24"/>
        </w:rPr>
        <w:t>本节的规定符合现行国家标准《机械电气安全</w:t>
      </w:r>
      <w:r>
        <w:rPr>
          <w:spacing w:val="6"/>
          <w:szCs w:val="24"/>
        </w:rPr>
        <w:t xml:space="preserve"> </w:t>
      </w:r>
      <w:r>
        <w:rPr>
          <w:spacing w:val="6"/>
          <w:szCs w:val="24"/>
        </w:rPr>
        <w:t>机械电气设备</w:t>
      </w:r>
      <w:r>
        <w:rPr>
          <w:spacing w:val="6"/>
          <w:szCs w:val="24"/>
        </w:rPr>
        <w:t xml:space="preserve"> </w:t>
      </w:r>
      <w:r>
        <w:rPr>
          <w:spacing w:val="6"/>
          <w:szCs w:val="24"/>
        </w:rPr>
        <w:t>第一部分：通用技术条件》</w:t>
      </w:r>
      <w:r>
        <w:rPr>
          <w:spacing w:val="6"/>
          <w:szCs w:val="24"/>
        </w:rPr>
        <w:t>GB 5226. 1</w:t>
      </w:r>
      <w:r>
        <w:rPr>
          <w:spacing w:val="6"/>
          <w:szCs w:val="24"/>
        </w:rPr>
        <w:t>中的有关规定。</w:t>
      </w:r>
    </w:p>
    <w:p w:rsidR="00DE204A" w:rsidRDefault="00B41EB0">
      <w:pPr>
        <w:widowControl/>
        <w:spacing w:line="240" w:lineRule="auto"/>
        <w:jc w:val="left"/>
        <w:rPr>
          <w:rFonts w:eastAsia="仿宋_GB2312"/>
          <w:sz w:val="28"/>
          <w:szCs w:val="28"/>
        </w:rPr>
      </w:pPr>
      <w:r>
        <w:rPr>
          <w:rFonts w:eastAsia="仿宋_GB2312"/>
          <w:sz w:val="28"/>
          <w:szCs w:val="28"/>
        </w:rPr>
        <w:br w:type="page"/>
      </w:r>
    </w:p>
    <w:p w:rsidR="00DE204A" w:rsidRDefault="00B41EB0">
      <w:pPr>
        <w:pStyle w:val="1"/>
        <w:ind w:left="240" w:right="240"/>
      </w:pPr>
      <w:bookmarkStart w:id="503" w:name="_Toc497145511"/>
      <w:bookmarkStart w:id="504" w:name="_Toc519171144"/>
      <w:bookmarkStart w:id="505" w:name="_Toc519691626"/>
      <w:r>
        <w:lastRenderedPageBreak/>
        <w:t xml:space="preserve">22 </w:t>
      </w:r>
      <w:r>
        <w:t>设备的试运转与验收</w:t>
      </w:r>
      <w:bookmarkEnd w:id="503"/>
      <w:bookmarkEnd w:id="504"/>
      <w:bookmarkEnd w:id="505"/>
    </w:p>
    <w:p w:rsidR="00DE204A" w:rsidRDefault="00B41EB0">
      <w:pPr>
        <w:pStyle w:val="1"/>
        <w:ind w:left="240" w:right="240"/>
      </w:pPr>
      <w:bookmarkStart w:id="506" w:name="_Toc497145512"/>
      <w:bookmarkStart w:id="507" w:name="_Toc519171145"/>
      <w:bookmarkStart w:id="508" w:name="_Toc519691627"/>
      <w:r>
        <w:t xml:space="preserve">22.1 </w:t>
      </w:r>
      <w:r>
        <w:t>试运转一般要求</w:t>
      </w:r>
      <w:bookmarkEnd w:id="506"/>
      <w:bookmarkEnd w:id="507"/>
      <w:bookmarkEnd w:id="508"/>
    </w:p>
    <w:p w:rsidR="00DE204A" w:rsidRDefault="00B41EB0">
      <w:pPr>
        <w:snapToGrid w:val="0"/>
        <w:jc w:val="left"/>
        <w:rPr>
          <w:spacing w:val="6"/>
          <w:szCs w:val="24"/>
        </w:rPr>
      </w:pPr>
      <w:r>
        <w:rPr>
          <w:rFonts w:hint="eastAsia"/>
          <w:b/>
          <w:spacing w:val="6"/>
          <w:szCs w:val="24"/>
        </w:rPr>
        <w:t>22.1.1</w:t>
      </w:r>
      <w:r>
        <w:rPr>
          <w:spacing w:val="6"/>
          <w:szCs w:val="24"/>
        </w:rPr>
        <w:t>试运转应按预先制定的程序、方法进行。</w:t>
      </w:r>
    </w:p>
    <w:p w:rsidR="00DE204A" w:rsidRDefault="00B41EB0">
      <w:pPr>
        <w:pStyle w:val="1"/>
        <w:ind w:left="240" w:right="240"/>
      </w:pPr>
      <w:bookmarkStart w:id="509" w:name="_Toc497145513"/>
      <w:bookmarkStart w:id="510" w:name="_Toc519171146"/>
      <w:bookmarkStart w:id="511" w:name="_Toc519691628"/>
      <w:r>
        <w:t xml:space="preserve">22.3 </w:t>
      </w:r>
      <w:r>
        <w:t>试运转中的检验项目</w:t>
      </w:r>
      <w:bookmarkEnd w:id="509"/>
      <w:bookmarkEnd w:id="510"/>
      <w:bookmarkEnd w:id="511"/>
    </w:p>
    <w:p w:rsidR="00DE204A" w:rsidRDefault="00B41EB0">
      <w:pPr>
        <w:snapToGrid w:val="0"/>
        <w:ind w:firstLineChars="200" w:firstLine="504"/>
        <w:jc w:val="left"/>
        <w:rPr>
          <w:spacing w:val="6"/>
          <w:szCs w:val="24"/>
        </w:rPr>
      </w:pPr>
      <w:r>
        <w:rPr>
          <w:spacing w:val="6"/>
          <w:szCs w:val="24"/>
        </w:rPr>
        <w:t>试运转中的检验项目是指在试验条件下各部动作的准确度、灵活性、振动、受力变形、噪声、轴承温升、密闭试验、渗漏现象、电气传动自动控制要求、功率、安全防护装置的可靠等。这些都是设备运转必备的条件。</w:t>
      </w:r>
    </w:p>
    <w:p w:rsidR="00DE204A" w:rsidRDefault="00DE204A"/>
    <w:p w:rsidR="00DE204A" w:rsidRDefault="00DE204A">
      <w:pPr>
        <w:widowControl/>
        <w:spacing w:line="240" w:lineRule="auto"/>
        <w:jc w:val="left"/>
        <w:rPr>
          <w:rFonts w:eastAsia="仿宋_GB2312"/>
          <w:sz w:val="28"/>
          <w:szCs w:val="28"/>
        </w:rPr>
      </w:pPr>
    </w:p>
    <w:sectPr w:rsidR="00DE204A" w:rsidSect="00290BB9">
      <w:pgSz w:w="11906" w:h="16838"/>
      <w:pgMar w:top="1361" w:right="1588" w:bottom="1361" w:left="1247" w:header="851" w:footer="992" w:gutter="0"/>
      <w:cols w:space="720"/>
      <w:docGrid w:type="linesAndChar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57C05CFD" w15:done="0"/>
  <w15:commentEx w15:paraId="2B3F3CC4" w15:done="0"/>
  <w15:commentEx w15:paraId="1880109E" w15:done="0"/>
  <w15:commentEx w15:paraId="4A563988" w15:done="0"/>
  <w15:commentEx w15:paraId="08042270" w15:done="0"/>
  <w15:commentEx w15:paraId="5C412550" w15:done="0"/>
  <w15:commentEx w15:paraId="3FC26411" w15:done="0"/>
  <w15:commentEx w15:paraId="23905BF1" w15:done="0"/>
  <w15:commentEx w15:paraId="28124839" w15:done="0"/>
  <w15:commentEx w15:paraId="7378268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FE" w:rsidRDefault="00942AFE">
      <w:pPr>
        <w:spacing w:line="240" w:lineRule="auto"/>
      </w:pPr>
      <w:r>
        <w:separator/>
      </w:r>
    </w:p>
  </w:endnote>
  <w:endnote w:type="continuationSeparator" w:id="0">
    <w:p w:rsidR="00942AFE" w:rsidRDefault="00942A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System">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B9" w:rsidRDefault="00290BB9">
    <w:pPr>
      <w:pStyle w:val="ad"/>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B9" w:rsidRDefault="00290BB9">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B9" w:rsidRDefault="00290BB9">
    <w:pPr>
      <w:pStyle w:val="ad"/>
      <w:jc w:val="center"/>
    </w:pPr>
  </w:p>
  <w:p w:rsidR="00290BB9" w:rsidRDefault="00290BB9">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B9" w:rsidRDefault="00290BB9">
    <w:pPr>
      <w:pStyle w:val="ad"/>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8315"/>
      <w:docPartObj>
        <w:docPartGallery w:val="AutoText"/>
      </w:docPartObj>
    </w:sdtPr>
    <w:sdtContent>
      <w:p w:rsidR="00290BB9" w:rsidRDefault="00290BB9">
        <w:pPr>
          <w:pStyle w:val="ad"/>
          <w:jc w:val="center"/>
        </w:pPr>
      </w:p>
    </w:sdtContent>
  </w:sdt>
  <w:p w:rsidR="00290BB9" w:rsidRDefault="00290BB9">
    <w:pPr>
      <w:pStyle w:val="ad"/>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849683"/>
      <w:docPartObj>
        <w:docPartGallery w:val="Page Numbers (Bottom of Page)"/>
        <w:docPartUnique/>
      </w:docPartObj>
    </w:sdtPr>
    <w:sdtContent>
      <w:p w:rsidR="00290BB9" w:rsidRDefault="00290BB9">
        <w:pPr>
          <w:pStyle w:val="ad"/>
          <w:jc w:val="center"/>
        </w:pPr>
        <w:r>
          <w:fldChar w:fldCharType="begin"/>
        </w:r>
        <w:r>
          <w:instrText>PAGE   \* MERGEFORMAT</w:instrText>
        </w:r>
        <w:r>
          <w:fldChar w:fldCharType="separate"/>
        </w:r>
        <w:r w:rsidR="003912A0" w:rsidRPr="003912A0">
          <w:rPr>
            <w:noProof/>
            <w:lang w:val="zh-CN"/>
          </w:rPr>
          <w:t>10</w:t>
        </w:r>
        <w:r>
          <w:fldChar w:fldCharType="end"/>
        </w:r>
      </w:p>
    </w:sdtContent>
  </w:sdt>
  <w:p w:rsidR="00290BB9" w:rsidRDefault="00290BB9">
    <w:pPr>
      <w:pStyle w:val="ad"/>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7383027"/>
      <w:docPartObj>
        <w:docPartGallery w:val="Page Numbers (Bottom of Page)"/>
        <w:docPartUnique/>
      </w:docPartObj>
    </w:sdtPr>
    <w:sdtContent>
      <w:p w:rsidR="00290BB9" w:rsidRDefault="00290BB9">
        <w:pPr>
          <w:pStyle w:val="ad"/>
          <w:jc w:val="center"/>
        </w:pPr>
        <w:r>
          <w:fldChar w:fldCharType="begin"/>
        </w:r>
        <w:r>
          <w:instrText>PAGE   \* MERGEFORMAT</w:instrText>
        </w:r>
        <w:r>
          <w:fldChar w:fldCharType="separate"/>
        </w:r>
        <w:r w:rsidR="003912A0" w:rsidRPr="003912A0">
          <w:rPr>
            <w:noProof/>
            <w:lang w:val="zh-CN"/>
          </w:rPr>
          <w:t>94</w:t>
        </w:r>
        <w:r>
          <w:fldChar w:fldCharType="end"/>
        </w:r>
      </w:p>
    </w:sdtContent>
  </w:sdt>
  <w:p w:rsidR="00290BB9" w:rsidRDefault="00290BB9">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FE" w:rsidRDefault="00942AFE">
      <w:pPr>
        <w:spacing w:line="240" w:lineRule="auto"/>
      </w:pPr>
      <w:r>
        <w:separator/>
      </w:r>
    </w:p>
  </w:footnote>
  <w:footnote w:type="continuationSeparator" w:id="0">
    <w:p w:rsidR="00942AFE" w:rsidRDefault="00942A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BB9" w:rsidRDefault="00290BB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922"/>
    <w:multiLevelType w:val="hybridMultilevel"/>
    <w:tmpl w:val="E8325892"/>
    <w:lvl w:ilvl="0" w:tplc="0409000F">
      <w:start w:val="1"/>
      <w:numFmt w:val="decimal"/>
      <w:lvlText w:val="%1."/>
      <w:lvlJc w:val="left"/>
      <w:pPr>
        <w:ind w:left="940" w:hanging="420"/>
      </w:pPr>
    </w:lvl>
    <w:lvl w:ilvl="1" w:tplc="04090019" w:tentative="1">
      <w:start w:val="1"/>
      <w:numFmt w:val="lowerLetter"/>
      <w:lvlText w:val="%2)"/>
      <w:lvlJc w:val="left"/>
      <w:pPr>
        <w:ind w:left="1360" w:hanging="420"/>
      </w:pPr>
    </w:lvl>
    <w:lvl w:ilvl="2" w:tplc="0409001B" w:tentative="1">
      <w:start w:val="1"/>
      <w:numFmt w:val="lowerRoman"/>
      <w:lvlText w:val="%3."/>
      <w:lvlJc w:val="right"/>
      <w:pPr>
        <w:ind w:left="1780" w:hanging="420"/>
      </w:pPr>
    </w:lvl>
    <w:lvl w:ilvl="3" w:tplc="0409000F" w:tentative="1">
      <w:start w:val="1"/>
      <w:numFmt w:val="decimal"/>
      <w:lvlText w:val="%4."/>
      <w:lvlJc w:val="left"/>
      <w:pPr>
        <w:ind w:left="2200" w:hanging="420"/>
      </w:pPr>
    </w:lvl>
    <w:lvl w:ilvl="4" w:tplc="04090019" w:tentative="1">
      <w:start w:val="1"/>
      <w:numFmt w:val="lowerLetter"/>
      <w:lvlText w:val="%5)"/>
      <w:lvlJc w:val="left"/>
      <w:pPr>
        <w:ind w:left="2620" w:hanging="420"/>
      </w:pPr>
    </w:lvl>
    <w:lvl w:ilvl="5" w:tplc="0409001B" w:tentative="1">
      <w:start w:val="1"/>
      <w:numFmt w:val="lowerRoman"/>
      <w:lvlText w:val="%6."/>
      <w:lvlJc w:val="right"/>
      <w:pPr>
        <w:ind w:left="3040" w:hanging="420"/>
      </w:pPr>
    </w:lvl>
    <w:lvl w:ilvl="6" w:tplc="0409000F" w:tentative="1">
      <w:start w:val="1"/>
      <w:numFmt w:val="decimal"/>
      <w:lvlText w:val="%7."/>
      <w:lvlJc w:val="left"/>
      <w:pPr>
        <w:ind w:left="3460" w:hanging="420"/>
      </w:pPr>
    </w:lvl>
    <w:lvl w:ilvl="7" w:tplc="04090019" w:tentative="1">
      <w:start w:val="1"/>
      <w:numFmt w:val="lowerLetter"/>
      <w:lvlText w:val="%8)"/>
      <w:lvlJc w:val="left"/>
      <w:pPr>
        <w:ind w:left="3880" w:hanging="420"/>
      </w:pPr>
    </w:lvl>
    <w:lvl w:ilvl="8" w:tplc="0409001B" w:tentative="1">
      <w:start w:val="1"/>
      <w:numFmt w:val="lowerRoman"/>
      <w:lvlText w:val="%9."/>
      <w:lvlJc w:val="right"/>
      <w:pPr>
        <w:ind w:left="4300" w:hanging="420"/>
      </w:pPr>
    </w:lvl>
  </w:abstractNum>
  <w:abstractNum w:abstractNumId="1">
    <w:nsid w:val="1EBE173A"/>
    <w:multiLevelType w:val="multilevel"/>
    <w:tmpl w:val="EEB41B8A"/>
    <w:lvl w:ilvl="0">
      <w:start w:val="1"/>
      <w:numFmt w:val="decimal"/>
      <w:lvlText w:val="%1."/>
      <w:lvlJc w:val="left"/>
      <w:pPr>
        <w:ind w:left="600" w:hanging="360"/>
      </w:pPr>
      <w:rPr>
        <w:rFonts w:hint="default"/>
      </w:rPr>
    </w:lvl>
    <w:lvl w:ilvl="1">
      <w:numFmt w:val="decimal"/>
      <w:isLgl/>
      <w:lvlText w:val="%1.%2"/>
      <w:lvlJc w:val="left"/>
      <w:pPr>
        <w:ind w:left="840" w:hanging="600"/>
      </w:pPr>
      <w:rPr>
        <w:rFonts w:hint="default"/>
        <w:b/>
      </w:rPr>
    </w:lvl>
    <w:lvl w:ilvl="2">
      <w:start w:val="1"/>
      <w:numFmt w:val="decimal"/>
      <w:isLgl/>
      <w:lvlText w:val="%1.%2.%3"/>
      <w:lvlJc w:val="left"/>
      <w:pPr>
        <w:ind w:left="960" w:hanging="720"/>
      </w:pPr>
      <w:rPr>
        <w:rFonts w:hint="default"/>
        <w:b/>
      </w:rPr>
    </w:lvl>
    <w:lvl w:ilvl="3">
      <w:start w:val="1"/>
      <w:numFmt w:val="decimal"/>
      <w:isLgl/>
      <w:lvlText w:val="%1.%2.%3.%4"/>
      <w:lvlJc w:val="left"/>
      <w:pPr>
        <w:ind w:left="960" w:hanging="720"/>
      </w:pPr>
      <w:rPr>
        <w:rFonts w:hint="default"/>
        <w:b/>
      </w:rPr>
    </w:lvl>
    <w:lvl w:ilvl="4">
      <w:start w:val="1"/>
      <w:numFmt w:val="decimal"/>
      <w:isLgl/>
      <w:lvlText w:val="%1.%2.%3.%4.%5"/>
      <w:lvlJc w:val="left"/>
      <w:pPr>
        <w:ind w:left="1320" w:hanging="1080"/>
      </w:pPr>
      <w:rPr>
        <w:rFonts w:hint="default"/>
        <w:b/>
      </w:rPr>
    </w:lvl>
    <w:lvl w:ilvl="5">
      <w:start w:val="1"/>
      <w:numFmt w:val="decimal"/>
      <w:isLgl/>
      <w:lvlText w:val="%1.%2.%3.%4.%5.%6"/>
      <w:lvlJc w:val="left"/>
      <w:pPr>
        <w:ind w:left="1320" w:hanging="1080"/>
      </w:pPr>
      <w:rPr>
        <w:rFonts w:hint="default"/>
        <w:b/>
      </w:rPr>
    </w:lvl>
    <w:lvl w:ilvl="6">
      <w:start w:val="1"/>
      <w:numFmt w:val="decimal"/>
      <w:isLgl/>
      <w:lvlText w:val="%1.%2.%3.%4.%5.%6.%7"/>
      <w:lvlJc w:val="left"/>
      <w:pPr>
        <w:ind w:left="1680" w:hanging="1440"/>
      </w:pPr>
      <w:rPr>
        <w:rFonts w:hint="default"/>
        <w:b/>
      </w:rPr>
    </w:lvl>
    <w:lvl w:ilvl="7">
      <w:start w:val="1"/>
      <w:numFmt w:val="decimal"/>
      <w:isLgl/>
      <w:lvlText w:val="%1.%2.%3.%4.%5.%6.%7.%8"/>
      <w:lvlJc w:val="left"/>
      <w:pPr>
        <w:ind w:left="1680" w:hanging="1440"/>
      </w:pPr>
      <w:rPr>
        <w:rFonts w:hint="default"/>
        <w:b/>
      </w:rPr>
    </w:lvl>
    <w:lvl w:ilvl="8">
      <w:start w:val="1"/>
      <w:numFmt w:val="decimal"/>
      <w:isLgl/>
      <w:lvlText w:val="%1.%2.%3.%4.%5.%6.%7.%8.%9"/>
      <w:lvlJc w:val="left"/>
      <w:pPr>
        <w:ind w:left="2040" w:hanging="1800"/>
      </w:pPr>
      <w:rPr>
        <w:rFonts w:hint="default"/>
        <w:b/>
      </w:rPr>
    </w:lvl>
  </w:abstractNum>
  <w:abstractNum w:abstractNumId="2">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315"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284"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4AD6BE01"/>
    <w:multiLevelType w:val="singleLevel"/>
    <w:tmpl w:val="4AD6BE01"/>
    <w:lvl w:ilvl="0">
      <w:start w:val="1"/>
      <w:numFmt w:val="decimal"/>
      <w:suff w:val="nothing"/>
      <w:lvlText w:val="%1、"/>
      <w:lvlJc w:val="left"/>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超群">
    <w15:presenceInfo w15:providerId="WPS Office" w15:userId="885239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Full" w:cryptAlgorithmClass="hash" w:cryptAlgorithmType="typeAny" w:cryptAlgorithmSid="4" w:cryptSpinCount="100000" w:hash="J6f7W0pP0cxkB4NDzQwltTeQbSY=" w:salt="aSGzmo0HuGQzWCyLNJgoYQ=="/>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831"/>
    <w:rsid w:val="0000300B"/>
    <w:rsid w:val="0001196C"/>
    <w:rsid w:val="00016E15"/>
    <w:rsid w:val="000206E3"/>
    <w:rsid w:val="000227D4"/>
    <w:rsid w:val="0002569A"/>
    <w:rsid w:val="000261DD"/>
    <w:rsid w:val="000309AC"/>
    <w:rsid w:val="0003418B"/>
    <w:rsid w:val="00044A89"/>
    <w:rsid w:val="00060FC0"/>
    <w:rsid w:val="0006287A"/>
    <w:rsid w:val="0006454D"/>
    <w:rsid w:val="0007485D"/>
    <w:rsid w:val="00075F4F"/>
    <w:rsid w:val="000800C8"/>
    <w:rsid w:val="0008179A"/>
    <w:rsid w:val="000864F6"/>
    <w:rsid w:val="000945B4"/>
    <w:rsid w:val="00097518"/>
    <w:rsid w:val="000A0484"/>
    <w:rsid w:val="000B4A11"/>
    <w:rsid w:val="000C0109"/>
    <w:rsid w:val="000C115B"/>
    <w:rsid w:val="000D36BB"/>
    <w:rsid w:val="000E3D3B"/>
    <w:rsid w:val="000E55AA"/>
    <w:rsid w:val="000E7E19"/>
    <w:rsid w:val="000F2D96"/>
    <w:rsid w:val="000F336D"/>
    <w:rsid w:val="000F5399"/>
    <w:rsid w:val="000F53EF"/>
    <w:rsid w:val="000F7CB4"/>
    <w:rsid w:val="0010165E"/>
    <w:rsid w:val="00105EB4"/>
    <w:rsid w:val="001125C1"/>
    <w:rsid w:val="00114497"/>
    <w:rsid w:val="00117118"/>
    <w:rsid w:val="00122778"/>
    <w:rsid w:val="0012715E"/>
    <w:rsid w:val="00134876"/>
    <w:rsid w:val="00142E25"/>
    <w:rsid w:val="00146D65"/>
    <w:rsid w:val="0015067E"/>
    <w:rsid w:val="00151D88"/>
    <w:rsid w:val="0015472E"/>
    <w:rsid w:val="0015555E"/>
    <w:rsid w:val="0016383F"/>
    <w:rsid w:val="001672D2"/>
    <w:rsid w:val="00174ABC"/>
    <w:rsid w:val="00174C50"/>
    <w:rsid w:val="00175B5C"/>
    <w:rsid w:val="001775F4"/>
    <w:rsid w:val="0019088F"/>
    <w:rsid w:val="001B1507"/>
    <w:rsid w:val="001B5230"/>
    <w:rsid w:val="001B5455"/>
    <w:rsid w:val="001C09E4"/>
    <w:rsid w:val="001C11FC"/>
    <w:rsid w:val="001D501E"/>
    <w:rsid w:val="001D727F"/>
    <w:rsid w:val="001F1707"/>
    <w:rsid w:val="001F2671"/>
    <w:rsid w:val="001F323F"/>
    <w:rsid w:val="00202740"/>
    <w:rsid w:val="00205939"/>
    <w:rsid w:val="0020613A"/>
    <w:rsid w:val="00210098"/>
    <w:rsid w:val="00211F01"/>
    <w:rsid w:val="00214020"/>
    <w:rsid w:val="002176E8"/>
    <w:rsid w:val="00220519"/>
    <w:rsid w:val="00243207"/>
    <w:rsid w:val="002515EA"/>
    <w:rsid w:val="002613CB"/>
    <w:rsid w:val="00270717"/>
    <w:rsid w:val="002812F6"/>
    <w:rsid w:val="0028728D"/>
    <w:rsid w:val="00290BB9"/>
    <w:rsid w:val="00292576"/>
    <w:rsid w:val="002A2E79"/>
    <w:rsid w:val="002A5D82"/>
    <w:rsid w:val="002B1706"/>
    <w:rsid w:val="002B382F"/>
    <w:rsid w:val="002D0658"/>
    <w:rsid w:val="002D5FA2"/>
    <w:rsid w:val="002E4DB7"/>
    <w:rsid w:val="002F5023"/>
    <w:rsid w:val="002F5635"/>
    <w:rsid w:val="002F583F"/>
    <w:rsid w:val="00300365"/>
    <w:rsid w:val="00304701"/>
    <w:rsid w:val="00304C31"/>
    <w:rsid w:val="003173FE"/>
    <w:rsid w:val="00320749"/>
    <w:rsid w:val="00327D7F"/>
    <w:rsid w:val="00333BF1"/>
    <w:rsid w:val="00334101"/>
    <w:rsid w:val="00345CEF"/>
    <w:rsid w:val="00347DA8"/>
    <w:rsid w:val="003506EF"/>
    <w:rsid w:val="00350F19"/>
    <w:rsid w:val="003517C4"/>
    <w:rsid w:val="00360288"/>
    <w:rsid w:val="00362477"/>
    <w:rsid w:val="00363631"/>
    <w:rsid w:val="00367EEF"/>
    <w:rsid w:val="00376058"/>
    <w:rsid w:val="00382F62"/>
    <w:rsid w:val="00384B98"/>
    <w:rsid w:val="003912A0"/>
    <w:rsid w:val="003921D5"/>
    <w:rsid w:val="00396000"/>
    <w:rsid w:val="003A684F"/>
    <w:rsid w:val="003B37F4"/>
    <w:rsid w:val="003B4C8C"/>
    <w:rsid w:val="003B6117"/>
    <w:rsid w:val="003D57AE"/>
    <w:rsid w:val="003E4AF9"/>
    <w:rsid w:val="003E7C0C"/>
    <w:rsid w:val="003F0DB3"/>
    <w:rsid w:val="003F50AA"/>
    <w:rsid w:val="0041528B"/>
    <w:rsid w:val="00422135"/>
    <w:rsid w:val="004369C0"/>
    <w:rsid w:val="0045501B"/>
    <w:rsid w:val="00455C75"/>
    <w:rsid w:val="00455E88"/>
    <w:rsid w:val="0046019C"/>
    <w:rsid w:val="00462FFD"/>
    <w:rsid w:val="00466BC4"/>
    <w:rsid w:val="00476B9E"/>
    <w:rsid w:val="00476EFF"/>
    <w:rsid w:val="00481A0D"/>
    <w:rsid w:val="00487CF0"/>
    <w:rsid w:val="00491E9A"/>
    <w:rsid w:val="004A6F1A"/>
    <w:rsid w:val="004B6EF1"/>
    <w:rsid w:val="004C01BA"/>
    <w:rsid w:val="004C25BB"/>
    <w:rsid w:val="004C714F"/>
    <w:rsid w:val="004C74B2"/>
    <w:rsid w:val="004D1E49"/>
    <w:rsid w:val="004D4B1A"/>
    <w:rsid w:val="00503548"/>
    <w:rsid w:val="00510D9E"/>
    <w:rsid w:val="00514296"/>
    <w:rsid w:val="00516999"/>
    <w:rsid w:val="005178E4"/>
    <w:rsid w:val="005261E4"/>
    <w:rsid w:val="0052687C"/>
    <w:rsid w:val="00526F2B"/>
    <w:rsid w:val="0053068C"/>
    <w:rsid w:val="005329A0"/>
    <w:rsid w:val="00551118"/>
    <w:rsid w:val="00552C99"/>
    <w:rsid w:val="00563BAA"/>
    <w:rsid w:val="00567936"/>
    <w:rsid w:val="0057148B"/>
    <w:rsid w:val="005854FC"/>
    <w:rsid w:val="00587FF8"/>
    <w:rsid w:val="00591DE9"/>
    <w:rsid w:val="00595571"/>
    <w:rsid w:val="00595D66"/>
    <w:rsid w:val="0059749F"/>
    <w:rsid w:val="005A07B3"/>
    <w:rsid w:val="005A3B9E"/>
    <w:rsid w:val="005A5046"/>
    <w:rsid w:val="005B6567"/>
    <w:rsid w:val="005C11DF"/>
    <w:rsid w:val="005D1B12"/>
    <w:rsid w:val="005D2B66"/>
    <w:rsid w:val="005D6AF0"/>
    <w:rsid w:val="005D7A2F"/>
    <w:rsid w:val="005E3647"/>
    <w:rsid w:val="005E7E19"/>
    <w:rsid w:val="00603D3F"/>
    <w:rsid w:val="0061069F"/>
    <w:rsid w:val="0061199E"/>
    <w:rsid w:val="00613DA2"/>
    <w:rsid w:val="006175BF"/>
    <w:rsid w:val="00617A90"/>
    <w:rsid w:val="00620DEF"/>
    <w:rsid w:val="00622A90"/>
    <w:rsid w:val="006364EE"/>
    <w:rsid w:val="00644961"/>
    <w:rsid w:val="00646FCA"/>
    <w:rsid w:val="006565F4"/>
    <w:rsid w:val="006615BC"/>
    <w:rsid w:val="00661811"/>
    <w:rsid w:val="006666EA"/>
    <w:rsid w:val="00670523"/>
    <w:rsid w:val="006712F4"/>
    <w:rsid w:val="006814A7"/>
    <w:rsid w:val="00692660"/>
    <w:rsid w:val="006A1299"/>
    <w:rsid w:val="006A1ADB"/>
    <w:rsid w:val="006A6565"/>
    <w:rsid w:val="006B148D"/>
    <w:rsid w:val="006B61C3"/>
    <w:rsid w:val="006C554D"/>
    <w:rsid w:val="006C7599"/>
    <w:rsid w:val="006C7BA7"/>
    <w:rsid w:val="006D6ACF"/>
    <w:rsid w:val="006D7478"/>
    <w:rsid w:val="006E7C9B"/>
    <w:rsid w:val="006F2C88"/>
    <w:rsid w:val="00700CA0"/>
    <w:rsid w:val="00704109"/>
    <w:rsid w:val="00704336"/>
    <w:rsid w:val="00705234"/>
    <w:rsid w:val="00705DB8"/>
    <w:rsid w:val="00713369"/>
    <w:rsid w:val="00713D54"/>
    <w:rsid w:val="007207AD"/>
    <w:rsid w:val="00732BB0"/>
    <w:rsid w:val="0073453E"/>
    <w:rsid w:val="0074418E"/>
    <w:rsid w:val="007477C9"/>
    <w:rsid w:val="007522C4"/>
    <w:rsid w:val="00753C40"/>
    <w:rsid w:val="00753CD2"/>
    <w:rsid w:val="007675B1"/>
    <w:rsid w:val="0077341F"/>
    <w:rsid w:val="007A32B3"/>
    <w:rsid w:val="007B5E22"/>
    <w:rsid w:val="007C27D5"/>
    <w:rsid w:val="007D1207"/>
    <w:rsid w:val="007D2BDE"/>
    <w:rsid w:val="007E15C8"/>
    <w:rsid w:val="007E30D9"/>
    <w:rsid w:val="007F01AD"/>
    <w:rsid w:val="007F1512"/>
    <w:rsid w:val="007F6465"/>
    <w:rsid w:val="007F7117"/>
    <w:rsid w:val="007F786E"/>
    <w:rsid w:val="00805F67"/>
    <w:rsid w:val="00810685"/>
    <w:rsid w:val="008138F3"/>
    <w:rsid w:val="0082039E"/>
    <w:rsid w:val="0082436A"/>
    <w:rsid w:val="00832A2F"/>
    <w:rsid w:val="00833319"/>
    <w:rsid w:val="0083469D"/>
    <w:rsid w:val="00834F3D"/>
    <w:rsid w:val="00835770"/>
    <w:rsid w:val="00835B5D"/>
    <w:rsid w:val="00843B33"/>
    <w:rsid w:val="0084666E"/>
    <w:rsid w:val="00850844"/>
    <w:rsid w:val="00853245"/>
    <w:rsid w:val="008641B0"/>
    <w:rsid w:val="00865733"/>
    <w:rsid w:val="00871BA0"/>
    <w:rsid w:val="00877203"/>
    <w:rsid w:val="00877CE2"/>
    <w:rsid w:val="00882267"/>
    <w:rsid w:val="00885532"/>
    <w:rsid w:val="00892E85"/>
    <w:rsid w:val="008936DD"/>
    <w:rsid w:val="008A581F"/>
    <w:rsid w:val="008A5C9E"/>
    <w:rsid w:val="008A5D03"/>
    <w:rsid w:val="008A67B8"/>
    <w:rsid w:val="008A6D71"/>
    <w:rsid w:val="008B5C5F"/>
    <w:rsid w:val="008B5DCF"/>
    <w:rsid w:val="008D509D"/>
    <w:rsid w:val="008D6D33"/>
    <w:rsid w:val="008D7583"/>
    <w:rsid w:val="008E3A02"/>
    <w:rsid w:val="008E78A7"/>
    <w:rsid w:val="008F3354"/>
    <w:rsid w:val="008F76EB"/>
    <w:rsid w:val="009020A5"/>
    <w:rsid w:val="00902E38"/>
    <w:rsid w:val="009064C6"/>
    <w:rsid w:val="00922666"/>
    <w:rsid w:val="00942AFE"/>
    <w:rsid w:val="00945980"/>
    <w:rsid w:val="00945A55"/>
    <w:rsid w:val="009475BD"/>
    <w:rsid w:val="00950084"/>
    <w:rsid w:val="00960ADB"/>
    <w:rsid w:val="00962E0A"/>
    <w:rsid w:val="00962E64"/>
    <w:rsid w:val="00971821"/>
    <w:rsid w:val="00975FB2"/>
    <w:rsid w:val="00986E08"/>
    <w:rsid w:val="009900DF"/>
    <w:rsid w:val="00993EA2"/>
    <w:rsid w:val="009970EA"/>
    <w:rsid w:val="00997A31"/>
    <w:rsid w:val="009A1449"/>
    <w:rsid w:val="009A175F"/>
    <w:rsid w:val="009A24B8"/>
    <w:rsid w:val="009A5D50"/>
    <w:rsid w:val="009A60AE"/>
    <w:rsid w:val="009A60DF"/>
    <w:rsid w:val="009B22E8"/>
    <w:rsid w:val="009B7428"/>
    <w:rsid w:val="009C2BCD"/>
    <w:rsid w:val="009C4CA7"/>
    <w:rsid w:val="009C6B9F"/>
    <w:rsid w:val="009E311E"/>
    <w:rsid w:val="009E5246"/>
    <w:rsid w:val="009F19E9"/>
    <w:rsid w:val="00A2042A"/>
    <w:rsid w:val="00A231FC"/>
    <w:rsid w:val="00A24BB9"/>
    <w:rsid w:val="00A273AC"/>
    <w:rsid w:val="00A409C3"/>
    <w:rsid w:val="00A42685"/>
    <w:rsid w:val="00A62F62"/>
    <w:rsid w:val="00A6678F"/>
    <w:rsid w:val="00A71BEA"/>
    <w:rsid w:val="00A90212"/>
    <w:rsid w:val="00A92AD3"/>
    <w:rsid w:val="00A96171"/>
    <w:rsid w:val="00A9626F"/>
    <w:rsid w:val="00A96A3A"/>
    <w:rsid w:val="00AA7A66"/>
    <w:rsid w:val="00AB0A14"/>
    <w:rsid w:val="00AB6415"/>
    <w:rsid w:val="00AC1387"/>
    <w:rsid w:val="00AC1A11"/>
    <w:rsid w:val="00AC36B6"/>
    <w:rsid w:val="00AC3E16"/>
    <w:rsid w:val="00AD3CF8"/>
    <w:rsid w:val="00AE097C"/>
    <w:rsid w:val="00AE1CEE"/>
    <w:rsid w:val="00AF1CC0"/>
    <w:rsid w:val="00AF3F1B"/>
    <w:rsid w:val="00AF51D6"/>
    <w:rsid w:val="00B00D1D"/>
    <w:rsid w:val="00B01A24"/>
    <w:rsid w:val="00B155EF"/>
    <w:rsid w:val="00B311A9"/>
    <w:rsid w:val="00B3177E"/>
    <w:rsid w:val="00B41EB0"/>
    <w:rsid w:val="00B469D7"/>
    <w:rsid w:val="00B500CE"/>
    <w:rsid w:val="00B50657"/>
    <w:rsid w:val="00B51484"/>
    <w:rsid w:val="00B53807"/>
    <w:rsid w:val="00B53C69"/>
    <w:rsid w:val="00B5679D"/>
    <w:rsid w:val="00B573CF"/>
    <w:rsid w:val="00B60FFD"/>
    <w:rsid w:val="00B6766E"/>
    <w:rsid w:val="00B80BFA"/>
    <w:rsid w:val="00BA25A0"/>
    <w:rsid w:val="00BA7DB1"/>
    <w:rsid w:val="00BB0738"/>
    <w:rsid w:val="00BB65C7"/>
    <w:rsid w:val="00BC0102"/>
    <w:rsid w:val="00BC4712"/>
    <w:rsid w:val="00BC62E7"/>
    <w:rsid w:val="00BD32BA"/>
    <w:rsid w:val="00BE34F9"/>
    <w:rsid w:val="00BF4922"/>
    <w:rsid w:val="00C00182"/>
    <w:rsid w:val="00C1546B"/>
    <w:rsid w:val="00C17B25"/>
    <w:rsid w:val="00C21F31"/>
    <w:rsid w:val="00C3016F"/>
    <w:rsid w:val="00C3209A"/>
    <w:rsid w:val="00C3668D"/>
    <w:rsid w:val="00C51572"/>
    <w:rsid w:val="00C55F3D"/>
    <w:rsid w:val="00C765F3"/>
    <w:rsid w:val="00C81831"/>
    <w:rsid w:val="00C8603C"/>
    <w:rsid w:val="00C86918"/>
    <w:rsid w:val="00C90664"/>
    <w:rsid w:val="00CA457F"/>
    <w:rsid w:val="00CB22D8"/>
    <w:rsid w:val="00CD172C"/>
    <w:rsid w:val="00CD63C6"/>
    <w:rsid w:val="00CE166E"/>
    <w:rsid w:val="00D004D9"/>
    <w:rsid w:val="00D11C69"/>
    <w:rsid w:val="00D171E4"/>
    <w:rsid w:val="00D174DF"/>
    <w:rsid w:val="00D203CF"/>
    <w:rsid w:val="00D22DB5"/>
    <w:rsid w:val="00D36999"/>
    <w:rsid w:val="00D45385"/>
    <w:rsid w:val="00D6109B"/>
    <w:rsid w:val="00D65BD3"/>
    <w:rsid w:val="00D7224E"/>
    <w:rsid w:val="00D76FF6"/>
    <w:rsid w:val="00D84A7A"/>
    <w:rsid w:val="00D94557"/>
    <w:rsid w:val="00D94A3B"/>
    <w:rsid w:val="00DA637F"/>
    <w:rsid w:val="00DB19CE"/>
    <w:rsid w:val="00DB76EF"/>
    <w:rsid w:val="00DC30D2"/>
    <w:rsid w:val="00DC7063"/>
    <w:rsid w:val="00DE204A"/>
    <w:rsid w:val="00DE6740"/>
    <w:rsid w:val="00DE6E4A"/>
    <w:rsid w:val="00DE7AF5"/>
    <w:rsid w:val="00DF2084"/>
    <w:rsid w:val="00E14AA3"/>
    <w:rsid w:val="00E21409"/>
    <w:rsid w:val="00E34140"/>
    <w:rsid w:val="00E5221F"/>
    <w:rsid w:val="00E523D0"/>
    <w:rsid w:val="00E543A7"/>
    <w:rsid w:val="00E727F6"/>
    <w:rsid w:val="00E747D8"/>
    <w:rsid w:val="00E923A8"/>
    <w:rsid w:val="00EA156B"/>
    <w:rsid w:val="00EA1D65"/>
    <w:rsid w:val="00EA4378"/>
    <w:rsid w:val="00EA7D7F"/>
    <w:rsid w:val="00EC12FD"/>
    <w:rsid w:val="00EC1436"/>
    <w:rsid w:val="00EC2C73"/>
    <w:rsid w:val="00ED341A"/>
    <w:rsid w:val="00EF1E6C"/>
    <w:rsid w:val="00EF2BF0"/>
    <w:rsid w:val="00EF78E7"/>
    <w:rsid w:val="00F025A9"/>
    <w:rsid w:val="00F036C4"/>
    <w:rsid w:val="00F216B7"/>
    <w:rsid w:val="00F22196"/>
    <w:rsid w:val="00F27CA9"/>
    <w:rsid w:val="00F32530"/>
    <w:rsid w:val="00F33CC1"/>
    <w:rsid w:val="00F3439A"/>
    <w:rsid w:val="00F35EAF"/>
    <w:rsid w:val="00F42D93"/>
    <w:rsid w:val="00F43ADE"/>
    <w:rsid w:val="00F448D6"/>
    <w:rsid w:val="00F471CE"/>
    <w:rsid w:val="00F50167"/>
    <w:rsid w:val="00F566B1"/>
    <w:rsid w:val="00F56904"/>
    <w:rsid w:val="00F6050D"/>
    <w:rsid w:val="00F61C35"/>
    <w:rsid w:val="00F63639"/>
    <w:rsid w:val="00F646CE"/>
    <w:rsid w:val="00F65CE3"/>
    <w:rsid w:val="00F85CFE"/>
    <w:rsid w:val="00F957E1"/>
    <w:rsid w:val="00F97351"/>
    <w:rsid w:val="00FA7E78"/>
    <w:rsid w:val="00FB0353"/>
    <w:rsid w:val="00FB1F0B"/>
    <w:rsid w:val="00FB2AD0"/>
    <w:rsid w:val="00FC30DA"/>
    <w:rsid w:val="00FC510F"/>
    <w:rsid w:val="00FC7DAC"/>
    <w:rsid w:val="00FD2ACA"/>
    <w:rsid w:val="00FD4F22"/>
    <w:rsid w:val="00FE4F1E"/>
    <w:rsid w:val="00FE7406"/>
    <w:rsid w:val="00FF7AF9"/>
    <w:rsid w:val="0179505D"/>
    <w:rsid w:val="0321700C"/>
    <w:rsid w:val="03AA13B9"/>
    <w:rsid w:val="03F055EE"/>
    <w:rsid w:val="04D862BE"/>
    <w:rsid w:val="0625551E"/>
    <w:rsid w:val="07FC1739"/>
    <w:rsid w:val="08B26F3F"/>
    <w:rsid w:val="0C4F708E"/>
    <w:rsid w:val="0D1E6A87"/>
    <w:rsid w:val="0E544C5F"/>
    <w:rsid w:val="0FD67DDD"/>
    <w:rsid w:val="11121759"/>
    <w:rsid w:val="118338A9"/>
    <w:rsid w:val="15A60114"/>
    <w:rsid w:val="15AD33DF"/>
    <w:rsid w:val="17581D99"/>
    <w:rsid w:val="1A3020E1"/>
    <w:rsid w:val="1C00501F"/>
    <w:rsid w:val="1CE34533"/>
    <w:rsid w:val="1D581CEB"/>
    <w:rsid w:val="1D613340"/>
    <w:rsid w:val="1D9C038F"/>
    <w:rsid w:val="1E076C06"/>
    <w:rsid w:val="1E9F3D51"/>
    <w:rsid w:val="24531751"/>
    <w:rsid w:val="25A44FE9"/>
    <w:rsid w:val="262C48E5"/>
    <w:rsid w:val="264852C4"/>
    <w:rsid w:val="26742A0C"/>
    <w:rsid w:val="26A92A76"/>
    <w:rsid w:val="26F3228C"/>
    <w:rsid w:val="27211863"/>
    <w:rsid w:val="274250E5"/>
    <w:rsid w:val="2743088A"/>
    <w:rsid w:val="275921B8"/>
    <w:rsid w:val="27DC3F11"/>
    <w:rsid w:val="28EF1756"/>
    <w:rsid w:val="2B774912"/>
    <w:rsid w:val="2C003717"/>
    <w:rsid w:val="2D9E1228"/>
    <w:rsid w:val="2FE93545"/>
    <w:rsid w:val="30460CD2"/>
    <w:rsid w:val="31493F43"/>
    <w:rsid w:val="3383783E"/>
    <w:rsid w:val="341A28B1"/>
    <w:rsid w:val="346F15C6"/>
    <w:rsid w:val="34F63E6C"/>
    <w:rsid w:val="35C84BDE"/>
    <w:rsid w:val="37C337CC"/>
    <w:rsid w:val="37D5481D"/>
    <w:rsid w:val="384B16F5"/>
    <w:rsid w:val="38D11896"/>
    <w:rsid w:val="398C6ED7"/>
    <w:rsid w:val="39EC76BA"/>
    <w:rsid w:val="39FA5528"/>
    <w:rsid w:val="3CAC0155"/>
    <w:rsid w:val="3E652371"/>
    <w:rsid w:val="3ED7420F"/>
    <w:rsid w:val="42AC3DC0"/>
    <w:rsid w:val="43554AAE"/>
    <w:rsid w:val="44285C84"/>
    <w:rsid w:val="44CC664D"/>
    <w:rsid w:val="456D6F2A"/>
    <w:rsid w:val="47B36AD7"/>
    <w:rsid w:val="483167F8"/>
    <w:rsid w:val="4E7825E5"/>
    <w:rsid w:val="4ED8327A"/>
    <w:rsid w:val="4F1E056B"/>
    <w:rsid w:val="4F93349C"/>
    <w:rsid w:val="51C50F43"/>
    <w:rsid w:val="53797BF3"/>
    <w:rsid w:val="53FF65FD"/>
    <w:rsid w:val="54A55250"/>
    <w:rsid w:val="567F2C0C"/>
    <w:rsid w:val="58B03DC5"/>
    <w:rsid w:val="599A30A6"/>
    <w:rsid w:val="5A803272"/>
    <w:rsid w:val="5A8A5696"/>
    <w:rsid w:val="5B8E63E9"/>
    <w:rsid w:val="5BDD17FA"/>
    <w:rsid w:val="5BF41216"/>
    <w:rsid w:val="5BF43D99"/>
    <w:rsid w:val="5C08419E"/>
    <w:rsid w:val="5C0A6594"/>
    <w:rsid w:val="5C5E2017"/>
    <w:rsid w:val="5C890549"/>
    <w:rsid w:val="5DBD26BB"/>
    <w:rsid w:val="5ED71875"/>
    <w:rsid w:val="5EF458E6"/>
    <w:rsid w:val="612F32B3"/>
    <w:rsid w:val="6142644B"/>
    <w:rsid w:val="61676A90"/>
    <w:rsid w:val="618E5354"/>
    <w:rsid w:val="61DB77BB"/>
    <w:rsid w:val="620B50F1"/>
    <w:rsid w:val="626F0C36"/>
    <w:rsid w:val="62B74B1B"/>
    <w:rsid w:val="63A84B57"/>
    <w:rsid w:val="63A91232"/>
    <w:rsid w:val="63D026D7"/>
    <w:rsid w:val="64066611"/>
    <w:rsid w:val="65E75939"/>
    <w:rsid w:val="664E6730"/>
    <w:rsid w:val="672C1B16"/>
    <w:rsid w:val="67910DF5"/>
    <w:rsid w:val="69196345"/>
    <w:rsid w:val="69CB5174"/>
    <w:rsid w:val="6B561190"/>
    <w:rsid w:val="6B651C37"/>
    <w:rsid w:val="6BCC4041"/>
    <w:rsid w:val="6DD77E2B"/>
    <w:rsid w:val="6DFE42A8"/>
    <w:rsid w:val="6EA502F7"/>
    <w:rsid w:val="6FA043CB"/>
    <w:rsid w:val="72277250"/>
    <w:rsid w:val="73E90DE9"/>
    <w:rsid w:val="748F6384"/>
    <w:rsid w:val="750E335E"/>
    <w:rsid w:val="7679666F"/>
    <w:rsid w:val="76945560"/>
    <w:rsid w:val="77176CFC"/>
    <w:rsid w:val="79FD4099"/>
    <w:rsid w:val="7A812151"/>
    <w:rsid w:val="7B255159"/>
    <w:rsid w:val="7C3F7728"/>
    <w:rsid w:val="7C7B0054"/>
    <w:rsid w:val="7DA37896"/>
    <w:rsid w:val="7DD66583"/>
    <w:rsid w:val="7E3A7481"/>
    <w:rsid w:val="7EC16BD8"/>
    <w:rsid w:val="7F883E6D"/>
    <w:rsid w:val="7F8A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lsdException w:name="Emphasis" w:semiHidden="0" w:uiPriority="20" w:unhideWhenUsed="0" w:qFormat="1"/>
    <w:lsdException w:name="Document Map" w:semiHidden="0" w:qFormat="1"/>
    <w:lsdException w:name="Normal Table" w:qFormat="1"/>
    <w:lsdException w:name="annotation subject" w:qFormat="1"/>
    <w:lsdException w:name="Balloon Text"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spacing w:line="360" w:lineRule="auto"/>
      <w:jc w:val="both"/>
    </w:pPr>
    <w:rPr>
      <w:kern w:val="2"/>
      <w:sz w:val="24"/>
      <w:szCs w:val="22"/>
    </w:rPr>
  </w:style>
  <w:style w:type="paragraph" w:styleId="1">
    <w:name w:val="heading 1"/>
    <w:basedOn w:val="2"/>
    <w:next w:val="a4"/>
    <w:link w:val="1Char"/>
    <w:uiPriority w:val="9"/>
    <w:qFormat/>
    <w:pPr>
      <w:spacing w:before="220" w:after="210" w:line="240" w:lineRule="auto"/>
      <w:ind w:leftChars="100" w:left="210" w:rightChars="100" w:right="100"/>
      <w:jc w:val="center"/>
      <w:outlineLvl w:val="0"/>
    </w:pPr>
    <w:rPr>
      <w:rFonts w:ascii="Times New Roman" w:eastAsia="黑体" w:hAnsi="Times New Roman"/>
      <w:b w:val="0"/>
      <w:bCs w:val="0"/>
      <w:kern w:val="44"/>
      <w:sz w:val="28"/>
      <w:szCs w:val="44"/>
    </w:rPr>
  </w:style>
  <w:style w:type="paragraph" w:styleId="2">
    <w:name w:val="heading 2"/>
    <w:basedOn w:val="a4"/>
    <w:next w:val="a4"/>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4"/>
    <w:next w:val="a4"/>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subject"/>
    <w:basedOn w:val="a9"/>
    <w:next w:val="a9"/>
    <w:link w:val="Char"/>
    <w:uiPriority w:val="99"/>
    <w:semiHidden/>
    <w:unhideWhenUsed/>
    <w:qFormat/>
    <w:rPr>
      <w:b/>
      <w:bCs/>
    </w:rPr>
  </w:style>
  <w:style w:type="paragraph" w:styleId="a9">
    <w:name w:val="annotation text"/>
    <w:basedOn w:val="a4"/>
    <w:link w:val="Char0"/>
    <w:uiPriority w:val="99"/>
    <w:unhideWhenUsed/>
    <w:qFormat/>
    <w:pPr>
      <w:jc w:val="left"/>
    </w:pPr>
  </w:style>
  <w:style w:type="paragraph" w:styleId="7">
    <w:name w:val="toc 7"/>
    <w:basedOn w:val="a4"/>
    <w:next w:val="a4"/>
    <w:uiPriority w:val="39"/>
    <w:unhideWhenUsed/>
    <w:qFormat/>
    <w:pPr>
      <w:spacing w:line="240" w:lineRule="auto"/>
      <w:ind w:leftChars="1200" w:left="2520"/>
    </w:pPr>
    <w:rPr>
      <w:rFonts w:asciiTheme="minorHAnsi" w:eastAsiaTheme="minorEastAsia" w:hAnsiTheme="minorHAnsi" w:cstheme="minorBidi"/>
      <w:sz w:val="21"/>
    </w:rPr>
  </w:style>
  <w:style w:type="paragraph" w:styleId="aa">
    <w:name w:val="Document Map"/>
    <w:basedOn w:val="a4"/>
    <w:link w:val="Char1"/>
    <w:uiPriority w:val="99"/>
    <w:unhideWhenUsed/>
    <w:qFormat/>
    <w:rPr>
      <w:rFonts w:ascii="宋体"/>
      <w:kern w:val="0"/>
      <w:sz w:val="18"/>
      <w:szCs w:val="18"/>
    </w:rPr>
  </w:style>
  <w:style w:type="paragraph" w:styleId="5">
    <w:name w:val="toc 5"/>
    <w:basedOn w:val="a4"/>
    <w:next w:val="a4"/>
    <w:uiPriority w:val="39"/>
    <w:unhideWhenUsed/>
    <w:qFormat/>
    <w:pPr>
      <w:spacing w:line="240" w:lineRule="auto"/>
      <w:ind w:leftChars="800" w:left="1680"/>
    </w:pPr>
    <w:rPr>
      <w:rFonts w:asciiTheme="minorHAnsi" w:eastAsiaTheme="minorEastAsia" w:hAnsiTheme="minorHAnsi" w:cstheme="minorBidi"/>
      <w:sz w:val="21"/>
    </w:rPr>
  </w:style>
  <w:style w:type="paragraph" w:styleId="30">
    <w:name w:val="toc 3"/>
    <w:basedOn w:val="a4"/>
    <w:next w:val="a4"/>
    <w:uiPriority w:val="39"/>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8">
    <w:name w:val="toc 8"/>
    <w:basedOn w:val="a4"/>
    <w:next w:val="a4"/>
    <w:uiPriority w:val="39"/>
    <w:unhideWhenUsed/>
    <w:qFormat/>
    <w:pPr>
      <w:spacing w:line="240" w:lineRule="auto"/>
      <w:ind w:leftChars="1400" w:left="2940"/>
    </w:pPr>
    <w:rPr>
      <w:rFonts w:asciiTheme="minorHAnsi" w:eastAsiaTheme="minorEastAsia" w:hAnsiTheme="minorHAnsi" w:cstheme="minorBidi"/>
      <w:sz w:val="21"/>
    </w:rPr>
  </w:style>
  <w:style w:type="paragraph" w:styleId="ab">
    <w:name w:val="Date"/>
    <w:basedOn w:val="a4"/>
    <w:next w:val="a4"/>
    <w:link w:val="Char2"/>
    <w:uiPriority w:val="99"/>
    <w:semiHidden/>
    <w:unhideWhenUsed/>
    <w:qFormat/>
    <w:pPr>
      <w:ind w:leftChars="2500" w:left="100"/>
    </w:pPr>
  </w:style>
  <w:style w:type="paragraph" w:styleId="ac">
    <w:name w:val="Balloon Text"/>
    <w:basedOn w:val="a4"/>
    <w:link w:val="Char3"/>
    <w:uiPriority w:val="99"/>
    <w:unhideWhenUsed/>
    <w:qFormat/>
    <w:rPr>
      <w:sz w:val="18"/>
      <w:szCs w:val="18"/>
    </w:rPr>
  </w:style>
  <w:style w:type="paragraph" w:styleId="ad">
    <w:name w:val="footer"/>
    <w:basedOn w:val="a4"/>
    <w:link w:val="Char4"/>
    <w:uiPriority w:val="99"/>
    <w:qFormat/>
    <w:pPr>
      <w:tabs>
        <w:tab w:val="center" w:pos="4153"/>
        <w:tab w:val="right" w:pos="8306"/>
      </w:tabs>
      <w:snapToGrid w:val="0"/>
      <w:jc w:val="left"/>
    </w:pPr>
    <w:rPr>
      <w:kern w:val="0"/>
      <w:sz w:val="18"/>
      <w:szCs w:val="18"/>
    </w:rPr>
  </w:style>
  <w:style w:type="paragraph" w:styleId="ae">
    <w:name w:val="header"/>
    <w:basedOn w:val="a4"/>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unhideWhenUsed/>
    <w:qFormat/>
    <w:pPr>
      <w:widowControl/>
      <w:spacing w:after="100" w:line="276" w:lineRule="auto"/>
      <w:jc w:val="left"/>
    </w:pPr>
    <w:rPr>
      <w:rFonts w:asciiTheme="minorHAnsi" w:eastAsiaTheme="minorEastAsia" w:hAnsiTheme="minorHAnsi" w:cstheme="minorBidi"/>
      <w:kern w:val="0"/>
      <w:sz w:val="22"/>
    </w:rPr>
  </w:style>
  <w:style w:type="paragraph" w:styleId="40">
    <w:name w:val="toc 4"/>
    <w:basedOn w:val="a4"/>
    <w:next w:val="a4"/>
    <w:uiPriority w:val="39"/>
    <w:unhideWhenUsed/>
    <w:qFormat/>
    <w:pPr>
      <w:spacing w:line="240" w:lineRule="auto"/>
      <w:ind w:leftChars="600" w:left="1260"/>
    </w:pPr>
    <w:rPr>
      <w:rFonts w:asciiTheme="minorHAnsi" w:eastAsiaTheme="minorEastAsia" w:hAnsiTheme="minorHAnsi" w:cstheme="minorBidi"/>
      <w:sz w:val="21"/>
    </w:rPr>
  </w:style>
  <w:style w:type="paragraph" w:styleId="6">
    <w:name w:val="toc 6"/>
    <w:basedOn w:val="a4"/>
    <w:next w:val="a4"/>
    <w:uiPriority w:val="39"/>
    <w:unhideWhenUsed/>
    <w:qFormat/>
    <w:pPr>
      <w:spacing w:line="240" w:lineRule="auto"/>
      <w:ind w:leftChars="1000" w:left="2100"/>
    </w:pPr>
    <w:rPr>
      <w:rFonts w:asciiTheme="minorHAnsi" w:eastAsiaTheme="minorEastAsia" w:hAnsiTheme="minorHAnsi" w:cstheme="minorBidi"/>
      <w:sz w:val="21"/>
    </w:rPr>
  </w:style>
  <w:style w:type="paragraph" w:styleId="20">
    <w:name w:val="toc 2"/>
    <w:basedOn w:val="a4"/>
    <w:next w:val="a4"/>
    <w:uiPriority w:val="39"/>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9">
    <w:name w:val="toc 9"/>
    <w:basedOn w:val="a4"/>
    <w:next w:val="a4"/>
    <w:uiPriority w:val="39"/>
    <w:unhideWhenUsed/>
    <w:qFormat/>
    <w:pPr>
      <w:spacing w:line="240" w:lineRule="auto"/>
      <w:ind w:leftChars="1600" w:left="3360"/>
    </w:pPr>
    <w:rPr>
      <w:rFonts w:asciiTheme="minorHAnsi" w:eastAsiaTheme="minorEastAsia" w:hAnsiTheme="minorHAnsi" w:cstheme="minorBidi"/>
      <w:sz w:val="21"/>
    </w:rPr>
  </w:style>
  <w:style w:type="paragraph" w:styleId="af">
    <w:name w:val="Title"/>
    <w:basedOn w:val="a4"/>
    <w:next w:val="a4"/>
    <w:link w:val="Char6"/>
    <w:uiPriority w:val="10"/>
    <w:qFormat/>
    <w:pPr>
      <w:spacing w:before="240" w:after="60"/>
      <w:jc w:val="center"/>
      <w:outlineLvl w:val="0"/>
    </w:pPr>
    <w:rPr>
      <w:rFonts w:asciiTheme="majorHAnsi" w:hAnsiTheme="majorHAnsi" w:cstheme="majorBidi"/>
      <w:b/>
      <w:bCs/>
      <w:sz w:val="32"/>
      <w:szCs w:val="32"/>
    </w:rPr>
  </w:style>
  <w:style w:type="character" w:styleId="af0">
    <w:name w:val="page number"/>
    <w:basedOn w:val="a5"/>
    <w:qFormat/>
  </w:style>
  <w:style w:type="character" w:styleId="af1">
    <w:name w:val="Hyperlink"/>
    <w:basedOn w:val="a5"/>
    <w:uiPriority w:val="99"/>
    <w:unhideWhenUsed/>
    <w:qFormat/>
    <w:rPr>
      <w:color w:val="0000FF" w:themeColor="hyperlink"/>
      <w:u w:val="single"/>
    </w:rPr>
  </w:style>
  <w:style w:type="character" w:styleId="af2">
    <w:name w:val="annotation reference"/>
    <w:basedOn w:val="a5"/>
    <w:uiPriority w:val="99"/>
    <w:semiHidden/>
    <w:unhideWhenUsed/>
    <w:qFormat/>
    <w:rPr>
      <w:sz w:val="21"/>
      <w:szCs w:val="21"/>
    </w:rPr>
  </w:style>
  <w:style w:type="table" w:styleId="af3">
    <w:name w:val="Table Grid"/>
    <w:basedOn w:val="a6"/>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5"/>
    <w:link w:val="2"/>
    <w:uiPriority w:val="9"/>
    <w:semiHidden/>
    <w:qFormat/>
    <w:rPr>
      <w:rFonts w:asciiTheme="majorHAnsi" w:eastAsiaTheme="majorEastAsia" w:hAnsiTheme="majorHAnsi" w:cstheme="majorBidi"/>
      <w:b/>
      <w:bCs/>
      <w:kern w:val="2"/>
      <w:sz w:val="32"/>
      <w:szCs w:val="32"/>
    </w:rPr>
  </w:style>
  <w:style w:type="character" w:customStyle="1" w:styleId="1Char">
    <w:name w:val="标题 1 Char"/>
    <w:basedOn w:val="a5"/>
    <w:link w:val="1"/>
    <w:uiPriority w:val="9"/>
    <w:qFormat/>
    <w:rPr>
      <w:rFonts w:ascii="Times New Roman" w:eastAsia="黑体" w:hAnsi="Times New Roman" w:cstheme="majorBidi"/>
      <w:kern w:val="44"/>
      <w:sz w:val="28"/>
      <w:szCs w:val="44"/>
    </w:rPr>
  </w:style>
  <w:style w:type="character" w:customStyle="1" w:styleId="3Char">
    <w:name w:val="标题 3 Char"/>
    <w:basedOn w:val="a5"/>
    <w:link w:val="3"/>
    <w:uiPriority w:val="9"/>
    <w:semiHidden/>
    <w:qFormat/>
    <w:rPr>
      <w:b/>
      <w:bCs/>
      <w:kern w:val="2"/>
      <w:sz w:val="32"/>
      <w:szCs w:val="32"/>
    </w:rPr>
  </w:style>
  <w:style w:type="character" w:customStyle="1" w:styleId="4Char">
    <w:name w:val="标题 4 Char"/>
    <w:basedOn w:val="a5"/>
    <w:link w:val="4"/>
    <w:uiPriority w:val="9"/>
    <w:semiHidden/>
    <w:qFormat/>
    <w:rPr>
      <w:rFonts w:asciiTheme="majorHAnsi" w:eastAsiaTheme="majorEastAsia" w:hAnsiTheme="majorHAnsi" w:cstheme="majorBidi"/>
      <w:b/>
      <w:bCs/>
      <w:kern w:val="2"/>
      <w:sz w:val="28"/>
      <w:szCs w:val="28"/>
    </w:rPr>
  </w:style>
  <w:style w:type="character" w:customStyle="1" w:styleId="Char3">
    <w:name w:val="批注框文本 Char"/>
    <w:basedOn w:val="a5"/>
    <w:link w:val="ac"/>
    <w:uiPriority w:val="99"/>
    <w:semiHidden/>
    <w:qFormat/>
    <w:rPr>
      <w:kern w:val="2"/>
      <w:sz w:val="18"/>
      <w:szCs w:val="18"/>
    </w:rPr>
  </w:style>
  <w:style w:type="character" w:customStyle="1" w:styleId="Char4">
    <w:name w:val="页脚 Char"/>
    <w:link w:val="ad"/>
    <w:uiPriority w:val="99"/>
    <w:qFormat/>
    <w:rPr>
      <w:rFonts w:ascii="Times New Roman" w:eastAsia="宋体" w:hAnsi="Times New Roman" w:cs="Times New Roman"/>
      <w:sz w:val="18"/>
      <w:szCs w:val="18"/>
    </w:rPr>
  </w:style>
  <w:style w:type="character" w:customStyle="1" w:styleId="Char5">
    <w:name w:val="页眉 Char"/>
    <w:link w:val="ae"/>
    <w:uiPriority w:val="99"/>
    <w:qFormat/>
    <w:rPr>
      <w:kern w:val="2"/>
      <w:sz w:val="18"/>
      <w:szCs w:val="18"/>
    </w:rPr>
  </w:style>
  <w:style w:type="character" w:customStyle="1" w:styleId="Char1">
    <w:name w:val="文档结构图 Char"/>
    <w:link w:val="aa"/>
    <w:uiPriority w:val="99"/>
    <w:qFormat/>
    <w:rPr>
      <w:rFonts w:ascii="宋体" w:eastAsia="宋体"/>
      <w:sz w:val="18"/>
      <w:szCs w:val="18"/>
    </w:rPr>
  </w:style>
  <w:style w:type="character" w:customStyle="1" w:styleId="Char0">
    <w:name w:val="批注文字 Char"/>
    <w:basedOn w:val="a5"/>
    <w:link w:val="a9"/>
    <w:uiPriority w:val="99"/>
    <w:qFormat/>
    <w:rPr>
      <w:kern w:val="2"/>
      <w:sz w:val="21"/>
      <w:szCs w:val="22"/>
    </w:rPr>
  </w:style>
  <w:style w:type="paragraph" w:styleId="af4">
    <w:name w:val="List Paragraph"/>
    <w:basedOn w:val="a4"/>
    <w:uiPriority w:val="34"/>
    <w:qFormat/>
    <w:pPr>
      <w:ind w:firstLineChars="200" w:firstLine="420"/>
    </w:pPr>
  </w:style>
  <w:style w:type="character" w:customStyle="1" w:styleId="Char">
    <w:name w:val="批注主题 Char"/>
    <w:basedOn w:val="Char0"/>
    <w:link w:val="a8"/>
    <w:uiPriority w:val="99"/>
    <w:semiHidden/>
    <w:qFormat/>
    <w:rPr>
      <w:b/>
      <w:bCs/>
      <w:kern w:val="2"/>
      <w:sz w:val="21"/>
      <w:szCs w:val="22"/>
    </w:rPr>
  </w:style>
  <w:style w:type="character" w:customStyle="1" w:styleId="Char2">
    <w:name w:val="日期 Char"/>
    <w:basedOn w:val="a5"/>
    <w:link w:val="ab"/>
    <w:uiPriority w:val="99"/>
    <w:semiHidden/>
    <w:qFormat/>
    <w:rPr>
      <w:kern w:val="2"/>
      <w:sz w:val="21"/>
      <w:szCs w:val="22"/>
    </w:rPr>
  </w:style>
  <w:style w:type="character" w:customStyle="1" w:styleId="Char6">
    <w:name w:val="标题 Char"/>
    <w:basedOn w:val="a5"/>
    <w:link w:val="af"/>
    <w:uiPriority w:val="10"/>
    <w:qFormat/>
    <w:rPr>
      <w:rFonts w:asciiTheme="majorHAnsi" w:hAnsiTheme="majorHAnsi" w:cstheme="majorBidi"/>
      <w:b/>
      <w:bCs/>
      <w:kern w:val="2"/>
      <w:sz w:val="32"/>
      <w:szCs w:val="32"/>
    </w:rPr>
  </w:style>
  <w:style w:type="character" w:customStyle="1" w:styleId="11">
    <w:name w:val="书籍标题1"/>
    <w:basedOn w:val="a5"/>
    <w:uiPriority w:val="33"/>
    <w:qFormat/>
    <w:rPr>
      <w:b/>
      <w:bCs/>
      <w:smallCaps/>
      <w:spacing w:val="5"/>
    </w:rPr>
  </w:style>
  <w:style w:type="paragraph" w:customStyle="1" w:styleId="TOC1">
    <w:name w:val="TOC 标题1"/>
    <w:basedOn w:val="1"/>
    <w:next w:val="a4"/>
    <w:uiPriority w:val="39"/>
    <w:semiHidden/>
    <w:unhideWhenUsed/>
    <w:qFormat/>
    <w:pPr>
      <w:widowControl/>
      <w:spacing w:before="480" w:after="0" w:line="276" w:lineRule="auto"/>
      <w:ind w:leftChars="0" w:left="0" w:rightChars="0" w:right="0"/>
      <w:jc w:val="left"/>
      <w:outlineLvl w:val="9"/>
    </w:pPr>
    <w:rPr>
      <w:rFonts w:asciiTheme="majorHAnsi" w:eastAsiaTheme="majorEastAsia" w:hAnsiTheme="majorHAnsi"/>
      <w:b/>
      <w:bCs/>
      <w:color w:val="365F91" w:themeColor="accent1" w:themeShade="BF"/>
      <w:kern w:val="0"/>
      <w:szCs w:val="28"/>
    </w:rPr>
  </w:style>
  <w:style w:type="paragraph" w:styleId="af5">
    <w:name w:val="No Spacing"/>
    <w:link w:val="Char7"/>
    <w:uiPriority w:val="1"/>
    <w:qFormat/>
    <w:rPr>
      <w:rFonts w:asciiTheme="minorHAnsi" w:eastAsiaTheme="minorEastAsia" w:hAnsiTheme="minorHAnsi" w:cstheme="minorBidi"/>
      <w:sz w:val="22"/>
      <w:szCs w:val="22"/>
    </w:rPr>
  </w:style>
  <w:style w:type="character" w:customStyle="1" w:styleId="Char7">
    <w:name w:val="无间隔 Char"/>
    <w:basedOn w:val="a5"/>
    <w:link w:val="af5"/>
    <w:uiPriority w:val="1"/>
    <w:qFormat/>
    <w:rPr>
      <w:rFonts w:asciiTheme="minorHAnsi" w:eastAsiaTheme="minorEastAsia" w:hAnsiTheme="minorHAnsi" w:cstheme="minorBidi"/>
      <w:sz w:val="22"/>
      <w:szCs w:val="22"/>
    </w:rPr>
  </w:style>
  <w:style w:type="paragraph" w:customStyle="1" w:styleId="a0">
    <w:name w:val="一级条标题"/>
    <w:next w:val="a4"/>
    <w:qFormat/>
    <w:pPr>
      <w:numPr>
        <w:ilvl w:val="1"/>
        <w:numId w:val="1"/>
      </w:numPr>
      <w:spacing w:beforeLines="50" w:before="156" w:afterLines="50" w:after="156"/>
      <w:outlineLvl w:val="2"/>
    </w:pPr>
    <w:rPr>
      <w:rFonts w:ascii="黑体" w:eastAsia="黑体"/>
      <w:sz w:val="21"/>
      <w:szCs w:val="21"/>
    </w:rPr>
  </w:style>
  <w:style w:type="paragraph" w:customStyle="1" w:styleId="a">
    <w:name w:val="章标题"/>
    <w:next w:val="a4"/>
    <w:qFormat/>
    <w:pPr>
      <w:numPr>
        <w:numId w:val="1"/>
      </w:numPr>
      <w:spacing w:beforeLines="100" w:before="312" w:afterLines="100" w:after="312"/>
      <w:jc w:val="both"/>
      <w:outlineLvl w:val="1"/>
    </w:pPr>
    <w:rPr>
      <w:rFonts w:ascii="黑体" w:eastAsia="黑体"/>
      <w:sz w:val="21"/>
    </w:rPr>
  </w:style>
  <w:style w:type="paragraph" w:customStyle="1" w:styleId="a1">
    <w:name w:val="二级条标题"/>
    <w:basedOn w:val="a0"/>
    <w:next w:val="a4"/>
    <w:qFormat/>
    <w:pPr>
      <w:numPr>
        <w:ilvl w:val="2"/>
      </w:numPr>
      <w:spacing w:before="50" w:after="50"/>
      <w:outlineLvl w:val="3"/>
    </w:pPr>
  </w:style>
  <w:style w:type="paragraph" w:customStyle="1" w:styleId="a2">
    <w:name w:val="四级条标题"/>
    <w:basedOn w:val="a4"/>
    <w:next w:val="a4"/>
    <w:qFormat/>
    <w:pPr>
      <w:widowControl/>
      <w:numPr>
        <w:ilvl w:val="4"/>
        <w:numId w:val="1"/>
      </w:numPr>
      <w:spacing w:beforeLines="50" w:before="50" w:afterLines="50" w:after="50" w:line="240" w:lineRule="auto"/>
      <w:jc w:val="left"/>
      <w:outlineLvl w:val="5"/>
    </w:pPr>
    <w:rPr>
      <w:rFonts w:ascii="黑体" w:eastAsia="黑体"/>
      <w:kern w:val="0"/>
      <w:sz w:val="21"/>
      <w:szCs w:val="21"/>
    </w:rPr>
  </w:style>
  <w:style w:type="paragraph" w:customStyle="1" w:styleId="a3">
    <w:name w:val="五级条标题"/>
    <w:basedOn w:val="a2"/>
    <w:next w:val="a4"/>
    <w:qFormat/>
    <w:pPr>
      <w:numPr>
        <w:ilvl w:val="5"/>
      </w:numPr>
      <w:outlineLvl w:val="6"/>
    </w:pPr>
  </w:style>
  <w:style w:type="paragraph" w:customStyle="1" w:styleId="af6">
    <w:name w:val="二级无"/>
    <w:basedOn w:val="a1"/>
    <w:qFormat/>
    <w:pPr>
      <w:spacing w:beforeLines="0" w:before="0" w:afterLines="0" w:after="0"/>
    </w:pPr>
    <w:rPr>
      <w:rFonts w:ascii="宋体" w:eastAsia="宋体"/>
    </w:rPr>
  </w:style>
  <w:style w:type="paragraph" w:styleId="af7">
    <w:name w:val="Revision"/>
    <w:hidden/>
    <w:uiPriority w:val="99"/>
    <w:unhideWhenUsed/>
    <w:rsid w:val="00117118"/>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annotation text" w:semiHidden="0" w:qFormat="1"/>
    <w:lsdException w:name="header" w:semiHidden="0" w:qFormat="1"/>
    <w:lsdException w:name="footer" w:semiHidden="0" w:unhideWhenUsed="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lsdException w:name="Emphasis" w:semiHidden="0" w:uiPriority="20" w:unhideWhenUsed="0" w:qFormat="1"/>
    <w:lsdException w:name="Document Map" w:semiHidden="0" w:qFormat="1"/>
    <w:lsdException w:name="Normal Table" w:qFormat="1"/>
    <w:lsdException w:name="annotation subject" w:qFormat="1"/>
    <w:lsdException w:name="Balloon Text"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pPr>
      <w:widowControl w:val="0"/>
      <w:spacing w:line="360" w:lineRule="auto"/>
      <w:jc w:val="both"/>
    </w:pPr>
    <w:rPr>
      <w:kern w:val="2"/>
      <w:sz w:val="24"/>
      <w:szCs w:val="22"/>
    </w:rPr>
  </w:style>
  <w:style w:type="paragraph" w:styleId="1">
    <w:name w:val="heading 1"/>
    <w:basedOn w:val="2"/>
    <w:next w:val="a4"/>
    <w:link w:val="1Char"/>
    <w:uiPriority w:val="9"/>
    <w:qFormat/>
    <w:pPr>
      <w:spacing w:before="220" w:after="210" w:line="240" w:lineRule="auto"/>
      <w:ind w:leftChars="100" w:left="210" w:rightChars="100" w:right="100"/>
      <w:jc w:val="center"/>
      <w:outlineLvl w:val="0"/>
    </w:pPr>
    <w:rPr>
      <w:rFonts w:ascii="Times New Roman" w:eastAsia="黑体" w:hAnsi="Times New Roman"/>
      <w:b w:val="0"/>
      <w:bCs w:val="0"/>
      <w:kern w:val="44"/>
      <w:sz w:val="28"/>
      <w:szCs w:val="44"/>
    </w:rPr>
  </w:style>
  <w:style w:type="paragraph" w:styleId="2">
    <w:name w:val="heading 2"/>
    <w:basedOn w:val="a4"/>
    <w:next w:val="a4"/>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4"/>
    <w:next w:val="a4"/>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4"/>
    <w:next w:val="a4"/>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subject"/>
    <w:basedOn w:val="a9"/>
    <w:next w:val="a9"/>
    <w:link w:val="Char"/>
    <w:uiPriority w:val="99"/>
    <w:semiHidden/>
    <w:unhideWhenUsed/>
    <w:qFormat/>
    <w:rPr>
      <w:b/>
      <w:bCs/>
    </w:rPr>
  </w:style>
  <w:style w:type="paragraph" w:styleId="a9">
    <w:name w:val="annotation text"/>
    <w:basedOn w:val="a4"/>
    <w:link w:val="Char0"/>
    <w:uiPriority w:val="99"/>
    <w:unhideWhenUsed/>
    <w:qFormat/>
    <w:pPr>
      <w:jc w:val="left"/>
    </w:pPr>
  </w:style>
  <w:style w:type="paragraph" w:styleId="7">
    <w:name w:val="toc 7"/>
    <w:basedOn w:val="a4"/>
    <w:next w:val="a4"/>
    <w:uiPriority w:val="39"/>
    <w:unhideWhenUsed/>
    <w:qFormat/>
    <w:pPr>
      <w:spacing w:line="240" w:lineRule="auto"/>
      <w:ind w:leftChars="1200" w:left="2520"/>
    </w:pPr>
    <w:rPr>
      <w:rFonts w:asciiTheme="minorHAnsi" w:eastAsiaTheme="minorEastAsia" w:hAnsiTheme="minorHAnsi" w:cstheme="minorBidi"/>
      <w:sz w:val="21"/>
    </w:rPr>
  </w:style>
  <w:style w:type="paragraph" w:styleId="aa">
    <w:name w:val="Document Map"/>
    <w:basedOn w:val="a4"/>
    <w:link w:val="Char1"/>
    <w:uiPriority w:val="99"/>
    <w:unhideWhenUsed/>
    <w:qFormat/>
    <w:rPr>
      <w:rFonts w:ascii="宋体"/>
      <w:kern w:val="0"/>
      <w:sz w:val="18"/>
      <w:szCs w:val="18"/>
    </w:rPr>
  </w:style>
  <w:style w:type="paragraph" w:styleId="5">
    <w:name w:val="toc 5"/>
    <w:basedOn w:val="a4"/>
    <w:next w:val="a4"/>
    <w:uiPriority w:val="39"/>
    <w:unhideWhenUsed/>
    <w:qFormat/>
    <w:pPr>
      <w:spacing w:line="240" w:lineRule="auto"/>
      <w:ind w:leftChars="800" w:left="1680"/>
    </w:pPr>
    <w:rPr>
      <w:rFonts w:asciiTheme="minorHAnsi" w:eastAsiaTheme="minorEastAsia" w:hAnsiTheme="minorHAnsi" w:cstheme="minorBidi"/>
      <w:sz w:val="21"/>
    </w:rPr>
  </w:style>
  <w:style w:type="paragraph" w:styleId="30">
    <w:name w:val="toc 3"/>
    <w:basedOn w:val="a4"/>
    <w:next w:val="a4"/>
    <w:uiPriority w:val="39"/>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8">
    <w:name w:val="toc 8"/>
    <w:basedOn w:val="a4"/>
    <w:next w:val="a4"/>
    <w:uiPriority w:val="39"/>
    <w:unhideWhenUsed/>
    <w:qFormat/>
    <w:pPr>
      <w:spacing w:line="240" w:lineRule="auto"/>
      <w:ind w:leftChars="1400" w:left="2940"/>
    </w:pPr>
    <w:rPr>
      <w:rFonts w:asciiTheme="minorHAnsi" w:eastAsiaTheme="minorEastAsia" w:hAnsiTheme="minorHAnsi" w:cstheme="minorBidi"/>
      <w:sz w:val="21"/>
    </w:rPr>
  </w:style>
  <w:style w:type="paragraph" w:styleId="ab">
    <w:name w:val="Date"/>
    <w:basedOn w:val="a4"/>
    <w:next w:val="a4"/>
    <w:link w:val="Char2"/>
    <w:uiPriority w:val="99"/>
    <w:semiHidden/>
    <w:unhideWhenUsed/>
    <w:qFormat/>
    <w:pPr>
      <w:ind w:leftChars="2500" w:left="100"/>
    </w:pPr>
  </w:style>
  <w:style w:type="paragraph" w:styleId="ac">
    <w:name w:val="Balloon Text"/>
    <w:basedOn w:val="a4"/>
    <w:link w:val="Char3"/>
    <w:uiPriority w:val="99"/>
    <w:unhideWhenUsed/>
    <w:qFormat/>
    <w:rPr>
      <w:sz w:val="18"/>
      <w:szCs w:val="18"/>
    </w:rPr>
  </w:style>
  <w:style w:type="paragraph" w:styleId="ad">
    <w:name w:val="footer"/>
    <w:basedOn w:val="a4"/>
    <w:link w:val="Char4"/>
    <w:uiPriority w:val="99"/>
    <w:qFormat/>
    <w:pPr>
      <w:tabs>
        <w:tab w:val="center" w:pos="4153"/>
        <w:tab w:val="right" w:pos="8306"/>
      </w:tabs>
      <w:snapToGrid w:val="0"/>
      <w:jc w:val="left"/>
    </w:pPr>
    <w:rPr>
      <w:kern w:val="0"/>
      <w:sz w:val="18"/>
      <w:szCs w:val="18"/>
    </w:rPr>
  </w:style>
  <w:style w:type="paragraph" w:styleId="ae">
    <w:name w:val="header"/>
    <w:basedOn w:val="a4"/>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4"/>
    <w:next w:val="a4"/>
    <w:uiPriority w:val="39"/>
    <w:unhideWhenUsed/>
    <w:qFormat/>
    <w:pPr>
      <w:widowControl/>
      <w:spacing w:after="100" w:line="276" w:lineRule="auto"/>
      <w:jc w:val="left"/>
    </w:pPr>
    <w:rPr>
      <w:rFonts w:asciiTheme="minorHAnsi" w:eastAsiaTheme="minorEastAsia" w:hAnsiTheme="minorHAnsi" w:cstheme="minorBidi"/>
      <w:kern w:val="0"/>
      <w:sz w:val="22"/>
    </w:rPr>
  </w:style>
  <w:style w:type="paragraph" w:styleId="40">
    <w:name w:val="toc 4"/>
    <w:basedOn w:val="a4"/>
    <w:next w:val="a4"/>
    <w:uiPriority w:val="39"/>
    <w:unhideWhenUsed/>
    <w:qFormat/>
    <w:pPr>
      <w:spacing w:line="240" w:lineRule="auto"/>
      <w:ind w:leftChars="600" w:left="1260"/>
    </w:pPr>
    <w:rPr>
      <w:rFonts w:asciiTheme="minorHAnsi" w:eastAsiaTheme="minorEastAsia" w:hAnsiTheme="minorHAnsi" w:cstheme="minorBidi"/>
      <w:sz w:val="21"/>
    </w:rPr>
  </w:style>
  <w:style w:type="paragraph" w:styleId="6">
    <w:name w:val="toc 6"/>
    <w:basedOn w:val="a4"/>
    <w:next w:val="a4"/>
    <w:uiPriority w:val="39"/>
    <w:unhideWhenUsed/>
    <w:qFormat/>
    <w:pPr>
      <w:spacing w:line="240" w:lineRule="auto"/>
      <w:ind w:leftChars="1000" w:left="2100"/>
    </w:pPr>
    <w:rPr>
      <w:rFonts w:asciiTheme="minorHAnsi" w:eastAsiaTheme="minorEastAsia" w:hAnsiTheme="minorHAnsi" w:cstheme="minorBidi"/>
      <w:sz w:val="21"/>
    </w:rPr>
  </w:style>
  <w:style w:type="paragraph" w:styleId="20">
    <w:name w:val="toc 2"/>
    <w:basedOn w:val="a4"/>
    <w:next w:val="a4"/>
    <w:uiPriority w:val="39"/>
    <w:unhideWhenUsed/>
    <w:qFormat/>
    <w:pPr>
      <w:widowControl/>
      <w:spacing w:after="100" w:line="276" w:lineRule="auto"/>
      <w:ind w:left="220"/>
      <w:jc w:val="left"/>
    </w:pPr>
    <w:rPr>
      <w:rFonts w:asciiTheme="minorHAnsi" w:eastAsiaTheme="minorEastAsia" w:hAnsiTheme="minorHAnsi" w:cstheme="minorBidi"/>
      <w:kern w:val="0"/>
      <w:sz w:val="22"/>
    </w:rPr>
  </w:style>
  <w:style w:type="paragraph" w:styleId="9">
    <w:name w:val="toc 9"/>
    <w:basedOn w:val="a4"/>
    <w:next w:val="a4"/>
    <w:uiPriority w:val="39"/>
    <w:unhideWhenUsed/>
    <w:qFormat/>
    <w:pPr>
      <w:spacing w:line="240" w:lineRule="auto"/>
      <w:ind w:leftChars="1600" w:left="3360"/>
    </w:pPr>
    <w:rPr>
      <w:rFonts w:asciiTheme="minorHAnsi" w:eastAsiaTheme="minorEastAsia" w:hAnsiTheme="minorHAnsi" w:cstheme="minorBidi"/>
      <w:sz w:val="21"/>
    </w:rPr>
  </w:style>
  <w:style w:type="paragraph" w:styleId="af">
    <w:name w:val="Title"/>
    <w:basedOn w:val="a4"/>
    <w:next w:val="a4"/>
    <w:link w:val="Char6"/>
    <w:uiPriority w:val="10"/>
    <w:qFormat/>
    <w:pPr>
      <w:spacing w:before="240" w:after="60"/>
      <w:jc w:val="center"/>
      <w:outlineLvl w:val="0"/>
    </w:pPr>
    <w:rPr>
      <w:rFonts w:asciiTheme="majorHAnsi" w:hAnsiTheme="majorHAnsi" w:cstheme="majorBidi"/>
      <w:b/>
      <w:bCs/>
      <w:sz w:val="32"/>
      <w:szCs w:val="32"/>
    </w:rPr>
  </w:style>
  <w:style w:type="character" w:styleId="af0">
    <w:name w:val="page number"/>
    <w:basedOn w:val="a5"/>
    <w:qFormat/>
  </w:style>
  <w:style w:type="character" w:styleId="af1">
    <w:name w:val="Hyperlink"/>
    <w:basedOn w:val="a5"/>
    <w:uiPriority w:val="99"/>
    <w:unhideWhenUsed/>
    <w:qFormat/>
    <w:rPr>
      <w:color w:val="0000FF" w:themeColor="hyperlink"/>
      <w:u w:val="single"/>
    </w:rPr>
  </w:style>
  <w:style w:type="character" w:styleId="af2">
    <w:name w:val="annotation reference"/>
    <w:basedOn w:val="a5"/>
    <w:uiPriority w:val="99"/>
    <w:semiHidden/>
    <w:unhideWhenUsed/>
    <w:qFormat/>
    <w:rPr>
      <w:sz w:val="21"/>
      <w:szCs w:val="21"/>
    </w:rPr>
  </w:style>
  <w:style w:type="table" w:styleId="af3">
    <w:name w:val="Table Grid"/>
    <w:basedOn w:val="a6"/>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5"/>
    <w:link w:val="2"/>
    <w:uiPriority w:val="9"/>
    <w:semiHidden/>
    <w:qFormat/>
    <w:rPr>
      <w:rFonts w:asciiTheme="majorHAnsi" w:eastAsiaTheme="majorEastAsia" w:hAnsiTheme="majorHAnsi" w:cstheme="majorBidi"/>
      <w:b/>
      <w:bCs/>
      <w:kern w:val="2"/>
      <w:sz w:val="32"/>
      <w:szCs w:val="32"/>
    </w:rPr>
  </w:style>
  <w:style w:type="character" w:customStyle="1" w:styleId="1Char">
    <w:name w:val="标题 1 Char"/>
    <w:basedOn w:val="a5"/>
    <w:link w:val="1"/>
    <w:uiPriority w:val="9"/>
    <w:qFormat/>
    <w:rPr>
      <w:rFonts w:ascii="Times New Roman" w:eastAsia="黑体" w:hAnsi="Times New Roman" w:cstheme="majorBidi"/>
      <w:kern w:val="44"/>
      <w:sz w:val="28"/>
      <w:szCs w:val="44"/>
    </w:rPr>
  </w:style>
  <w:style w:type="character" w:customStyle="1" w:styleId="3Char">
    <w:name w:val="标题 3 Char"/>
    <w:basedOn w:val="a5"/>
    <w:link w:val="3"/>
    <w:uiPriority w:val="9"/>
    <w:semiHidden/>
    <w:qFormat/>
    <w:rPr>
      <w:b/>
      <w:bCs/>
      <w:kern w:val="2"/>
      <w:sz w:val="32"/>
      <w:szCs w:val="32"/>
    </w:rPr>
  </w:style>
  <w:style w:type="character" w:customStyle="1" w:styleId="4Char">
    <w:name w:val="标题 4 Char"/>
    <w:basedOn w:val="a5"/>
    <w:link w:val="4"/>
    <w:uiPriority w:val="9"/>
    <w:semiHidden/>
    <w:qFormat/>
    <w:rPr>
      <w:rFonts w:asciiTheme="majorHAnsi" w:eastAsiaTheme="majorEastAsia" w:hAnsiTheme="majorHAnsi" w:cstheme="majorBidi"/>
      <w:b/>
      <w:bCs/>
      <w:kern w:val="2"/>
      <w:sz w:val="28"/>
      <w:szCs w:val="28"/>
    </w:rPr>
  </w:style>
  <w:style w:type="character" w:customStyle="1" w:styleId="Char3">
    <w:name w:val="批注框文本 Char"/>
    <w:basedOn w:val="a5"/>
    <w:link w:val="ac"/>
    <w:uiPriority w:val="99"/>
    <w:semiHidden/>
    <w:qFormat/>
    <w:rPr>
      <w:kern w:val="2"/>
      <w:sz w:val="18"/>
      <w:szCs w:val="18"/>
    </w:rPr>
  </w:style>
  <w:style w:type="character" w:customStyle="1" w:styleId="Char4">
    <w:name w:val="页脚 Char"/>
    <w:link w:val="ad"/>
    <w:uiPriority w:val="99"/>
    <w:qFormat/>
    <w:rPr>
      <w:rFonts w:ascii="Times New Roman" w:eastAsia="宋体" w:hAnsi="Times New Roman" w:cs="Times New Roman"/>
      <w:sz w:val="18"/>
      <w:szCs w:val="18"/>
    </w:rPr>
  </w:style>
  <w:style w:type="character" w:customStyle="1" w:styleId="Char5">
    <w:name w:val="页眉 Char"/>
    <w:link w:val="ae"/>
    <w:uiPriority w:val="99"/>
    <w:qFormat/>
    <w:rPr>
      <w:kern w:val="2"/>
      <w:sz w:val="18"/>
      <w:szCs w:val="18"/>
    </w:rPr>
  </w:style>
  <w:style w:type="character" w:customStyle="1" w:styleId="Char1">
    <w:name w:val="文档结构图 Char"/>
    <w:link w:val="aa"/>
    <w:uiPriority w:val="99"/>
    <w:qFormat/>
    <w:rPr>
      <w:rFonts w:ascii="宋体" w:eastAsia="宋体"/>
      <w:sz w:val="18"/>
      <w:szCs w:val="18"/>
    </w:rPr>
  </w:style>
  <w:style w:type="character" w:customStyle="1" w:styleId="Char0">
    <w:name w:val="批注文字 Char"/>
    <w:basedOn w:val="a5"/>
    <w:link w:val="a9"/>
    <w:uiPriority w:val="99"/>
    <w:qFormat/>
    <w:rPr>
      <w:kern w:val="2"/>
      <w:sz w:val="21"/>
      <w:szCs w:val="22"/>
    </w:rPr>
  </w:style>
  <w:style w:type="paragraph" w:styleId="af4">
    <w:name w:val="List Paragraph"/>
    <w:basedOn w:val="a4"/>
    <w:uiPriority w:val="34"/>
    <w:qFormat/>
    <w:pPr>
      <w:ind w:firstLineChars="200" w:firstLine="420"/>
    </w:pPr>
  </w:style>
  <w:style w:type="character" w:customStyle="1" w:styleId="Char">
    <w:name w:val="批注主题 Char"/>
    <w:basedOn w:val="Char0"/>
    <w:link w:val="a8"/>
    <w:uiPriority w:val="99"/>
    <w:semiHidden/>
    <w:qFormat/>
    <w:rPr>
      <w:b/>
      <w:bCs/>
      <w:kern w:val="2"/>
      <w:sz w:val="21"/>
      <w:szCs w:val="22"/>
    </w:rPr>
  </w:style>
  <w:style w:type="character" w:customStyle="1" w:styleId="Char2">
    <w:name w:val="日期 Char"/>
    <w:basedOn w:val="a5"/>
    <w:link w:val="ab"/>
    <w:uiPriority w:val="99"/>
    <w:semiHidden/>
    <w:qFormat/>
    <w:rPr>
      <w:kern w:val="2"/>
      <w:sz w:val="21"/>
      <w:szCs w:val="22"/>
    </w:rPr>
  </w:style>
  <w:style w:type="character" w:customStyle="1" w:styleId="Char6">
    <w:name w:val="标题 Char"/>
    <w:basedOn w:val="a5"/>
    <w:link w:val="af"/>
    <w:uiPriority w:val="10"/>
    <w:qFormat/>
    <w:rPr>
      <w:rFonts w:asciiTheme="majorHAnsi" w:hAnsiTheme="majorHAnsi" w:cstheme="majorBidi"/>
      <w:b/>
      <w:bCs/>
      <w:kern w:val="2"/>
      <w:sz w:val="32"/>
      <w:szCs w:val="32"/>
    </w:rPr>
  </w:style>
  <w:style w:type="character" w:customStyle="1" w:styleId="11">
    <w:name w:val="书籍标题1"/>
    <w:basedOn w:val="a5"/>
    <w:uiPriority w:val="33"/>
    <w:qFormat/>
    <w:rPr>
      <w:b/>
      <w:bCs/>
      <w:smallCaps/>
      <w:spacing w:val="5"/>
    </w:rPr>
  </w:style>
  <w:style w:type="paragraph" w:customStyle="1" w:styleId="TOC1">
    <w:name w:val="TOC 标题1"/>
    <w:basedOn w:val="1"/>
    <w:next w:val="a4"/>
    <w:uiPriority w:val="39"/>
    <w:semiHidden/>
    <w:unhideWhenUsed/>
    <w:qFormat/>
    <w:pPr>
      <w:widowControl/>
      <w:spacing w:before="480" w:after="0" w:line="276" w:lineRule="auto"/>
      <w:ind w:leftChars="0" w:left="0" w:rightChars="0" w:right="0"/>
      <w:jc w:val="left"/>
      <w:outlineLvl w:val="9"/>
    </w:pPr>
    <w:rPr>
      <w:rFonts w:asciiTheme="majorHAnsi" w:eastAsiaTheme="majorEastAsia" w:hAnsiTheme="majorHAnsi"/>
      <w:b/>
      <w:bCs/>
      <w:color w:val="365F91" w:themeColor="accent1" w:themeShade="BF"/>
      <w:kern w:val="0"/>
      <w:szCs w:val="28"/>
    </w:rPr>
  </w:style>
  <w:style w:type="paragraph" w:styleId="af5">
    <w:name w:val="No Spacing"/>
    <w:link w:val="Char7"/>
    <w:uiPriority w:val="1"/>
    <w:qFormat/>
    <w:rPr>
      <w:rFonts w:asciiTheme="minorHAnsi" w:eastAsiaTheme="minorEastAsia" w:hAnsiTheme="minorHAnsi" w:cstheme="minorBidi"/>
      <w:sz w:val="22"/>
      <w:szCs w:val="22"/>
    </w:rPr>
  </w:style>
  <w:style w:type="character" w:customStyle="1" w:styleId="Char7">
    <w:name w:val="无间隔 Char"/>
    <w:basedOn w:val="a5"/>
    <w:link w:val="af5"/>
    <w:uiPriority w:val="1"/>
    <w:qFormat/>
    <w:rPr>
      <w:rFonts w:asciiTheme="minorHAnsi" w:eastAsiaTheme="minorEastAsia" w:hAnsiTheme="minorHAnsi" w:cstheme="minorBidi"/>
      <w:sz w:val="22"/>
      <w:szCs w:val="22"/>
    </w:rPr>
  </w:style>
  <w:style w:type="paragraph" w:customStyle="1" w:styleId="a0">
    <w:name w:val="一级条标题"/>
    <w:next w:val="a4"/>
    <w:qFormat/>
    <w:pPr>
      <w:numPr>
        <w:ilvl w:val="1"/>
        <w:numId w:val="1"/>
      </w:numPr>
      <w:spacing w:beforeLines="50" w:before="156" w:afterLines="50" w:after="156"/>
      <w:outlineLvl w:val="2"/>
    </w:pPr>
    <w:rPr>
      <w:rFonts w:ascii="黑体" w:eastAsia="黑体"/>
      <w:sz w:val="21"/>
      <w:szCs w:val="21"/>
    </w:rPr>
  </w:style>
  <w:style w:type="paragraph" w:customStyle="1" w:styleId="a">
    <w:name w:val="章标题"/>
    <w:next w:val="a4"/>
    <w:qFormat/>
    <w:pPr>
      <w:numPr>
        <w:numId w:val="1"/>
      </w:numPr>
      <w:spacing w:beforeLines="100" w:before="312" w:afterLines="100" w:after="312"/>
      <w:jc w:val="both"/>
      <w:outlineLvl w:val="1"/>
    </w:pPr>
    <w:rPr>
      <w:rFonts w:ascii="黑体" w:eastAsia="黑体"/>
      <w:sz w:val="21"/>
    </w:rPr>
  </w:style>
  <w:style w:type="paragraph" w:customStyle="1" w:styleId="a1">
    <w:name w:val="二级条标题"/>
    <w:basedOn w:val="a0"/>
    <w:next w:val="a4"/>
    <w:qFormat/>
    <w:pPr>
      <w:numPr>
        <w:ilvl w:val="2"/>
      </w:numPr>
      <w:spacing w:before="50" w:after="50"/>
      <w:outlineLvl w:val="3"/>
    </w:pPr>
  </w:style>
  <w:style w:type="paragraph" w:customStyle="1" w:styleId="a2">
    <w:name w:val="四级条标题"/>
    <w:basedOn w:val="a4"/>
    <w:next w:val="a4"/>
    <w:qFormat/>
    <w:pPr>
      <w:widowControl/>
      <w:numPr>
        <w:ilvl w:val="4"/>
        <w:numId w:val="1"/>
      </w:numPr>
      <w:spacing w:beforeLines="50" w:before="50" w:afterLines="50" w:after="50" w:line="240" w:lineRule="auto"/>
      <w:jc w:val="left"/>
      <w:outlineLvl w:val="5"/>
    </w:pPr>
    <w:rPr>
      <w:rFonts w:ascii="黑体" w:eastAsia="黑体"/>
      <w:kern w:val="0"/>
      <w:sz w:val="21"/>
      <w:szCs w:val="21"/>
    </w:rPr>
  </w:style>
  <w:style w:type="paragraph" w:customStyle="1" w:styleId="a3">
    <w:name w:val="五级条标题"/>
    <w:basedOn w:val="a2"/>
    <w:next w:val="a4"/>
    <w:qFormat/>
    <w:pPr>
      <w:numPr>
        <w:ilvl w:val="5"/>
      </w:numPr>
      <w:outlineLvl w:val="6"/>
    </w:pPr>
  </w:style>
  <w:style w:type="paragraph" w:customStyle="1" w:styleId="af6">
    <w:name w:val="二级无"/>
    <w:basedOn w:val="a1"/>
    <w:qFormat/>
    <w:pPr>
      <w:spacing w:beforeLines="0" w:before="0" w:afterLines="0" w:after="0"/>
    </w:pPr>
    <w:rPr>
      <w:rFonts w:ascii="宋体" w:eastAsia="宋体"/>
    </w:rPr>
  </w:style>
  <w:style w:type="paragraph" w:styleId="af7">
    <w:name w:val="Revision"/>
    <w:hidden/>
    <w:uiPriority w:val="99"/>
    <w:unhideWhenUsed/>
    <w:rsid w:val="0011711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436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image" Target="media/image5.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9.png"/><Relationship Id="rId32" Type="http://schemas.openxmlformats.org/officeDocument/2006/relationships/fontTable" Target="fontTable.xml"/><Relationship Id="rId37" Type="http://schemas.microsoft.com/office/2011/relationships/commentsExtended" Target="commentsExtended.xml"/><Relationship Id="rId5" Type="http://schemas.microsoft.com/office/2007/relationships/stylesWithEffects" Target="stylesWithEffects.xml"/><Relationship Id="rId15" Type="http://schemas.openxmlformats.org/officeDocument/2006/relationships/footer" Target="footer5.xml"/><Relationship Id="rId23" Type="http://schemas.openxmlformats.org/officeDocument/2006/relationships/image" Target="media/image8.png"/><Relationship Id="rId28" Type="http://schemas.openxmlformats.org/officeDocument/2006/relationships/image" Target="media/image13.png"/><Relationship Id="rId36"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4.png"/><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44"/>
    <customShpInfo spid="_x0000_s106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466064-A584-4EBF-82A6-8BE7DF5C8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124</Pages>
  <Words>12220</Words>
  <Characters>69656</Characters>
  <Application>Microsoft Office Word</Application>
  <DocSecurity>0</DocSecurity>
  <Lines>580</Lines>
  <Paragraphs>163</Paragraphs>
  <ScaleCrop>false</ScaleCrop>
  <Company>Microsoft</Company>
  <LinksUpToDate>false</LinksUpToDate>
  <CharactersWithSpaces>81713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国家标准《非织造布工厂技术标准》</dc:title>
  <dc:creator>DELL</dc:creator>
  <cp:lastModifiedBy>helianxiaowei</cp:lastModifiedBy>
  <cp:revision>19</cp:revision>
  <dcterms:created xsi:type="dcterms:W3CDTF">2018-07-12T07:34:00Z</dcterms:created>
  <dcterms:modified xsi:type="dcterms:W3CDTF">2018-07-18T07:51:00Z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