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07C" w:rsidRPr="00262802" w:rsidRDefault="00F0607C" w:rsidP="00F0607C">
      <w:pPr>
        <w:pStyle w:val="af0"/>
        <w:framePr w:w="0" w:h="0" w:wrap="auto" w:hAnchor="text" w:xAlign="left" w:yAlign="inline"/>
        <w:jc w:val="both"/>
        <w:rPr>
          <w:rFonts w:eastAsia="黑体"/>
          <w:b w:val="0"/>
          <w:w w:val="100"/>
          <w:sz w:val="28"/>
          <w:szCs w:val="28"/>
        </w:rPr>
      </w:pPr>
      <w:bookmarkStart w:id="0" w:name="_Toc102292521"/>
    </w:p>
    <w:p w:rsidR="00DF4AA1" w:rsidRPr="00262802" w:rsidRDefault="00DF4AA1" w:rsidP="00DF4AA1"/>
    <w:p w:rsidR="00F0607C" w:rsidRPr="00262802" w:rsidRDefault="00F0607C" w:rsidP="00274BD6">
      <w:pPr>
        <w:pStyle w:val="af0"/>
        <w:framePr w:w="0" w:h="0" w:wrap="auto" w:hAnchor="text" w:xAlign="left" w:yAlign="inline"/>
        <w:jc w:val="both"/>
        <w:outlineLvl w:val="0"/>
        <w:rPr>
          <w:rFonts w:eastAsia="楷体_GB2312"/>
          <w:sz w:val="28"/>
          <w:szCs w:val="28"/>
        </w:rPr>
      </w:pPr>
      <w:r w:rsidRPr="00262802">
        <w:rPr>
          <w:rFonts w:eastAsia="楷体_GB2312"/>
          <w:sz w:val="28"/>
          <w:szCs w:val="28"/>
        </w:rPr>
        <w:t>UDC</w:t>
      </w:r>
    </w:p>
    <w:p w:rsidR="00F0607C" w:rsidRPr="00262802" w:rsidRDefault="00100F72" w:rsidP="001141B4">
      <w:pPr>
        <w:pStyle w:val="af0"/>
        <w:framePr w:w="0" w:h="0" w:wrap="auto" w:hAnchor="text" w:xAlign="left" w:yAlign="inline"/>
        <w:rPr>
          <w:rFonts w:eastAsiaTheme="minorEastAsia"/>
          <w:outline/>
          <w:color w:val="FFFFFF"/>
        </w:rPr>
      </w:pPr>
      <w:r w:rsidRPr="00262802">
        <w:rPr>
          <w:rFonts w:eastAsia="黑体"/>
          <w:b w:val="0"/>
          <w:spacing w:val="20"/>
          <w:w w:val="100"/>
          <w:sz w:val="36"/>
          <w:szCs w:val="36"/>
        </w:rPr>
        <w:t>中华人民共和国行业</w:t>
      </w:r>
      <w:r w:rsidR="00F0607C" w:rsidRPr="00262802">
        <w:rPr>
          <w:rFonts w:eastAsia="黑体"/>
          <w:b w:val="0"/>
          <w:spacing w:val="20"/>
          <w:w w:val="100"/>
          <w:sz w:val="36"/>
          <w:szCs w:val="36"/>
        </w:rPr>
        <w:t>标准</w:t>
      </w:r>
      <w:r w:rsidR="001141B4" w:rsidRPr="00262802">
        <w:rPr>
          <w:rFonts w:eastAsia="黑体"/>
          <w:b w:val="0"/>
          <w:w w:val="100"/>
          <w:sz w:val="36"/>
          <w:szCs w:val="36"/>
        </w:rPr>
        <w:tab/>
      </w:r>
      <w:r w:rsidR="001141B4" w:rsidRPr="00262802">
        <w:rPr>
          <w:rFonts w:eastAsia="黑体"/>
          <w:b w:val="0"/>
          <w:w w:val="100"/>
          <w:sz w:val="36"/>
          <w:szCs w:val="36"/>
        </w:rPr>
        <w:tab/>
      </w:r>
      <w:r w:rsidR="003313B3" w:rsidRPr="00F55A93">
        <w:rPr>
          <w:rFonts w:eastAsia="黑体"/>
          <w:noProof/>
          <w:sz w:val="36"/>
          <w:szCs w:val="36"/>
        </w:rPr>
        <w:drawing>
          <wp:inline distT="0" distB="0" distL="0" distR="0">
            <wp:extent cx="1670050" cy="869950"/>
            <wp:effectExtent l="0" t="0" r="0" b="0"/>
            <wp:docPr id="1" name="图片 1" descr="CJJ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JJ标志"/>
                    <pic:cNvPicPr>
                      <a:picLocks noChangeAspect="1" noChangeArrowheads="1"/>
                    </pic:cNvPicPr>
                  </pic:nvPicPr>
                  <pic:blipFill>
                    <a:blip r:embed="rId8" cstate="print">
                      <a:lum contrast="24000"/>
                      <a:extLst>
                        <a:ext uri="{28A0092B-C50C-407E-A947-70E740481C1C}">
                          <a14:useLocalDpi xmlns:a14="http://schemas.microsoft.com/office/drawing/2010/main" val="0"/>
                        </a:ext>
                      </a:extLst>
                    </a:blip>
                    <a:srcRect/>
                    <a:stretch>
                      <a:fillRect/>
                    </a:stretch>
                  </pic:blipFill>
                  <pic:spPr bwMode="auto">
                    <a:xfrm>
                      <a:off x="0" y="0"/>
                      <a:ext cx="1670050" cy="869950"/>
                    </a:xfrm>
                    <a:prstGeom prst="rect">
                      <a:avLst/>
                    </a:prstGeom>
                    <a:noFill/>
                    <a:ln>
                      <a:noFill/>
                    </a:ln>
                  </pic:spPr>
                </pic:pic>
              </a:graphicData>
            </a:graphic>
          </wp:inline>
        </w:drawing>
      </w:r>
      <w:r w:rsidRPr="00262802">
        <w:rPr>
          <w:kern w:val="2"/>
          <w:sz w:val="21"/>
        </w:rPr>
        <w:t xml:space="preserve"> </w:t>
      </w:r>
    </w:p>
    <w:p w:rsidR="00100F72" w:rsidRDefault="00100F72" w:rsidP="009C5B81">
      <w:pPr>
        <w:spacing w:line="360" w:lineRule="auto"/>
        <w:rPr>
          <w:b/>
          <w:sz w:val="30"/>
          <w:szCs w:val="30"/>
        </w:rPr>
      </w:pPr>
      <w:r w:rsidRPr="009C5B81">
        <w:rPr>
          <w:b/>
          <w:sz w:val="30"/>
          <w:szCs w:val="30"/>
        </w:rPr>
        <w:t xml:space="preserve">P                                  </w:t>
      </w:r>
      <w:r w:rsidR="009C5B81">
        <w:rPr>
          <w:b/>
          <w:sz w:val="30"/>
          <w:szCs w:val="30"/>
        </w:rPr>
        <w:t xml:space="preserve">       </w:t>
      </w:r>
      <w:r w:rsidRPr="009C5B81">
        <w:rPr>
          <w:b/>
          <w:sz w:val="30"/>
          <w:szCs w:val="30"/>
        </w:rPr>
        <w:t xml:space="preserve"> </w:t>
      </w:r>
      <w:r w:rsidR="009C5B81">
        <w:rPr>
          <w:b/>
          <w:sz w:val="30"/>
          <w:szCs w:val="30"/>
        </w:rPr>
        <w:t xml:space="preserve"> </w:t>
      </w:r>
      <w:r w:rsidRPr="009C5B81">
        <w:rPr>
          <w:b/>
          <w:sz w:val="30"/>
          <w:szCs w:val="30"/>
        </w:rPr>
        <w:t>CJJ</w:t>
      </w:r>
      <w:r w:rsidR="009C5B81">
        <w:rPr>
          <w:b/>
          <w:sz w:val="30"/>
          <w:szCs w:val="30"/>
        </w:rPr>
        <w:t xml:space="preserve"> </w:t>
      </w:r>
      <w:r w:rsidR="00262802" w:rsidRPr="009C5B81">
        <w:rPr>
          <w:rFonts w:hint="eastAsia"/>
          <w:b/>
          <w:sz w:val="30"/>
          <w:szCs w:val="30"/>
        </w:rPr>
        <w:t>32</w:t>
      </w:r>
      <w:r w:rsidR="009C5B81">
        <w:rPr>
          <w:rFonts w:hint="eastAsia"/>
          <w:b/>
          <w:sz w:val="30"/>
          <w:szCs w:val="30"/>
        </w:rPr>
        <w:t>-</w:t>
      </w:r>
      <w:r w:rsidRPr="009C5B81">
        <w:rPr>
          <w:b/>
          <w:sz w:val="30"/>
          <w:szCs w:val="30"/>
        </w:rPr>
        <w:t>20</w:t>
      </w:r>
      <w:bookmarkStart w:id="1" w:name="OLE_LINK1"/>
      <w:bookmarkStart w:id="2" w:name="OLE_LINK2"/>
      <w:r w:rsidR="009F49EC" w:rsidRPr="009C5B81">
        <w:rPr>
          <w:b/>
          <w:sz w:val="30"/>
          <w:szCs w:val="30"/>
        </w:rPr>
        <w:t>11</w:t>
      </w:r>
      <w:bookmarkEnd w:id="1"/>
      <w:bookmarkEnd w:id="2"/>
    </w:p>
    <w:p w:rsidR="009C5B81" w:rsidRPr="009C5B81" w:rsidRDefault="00B9376F" w:rsidP="009C5B81">
      <w:pPr>
        <w:spacing w:line="360" w:lineRule="auto"/>
        <w:ind w:firstLineChars="1900" w:firstLine="5722"/>
        <w:rPr>
          <w:b/>
          <w:sz w:val="30"/>
          <w:szCs w:val="30"/>
        </w:rPr>
      </w:pPr>
      <w:r>
        <w:rPr>
          <w:b/>
          <w:sz w:val="30"/>
          <w:szCs w:val="30"/>
        </w:rPr>
        <w:pict w14:anchorId="159AE310">
          <v:line id="Line 4" o:spid="_x0000_s1026" style="position:absolute;left:0;text-align:left;flip:y;z-index:251656192;visibility:visible;mso-position-horizontal-relative:text;mso-position-vertical-relative:text" from="-3.7pt,31.6pt" to="421.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qNHAIAADU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"/>
        </w:pict>
      </w:r>
      <w:r w:rsidR="009C5B81">
        <w:rPr>
          <w:rFonts w:hint="eastAsia"/>
          <w:b/>
          <w:sz w:val="30"/>
          <w:szCs w:val="30"/>
        </w:rPr>
        <w:t>备案号</w:t>
      </w:r>
      <w:r w:rsidR="009C5B81">
        <w:rPr>
          <w:rFonts w:hint="eastAsia"/>
          <w:b/>
          <w:sz w:val="30"/>
          <w:szCs w:val="30"/>
        </w:rPr>
        <w:t xml:space="preserve">J </w:t>
      </w:r>
      <w:r w:rsidR="009C5B81">
        <w:rPr>
          <w:b/>
          <w:sz w:val="30"/>
          <w:szCs w:val="30"/>
        </w:rPr>
        <w:t>1184-2011</w:t>
      </w:r>
    </w:p>
    <w:p w:rsidR="00F0607C" w:rsidRPr="009C5B81" w:rsidRDefault="00100F72" w:rsidP="009C5B81">
      <w:pPr>
        <w:autoSpaceDE w:val="0"/>
        <w:autoSpaceDN w:val="0"/>
        <w:adjustRightInd w:val="0"/>
        <w:spacing w:line="400" w:lineRule="atLeast"/>
        <w:rPr>
          <w:b/>
          <w:bCs/>
          <w:sz w:val="28"/>
          <w:szCs w:val="28"/>
        </w:rPr>
      </w:pPr>
      <w:r w:rsidRPr="00262802">
        <w:rPr>
          <w:b/>
          <w:kern w:val="0"/>
          <w:sz w:val="28"/>
          <w:szCs w:val="28"/>
        </w:rPr>
        <w:t xml:space="preserve">                             </w:t>
      </w:r>
    </w:p>
    <w:p w:rsidR="00F0607C" w:rsidRPr="009C5B81" w:rsidRDefault="00F0607C" w:rsidP="009C5B81">
      <w:pPr>
        <w:autoSpaceDE w:val="0"/>
        <w:autoSpaceDN w:val="0"/>
        <w:adjustRightInd w:val="0"/>
        <w:spacing w:line="400" w:lineRule="atLeast"/>
        <w:rPr>
          <w:b/>
          <w:bCs/>
          <w:sz w:val="28"/>
          <w:szCs w:val="28"/>
        </w:rPr>
      </w:pPr>
    </w:p>
    <w:p w:rsidR="00F0607C" w:rsidRPr="009C5B81" w:rsidRDefault="00100F72" w:rsidP="00F0607C">
      <w:pPr>
        <w:spacing w:line="360" w:lineRule="auto"/>
        <w:jc w:val="center"/>
        <w:rPr>
          <w:rFonts w:ascii="黑体" w:eastAsia="黑体" w:hAnsi="黑体"/>
          <w:b/>
          <w:sz w:val="44"/>
        </w:rPr>
      </w:pPr>
      <w:proofErr w:type="gramStart"/>
      <w:r w:rsidRPr="009C5B81">
        <w:rPr>
          <w:rFonts w:ascii="黑体" w:eastAsia="黑体" w:hAnsi="黑体"/>
          <w:b/>
          <w:sz w:val="44"/>
        </w:rPr>
        <w:t>含藻水</w:t>
      </w:r>
      <w:proofErr w:type="gramEnd"/>
      <w:r w:rsidRPr="009C5B81">
        <w:rPr>
          <w:rFonts w:ascii="黑体" w:eastAsia="黑体" w:hAnsi="黑体"/>
          <w:b/>
          <w:sz w:val="44"/>
        </w:rPr>
        <w:t>给水处理设计规范</w:t>
      </w:r>
    </w:p>
    <w:p w:rsidR="00C30684" w:rsidRPr="009C5B81" w:rsidRDefault="00100F72" w:rsidP="009C5B81">
      <w:pPr>
        <w:spacing w:line="360" w:lineRule="auto"/>
        <w:jc w:val="center"/>
        <w:rPr>
          <w:sz w:val="36"/>
          <w:szCs w:val="36"/>
        </w:rPr>
      </w:pPr>
      <w:r w:rsidRPr="009C5B81">
        <w:rPr>
          <w:sz w:val="36"/>
          <w:szCs w:val="36"/>
        </w:rPr>
        <w:t xml:space="preserve">Code for design of </w:t>
      </w:r>
      <w:proofErr w:type="spellStart"/>
      <w:r w:rsidRPr="009C5B81">
        <w:rPr>
          <w:sz w:val="36"/>
          <w:szCs w:val="36"/>
        </w:rPr>
        <w:t>alage</w:t>
      </w:r>
      <w:proofErr w:type="spellEnd"/>
      <w:r w:rsidRPr="009C5B81">
        <w:rPr>
          <w:sz w:val="36"/>
          <w:szCs w:val="36"/>
        </w:rPr>
        <w:t xml:space="preserve"> water treatment</w:t>
      </w:r>
    </w:p>
    <w:p w:rsidR="00100F72" w:rsidRPr="00262802" w:rsidRDefault="009F49EC" w:rsidP="00F0607C">
      <w:pPr>
        <w:spacing w:line="480" w:lineRule="auto"/>
        <w:jc w:val="center"/>
        <w:rPr>
          <w:b/>
          <w:sz w:val="32"/>
          <w:szCs w:val="32"/>
        </w:rPr>
      </w:pPr>
      <w:r>
        <w:rPr>
          <w:rFonts w:hint="eastAsia"/>
          <w:b/>
          <w:sz w:val="32"/>
          <w:szCs w:val="32"/>
        </w:rPr>
        <w:t>（</w:t>
      </w:r>
      <w:r w:rsidRPr="009C5B81">
        <w:rPr>
          <w:rFonts w:hint="eastAsia"/>
          <w:b/>
          <w:sz w:val="30"/>
          <w:szCs w:val="30"/>
        </w:rPr>
        <w:t>20</w:t>
      </w:r>
      <w:r w:rsidRPr="009C5B81">
        <w:rPr>
          <w:b/>
          <w:kern w:val="0"/>
          <w:sz w:val="30"/>
          <w:szCs w:val="30"/>
        </w:rPr>
        <w:t>××</w:t>
      </w:r>
      <w:r w:rsidRPr="009C5B81">
        <w:rPr>
          <w:rFonts w:hint="eastAsia"/>
          <w:b/>
          <w:kern w:val="0"/>
          <w:sz w:val="30"/>
          <w:szCs w:val="30"/>
        </w:rPr>
        <w:t>年版</w:t>
      </w:r>
      <w:r>
        <w:rPr>
          <w:rFonts w:hint="eastAsia"/>
          <w:b/>
          <w:kern w:val="0"/>
          <w:sz w:val="28"/>
          <w:szCs w:val="28"/>
        </w:rPr>
        <w:t>）</w:t>
      </w:r>
    </w:p>
    <w:p w:rsidR="00DD7B1B" w:rsidRPr="00262802" w:rsidRDefault="009C5B81" w:rsidP="00F0607C">
      <w:pPr>
        <w:spacing w:line="480" w:lineRule="auto"/>
        <w:jc w:val="center"/>
        <w:rPr>
          <w:b/>
          <w:sz w:val="32"/>
          <w:szCs w:val="32"/>
        </w:rPr>
      </w:pPr>
      <w:r w:rsidRPr="00D92A91">
        <w:rPr>
          <w:sz w:val="36"/>
          <w:szCs w:val="36"/>
        </w:rPr>
        <w:t>（局部修订条文征求意见稿）</w:t>
      </w:r>
    </w:p>
    <w:p w:rsidR="00F0607C" w:rsidRPr="00262802" w:rsidRDefault="00F0607C" w:rsidP="00F0607C">
      <w:pPr>
        <w:pStyle w:val="af"/>
      </w:pPr>
    </w:p>
    <w:p w:rsidR="00F0607C" w:rsidRPr="00262802" w:rsidRDefault="00F0607C" w:rsidP="00F0607C">
      <w:pPr>
        <w:pStyle w:val="af"/>
      </w:pPr>
    </w:p>
    <w:p w:rsidR="00F0607C" w:rsidRPr="00262802" w:rsidRDefault="00F0607C" w:rsidP="00F0607C">
      <w:pPr>
        <w:pStyle w:val="af"/>
      </w:pPr>
    </w:p>
    <w:p w:rsidR="00F0607C" w:rsidRPr="00262802" w:rsidRDefault="00F0607C" w:rsidP="00F0607C">
      <w:pPr>
        <w:pStyle w:val="af"/>
      </w:pPr>
    </w:p>
    <w:p w:rsidR="00F0607C" w:rsidRPr="00262802" w:rsidRDefault="00F0607C" w:rsidP="00F0607C">
      <w:pPr>
        <w:pStyle w:val="af"/>
      </w:pPr>
    </w:p>
    <w:p w:rsidR="00F0607C" w:rsidRPr="00262802" w:rsidRDefault="00F0607C" w:rsidP="00F0607C">
      <w:pPr>
        <w:pStyle w:val="af"/>
      </w:pPr>
    </w:p>
    <w:p w:rsidR="00F0607C" w:rsidRDefault="00F0607C" w:rsidP="00F0607C">
      <w:pPr>
        <w:pStyle w:val="af"/>
      </w:pPr>
    </w:p>
    <w:p w:rsidR="009C5B81" w:rsidRDefault="009C5B81" w:rsidP="00F0607C">
      <w:pPr>
        <w:pStyle w:val="af"/>
      </w:pPr>
    </w:p>
    <w:p w:rsidR="009C5B81" w:rsidRDefault="009C5B81" w:rsidP="00F0607C">
      <w:pPr>
        <w:pStyle w:val="af"/>
      </w:pPr>
    </w:p>
    <w:p w:rsidR="009C5B81" w:rsidRDefault="009C5B81" w:rsidP="00F0607C">
      <w:pPr>
        <w:pStyle w:val="af"/>
      </w:pPr>
    </w:p>
    <w:p w:rsidR="009C5B81" w:rsidRPr="00262802" w:rsidRDefault="009C5B81" w:rsidP="00F0607C">
      <w:pPr>
        <w:pStyle w:val="af"/>
      </w:pPr>
    </w:p>
    <w:bookmarkEnd w:id="0"/>
    <w:p w:rsidR="009C5B81" w:rsidRPr="001B5E1F" w:rsidRDefault="009C5B81" w:rsidP="009C5B81">
      <w:pPr>
        <w:ind w:leftChars="-350" w:left="-735" w:firstLineChars="250" w:firstLine="750"/>
        <w:jc w:val="left"/>
        <w:rPr>
          <w:rFonts w:ascii="黑体" w:eastAsia="黑体" w:hAnsi="黑体"/>
          <w:sz w:val="30"/>
          <w:szCs w:val="30"/>
          <w:u w:val="single"/>
        </w:rPr>
      </w:pPr>
      <w:r w:rsidRPr="001B5E1F">
        <w:rPr>
          <w:rFonts w:eastAsia="黑体"/>
          <w:sz w:val="30"/>
          <w:szCs w:val="30"/>
          <w:u w:val="single"/>
        </w:rPr>
        <w:t>20</w:t>
      </w:r>
      <w:r w:rsidRPr="00B54017">
        <w:rPr>
          <w:rFonts w:ascii="宋体" w:hAnsi="宋体" w:hint="eastAsia"/>
          <w:sz w:val="30"/>
          <w:szCs w:val="30"/>
          <w:u w:val="single"/>
        </w:rPr>
        <w:t>××</w:t>
      </w:r>
      <w:r w:rsidRPr="001B5E1F">
        <w:rPr>
          <w:rFonts w:ascii="黑体" w:eastAsia="黑体" w:hAnsi="黑体" w:hint="eastAsia"/>
          <w:sz w:val="30"/>
          <w:szCs w:val="30"/>
          <w:u w:val="single"/>
        </w:rPr>
        <w:t>-</w:t>
      </w:r>
      <w:r w:rsidRPr="00B54017">
        <w:rPr>
          <w:rFonts w:ascii="宋体" w:hAnsi="宋体" w:hint="eastAsia"/>
          <w:sz w:val="30"/>
          <w:szCs w:val="30"/>
          <w:u w:val="single"/>
        </w:rPr>
        <w:t>××</w:t>
      </w:r>
      <w:r w:rsidRPr="001B5E1F">
        <w:rPr>
          <w:rFonts w:ascii="黑体" w:eastAsia="黑体" w:hAnsi="黑体" w:hint="eastAsia"/>
          <w:sz w:val="30"/>
          <w:szCs w:val="30"/>
          <w:u w:val="single"/>
        </w:rPr>
        <w:t>-</w:t>
      </w:r>
      <w:r w:rsidRPr="00B54017">
        <w:rPr>
          <w:rFonts w:ascii="宋体" w:hAnsi="宋体" w:hint="eastAsia"/>
          <w:sz w:val="30"/>
          <w:szCs w:val="30"/>
          <w:u w:val="single"/>
        </w:rPr>
        <w:t>××</w:t>
      </w:r>
      <w:r w:rsidRPr="001B5E1F">
        <w:rPr>
          <w:rFonts w:ascii="黑体" w:eastAsia="黑体" w:hAnsi="黑体" w:hint="eastAsia"/>
          <w:sz w:val="30"/>
          <w:szCs w:val="30"/>
          <w:u w:val="single"/>
        </w:rPr>
        <w:t>发布</w:t>
      </w:r>
      <w:r>
        <w:rPr>
          <w:rFonts w:ascii="黑体" w:eastAsia="黑体" w:hAnsi="黑体" w:hint="eastAsia"/>
          <w:sz w:val="30"/>
          <w:szCs w:val="30"/>
          <w:u w:val="single"/>
        </w:rPr>
        <w:t xml:space="preserve">     </w:t>
      </w:r>
      <w:r w:rsidRPr="001B5E1F">
        <w:rPr>
          <w:rFonts w:ascii="黑体" w:eastAsia="黑体" w:hAnsi="黑体" w:hint="eastAsia"/>
          <w:sz w:val="30"/>
          <w:szCs w:val="30"/>
          <w:u w:val="single"/>
        </w:rPr>
        <w:t xml:space="preserve">          </w:t>
      </w:r>
      <w:r w:rsidRPr="001B5E1F">
        <w:rPr>
          <w:rFonts w:eastAsia="黑体" w:hint="eastAsia"/>
          <w:sz w:val="30"/>
          <w:szCs w:val="30"/>
          <w:u w:val="single"/>
        </w:rPr>
        <w:t>20</w:t>
      </w:r>
      <w:r w:rsidRPr="00B54017">
        <w:rPr>
          <w:rFonts w:ascii="宋体" w:hAnsi="宋体" w:hint="eastAsia"/>
          <w:sz w:val="30"/>
          <w:szCs w:val="30"/>
          <w:u w:val="single"/>
        </w:rPr>
        <w:t>××</w:t>
      </w:r>
      <w:r w:rsidRPr="001B5E1F">
        <w:rPr>
          <w:rFonts w:ascii="黑体" w:eastAsia="黑体" w:hAnsi="黑体" w:hint="eastAsia"/>
          <w:sz w:val="30"/>
          <w:szCs w:val="30"/>
          <w:u w:val="single"/>
        </w:rPr>
        <w:t>-</w:t>
      </w:r>
      <w:r w:rsidRPr="00B54017">
        <w:rPr>
          <w:rFonts w:ascii="宋体" w:hAnsi="宋体" w:hint="eastAsia"/>
          <w:sz w:val="30"/>
          <w:szCs w:val="30"/>
          <w:u w:val="single"/>
        </w:rPr>
        <w:t>××</w:t>
      </w:r>
      <w:r w:rsidRPr="001B5E1F">
        <w:rPr>
          <w:rFonts w:ascii="黑体" w:eastAsia="黑体" w:hAnsi="黑体" w:hint="eastAsia"/>
          <w:sz w:val="30"/>
          <w:szCs w:val="30"/>
          <w:u w:val="single"/>
        </w:rPr>
        <w:t>-</w:t>
      </w:r>
      <w:r w:rsidRPr="00B54017">
        <w:rPr>
          <w:rFonts w:ascii="宋体" w:hAnsi="宋体" w:hint="eastAsia"/>
          <w:sz w:val="30"/>
          <w:szCs w:val="30"/>
          <w:u w:val="single"/>
        </w:rPr>
        <w:t>××</w:t>
      </w:r>
      <w:r w:rsidRPr="001B5E1F">
        <w:rPr>
          <w:rFonts w:ascii="黑体" w:eastAsia="黑体" w:hAnsi="黑体" w:hint="eastAsia"/>
          <w:sz w:val="30"/>
          <w:szCs w:val="30"/>
          <w:u w:val="single"/>
        </w:rPr>
        <w:t>实施</w:t>
      </w:r>
    </w:p>
    <w:p w:rsidR="009C5B81" w:rsidRPr="001B5E1F" w:rsidRDefault="009C5B81" w:rsidP="009C5B81">
      <w:pPr>
        <w:adjustRightInd w:val="0"/>
        <w:snapToGrid w:val="0"/>
        <w:spacing w:line="240" w:lineRule="atLeast"/>
        <w:rPr>
          <w:rFonts w:ascii="黑体" w:eastAsia="黑体" w:hAnsi="黑体"/>
          <w:sz w:val="36"/>
          <w:szCs w:val="36"/>
        </w:rPr>
      </w:pPr>
      <w:r w:rsidRPr="001B5E1F">
        <w:rPr>
          <w:rFonts w:ascii="黑体" w:eastAsia="黑体" w:hAnsi="黑体"/>
          <w:sz w:val="36"/>
          <w:szCs w:val="36"/>
        </w:rPr>
        <w:t>中华人民共和国住房和城乡建设部</w:t>
      </w:r>
      <w:r>
        <w:rPr>
          <w:rFonts w:ascii="黑体" w:eastAsia="黑体" w:hAnsi="黑体" w:hint="eastAsia"/>
          <w:sz w:val="36"/>
          <w:szCs w:val="36"/>
        </w:rPr>
        <w:t xml:space="preserve">            </w:t>
      </w:r>
      <w:r w:rsidRPr="001B5E1F">
        <w:rPr>
          <w:rFonts w:ascii="黑体" w:eastAsia="黑体" w:hAnsi="黑体" w:hint="eastAsia"/>
          <w:sz w:val="32"/>
          <w:szCs w:val="32"/>
        </w:rPr>
        <w:t>发布</w:t>
      </w:r>
    </w:p>
    <w:p w:rsidR="009C5B81" w:rsidRDefault="009C5B81" w:rsidP="009C5B81">
      <w:pPr>
        <w:sectPr w:rsidR="009C5B81">
          <w:pgSz w:w="11906" w:h="16838"/>
          <w:pgMar w:top="1440" w:right="1800" w:bottom="1440" w:left="1800" w:header="851" w:footer="992" w:gutter="0"/>
          <w:pgNumType w:start="1"/>
          <w:cols w:space="720"/>
          <w:docGrid w:type="lines" w:linePitch="312"/>
        </w:sectPr>
      </w:pPr>
    </w:p>
    <w:p w:rsidR="0002048F" w:rsidRPr="00262802" w:rsidRDefault="0002048F" w:rsidP="009C5B81">
      <w:pPr>
        <w:spacing w:line="360" w:lineRule="auto"/>
        <w:jc w:val="center"/>
        <w:rPr>
          <w:b/>
          <w:sz w:val="32"/>
          <w:szCs w:val="32"/>
        </w:rPr>
      </w:pPr>
      <w:r w:rsidRPr="009C5B81">
        <w:rPr>
          <w:b/>
          <w:sz w:val="32"/>
          <w:szCs w:val="32"/>
        </w:rPr>
        <w:lastRenderedPageBreak/>
        <w:t>《</w:t>
      </w:r>
      <w:r w:rsidR="0004519A" w:rsidRPr="009C5B81">
        <w:rPr>
          <w:b/>
          <w:sz w:val="32"/>
          <w:szCs w:val="32"/>
        </w:rPr>
        <w:t>含藻水给水处理设计规范</w:t>
      </w:r>
      <w:r w:rsidRPr="009C5B81">
        <w:rPr>
          <w:b/>
          <w:sz w:val="32"/>
          <w:szCs w:val="32"/>
        </w:rPr>
        <w:t>》</w:t>
      </w:r>
      <w:r w:rsidR="0004519A" w:rsidRPr="00262802">
        <w:rPr>
          <w:b/>
          <w:sz w:val="32"/>
          <w:szCs w:val="32"/>
        </w:rPr>
        <w:t>CJJ32</w:t>
      </w:r>
      <w:r w:rsidR="009C5B81">
        <w:rPr>
          <w:b/>
          <w:sz w:val="32"/>
          <w:szCs w:val="32"/>
        </w:rPr>
        <w:t>-</w:t>
      </w:r>
      <w:r w:rsidRPr="00262802">
        <w:rPr>
          <w:b/>
          <w:sz w:val="32"/>
          <w:szCs w:val="32"/>
        </w:rPr>
        <w:t>20</w:t>
      </w:r>
      <w:r w:rsidR="004F099E">
        <w:rPr>
          <w:rFonts w:hint="eastAsia"/>
          <w:b/>
          <w:sz w:val="32"/>
          <w:szCs w:val="32"/>
        </w:rPr>
        <w:t>11</w:t>
      </w:r>
    </w:p>
    <w:p w:rsidR="002C6AD3" w:rsidRDefault="003313B3" w:rsidP="009C5B81">
      <w:pPr>
        <w:spacing w:line="360" w:lineRule="auto"/>
        <w:jc w:val="center"/>
        <w:rPr>
          <w:b/>
          <w:sz w:val="32"/>
          <w:szCs w:val="32"/>
        </w:rPr>
      </w:pPr>
      <w:r w:rsidRPr="009C5B81">
        <w:rPr>
          <w:rFonts w:hint="eastAsia"/>
          <w:b/>
          <w:sz w:val="32"/>
          <w:szCs w:val="32"/>
        </w:rPr>
        <w:t>局部</w:t>
      </w:r>
      <w:r w:rsidR="00CD07A5" w:rsidRPr="009C5B81">
        <w:rPr>
          <w:b/>
          <w:sz w:val="32"/>
          <w:szCs w:val="32"/>
        </w:rPr>
        <w:t>修订</w:t>
      </w:r>
      <w:r w:rsidRPr="009C5B81">
        <w:rPr>
          <w:rFonts w:hint="eastAsia"/>
          <w:b/>
          <w:sz w:val="32"/>
          <w:szCs w:val="32"/>
        </w:rPr>
        <w:t>条文</w:t>
      </w:r>
      <w:r w:rsidR="00CD07A5" w:rsidRPr="009C5B81">
        <w:rPr>
          <w:b/>
          <w:sz w:val="32"/>
          <w:szCs w:val="32"/>
        </w:rPr>
        <w:t>对照表</w:t>
      </w:r>
    </w:p>
    <w:p w:rsidR="00CD07A5" w:rsidRPr="00262802" w:rsidRDefault="00CD07A5" w:rsidP="00CD07A5">
      <w:pPr>
        <w:spacing w:line="360" w:lineRule="auto"/>
        <w:jc w:val="center"/>
        <w:rPr>
          <w:rFonts w:eastAsia="楷体"/>
          <w:b/>
          <w:sz w:val="28"/>
        </w:rPr>
      </w:pPr>
      <w:r w:rsidRPr="00262802">
        <w:rPr>
          <w:rFonts w:eastAsia="楷体" w:hAnsi="楷体"/>
          <w:b/>
          <w:sz w:val="28"/>
        </w:rPr>
        <w:t>（</w:t>
      </w:r>
      <w:r w:rsidR="000D3041" w:rsidRPr="000D3041">
        <w:rPr>
          <w:rFonts w:eastAsia="楷体" w:hAnsi="楷体" w:hint="eastAsia"/>
          <w:b/>
          <w:sz w:val="28"/>
        </w:rPr>
        <w:t>方框部分为删除内容</w:t>
      </w:r>
      <w:r w:rsidRPr="00262802">
        <w:rPr>
          <w:rFonts w:eastAsia="楷体" w:hAnsi="楷体"/>
          <w:b/>
          <w:sz w:val="28"/>
        </w:rPr>
        <w:t>，下划线部分为增加内容）</w:t>
      </w:r>
    </w:p>
    <w:tbl>
      <w:tblPr>
        <w:tblStyle w:val="a8"/>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338"/>
        <w:gridCol w:w="6836"/>
      </w:tblGrid>
      <w:tr w:rsidR="00CD07A5" w:rsidRPr="009C5B81" w:rsidTr="00C4243C">
        <w:trPr>
          <w:trHeight w:val="624"/>
          <w:tblHeader/>
          <w:jc w:val="center"/>
        </w:trPr>
        <w:tc>
          <w:tcPr>
            <w:tcW w:w="7338" w:type="dxa"/>
            <w:vAlign w:val="center"/>
          </w:tcPr>
          <w:p w:rsidR="00CD07A5" w:rsidRPr="009C5B81" w:rsidRDefault="00CD07A5" w:rsidP="009C5B81">
            <w:pPr>
              <w:spacing w:line="360" w:lineRule="auto"/>
              <w:jc w:val="center"/>
              <w:rPr>
                <w:rFonts w:eastAsia="黑体"/>
                <w:sz w:val="24"/>
              </w:rPr>
            </w:pPr>
            <w:r w:rsidRPr="009C5B81">
              <w:rPr>
                <w:rFonts w:eastAsia="黑体" w:hAnsi="黑体"/>
                <w:sz w:val="24"/>
              </w:rPr>
              <w:t>现行《规范》条文</w:t>
            </w:r>
          </w:p>
        </w:tc>
        <w:tc>
          <w:tcPr>
            <w:tcW w:w="6836" w:type="dxa"/>
            <w:vAlign w:val="center"/>
          </w:tcPr>
          <w:p w:rsidR="00CD07A5" w:rsidRPr="009C5B81" w:rsidRDefault="00CD07A5" w:rsidP="009C5B81">
            <w:pPr>
              <w:spacing w:line="360" w:lineRule="auto"/>
              <w:jc w:val="center"/>
              <w:rPr>
                <w:rFonts w:eastAsia="黑体"/>
                <w:sz w:val="24"/>
              </w:rPr>
            </w:pPr>
            <w:r w:rsidRPr="009C5B81">
              <w:rPr>
                <w:rFonts w:eastAsia="黑体" w:hAnsi="黑体"/>
                <w:sz w:val="24"/>
              </w:rPr>
              <w:t>修订征求意见稿</w:t>
            </w:r>
          </w:p>
        </w:tc>
      </w:tr>
      <w:tr w:rsidR="00FC5860" w:rsidRPr="009C5B81" w:rsidTr="00C4243C">
        <w:trPr>
          <w:trHeight w:val="624"/>
          <w:jc w:val="center"/>
        </w:trPr>
        <w:tc>
          <w:tcPr>
            <w:tcW w:w="7338" w:type="dxa"/>
            <w:vAlign w:val="center"/>
          </w:tcPr>
          <w:p w:rsidR="00FC5860" w:rsidRPr="009C5B81" w:rsidRDefault="00FC5860" w:rsidP="009C5B81">
            <w:pPr>
              <w:spacing w:line="360" w:lineRule="auto"/>
              <w:jc w:val="center"/>
              <w:rPr>
                <w:rFonts w:eastAsia="黑体"/>
                <w:sz w:val="24"/>
              </w:rPr>
            </w:pPr>
            <w:r w:rsidRPr="009C5B81">
              <w:rPr>
                <w:rFonts w:eastAsia="黑体"/>
                <w:sz w:val="24"/>
              </w:rPr>
              <w:t>1</w:t>
            </w:r>
            <w:r w:rsidRPr="009C5B81">
              <w:rPr>
                <w:rFonts w:eastAsia="黑体" w:hAnsi="黑体"/>
                <w:sz w:val="24"/>
              </w:rPr>
              <w:t>总则</w:t>
            </w:r>
          </w:p>
        </w:tc>
        <w:tc>
          <w:tcPr>
            <w:tcW w:w="6836" w:type="dxa"/>
            <w:vAlign w:val="center"/>
          </w:tcPr>
          <w:p w:rsidR="00FC5860" w:rsidRPr="009C5B81" w:rsidRDefault="00FC5860" w:rsidP="009C5B81">
            <w:pPr>
              <w:spacing w:line="360" w:lineRule="auto"/>
              <w:jc w:val="center"/>
              <w:rPr>
                <w:rFonts w:eastAsia="黑体"/>
                <w:sz w:val="24"/>
              </w:rPr>
            </w:pPr>
            <w:r w:rsidRPr="009C5B81">
              <w:rPr>
                <w:rFonts w:eastAsia="黑体"/>
                <w:sz w:val="24"/>
              </w:rPr>
              <w:t>1</w:t>
            </w:r>
            <w:r w:rsidRPr="009C5B81">
              <w:rPr>
                <w:rFonts w:eastAsia="黑体" w:hAnsi="黑体"/>
                <w:sz w:val="24"/>
              </w:rPr>
              <w:t>总则</w:t>
            </w:r>
          </w:p>
        </w:tc>
      </w:tr>
      <w:tr w:rsidR="00F60529" w:rsidRPr="009C5B81" w:rsidTr="00C4243C">
        <w:trPr>
          <w:trHeight w:val="624"/>
          <w:jc w:val="center"/>
        </w:trPr>
        <w:tc>
          <w:tcPr>
            <w:tcW w:w="7338" w:type="dxa"/>
            <w:vAlign w:val="center"/>
          </w:tcPr>
          <w:p w:rsidR="00F60529" w:rsidRPr="009C5B81" w:rsidRDefault="00F60529" w:rsidP="009C5B81">
            <w:pPr>
              <w:spacing w:line="360" w:lineRule="auto"/>
              <w:rPr>
                <w:rFonts w:eastAsia="黑体"/>
                <w:sz w:val="24"/>
              </w:rPr>
            </w:pPr>
            <w:r w:rsidRPr="009C5B81">
              <w:rPr>
                <w:rFonts w:hAnsi="宋体"/>
                <w:sz w:val="24"/>
              </w:rPr>
              <w:t xml:space="preserve">1.0.1 </w:t>
            </w:r>
            <w:r w:rsidRPr="009C5B81">
              <w:rPr>
                <w:rFonts w:hAnsi="宋体"/>
                <w:sz w:val="24"/>
                <w:bdr w:val="single" w:sz="4" w:space="0" w:color="auto"/>
              </w:rPr>
              <w:t>为提高</w:t>
            </w:r>
            <w:proofErr w:type="gramStart"/>
            <w:r w:rsidRPr="009C5B81">
              <w:rPr>
                <w:rFonts w:hAnsi="宋体"/>
                <w:sz w:val="24"/>
                <w:bdr w:val="single" w:sz="4" w:space="0" w:color="auto"/>
              </w:rPr>
              <w:t>含藻水</w:t>
            </w:r>
            <w:proofErr w:type="gramEnd"/>
            <w:r w:rsidRPr="009C5B81">
              <w:rPr>
                <w:rFonts w:hAnsi="宋体"/>
                <w:sz w:val="24"/>
                <w:bdr w:val="single" w:sz="4" w:space="0" w:color="auto"/>
              </w:rPr>
              <w:t>给水处理设计水平，达到技术先进、经济合理、安全适用、供水水质符合《生活饮用水卫生标准》</w:t>
            </w:r>
            <w:r w:rsidRPr="009C5B81">
              <w:rPr>
                <w:rFonts w:hAnsi="宋体"/>
                <w:sz w:val="24"/>
                <w:bdr w:val="single" w:sz="4" w:space="0" w:color="auto"/>
              </w:rPr>
              <w:t>GB5749</w:t>
            </w:r>
            <w:r w:rsidRPr="009C5B81">
              <w:rPr>
                <w:rFonts w:hAnsi="宋体"/>
                <w:sz w:val="24"/>
                <w:bdr w:val="single" w:sz="4" w:space="0" w:color="auto"/>
              </w:rPr>
              <w:t>的目标，特制定本规范。</w:t>
            </w:r>
          </w:p>
        </w:tc>
        <w:tc>
          <w:tcPr>
            <w:tcW w:w="6836" w:type="dxa"/>
            <w:vAlign w:val="center"/>
          </w:tcPr>
          <w:p w:rsidR="00F60529" w:rsidRPr="009C5B81" w:rsidRDefault="00F60529" w:rsidP="009C5B81">
            <w:pPr>
              <w:spacing w:line="360" w:lineRule="auto"/>
              <w:rPr>
                <w:rFonts w:eastAsia="黑体"/>
                <w:sz w:val="24"/>
              </w:rPr>
            </w:pPr>
            <w:r w:rsidRPr="009C5B81">
              <w:rPr>
                <w:rFonts w:hAnsi="宋体"/>
                <w:sz w:val="24"/>
              </w:rPr>
              <w:t xml:space="preserve">1.0.1 </w:t>
            </w:r>
            <w:r w:rsidRPr="009C5B81">
              <w:rPr>
                <w:rFonts w:hAnsi="宋体"/>
                <w:sz w:val="24"/>
                <w:u w:val="single"/>
              </w:rPr>
              <w:t>为规范</w:t>
            </w:r>
            <w:proofErr w:type="gramStart"/>
            <w:r w:rsidRPr="009C5B81">
              <w:rPr>
                <w:rFonts w:hAnsi="宋体"/>
                <w:sz w:val="24"/>
                <w:u w:val="single"/>
              </w:rPr>
              <w:t>含藻水</w:t>
            </w:r>
            <w:proofErr w:type="gramEnd"/>
            <w:r w:rsidRPr="009C5B81">
              <w:rPr>
                <w:rFonts w:hAnsi="宋体"/>
                <w:sz w:val="24"/>
                <w:u w:val="single"/>
              </w:rPr>
              <w:t>给水处理设计，保障工程设计质量，做到安全可靠、技术先进、经济合理、管理方便，制定本规范。</w:t>
            </w:r>
          </w:p>
        </w:tc>
      </w:tr>
      <w:tr w:rsidR="00663DCF" w:rsidRPr="009C5B81" w:rsidTr="00C4243C">
        <w:trPr>
          <w:trHeight w:val="624"/>
          <w:jc w:val="center"/>
        </w:trPr>
        <w:tc>
          <w:tcPr>
            <w:tcW w:w="7338" w:type="dxa"/>
            <w:vAlign w:val="center"/>
          </w:tcPr>
          <w:p w:rsidR="00663DCF" w:rsidRPr="009C5B81" w:rsidRDefault="00663DCF" w:rsidP="009C5B81">
            <w:pPr>
              <w:spacing w:line="360" w:lineRule="auto"/>
              <w:rPr>
                <w:sz w:val="24"/>
              </w:rPr>
            </w:pPr>
            <w:r w:rsidRPr="009C5B81">
              <w:rPr>
                <w:sz w:val="24"/>
              </w:rPr>
              <w:t>1.0.2</w:t>
            </w:r>
            <w:r w:rsidRPr="009C5B81">
              <w:rPr>
                <w:rFonts w:hAnsi="宋体"/>
                <w:sz w:val="24"/>
              </w:rPr>
              <w:t>本规范适用于</w:t>
            </w:r>
            <w:proofErr w:type="gramStart"/>
            <w:r w:rsidRPr="009C5B81">
              <w:rPr>
                <w:rFonts w:hAnsi="宋体"/>
                <w:sz w:val="24"/>
              </w:rPr>
              <w:t>以含藻的</w:t>
            </w:r>
            <w:proofErr w:type="gramEnd"/>
            <w:r w:rsidRPr="009C5B81">
              <w:rPr>
                <w:rFonts w:hAnsi="宋体"/>
                <w:sz w:val="24"/>
              </w:rPr>
              <w:t>湖泊、水库或河流为水源的给水处理设计。</w:t>
            </w:r>
          </w:p>
        </w:tc>
        <w:tc>
          <w:tcPr>
            <w:tcW w:w="6836" w:type="dxa"/>
            <w:vAlign w:val="center"/>
          </w:tcPr>
          <w:p w:rsidR="00663DCF" w:rsidRPr="009C5B81" w:rsidRDefault="00663DCF" w:rsidP="009C5B81">
            <w:pPr>
              <w:spacing w:line="360" w:lineRule="auto"/>
              <w:rPr>
                <w:sz w:val="24"/>
              </w:rPr>
            </w:pPr>
            <w:r w:rsidRPr="009C5B81">
              <w:rPr>
                <w:sz w:val="24"/>
              </w:rPr>
              <w:t>1.0.2</w:t>
            </w:r>
            <w:r w:rsidRPr="009C5B81">
              <w:rPr>
                <w:rFonts w:hAnsi="宋体"/>
                <w:sz w:val="24"/>
              </w:rPr>
              <w:t>本规范适用于</w:t>
            </w:r>
            <w:r w:rsidRPr="009C5B81">
              <w:rPr>
                <w:rFonts w:hAnsi="宋体"/>
                <w:sz w:val="24"/>
                <w:u w:val="single"/>
              </w:rPr>
              <w:t>新建、扩建和改建的</w:t>
            </w:r>
            <w:proofErr w:type="gramStart"/>
            <w:r w:rsidRPr="009C5B81">
              <w:rPr>
                <w:rFonts w:hAnsi="宋体"/>
                <w:sz w:val="24"/>
              </w:rPr>
              <w:t>以含藻的</w:t>
            </w:r>
            <w:proofErr w:type="gramEnd"/>
            <w:r w:rsidRPr="009C5B81">
              <w:rPr>
                <w:rFonts w:hAnsi="宋体"/>
                <w:sz w:val="24"/>
              </w:rPr>
              <w:t>湖泊、水库或河流为水源的给水处理设计。</w:t>
            </w:r>
          </w:p>
        </w:tc>
      </w:tr>
      <w:tr w:rsidR="00CD07A5" w:rsidRPr="009C5B81" w:rsidTr="00C4243C">
        <w:trPr>
          <w:trHeight w:val="833"/>
          <w:jc w:val="center"/>
        </w:trPr>
        <w:tc>
          <w:tcPr>
            <w:tcW w:w="7338" w:type="dxa"/>
            <w:vAlign w:val="center"/>
          </w:tcPr>
          <w:p w:rsidR="00CD07A5" w:rsidRPr="009C5B81" w:rsidRDefault="0004519A" w:rsidP="009C5B81">
            <w:pPr>
              <w:spacing w:line="360" w:lineRule="auto"/>
              <w:jc w:val="center"/>
              <w:rPr>
                <w:b/>
                <w:sz w:val="24"/>
              </w:rPr>
            </w:pPr>
            <w:r w:rsidRPr="009C5B81">
              <w:rPr>
                <w:b/>
                <w:sz w:val="24"/>
              </w:rPr>
              <w:t>2</w:t>
            </w:r>
            <w:r w:rsidRPr="009C5B81">
              <w:rPr>
                <w:rFonts w:hAnsi="宋体"/>
                <w:b/>
                <w:sz w:val="24"/>
              </w:rPr>
              <w:t>术语</w:t>
            </w:r>
          </w:p>
        </w:tc>
        <w:tc>
          <w:tcPr>
            <w:tcW w:w="6836" w:type="dxa"/>
            <w:vAlign w:val="center"/>
          </w:tcPr>
          <w:p w:rsidR="00CD07A5" w:rsidRPr="009C5B81" w:rsidRDefault="0004519A" w:rsidP="009C5B81">
            <w:pPr>
              <w:spacing w:line="360" w:lineRule="auto"/>
              <w:jc w:val="center"/>
              <w:rPr>
                <w:b/>
                <w:sz w:val="24"/>
              </w:rPr>
            </w:pPr>
            <w:r w:rsidRPr="009C5B81">
              <w:rPr>
                <w:b/>
                <w:sz w:val="24"/>
              </w:rPr>
              <w:t>2</w:t>
            </w:r>
            <w:r w:rsidRPr="009C5B81">
              <w:rPr>
                <w:rFonts w:hAnsi="宋体"/>
                <w:b/>
                <w:sz w:val="24"/>
              </w:rPr>
              <w:t>术语</w:t>
            </w:r>
          </w:p>
        </w:tc>
      </w:tr>
      <w:tr w:rsidR="00663DCF" w:rsidRPr="009C5B81" w:rsidTr="00C4243C">
        <w:trPr>
          <w:trHeight w:val="833"/>
          <w:jc w:val="center"/>
        </w:trPr>
        <w:tc>
          <w:tcPr>
            <w:tcW w:w="7338" w:type="dxa"/>
            <w:vAlign w:val="center"/>
          </w:tcPr>
          <w:p w:rsidR="00663DCF" w:rsidRPr="009C5B81" w:rsidRDefault="00663DCF" w:rsidP="009C5B81">
            <w:pPr>
              <w:spacing w:line="360" w:lineRule="auto"/>
              <w:jc w:val="left"/>
              <w:rPr>
                <w:sz w:val="24"/>
              </w:rPr>
            </w:pPr>
            <w:smartTag w:uri="urn:schemas-microsoft-com:office:smarttags" w:element="chsdate">
              <w:smartTagPr>
                <w:attr w:name="IsROCDate" w:val="False"/>
                <w:attr w:name="IsLunarDate" w:val="False"/>
                <w:attr w:name="Day" w:val="30"/>
                <w:attr w:name="Month" w:val="12"/>
                <w:attr w:name="Year" w:val="1899"/>
              </w:smartTagPr>
              <w:r w:rsidRPr="009C5B81">
                <w:rPr>
                  <w:sz w:val="24"/>
                </w:rPr>
                <w:t>2.0.1</w:t>
              </w:r>
            </w:smartTag>
            <w:r w:rsidRPr="009C5B81">
              <w:rPr>
                <w:sz w:val="24"/>
              </w:rPr>
              <w:t xml:space="preserve"> </w:t>
            </w:r>
            <w:proofErr w:type="gramStart"/>
            <w:r w:rsidRPr="009C5B81">
              <w:rPr>
                <w:rFonts w:hAnsi="宋体"/>
                <w:sz w:val="24"/>
              </w:rPr>
              <w:t>含藻水</w:t>
            </w:r>
            <w:proofErr w:type="gramEnd"/>
            <w:r w:rsidRPr="009C5B81">
              <w:rPr>
                <w:sz w:val="24"/>
              </w:rPr>
              <w:t xml:space="preserve">  algae water</w:t>
            </w:r>
          </w:p>
          <w:p w:rsidR="00663DCF" w:rsidRPr="009C5B81" w:rsidRDefault="00663DCF" w:rsidP="009C5B81">
            <w:pPr>
              <w:spacing w:line="360" w:lineRule="auto"/>
              <w:jc w:val="left"/>
              <w:rPr>
                <w:sz w:val="24"/>
              </w:rPr>
            </w:pPr>
            <w:r w:rsidRPr="009C5B81">
              <w:rPr>
                <w:rFonts w:hAnsi="宋体"/>
                <w:sz w:val="24"/>
                <w:bdr w:val="single" w:sz="4" w:space="0" w:color="auto"/>
              </w:rPr>
              <w:t>藻类及其它浮游生物过量繁殖、</w:t>
            </w:r>
            <w:proofErr w:type="gramStart"/>
            <w:r w:rsidRPr="009C5B81">
              <w:rPr>
                <w:rFonts w:hAnsi="宋体"/>
                <w:sz w:val="24"/>
                <w:bdr w:val="single" w:sz="4" w:space="0" w:color="auto"/>
              </w:rPr>
              <w:t>藻数量</w:t>
            </w:r>
            <w:proofErr w:type="gramEnd"/>
            <w:r w:rsidRPr="009C5B81">
              <w:rPr>
                <w:rFonts w:hAnsi="宋体"/>
                <w:sz w:val="24"/>
                <w:bdr w:val="single" w:sz="4" w:space="0" w:color="auto"/>
              </w:rPr>
              <w:t>大于</w:t>
            </w:r>
            <w:r w:rsidRPr="009C5B81">
              <w:rPr>
                <w:sz w:val="24"/>
                <w:bdr w:val="single" w:sz="4" w:space="0" w:color="auto"/>
              </w:rPr>
              <w:t>100</w:t>
            </w:r>
            <w:r w:rsidRPr="009C5B81">
              <w:rPr>
                <w:rFonts w:hAnsi="宋体"/>
                <w:sz w:val="24"/>
                <w:bdr w:val="single" w:sz="4" w:space="0" w:color="auto"/>
              </w:rPr>
              <w:t>万个</w:t>
            </w:r>
            <w:r w:rsidRPr="009C5B81">
              <w:rPr>
                <w:sz w:val="24"/>
                <w:bdr w:val="single" w:sz="4" w:space="0" w:color="auto"/>
              </w:rPr>
              <w:t>/L</w:t>
            </w:r>
            <w:r w:rsidRPr="009C5B81">
              <w:rPr>
                <w:rFonts w:hAnsi="宋体"/>
                <w:sz w:val="24"/>
                <w:bdr w:val="single" w:sz="4" w:space="0" w:color="auto"/>
              </w:rPr>
              <w:t>或足以妨碍</w:t>
            </w:r>
            <w:r w:rsidRPr="009C5B81">
              <w:rPr>
                <w:rFonts w:hAnsi="宋体"/>
                <w:sz w:val="24"/>
                <w:bdr w:val="single" w:sz="4" w:space="0" w:color="auto"/>
              </w:rPr>
              <w:lastRenderedPageBreak/>
              <w:t>混凝、沉淀和过滤正常运行的水源水。</w:t>
            </w:r>
          </w:p>
        </w:tc>
        <w:tc>
          <w:tcPr>
            <w:tcW w:w="6836" w:type="dxa"/>
            <w:vAlign w:val="center"/>
          </w:tcPr>
          <w:p w:rsidR="00091FBE" w:rsidRPr="009C5B81" w:rsidRDefault="00663DCF" w:rsidP="009C5B81">
            <w:pPr>
              <w:spacing w:line="360" w:lineRule="auto"/>
              <w:jc w:val="left"/>
              <w:rPr>
                <w:sz w:val="24"/>
              </w:rPr>
            </w:pPr>
            <w:r w:rsidRPr="009C5B81">
              <w:rPr>
                <w:sz w:val="24"/>
              </w:rPr>
              <w:lastRenderedPageBreak/>
              <w:t>2.0.1</w:t>
            </w:r>
            <w:proofErr w:type="gramStart"/>
            <w:r w:rsidR="00091FBE" w:rsidRPr="009C5B81">
              <w:rPr>
                <w:rFonts w:hAnsi="宋体"/>
                <w:sz w:val="24"/>
              </w:rPr>
              <w:t>含藻水</w:t>
            </w:r>
            <w:proofErr w:type="gramEnd"/>
            <w:r w:rsidR="00091FBE" w:rsidRPr="009C5B81">
              <w:rPr>
                <w:sz w:val="24"/>
              </w:rPr>
              <w:t xml:space="preserve">  algae water</w:t>
            </w:r>
          </w:p>
          <w:p w:rsidR="00663DCF" w:rsidRPr="009C5B81" w:rsidRDefault="00663DCF" w:rsidP="009C5B81">
            <w:pPr>
              <w:spacing w:line="360" w:lineRule="auto"/>
              <w:jc w:val="left"/>
              <w:rPr>
                <w:sz w:val="24"/>
              </w:rPr>
            </w:pPr>
            <w:r w:rsidRPr="009C5B81">
              <w:rPr>
                <w:rFonts w:hAnsi="宋体"/>
                <w:sz w:val="24"/>
                <w:u w:val="single"/>
              </w:rPr>
              <w:t>藻类及浮游生物过量繁殖导致常规的混凝、沉淀和过滤工艺</w:t>
            </w:r>
            <w:r w:rsidR="00377AE5" w:rsidRPr="009C5B81">
              <w:rPr>
                <w:rFonts w:hAnsi="宋体" w:hint="eastAsia"/>
                <w:sz w:val="24"/>
                <w:u w:val="single"/>
              </w:rPr>
              <w:t>无法</w:t>
            </w:r>
            <w:r w:rsidRPr="009C5B81">
              <w:rPr>
                <w:rFonts w:hAnsi="宋体"/>
                <w:sz w:val="24"/>
                <w:u w:val="single"/>
              </w:rPr>
              <w:t>正常运行的水源水。</w:t>
            </w:r>
          </w:p>
        </w:tc>
      </w:tr>
      <w:tr w:rsidR="009D7147" w:rsidRPr="009C5B81" w:rsidTr="00C4243C">
        <w:trPr>
          <w:trHeight w:val="833"/>
          <w:jc w:val="center"/>
        </w:trPr>
        <w:tc>
          <w:tcPr>
            <w:tcW w:w="7338" w:type="dxa"/>
            <w:vAlign w:val="center"/>
          </w:tcPr>
          <w:p w:rsidR="009D7147" w:rsidRPr="009C5B81" w:rsidRDefault="009D7147" w:rsidP="009C5B81">
            <w:pPr>
              <w:spacing w:line="360" w:lineRule="auto"/>
              <w:jc w:val="left"/>
              <w:rPr>
                <w:sz w:val="24"/>
              </w:rPr>
            </w:pPr>
          </w:p>
        </w:tc>
        <w:tc>
          <w:tcPr>
            <w:tcW w:w="6836" w:type="dxa"/>
            <w:vAlign w:val="center"/>
          </w:tcPr>
          <w:p w:rsidR="009D7147" w:rsidRPr="009C5B81" w:rsidRDefault="009D7147" w:rsidP="009C5B81">
            <w:pPr>
              <w:spacing w:line="360" w:lineRule="auto"/>
              <w:rPr>
                <w:b/>
                <w:sz w:val="24"/>
              </w:rPr>
            </w:pPr>
            <w:r w:rsidRPr="009C5B81">
              <w:rPr>
                <w:sz w:val="24"/>
                <w:u w:val="single"/>
              </w:rPr>
              <w:t>2.0.</w:t>
            </w:r>
            <w:r w:rsidR="00123692" w:rsidRPr="009C5B81">
              <w:rPr>
                <w:rFonts w:hint="eastAsia"/>
                <w:sz w:val="24"/>
                <w:u w:val="single"/>
              </w:rPr>
              <w:t>6</w:t>
            </w:r>
            <w:r w:rsidRPr="009C5B81">
              <w:rPr>
                <w:sz w:val="24"/>
              </w:rPr>
              <w:t xml:space="preserve"> </w:t>
            </w:r>
            <w:r w:rsidRPr="009C5B81">
              <w:rPr>
                <w:sz w:val="24"/>
                <w:u w:val="single"/>
              </w:rPr>
              <w:t>藻毒素</w:t>
            </w:r>
            <w:r w:rsidRPr="009C5B81">
              <w:rPr>
                <w:b/>
                <w:sz w:val="24"/>
                <w:u w:val="single"/>
              </w:rPr>
              <w:t xml:space="preserve"> </w:t>
            </w:r>
            <w:r w:rsidRPr="009C5B81">
              <w:rPr>
                <w:sz w:val="24"/>
                <w:u w:val="single"/>
              </w:rPr>
              <w:t>microcystin</w:t>
            </w:r>
          </w:p>
          <w:p w:rsidR="009D7147" w:rsidRPr="009C5B81" w:rsidRDefault="009D7147" w:rsidP="009C5B81">
            <w:pPr>
              <w:spacing w:line="360" w:lineRule="auto"/>
              <w:ind w:firstLine="480"/>
              <w:rPr>
                <w:sz w:val="24"/>
                <w:u w:val="single"/>
              </w:rPr>
            </w:pPr>
            <w:r w:rsidRPr="009C5B81">
              <w:rPr>
                <w:sz w:val="24"/>
                <w:u w:val="single"/>
              </w:rPr>
              <w:t>藻类破壁后向水体释放的对人体有毒的有机物质。</w:t>
            </w:r>
          </w:p>
        </w:tc>
      </w:tr>
      <w:tr w:rsidR="00CD07A5" w:rsidRPr="009C5B81" w:rsidTr="00C4243C">
        <w:trPr>
          <w:jc w:val="center"/>
        </w:trPr>
        <w:tc>
          <w:tcPr>
            <w:tcW w:w="7338" w:type="dxa"/>
          </w:tcPr>
          <w:p w:rsidR="00CD07A5" w:rsidRPr="009C5B81" w:rsidRDefault="00CD07A5" w:rsidP="009C5B81">
            <w:pPr>
              <w:spacing w:line="360" w:lineRule="auto"/>
              <w:ind w:firstLineChars="209" w:firstLine="502"/>
              <w:rPr>
                <w:color w:val="FF0000"/>
                <w:sz w:val="24"/>
              </w:rPr>
            </w:pPr>
          </w:p>
        </w:tc>
        <w:tc>
          <w:tcPr>
            <w:tcW w:w="6836" w:type="dxa"/>
          </w:tcPr>
          <w:p w:rsidR="00FC5860" w:rsidRPr="009C5B81" w:rsidRDefault="0004519A" w:rsidP="009C5B81">
            <w:pPr>
              <w:spacing w:line="360" w:lineRule="auto"/>
              <w:rPr>
                <w:sz w:val="24"/>
                <w:u w:val="single"/>
              </w:rPr>
            </w:pPr>
            <w:r w:rsidRPr="009C5B81">
              <w:rPr>
                <w:sz w:val="24"/>
                <w:u w:val="single"/>
              </w:rPr>
              <w:t>2.0.</w:t>
            </w:r>
            <w:r w:rsidR="00123692" w:rsidRPr="009C5B81">
              <w:rPr>
                <w:rFonts w:hint="eastAsia"/>
                <w:sz w:val="24"/>
                <w:u w:val="single"/>
              </w:rPr>
              <w:t>7</w:t>
            </w:r>
            <w:r w:rsidR="00FC5860" w:rsidRPr="009C5B81">
              <w:rPr>
                <w:rFonts w:hAnsi="宋体"/>
                <w:sz w:val="24"/>
                <w:u w:val="single"/>
              </w:rPr>
              <w:t>高效气</w:t>
            </w:r>
            <w:proofErr w:type="gramStart"/>
            <w:r w:rsidR="00FC5860" w:rsidRPr="009C5B81">
              <w:rPr>
                <w:rFonts w:hAnsi="宋体"/>
                <w:sz w:val="24"/>
                <w:u w:val="single"/>
              </w:rPr>
              <w:t>浮设备</w:t>
            </w:r>
            <w:proofErr w:type="gramEnd"/>
            <w:r w:rsidR="00FC5860" w:rsidRPr="009C5B81">
              <w:rPr>
                <w:sz w:val="24"/>
                <w:u w:val="single"/>
              </w:rPr>
              <w:t xml:space="preserve">  high efficiency air flotation equipment</w:t>
            </w:r>
          </w:p>
          <w:p w:rsidR="00CD07A5" w:rsidRPr="009C5B81" w:rsidRDefault="00FC5860" w:rsidP="009C5B81">
            <w:pPr>
              <w:spacing w:line="360" w:lineRule="auto"/>
              <w:rPr>
                <w:b/>
                <w:color w:val="FF0000"/>
                <w:sz w:val="24"/>
                <w:u w:val="single"/>
              </w:rPr>
            </w:pPr>
            <w:r w:rsidRPr="009C5B81">
              <w:rPr>
                <w:rFonts w:hAnsi="宋体"/>
                <w:sz w:val="24"/>
                <w:u w:val="single"/>
              </w:rPr>
              <w:t>具有溶气、</w:t>
            </w:r>
            <w:proofErr w:type="gramStart"/>
            <w:r w:rsidRPr="009C5B81">
              <w:rPr>
                <w:rFonts w:hAnsi="宋体"/>
                <w:sz w:val="24"/>
                <w:u w:val="single"/>
              </w:rPr>
              <w:t>释气及</w:t>
            </w:r>
            <w:proofErr w:type="gramEnd"/>
            <w:r w:rsidRPr="009C5B81">
              <w:rPr>
                <w:rFonts w:hAnsi="宋体"/>
                <w:sz w:val="24"/>
                <w:u w:val="single"/>
              </w:rPr>
              <w:t>固液分离功能，液面负荷较高的固液分离系统。</w:t>
            </w:r>
          </w:p>
        </w:tc>
      </w:tr>
      <w:tr w:rsidR="00FC5860" w:rsidRPr="009C5B81" w:rsidTr="00C4243C">
        <w:trPr>
          <w:jc w:val="center"/>
        </w:trPr>
        <w:tc>
          <w:tcPr>
            <w:tcW w:w="7338" w:type="dxa"/>
          </w:tcPr>
          <w:p w:rsidR="00FC5860" w:rsidRPr="009C5B81" w:rsidRDefault="00FC5860" w:rsidP="009C5B81">
            <w:pPr>
              <w:spacing w:line="360" w:lineRule="auto"/>
              <w:jc w:val="center"/>
              <w:rPr>
                <w:b/>
                <w:sz w:val="24"/>
              </w:rPr>
            </w:pPr>
            <w:r w:rsidRPr="009C5B81">
              <w:rPr>
                <w:b/>
                <w:sz w:val="24"/>
              </w:rPr>
              <w:t>4</w:t>
            </w:r>
            <w:proofErr w:type="gramStart"/>
            <w:r w:rsidRPr="009C5B81">
              <w:rPr>
                <w:rFonts w:hAnsi="宋体"/>
                <w:b/>
                <w:sz w:val="24"/>
              </w:rPr>
              <w:t>含藻水</w:t>
            </w:r>
            <w:proofErr w:type="gramEnd"/>
            <w:r w:rsidRPr="009C5B81">
              <w:rPr>
                <w:rFonts w:hAnsi="宋体"/>
                <w:b/>
                <w:sz w:val="24"/>
              </w:rPr>
              <w:t>给水处理</w:t>
            </w:r>
          </w:p>
          <w:p w:rsidR="00FC5860" w:rsidRPr="009C5B81" w:rsidRDefault="00FC5860" w:rsidP="009C5B81">
            <w:pPr>
              <w:spacing w:line="360" w:lineRule="auto"/>
              <w:jc w:val="center"/>
              <w:rPr>
                <w:b/>
                <w:sz w:val="24"/>
              </w:rPr>
            </w:pPr>
            <w:r w:rsidRPr="009C5B81">
              <w:rPr>
                <w:b/>
                <w:sz w:val="24"/>
              </w:rPr>
              <w:t>4.1</w:t>
            </w:r>
            <w:r w:rsidRPr="009C5B81">
              <w:rPr>
                <w:rFonts w:hAnsi="宋体"/>
                <w:b/>
                <w:sz w:val="24"/>
              </w:rPr>
              <w:t>一般规定</w:t>
            </w:r>
          </w:p>
        </w:tc>
        <w:tc>
          <w:tcPr>
            <w:tcW w:w="6836" w:type="dxa"/>
          </w:tcPr>
          <w:p w:rsidR="00FC5860" w:rsidRPr="009C5B81" w:rsidRDefault="00FC5860" w:rsidP="009C5B81">
            <w:pPr>
              <w:spacing w:line="360" w:lineRule="auto"/>
              <w:jc w:val="center"/>
              <w:rPr>
                <w:b/>
                <w:sz w:val="24"/>
              </w:rPr>
            </w:pPr>
            <w:r w:rsidRPr="009C5B81">
              <w:rPr>
                <w:b/>
                <w:sz w:val="24"/>
              </w:rPr>
              <w:t>4</w:t>
            </w:r>
            <w:proofErr w:type="gramStart"/>
            <w:r w:rsidRPr="009C5B81">
              <w:rPr>
                <w:rFonts w:hAnsi="宋体"/>
                <w:b/>
                <w:sz w:val="24"/>
              </w:rPr>
              <w:t>含藻水</w:t>
            </w:r>
            <w:proofErr w:type="gramEnd"/>
            <w:r w:rsidRPr="009C5B81">
              <w:rPr>
                <w:rFonts w:hAnsi="宋体"/>
                <w:b/>
                <w:sz w:val="24"/>
              </w:rPr>
              <w:t>给水处理</w:t>
            </w:r>
          </w:p>
          <w:p w:rsidR="00FC5860" w:rsidRPr="009C5B81" w:rsidRDefault="00FC5860" w:rsidP="009C5B81">
            <w:pPr>
              <w:spacing w:line="360" w:lineRule="auto"/>
              <w:jc w:val="center"/>
              <w:rPr>
                <w:b/>
                <w:sz w:val="24"/>
                <w:u w:val="single"/>
              </w:rPr>
            </w:pPr>
            <w:r w:rsidRPr="009C5B81">
              <w:rPr>
                <w:b/>
                <w:sz w:val="24"/>
              </w:rPr>
              <w:t>4.1</w:t>
            </w:r>
            <w:r w:rsidRPr="009C5B81">
              <w:rPr>
                <w:rFonts w:hAnsi="宋体"/>
                <w:b/>
                <w:sz w:val="24"/>
              </w:rPr>
              <w:t>一般规定</w:t>
            </w:r>
          </w:p>
        </w:tc>
      </w:tr>
      <w:tr w:rsidR="00FC5860" w:rsidRPr="009C5B81" w:rsidTr="00C4243C">
        <w:trPr>
          <w:jc w:val="center"/>
        </w:trPr>
        <w:tc>
          <w:tcPr>
            <w:tcW w:w="7338" w:type="dxa"/>
          </w:tcPr>
          <w:p w:rsidR="00B665D1" w:rsidRPr="009C5B81" w:rsidRDefault="00FC5860" w:rsidP="009C5B81">
            <w:pPr>
              <w:spacing w:line="360" w:lineRule="auto"/>
              <w:rPr>
                <w:strike/>
                <w:sz w:val="24"/>
              </w:rPr>
            </w:pPr>
            <w:r w:rsidRPr="009C5B81">
              <w:rPr>
                <w:b/>
                <w:sz w:val="24"/>
              </w:rPr>
              <w:t>4.1.3</w:t>
            </w:r>
            <w:proofErr w:type="gramStart"/>
            <w:r w:rsidR="00AD71CA" w:rsidRPr="009C5B81">
              <w:rPr>
                <w:rFonts w:hAnsi="宋体"/>
                <w:sz w:val="24"/>
              </w:rPr>
              <w:t>含藻水</w:t>
            </w:r>
            <w:proofErr w:type="gramEnd"/>
            <w:r w:rsidR="00AD71CA" w:rsidRPr="009C5B81">
              <w:rPr>
                <w:rFonts w:hAnsi="宋体"/>
                <w:sz w:val="24"/>
              </w:rPr>
              <w:t>给水处理</w:t>
            </w:r>
            <w:r w:rsidR="00AD71CA" w:rsidRPr="009C5B81">
              <w:rPr>
                <w:rFonts w:hAnsi="宋体"/>
                <w:sz w:val="24"/>
                <w:bdr w:val="single" w:sz="4" w:space="0" w:color="auto"/>
              </w:rPr>
              <w:t>宜按下列工艺流程选择：</w:t>
            </w:r>
          </w:p>
          <w:p w:rsidR="00B665D1" w:rsidRPr="009C5B81" w:rsidRDefault="00B665D1" w:rsidP="009C5B81">
            <w:pPr>
              <w:spacing w:line="360" w:lineRule="auto"/>
              <w:rPr>
                <w:sz w:val="24"/>
                <w:bdr w:val="single" w:sz="4" w:space="0" w:color="auto"/>
              </w:rPr>
            </w:pPr>
            <w:r w:rsidRPr="009C5B81">
              <w:rPr>
                <w:sz w:val="24"/>
                <w:bdr w:val="single" w:sz="4" w:space="0" w:color="auto"/>
              </w:rPr>
              <w:t xml:space="preserve">1 </w:t>
            </w:r>
            <w:r w:rsidRPr="009C5B81">
              <w:rPr>
                <w:rFonts w:hAnsi="宋体"/>
                <w:sz w:val="24"/>
                <w:bdr w:val="single" w:sz="4" w:space="0" w:color="auto"/>
              </w:rPr>
              <w:t>原水</w:t>
            </w:r>
            <w:r w:rsidRPr="009C5B81">
              <w:rPr>
                <w:sz w:val="24"/>
                <w:bdr w:val="single" w:sz="4" w:space="0" w:color="auto"/>
              </w:rPr>
              <w:t>—</w:t>
            </w:r>
            <w:proofErr w:type="gramStart"/>
            <w:r w:rsidRPr="009C5B81">
              <w:rPr>
                <w:rFonts w:hAnsi="宋体"/>
                <w:sz w:val="24"/>
                <w:bdr w:val="single" w:sz="4" w:space="0" w:color="auto"/>
              </w:rPr>
              <w:t>预处理</w:t>
            </w:r>
            <w:r w:rsidRPr="009C5B81">
              <w:rPr>
                <w:sz w:val="24"/>
                <w:bdr w:val="single" w:sz="4" w:space="0" w:color="auto"/>
              </w:rPr>
              <w:t>—</w:t>
            </w:r>
            <w:r w:rsidRPr="009C5B81">
              <w:rPr>
                <w:rFonts w:hAnsi="宋体"/>
                <w:sz w:val="24"/>
                <w:bdr w:val="single" w:sz="4" w:space="0" w:color="auto"/>
              </w:rPr>
              <w:t>混凝</w:t>
            </w:r>
            <w:proofErr w:type="gramEnd"/>
            <w:r w:rsidRPr="009C5B81">
              <w:rPr>
                <w:sz w:val="24"/>
                <w:bdr w:val="single" w:sz="4" w:space="0" w:color="auto"/>
              </w:rPr>
              <w:t>—</w:t>
            </w:r>
            <w:r w:rsidRPr="009C5B81">
              <w:rPr>
                <w:rFonts w:hAnsi="宋体"/>
                <w:sz w:val="24"/>
                <w:bdr w:val="single" w:sz="4" w:space="0" w:color="auto"/>
              </w:rPr>
              <w:t>沉淀（澄清）</w:t>
            </w:r>
            <w:proofErr w:type="gramStart"/>
            <w:r w:rsidRPr="009C5B81">
              <w:rPr>
                <w:sz w:val="24"/>
                <w:bdr w:val="single" w:sz="4" w:space="0" w:color="auto"/>
              </w:rPr>
              <w:t>—</w:t>
            </w:r>
            <w:r w:rsidRPr="009C5B81">
              <w:rPr>
                <w:rFonts w:hAnsi="宋体"/>
                <w:sz w:val="24"/>
                <w:bdr w:val="single" w:sz="4" w:space="0" w:color="auto"/>
              </w:rPr>
              <w:t>气浮</w:t>
            </w:r>
            <w:proofErr w:type="gramEnd"/>
            <w:r w:rsidRPr="009C5B81">
              <w:rPr>
                <w:sz w:val="24"/>
                <w:bdr w:val="single" w:sz="4" w:space="0" w:color="auto"/>
              </w:rPr>
              <w:t>—</w:t>
            </w:r>
            <w:r w:rsidRPr="009C5B81">
              <w:rPr>
                <w:rFonts w:hAnsi="宋体"/>
                <w:sz w:val="24"/>
                <w:bdr w:val="single" w:sz="4" w:space="0" w:color="auto"/>
              </w:rPr>
              <w:t>过滤</w:t>
            </w:r>
            <w:r w:rsidRPr="009C5B81">
              <w:rPr>
                <w:sz w:val="24"/>
                <w:bdr w:val="single" w:sz="4" w:space="0" w:color="auto"/>
              </w:rPr>
              <w:t>—</w:t>
            </w:r>
            <w:r w:rsidRPr="009C5B81">
              <w:rPr>
                <w:rFonts w:hAnsi="宋体"/>
                <w:sz w:val="24"/>
                <w:bdr w:val="single" w:sz="4" w:space="0" w:color="auto"/>
              </w:rPr>
              <w:t>消毒</w:t>
            </w:r>
          </w:p>
          <w:p w:rsidR="00B665D1" w:rsidRPr="009C5B81" w:rsidRDefault="00B665D1" w:rsidP="009C5B81">
            <w:pPr>
              <w:spacing w:line="360" w:lineRule="auto"/>
              <w:rPr>
                <w:sz w:val="24"/>
                <w:bdr w:val="single" w:sz="4" w:space="0" w:color="auto"/>
              </w:rPr>
            </w:pPr>
            <w:r w:rsidRPr="009C5B81">
              <w:rPr>
                <w:sz w:val="24"/>
                <w:bdr w:val="single" w:sz="4" w:space="0" w:color="auto"/>
              </w:rPr>
              <w:t xml:space="preserve">2 </w:t>
            </w:r>
            <w:r w:rsidRPr="009C5B81">
              <w:rPr>
                <w:rFonts w:hAnsi="宋体"/>
                <w:sz w:val="24"/>
                <w:bdr w:val="single" w:sz="4" w:space="0" w:color="auto"/>
              </w:rPr>
              <w:t>原水</w:t>
            </w:r>
            <w:r w:rsidRPr="009C5B81">
              <w:rPr>
                <w:sz w:val="24"/>
                <w:bdr w:val="single" w:sz="4" w:space="0" w:color="auto"/>
              </w:rPr>
              <w:t>—</w:t>
            </w:r>
            <w:r w:rsidRPr="009C5B81">
              <w:rPr>
                <w:rFonts w:hAnsi="宋体"/>
                <w:sz w:val="24"/>
                <w:bdr w:val="single" w:sz="4" w:space="0" w:color="auto"/>
              </w:rPr>
              <w:t>预处理</w:t>
            </w:r>
            <w:proofErr w:type="gramStart"/>
            <w:r w:rsidRPr="009C5B81">
              <w:rPr>
                <w:sz w:val="24"/>
                <w:bdr w:val="single" w:sz="4" w:space="0" w:color="auto"/>
              </w:rPr>
              <w:t>—</w:t>
            </w:r>
            <w:r w:rsidRPr="009C5B81">
              <w:rPr>
                <w:rFonts w:hAnsi="宋体"/>
                <w:sz w:val="24"/>
                <w:bdr w:val="single" w:sz="4" w:space="0" w:color="auto"/>
              </w:rPr>
              <w:t>混凝</w:t>
            </w:r>
            <w:r w:rsidRPr="009C5B81">
              <w:rPr>
                <w:sz w:val="24"/>
                <w:bdr w:val="single" w:sz="4" w:space="0" w:color="auto"/>
              </w:rPr>
              <w:t>—</w:t>
            </w:r>
            <w:r w:rsidRPr="009C5B81">
              <w:rPr>
                <w:rFonts w:hAnsi="宋体"/>
                <w:sz w:val="24"/>
                <w:bdr w:val="single" w:sz="4" w:space="0" w:color="auto"/>
              </w:rPr>
              <w:t>气</w:t>
            </w:r>
            <w:proofErr w:type="gramEnd"/>
            <w:r w:rsidRPr="009C5B81">
              <w:rPr>
                <w:rFonts w:hAnsi="宋体"/>
                <w:sz w:val="24"/>
                <w:bdr w:val="single" w:sz="4" w:space="0" w:color="auto"/>
              </w:rPr>
              <w:t>浮或沉淀（澄清）</w:t>
            </w:r>
            <w:r w:rsidRPr="009C5B81">
              <w:rPr>
                <w:sz w:val="24"/>
                <w:bdr w:val="single" w:sz="4" w:space="0" w:color="auto"/>
              </w:rPr>
              <w:t>—</w:t>
            </w:r>
            <w:r w:rsidRPr="009C5B81">
              <w:rPr>
                <w:rFonts w:hAnsi="宋体"/>
                <w:sz w:val="24"/>
                <w:bdr w:val="single" w:sz="4" w:space="0" w:color="auto"/>
              </w:rPr>
              <w:t>过滤</w:t>
            </w:r>
            <w:r w:rsidRPr="009C5B81">
              <w:rPr>
                <w:sz w:val="24"/>
                <w:bdr w:val="single" w:sz="4" w:space="0" w:color="auto"/>
              </w:rPr>
              <w:t>—</w:t>
            </w:r>
            <w:r w:rsidRPr="009C5B81">
              <w:rPr>
                <w:rFonts w:hAnsi="宋体"/>
                <w:sz w:val="24"/>
                <w:bdr w:val="single" w:sz="4" w:space="0" w:color="auto"/>
              </w:rPr>
              <w:t>消毒</w:t>
            </w:r>
          </w:p>
          <w:p w:rsidR="00B665D1" w:rsidRPr="009C5B81" w:rsidRDefault="00B665D1" w:rsidP="009C5B81">
            <w:pPr>
              <w:spacing w:line="360" w:lineRule="auto"/>
              <w:rPr>
                <w:sz w:val="24"/>
                <w:bdr w:val="single" w:sz="4" w:space="0" w:color="auto"/>
              </w:rPr>
            </w:pPr>
            <w:r w:rsidRPr="009C5B81">
              <w:rPr>
                <w:sz w:val="24"/>
                <w:bdr w:val="single" w:sz="4" w:space="0" w:color="auto"/>
              </w:rPr>
              <w:t xml:space="preserve">3 </w:t>
            </w:r>
            <w:r w:rsidRPr="009C5B81">
              <w:rPr>
                <w:rFonts w:hAnsi="宋体"/>
                <w:sz w:val="24"/>
                <w:bdr w:val="single" w:sz="4" w:space="0" w:color="auto"/>
              </w:rPr>
              <w:t>原水</w:t>
            </w:r>
            <w:r w:rsidRPr="009C5B81">
              <w:rPr>
                <w:sz w:val="24"/>
                <w:bdr w:val="single" w:sz="4" w:space="0" w:color="auto"/>
              </w:rPr>
              <w:t>—</w:t>
            </w:r>
            <w:r w:rsidRPr="009C5B81">
              <w:rPr>
                <w:rFonts w:hAnsi="宋体"/>
                <w:sz w:val="24"/>
                <w:bdr w:val="single" w:sz="4" w:space="0" w:color="auto"/>
              </w:rPr>
              <w:t>预处理</w:t>
            </w:r>
            <w:r w:rsidRPr="009C5B81">
              <w:rPr>
                <w:sz w:val="24"/>
                <w:bdr w:val="single" w:sz="4" w:space="0" w:color="auto"/>
              </w:rPr>
              <w:t>—</w:t>
            </w:r>
            <w:r w:rsidRPr="009C5B81">
              <w:rPr>
                <w:rFonts w:hAnsi="宋体"/>
                <w:sz w:val="24"/>
                <w:bdr w:val="single" w:sz="4" w:space="0" w:color="auto"/>
              </w:rPr>
              <w:t>常规处理（混凝、气浮或沉淀（澄清）、过滤）</w:t>
            </w:r>
            <w:r w:rsidRPr="009C5B81">
              <w:rPr>
                <w:sz w:val="24"/>
                <w:bdr w:val="single" w:sz="4" w:space="0" w:color="auto"/>
              </w:rPr>
              <w:t>—</w:t>
            </w:r>
            <w:r w:rsidRPr="009C5B81">
              <w:rPr>
                <w:rFonts w:hAnsi="宋体"/>
                <w:sz w:val="24"/>
                <w:bdr w:val="single" w:sz="4" w:space="0" w:color="auto"/>
              </w:rPr>
              <w:t>深度处理（活性炭吸附、臭氧</w:t>
            </w:r>
            <w:r w:rsidRPr="009C5B81">
              <w:rPr>
                <w:sz w:val="24"/>
                <w:bdr w:val="single" w:sz="4" w:space="0" w:color="auto"/>
              </w:rPr>
              <w:t>-</w:t>
            </w:r>
            <w:r w:rsidRPr="009C5B81">
              <w:rPr>
                <w:rFonts w:hAnsi="宋体"/>
                <w:sz w:val="24"/>
                <w:bdr w:val="single" w:sz="4" w:space="0" w:color="auto"/>
              </w:rPr>
              <w:t>生物活性炭、超（微）滤）</w:t>
            </w:r>
            <w:r w:rsidRPr="009C5B81">
              <w:rPr>
                <w:sz w:val="24"/>
                <w:bdr w:val="single" w:sz="4" w:space="0" w:color="auto"/>
              </w:rPr>
              <w:t>—</w:t>
            </w:r>
            <w:r w:rsidRPr="009C5B81">
              <w:rPr>
                <w:rFonts w:hAnsi="宋体"/>
                <w:sz w:val="24"/>
                <w:bdr w:val="single" w:sz="4" w:space="0" w:color="auto"/>
              </w:rPr>
              <w:t>消毒</w:t>
            </w:r>
          </w:p>
          <w:p w:rsidR="00FC5860" w:rsidRPr="009C5B81" w:rsidRDefault="00B665D1" w:rsidP="009C5B81">
            <w:pPr>
              <w:spacing w:line="360" w:lineRule="auto"/>
              <w:rPr>
                <w:sz w:val="24"/>
              </w:rPr>
            </w:pPr>
            <w:r w:rsidRPr="009C5B81">
              <w:rPr>
                <w:sz w:val="24"/>
                <w:bdr w:val="single" w:sz="4" w:space="0" w:color="auto"/>
              </w:rPr>
              <w:t xml:space="preserve">4 </w:t>
            </w:r>
            <w:r w:rsidRPr="009C5B81">
              <w:rPr>
                <w:rFonts w:hAnsi="宋体"/>
                <w:sz w:val="24"/>
                <w:bdr w:val="single" w:sz="4" w:space="0" w:color="auto"/>
              </w:rPr>
              <w:t>原水</w:t>
            </w:r>
            <w:r w:rsidRPr="009C5B81">
              <w:rPr>
                <w:sz w:val="24"/>
                <w:bdr w:val="single" w:sz="4" w:space="0" w:color="auto"/>
              </w:rPr>
              <w:t>—</w:t>
            </w:r>
            <w:r w:rsidRPr="009C5B81">
              <w:rPr>
                <w:rFonts w:hAnsi="宋体"/>
                <w:sz w:val="24"/>
                <w:bdr w:val="single" w:sz="4" w:space="0" w:color="auto"/>
              </w:rPr>
              <w:t>预处理</w:t>
            </w:r>
            <w:proofErr w:type="gramStart"/>
            <w:r w:rsidRPr="009C5B81">
              <w:rPr>
                <w:sz w:val="24"/>
                <w:bdr w:val="single" w:sz="4" w:space="0" w:color="auto"/>
              </w:rPr>
              <w:t>—</w:t>
            </w:r>
            <w:r w:rsidRPr="009C5B81">
              <w:rPr>
                <w:rFonts w:hAnsi="宋体"/>
                <w:sz w:val="24"/>
                <w:bdr w:val="single" w:sz="4" w:space="0" w:color="auto"/>
              </w:rPr>
              <w:t>混凝</w:t>
            </w:r>
            <w:r w:rsidRPr="009C5B81">
              <w:rPr>
                <w:sz w:val="24"/>
                <w:bdr w:val="single" w:sz="4" w:space="0" w:color="auto"/>
              </w:rPr>
              <w:t>—</w:t>
            </w:r>
            <w:r w:rsidRPr="009C5B81">
              <w:rPr>
                <w:rFonts w:hAnsi="宋体"/>
                <w:sz w:val="24"/>
                <w:bdr w:val="single" w:sz="4" w:space="0" w:color="auto"/>
              </w:rPr>
              <w:t>气</w:t>
            </w:r>
            <w:proofErr w:type="gramEnd"/>
            <w:r w:rsidRPr="009C5B81">
              <w:rPr>
                <w:rFonts w:hAnsi="宋体"/>
                <w:sz w:val="24"/>
                <w:bdr w:val="single" w:sz="4" w:space="0" w:color="auto"/>
              </w:rPr>
              <w:t>浮或沉淀（澄清）</w:t>
            </w:r>
            <w:r w:rsidRPr="009C5B81">
              <w:rPr>
                <w:sz w:val="24"/>
                <w:bdr w:val="single" w:sz="4" w:space="0" w:color="auto"/>
              </w:rPr>
              <w:t>—</w:t>
            </w:r>
            <w:r w:rsidRPr="009C5B81">
              <w:rPr>
                <w:rFonts w:hAnsi="宋体"/>
                <w:sz w:val="24"/>
                <w:bdr w:val="single" w:sz="4" w:space="0" w:color="auto"/>
              </w:rPr>
              <w:t>超（微）滤</w:t>
            </w:r>
            <w:r w:rsidRPr="009C5B81">
              <w:rPr>
                <w:sz w:val="24"/>
                <w:bdr w:val="single" w:sz="4" w:space="0" w:color="auto"/>
              </w:rPr>
              <w:t>—</w:t>
            </w:r>
            <w:r w:rsidRPr="009C5B81">
              <w:rPr>
                <w:rFonts w:hAnsi="宋体"/>
                <w:sz w:val="24"/>
                <w:bdr w:val="single" w:sz="4" w:space="0" w:color="auto"/>
              </w:rPr>
              <w:t>消毒</w:t>
            </w:r>
          </w:p>
        </w:tc>
        <w:tc>
          <w:tcPr>
            <w:tcW w:w="6836" w:type="dxa"/>
          </w:tcPr>
          <w:p w:rsidR="00B665D1" w:rsidRPr="009C5B81" w:rsidRDefault="00B665D1" w:rsidP="009C5B81">
            <w:pPr>
              <w:spacing w:line="360" w:lineRule="auto"/>
              <w:rPr>
                <w:sz w:val="24"/>
                <w:u w:val="single"/>
              </w:rPr>
            </w:pPr>
            <w:r w:rsidRPr="009C5B81">
              <w:rPr>
                <w:b/>
                <w:sz w:val="24"/>
              </w:rPr>
              <w:t>4.1.3</w:t>
            </w:r>
            <w:r w:rsidRPr="009C5B81">
              <w:rPr>
                <w:sz w:val="24"/>
              </w:rPr>
              <w:t xml:space="preserve"> </w:t>
            </w:r>
            <w:proofErr w:type="gramStart"/>
            <w:r w:rsidRPr="009C5B81">
              <w:rPr>
                <w:rFonts w:hAnsi="宋体"/>
                <w:sz w:val="24"/>
              </w:rPr>
              <w:t>含藻水</w:t>
            </w:r>
            <w:proofErr w:type="gramEnd"/>
            <w:r w:rsidRPr="009C5B81">
              <w:rPr>
                <w:rFonts w:hAnsi="宋体"/>
                <w:sz w:val="24"/>
              </w:rPr>
              <w:t>给水处理工艺</w:t>
            </w:r>
            <w:r w:rsidR="003B3D34" w:rsidRPr="009C5B81">
              <w:rPr>
                <w:rFonts w:hAnsi="宋体" w:hint="eastAsia"/>
                <w:sz w:val="24"/>
                <w:u w:val="single"/>
              </w:rPr>
              <w:t>可</w:t>
            </w:r>
            <w:r w:rsidRPr="009C5B81">
              <w:rPr>
                <w:rFonts w:hAnsi="宋体"/>
                <w:sz w:val="24"/>
                <w:u w:val="single"/>
              </w:rPr>
              <w:t>分为两类：</w:t>
            </w:r>
            <w:r w:rsidRPr="009C5B81">
              <w:rPr>
                <w:sz w:val="24"/>
                <w:u w:val="single"/>
              </w:rPr>
              <w:t>I</w:t>
            </w:r>
            <w:r w:rsidRPr="009C5B81">
              <w:rPr>
                <w:rFonts w:hAnsi="宋体"/>
                <w:sz w:val="24"/>
                <w:u w:val="single"/>
              </w:rPr>
              <w:t>类：预处理</w:t>
            </w:r>
            <w:r w:rsidRPr="009C5B81">
              <w:rPr>
                <w:sz w:val="24"/>
                <w:u w:val="single"/>
              </w:rPr>
              <w:t>+</w:t>
            </w:r>
            <w:r w:rsidRPr="009C5B81">
              <w:rPr>
                <w:rFonts w:hAnsi="宋体"/>
                <w:sz w:val="24"/>
                <w:u w:val="single"/>
              </w:rPr>
              <w:t>常规处理</w:t>
            </w:r>
            <w:r w:rsidR="00377AE5" w:rsidRPr="009C5B81">
              <w:rPr>
                <w:rFonts w:hAnsi="宋体" w:hint="eastAsia"/>
                <w:sz w:val="24"/>
                <w:u w:val="single"/>
              </w:rPr>
              <w:t>；</w:t>
            </w:r>
            <w:r w:rsidRPr="009C5B81">
              <w:rPr>
                <w:sz w:val="24"/>
                <w:u w:val="single"/>
              </w:rPr>
              <w:t>II</w:t>
            </w:r>
            <w:r w:rsidRPr="009C5B81">
              <w:rPr>
                <w:rFonts w:hAnsi="宋体"/>
                <w:sz w:val="24"/>
                <w:u w:val="single"/>
              </w:rPr>
              <w:t>类：预处理</w:t>
            </w:r>
            <w:r w:rsidRPr="009C5B81">
              <w:rPr>
                <w:sz w:val="24"/>
                <w:u w:val="single"/>
              </w:rPr>
              <w:t>+</w:t>
            </w:r>
            <w:r w:rsidRPr="009C5B81">
              <w:rPr>
                <w:rFonts w:hAnsi="宋体"/>
                <w:sz w:val="24"/>
                <w:u w:val="single"/>
              </w:rPr>
              <w:t>常规处理</w:t>
            </w:r>
            <w:r w:rsidRPr="009C5B81">
              <w:rPr>
                <w:sz w:val="24"/>
                <w:u w:val="single"/>
              </w:rPr>
              <w:t>+</w:t>
            </w:r>
            <w:r w:rsidRPr="009C5B81">
              <w:rPr>
                <w:rFonts w:hAnsi="宋体"/>
                <w:sz w:val="24"/>
                <w:u w:val="single"/>
              </w:rPr>
              <w:t>深度处理</w:t>
            </w:r>
            <w:r w:rsidR="00377AE5" w:rsidRPr="009C5B81">
              <w:rPr>
                <w:rFonts w:hAnsi="宋体" w:hint="eastAsia"/>
                <w:sz w:val="24"/>
                <w:u w:val="single"/>
              </w:rPr>
              <w:t>。各级处理工艺可分别包括下列工艺：</w:t>
            </w:r>
          </w:p>
          <w:p w:rsidR="00B665D1" w:rsidRPr="009C5B81" w:rsidRDefault="00CF035C" w:rsidP="009C5B81">
            <w:pPr>
              <w:spacing w:line="360" w:lineRule="auto"/>
              <w:rPr>
                <w:sz w:val="24"/>
                <w:u w:val="single"/>
              </w:rPr>
            </w:pPr>
            <w:r w:rsidRPr="009C5B81">
              <w:rPr>
                <w:rFonts w:hAnsi="宋体" w:hint="eastAsia"/>
                <w:sz w:val="24"/>
                <w:u w:val="single"/>
              </w:rPr>
              <w:t>1</w:t>
            </w:r>
            <w:r w:rsidRPr="009C5B81">
              <w:rPr>
                <w:rFonts w:hAnsi="宋体" w:hint="eastAsia"/>
                <w:sz w:val="24"/>
                <w:u w:val="single"/>
              </w:rPr>
              <w:t>、</w:t>
            </w:r>
            <w:r w:rsidR="00B665D1" w:rsidRPr="009C5B81">
              <w:rPr>
                <w:rFonts w:hAnsi="宋体"/>
                <w:sz w:val="24"/>
                <w:u w:val="single"/>
              </w:rPr>
              <w:t>预处理</w:t>
            </w:r>
            <w:r w:rsidR="003B3D34" w:rsidRPr="009C5B81">
              <w:rPr>
                <w:rFonts w:hAnsi="宋体" w:hint="eastAsia"/>
                <w:sz w:val="24"/>
                <w:u w:val="single"/>
              </w:rPr>
              <w:t>工艺包括：</w:t>
            </w:r>
            <w:r w:rsidR="00B665D1" w:rsidRPr="009C5B81">
              <w:rPr>
                <w:rFonts w:hAnsi="宋体"/>
                <w:sz w:val="24"/>
                <w:u w:val="single"/>
              </w:rPr>
              <w:t>化学预氧化、生物预处理、粉末活性炭吸附</w:t>
            </w:r>
            <w:r w:rsidR="00424DA5" w:rsidRPr="009C5B81">
              <w:rPr>
                <w:rFonts w:hAnsi="宋体" w:hint="eastAsia"/>
                <w:sz w:val="24"/>
                <w:u w:val="single"/>
              </w:rPr>
              <w:t>。</w:t>
            </w:r>
          </w:p>
          <w:p w:rsidR="00B665D1" w:rsidRPr="009C5B81" w:rsidRDefault="00CF035C" w:rsidP="009C5B81">
            <w:pPr>
              <w:spacing w:line="360" w:lineRule="auto"/>
              <w:rPr>
                <w:sz w:val="24"/>
                <w:u w:val="single"/>
              </w:rPr>
            </w:pPr>
            <w:r w:rsidRPr="009C5B81">
              <w:rPr>
                <w:rFonts w:hAnsi="宋体" w:hint="eastAsia"/>
                <w:sz w:val="24"/>
                <w:u w:val="single"/>
              </w:rPr>
              <w:t>2</w:t>
            </w:r>
            <w:r w:rsidRPr="009C5B81">
              <w:rPr>
                <w:rFonts w:hAnsi="宋体" w:hint="eastAsia"/>
                <w:sz w:val="24"/>
                <w:u w:val="single"/>
              </w:rPr>
              <w:t>、</w:t>
            </w:r>
            <w:r w:rsidR="00B665D1" w:rsidRPr="009C5B81">
              <w:rPr>
                <w:rFonts w:hAnsi="宋体"/>
                <w:sz w:val="24"/>
                <w:u w:val="single"/>
              </w:rPr>
              <w:t>常规处理</w:t>
            </w:r>
            <w:r w:rsidR="00424DA5" w:rsidRPr="009C5B81">
              <w:rPr>
                <w:rFonts w:hAnsi="宋体" w:hint="eastAsia"/>
                <w:sz w:val="24"/>
                <w:u w:val="single"/>
              </w:rPr>
              <w:t>工艺包括</w:t>
            </w:r>
            <w:r w:rsidR="003313B3" w:rsidRPr="009C5B81">
              <w:rPr>
                <w:rFonts w:hAnsi="宋体" w:hint="eastAsia"/>
                <w:sz w:val="24"/>
                <w:u w:val="single"/>
              </w:rPr>
              <w:t>：</w:t>
            </w:r>
            <w:r w:rsidR="00B665D1" w:rsidRPr="009C5B81">
              <w:rPr>
                <w:rFonts w:hAnsi="宋体"/>
                <w:sz w:val="24"/>
                <w:u w:val="single"/>
              </w:rPr>
              <w:t>混凝、气浮、沉淀</w:t>
            </w:r>
            <w:r w:rsidR="007439B4" w:rsidRPr="009C5B81">
              <w:rPr>
                <w:rFonts w:hAnsi="宋体" w:hint="eastAsia"/>
                <w:sz w:val="24"/>
                <w:u w:val="single"/>
              </w:rPr>
              <w:t>、</w:t>
            </w:r>
            <w:r w:rsidR="00B665D1" w:rsidRPr="009C5B81">
              <w:rPr>
                <w:rFonts w:hAnsi="宋体"/>
                <w:sz w:val="24"/>
                <w:u w:val="single"/>
              </w:rPr>
              <w:t>澄清、过滤</w:t>
            </w:r>
            <w:r w:rsidR="00424DA5" w:rsidRPr="009C5B81">
              <w:rPr>
                <w:rFonts w:hAnsi="宋体" w:hint="eastAsia"/>
                <w:sz w:val="24"/>
                <w:u w:val="single"/>
              </w:rPr>
              <w:t>。</w:t>
            </w:r>
          </w:p>
          <w:p w:rsidR="00B665D1" w:rsidRPr="009C5B81" w:rsidRDefault="00CF035C" w:rsidP="009C5B81">
            <w:pPr>
              <w:spacing w:line="360" w:lineRule="auto"/>
              <w:rPr>
                <w:sz w:val="24"/>
                <w:u w:val="single"/>
              </w:rPr>
            </w:pPr>
            <w:r w:rsidRPr="009C5B81">
              <w:rPr>
                <w:rFonts w:hAnsi="宋体" w:hint="eastAsia"/>
                <w:sz w:val="24"/>
                <w:u w:val="single"/>
              </w:rPr>
              <w:t>3</w:t>
            </w:r>
            <w:r w:rsidRPr="009C5B81">
              <w:rPr>
                <w:rFonts w:hAnsi="宋体" w:hint="eastAsia"/>
                <w:sz w:val="24"/>
                <w:u w:val="single"/>
              </w:rPr>
              <w:t>、</w:t>
            </w:r>
            <w:r w:rsidR="00B665D1" w:rsidRPr="009C5B81">
              <w:rPr>
                <w:rFonts w:hAnsi="宋体"/>
                <w:sz w:val="24"/>
                <w:u w:val="single"/>
              </w:rPr>
              <w:t>深度处理</w:t>
            </w:r>
            <w:r w:rsidR="00424DA5" w:rsidRPr="009C5B81">
              <w:rPr>
                <w:rFonts w:hAnsi="宋体" w:hint="eastAsia"/>
                <w:sz w:val="24"/>
                <w:u w:val="single"/>
              </w:rPr>
              <w:t>工艺包括</w:t>
            </w:r>
            <w:r w:rsidR="003313B3" w:rsidRPr="009C5B81">
              <w:rPr>
                <w:rFonts w:hAnsi="宋体" w:hint="eastAsia"/>
                <w:sz w:val="24"/>
                <w:u w:val="single"/>
              </w:rPr>
              <w:t>：</w:t>
            </w:r>
            <w:r w:rsidR="00B665D1" w:rsidRPr="009C5B81">
              <w:rPr>
                <w:rFonts w:hAnsi="宋体"/>
                <w:sz w:val="24"/>
                <w:u w:val="single"/>
              </w:rPr>
              <w:t>颗粒活性炭吸附、臭氧</w:t>
            </w:r>
            <w:r w:rsidR="00B665D1" w:rsidRPr="009C5B81">
              <w:rPr>
                <w:sz w:val="24"/>
                <w:u w:val="single"/>
              </w:rPr>
              <w:t>-</w:t>
            </w:r>
            <w:r w:rsidR="00B665D1" w:rsidRPr="009C5B81">
              <w:rPr>
                <w:rFonts w:hAnsi="宋体"/>
                <w:sz w:val="24"/>
                <w:u w:val="single"/>
              </w:rPr>
              <w:t>生物活性炭、膜处理</w:t>
            </w:r>
          </w:p>
          <w:p w:rsidR="00FC5860" w:rsidRPr="009C5B81" w:rsidRDefault="00B665D1" w:rsidP="009C5B81">
            <w:pPr>
              <w:spacing w:line="360" w:lineRule="auto"/>
              <w:rPr>
                <w:sz w:val="24"/>
              </w:rPr>
            </w:pPr>
            <w:r w:rsidRPr="009C5B81">
              <w:rPr>
                <w:rFonts w:hAnsi="宋体"/>
                <w:sz w:val="24"/>
                <w:u w:val="single"/>
              </w:rPr>
              <w:lastRenderedPageBreak/>
              <w:t>应根据水源</w:t>
            </w:r>
            <w:proofErr w:type="gramStart"/>
            <w:r w:rsidRPr="009C5B81">
              <w:rPr>
                <w:rFonts w:hAnsi="宋体"/>
                <w:sz w:val="24"/>
                <w:u w:val="single"/>
              </w:rPr>
              <w:t>水特征</w:t>
            </w:r>
            <w:r w:rsidR="00424DA5" w:rsidRPr="009C5B81">
              <w:rPr>
                <w:rFonts w:hAnsi="宋体" w:hint="eastAsia"/>
                <w:sz w:val="24"/>
                <w:u w:val="single"/>
              </w:rPr>
              <w:t>先</w:t>
            </w:r>
            <w:proofErr w:type="gramEnd"/>
            <w:r w:rsidRPr="009C5B81">
              <w:rPr>
                <w:rFonts w:hAnsi="宋体"/>
                <w:sz w:val="24"/>
                <w:u w:val="single"/>
              </w:rPr>
              <w:t>确定</w:t>
            </w:r>
            <w:r w:rsidRPr="009C5B81">
              <w:rPr>
                <w:rFonts w:ascii="宋体" w:hAnsi="宋体"/>
                <w:sz w:val="24"/>
                <w:u w:val="single"/>
              </w:rPr>
              <w:t>Ⅰ</w:t>
            </w:r>
            <w:r w:rsidRPr="009C5B81">
              <w:rPr>
                <w:rFonts w:hAnsi="宋体"/>
                <w:sz w:val="24"/>
                <w:u w:val="single"/>
              </w:rPr>
              <w:t>类、</w:t>
            </w:r>
            <w:r w:rsidRPr="009C5B81">
              <w:rPr>
                <w:rFonts w:ascii="宋体" w:hAnsi="宋体"/>
                <w:sz w:val="24"/>
                <w:u w:val="single"/>
              </w:rPr>
              <w:t>Ⅱ</w:t>
            </w:r>
            <w:r w:rsidRPr="009C5B81">
              <w:rPr>
                <w:rFonts w:hAnsi="宋体"/>
                <w:sz w:val="24"/>
                <w:u w:val="single"/>
              </w:rPr>
              <w:t>类给水处理工艺，</w:t>
            </w:r>
            <w:r w:rsidR="00424DA5" w:rsidRPr="009C5B81">
              <w:rPr>
                <w:rFonts w:hAnsi="宋体" w:hint="eastAsia"/>
                <w:sz w:val="24"/>
                <w:u w:val="single"/>
              </w:rPr>
              <w:t>再</w:t>
            </w:r>
            <w:r w:rsidRPr="009C5B81">
              <w:rPr>
                <w:rFonts w:hAnsi="宋体"/>
                <w:sz w:val="24"/>
                <w:u w:val="single"/>
              </w:rPr>
              <w:t>选择</w:t>
            </w:r>
            <w:r w:rsidR="00662E6D" w:rsidRPr="009C5B81">
              <w:rPr>
                <w:rFonts w:hAnsi="宋体" w:hint="eastAsia"/>
                <w:sz w:val="24"/>
                <w:u w:val="single"/>
              </w:rPr>
              <w:t>合适的</w:t>
            </w:r>
            <w:r w:rsidRPr="009C5B81">
              <w:rPr>
                <w:rFonts w:hAnsi="宋体"/>
                <w:sz w:val="24"/>
                <w:u w:val="single"/>
              </w:rPr>
              <w:t>预处理、常规处理、深度处理的单元组合。</w:t>
            </w:r>
          </w:p>
        </w:tc>
      </w:tr>
      <w:tr w:rsidR="00B65DF3" w:rsidRPr="009C5B81" w:rsidTr="00C4243C">
        <w:trPr>
          <w:jc w:val="center"/>
        </w:trPr>
        <w:tc>
          <w:tcPr>
            <w:tcW w:w="7338" w:type="dxa"/>
          </w:tcPr>
          <w:p w:rsidR="00B65DF3" w:rsidRPr="009C5B81" w:rsidRDefault="00B65DF3" w:rsidP="009C5B81">
            <w:pPr>
              <w:spacing w:line="360" w:lineRule="auto"/>
              <w:rPr>
                <w:b/>
                <w:sz w:val="24"/>
              </w:rPr>
            </w:pPr>
          </w:p>
        </w:tc>
        <w:tc>
          <w:tcPr>
            <w:tcW w:w="6836" w:type="dxa"/>
          </w:tcPr>
          <w:p w:rsidR="00B65DF3" w:rsidRPr="009C5B81" w:rsidRDefault="00B65DF3" w:rsidP="009C5B81">
            <w:pPr>
              <w:spacing w:line="360" w:lineRule="auto"/>
              <w:rPr>
                <w:b/>
                <w:sz w:val="24"/>
                <w:u w:val="single"/>
              </w:rPr>
            </w:pPr>
            <w:r w:rsidRPr="009C5B81">
              <w:rPr>
                <w:sz w:val="24"/>
                <w:u w:val="single"/>
              </w:rPr>
              <w:t>4.1.6</w:t>
            </w:r>
            <w:proofErr w:type="gramStart"/>
            <w:r w:rsidRPr="009C5B81">
              <w:rPr>
                <w:rFonts w:hAnsi="宋体"/>
                <w:sz w:val="24"/>
                <w:u w:val="single"/>
              </w:rPr>
              <w:t>含藻水</w:t>
            </w:r>
            <w:proofErr w:type="gramEnd"/>
            <w:r w:rsidRPr="009C5B81">
              <w:rPr>
                <w:rFonts w:hAnsi="宋体"/>
                <w:sz w:val="24"/>
                <w:u w:val="single"/>
              </w:rPr>
              <w:t>水源宜根据水源情况采取控制或去除藻类的技术措施。</w:t>
            </w:r>
          </w:p>
        </w:tc>
      </w:tr>
      <w:tr w:rsidR="00B665D1" w:rsidRPr="009C5B81" w:rsidTr="00C4243C">
        <w:trPr>
          <w:jc w:val="center"/>
        </w:trPr>
        <w:tc>
          <w:tcPr>
            <w:tcW w:w="7338" w:type="dxa"/>
          </w:tcPr>
          <w:p w:rsidR="00B665D1" w:rsidRPr="009C5B81" w:rsidRDefault="00B665D1" w:rsidP="009C5B81">
            <w:pPr>
              <w:spacing w:line="360" w:lineRule="auto"/>
              <w:jc w:val="center"/>
              <w:rPr>
                <w:b/>
                <w:sz w:val="24"/>
              </w:rPr>
            </w:pPr>
            <w:bookmarkStart w:id="3" w:name="_Toc272137604"/>
            <w:bookmarkStart w:id="4" w:name="_Toc272137665"/>
            <w:bookmarkStart w:id="5" w:name="_Toc281088737"/>
            <w:bookmarkStart w:id="6" w:name="_Toc281318950"/>
            <w:bookmarkStart w:id="7" w:name="_Toc42077334"/>
            <w:r w:rsidRPr="009C5B81">
              <w:rPr>
                <w:b/>
                <w:sz w:val="24"/>
              </w:rPr>
              <w:t xml:space="preserve">4.2 </w:t>
            </w:r>
            <w:r w:rsidRPr="009C5B81">
              <w:rPr>
                <w:rFonts w:hAnsi="宋体"/>
                <w:b/>
                <w:sz w:val="24"/>
              </w:rPr>
              <w:t>预处理</w:t>
            </w:r>
            <w:bookmarkEnd w:id="3"/>
            <w:bookmarkEnd w:id="4"/>
            <w:bookmarkEnd w:id="5"/>
            <w:bookmarkEnd w:id="6"/>
            <w:bookmarkEnd w:id="7"/>
          </w:p>
        </w:tc>
        <w:tc>
          <w:tcPr>
            <w:tcW w:w="6836" w:type="dxa"/>
          </w:tcPr>
          <w:p w:rsidR="00B665D1" w:rsidRPr="009C5B81" w:rsidRDefault="00B665D1" w:rsidP="009C5B81">
            <w:pPr>
              <w:spacing w:line="360" w:lineRule="auto"/>
              <w:jc w:val="center"/>
              <w:rPr>
                <w:b/>
                <w:sz w:val="24"/>
              </w:rPr>
            </w:pPr>
            <w:r w:rsidRPr="009C5B81">
              <w:rPr>
                <w:b/>
                <w:sz w:val="24"/>
              </w:rPr>
              <w:t xml:space="preserve">4.2 </w:t>
            </w:r>
            <w:r w:rsidRPr="009C5B81">
              <w:rPr>
                <w:rFonts w:hAnsi="宋体"/>
                <w:b/>
                <w:sz w:val="24"/>
              </w:rPr>
              <w:t>预处理</w:t>
            </w:r>
          </w:p>
        </w:tc>
      </w:tr>
      <w:tr w:rsidR="00B665D1" w:rsidRPr="009C5B81" w:rsidTr="00C4243C">
        <w:trPr>
          <w:jc w:val="center"/>
        </w:trPr>
        <w:tc>
          <w:tcPr>
            <w:tcW w:w="7338" w:type="dxa"/>
          </w:tcPr>
          <w:p w:rsidR="00B665D1" w:rsidRPr="009C5B81" w:rsidRDefault="00B665D1" w:rsidP="009C5B81">
            <w:pPr>
              <w:spacing w:line="360" w:lineRule="auto"/>
              <w:rPr>
                <w:sz w:val="24"/>
              </w:rPr>
            </w:pPr>
            <w:r w:rsidRPr="009C5B81">
              <w:rPr>
                <w:sz w:val="24"/>
              </w:rPr>
              <w:t xml:space="preserve">4.2.1 </w:t>
            </w:r>
            <w:r w:rsidRPr="009C5B81">
              <w:rPr>
                <w:rFonts w:hAnsi="宋体"/>
                <w:sz w:val="24"/>
              </w:rPr>
              <w:t>以</w:t>
            </w:r>
            <w:proofErr w:type="gramStart"/>
            <w:r w:rsidRPr="009C5B81">
              <w:rPr>
                <w:rFonts w:hAnsi="宋体"/>
                <w:sz w:val="24"/>
              </w:rPr>
              <w:t>含藻水</w:t>
            </w:r>
            <w:proofErr w:type="gramEnd"/>
            <w:r w:rsidRPr="009C5B81">
              <w:rPr>
                <w:rFonts w:hAnsi="宋体"/>
                <w:sz w:val="24"/>
              </w:rPr>
              <w:t>为原水的水厂应设置预处理。结合水源水质特点，预处理可采用化学预氧化、粉末活性炭吸附或生物</w:t>
            </w:r>
            <w:r w:rsidRPr="009C5B81">
              <w:rPr>
                <w:rFonts w:hAnsi="宋体"/>
                <w:sz w:val="24"/>
                <w:bdr w:val="single" w:sz="4" w:space="0" w:color="auto"/>
              </w:rPr>
              <w:t>氧化</w:t>
            </w:r>
            <w:r w:rsidRPr="009C5B81">
              <w:rPr>
                <w:rFonts w:hAnsi="宋体"/>
                <w:sz w:val="24"/>
              </w:rPr>
              <w:t>等工艺。</w:t>
            </w:r>
          </w:p>
        </w:tc>
        <w:tc>
          <w:tcPr>
            <w:tcW w:w="6836" w:type="dxa"/>
          </w:tcPr>
          <w:p w:rsidR="00B665D1" w:rsidRPr="009C5B81" w:rsidRDefault="00B665D1" w:rsidP="009C5B81">
            <w:pPr>
              <w:spacing w:line="360" w:lineRule="auto"/>
              <w:rPr>
                <w:sz w:val="24"/>
              </w:rPr>
            </w:pPr>
            <w:r w:rsidRPr="009C5B81">
              <w:rPr>
                <w:sz w:val="24"/>
              </w:rPr>
              <w:t xml:space="preserve">4.2.1 </w:t>
            </w:r>
            <w:r w:rsidRPr="009C5B81">
              <w:rPr>
                <w:rFonts w:hAnsi="宋体"/>
                <w:sz w:val="24"/>
              </w:rPr>
              <w:t>以</w:t>
            </w:r>
            <w:proofErr w:type="gramStart"/>
            <w:r w:rsidRPr="009C5B81">
              <w:rPr>
                <w:rFonts w:hAnsi="宋体"/>
                <w:sz w:val="24"/>
              </w:rPr>
              <w:t>含藻水</w:t>
            </w:r>
            <w:proofErr w:type="gramEnd"/>
            <w:r w:rsidRPr="009C5B81">
              <w:rPr>
                <w:rFonts w:hAnsi="宋体"/>
                <w:sz w:val="24"/>
              </w:rPr>
              <w:t>为原水的水厂应设置预处理。结合水源水质特点，预处理可采用化学预氧化、生物</w:t>
            </w:r>
            <w:r w:rsidRPr="009C5B81">
              <w:rPr>
                <w:rFonts w:hAnsi="宋体"/>
                <w:sz w:val="24"/>
                <w:u w:val="single"/>
              </w:rPr>
              <w:t>预处理</w:t>
            </w:r>
            <w:r w:rsidRPr="009C5B81">
              <w:rPr>
                <w:rFonts w:hAnsi="宋体"/>
                <w:sz w:val="24"/>
              </w:rPr>
              <w:t>或粉末活性炭吸附等工艺。</w:t>
            </w:r>
          </w:p>
          <w:p w:rsidR="00B665D1" w:rsidRPr="009C5B81" w:rsidRDefault="00B665D1" w:rsidP="009C5B81">
            <w:pPr>
              <w:spacing w:line="360" w:lineRule="auto"/>
              <w:rPr>
                <w:sz w:val="24"/>
              </w:rPr>
            </w:pPr>
          </w:p>
        </w:tc>
      </w:tr>
      <w:tr w:rsidR="00B665D1" w:rsidRPr="009C5B81" w:rsidTr="00C4243C">
        <w:trPr>
          <w:jc w:val="center"/>
        </w:trPr>
        <w:tc>
          <w:tcPr>
            <w:tcW w:w="7338" w:type="dxa"/>
          </w:tcPr>
          <w:p w:rsidR="00B665D1" w:rsidRPr="009C5B81" w:rsidRDefault="00B665D1" w:rsidP="009C5B81">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9C5B81">
                <w:rPr>
                  <w:sz w:val="24"/>
                </w:rPr>
                <w:t>4.2.4</w:t>
              </w:r>
            </w:smartTag>
            <w:r w:rsidRPr="009C5B81">
              <w:rPr>
                <w:rFonts w:hAnsi="宋体"/>
                <w:sz w:val="24"/>
              </w:rPr>
              <w:t>预氧化药剂投加量应根据水源水质、净水工艺、预氧化目标以及水质安全等条件确定。</w:t>
            </w:r>
          </w:p>
        </w:tc>
        <w:tc>
          <w:tcPr>
            <w:tcW w:w="6836" w:type="dxa"/>
          </w:tcPr>
          <w:p w:rsidR="00B665D1" w:rsidRPr="009C5B81" w:rsidRDefault="00B665D1" w:rsidP="009C5B81">
            <w:pPr>
              <w:spacing w:line="360" w:lineRule="auto"/>
              <w:rPr>
                <w:sz w:val="24"/>
              </w:rPr>
            </w:pPr>
            <w:r w:rsidRPr="009C5B81">
              <w:rPr>
                <w:sz w:val="24"/>
              </w:rPr>
              <w:t xml:space="preserve">4.2.4 </w:t>
            </w:r>
            <w:r w:rsidRPr="009C5B81">
              <w:rPr>
                <w:rFonts w:hAnsi="宋体"/>
                <w:sz w:val="24"/>
              </w:rPr>
              <w:t>预氧化药剂投加量应根据水源水质、净水工艺、预氧化目标以及水质安全等条件确定。</w:t>
            </w:r>
            <w:r w:rsidRPr="009C5B81">
              <w:rPr>
                <w:rFonts w:hAnsi="宋体"/>
                <w:sz w:val="24"/>
                <w:u w:val="single"/>
              </w:rPr>
              <w:t>高锰酸钾投加量宜为（</w:t>
            </w:r>
            <w:r w:rsidRPr="009C5B81">
              <w:rPr>
                <w:sz w:val="24"/>
                <w:u w:val="single"/>
              </w:rPr>
              <w:t>0.5</w:t>
            </w:r>
            <w:r w:rsidRPr="009C5B81">
              <w:rPr>
                <w:rFonts w:hAnsi="宋体"/>
                <w:sz w:val="24"/>
                <w:u w:val="single"/>
              </w:rPr>
              <w:t>～</w:t>
            </w:r>
            <w:r w:rsidRPr="009C5B81">
              <w:rPr>
                <w:sz w:val="24"/>
                <w:u w:val="single"/>
              </w:rPr>
              <w:t>2.5</w:t>
            </w:r>
            <w:r w:rsidRPr="009C5B81">
              <w:rPr>
                <w:rFonts w:hAnsi="宋体"/>
                <w:sz w:val="24"/>
                <w:u w:val="single"/>
              </w:rPr>
              <w:t>）</w:t>
            </w:r>
            <w:r w:rsidRPr="009C5B81">
              <w:rPr>
                <w:sz w:val="24"/>
                <w:u w:val="single"/>
              </w:rPr>
              <w:t>mg/L</w:t>
            </w:r>
            <w:r w:rsidRPr="009C5B81">
              <w:rPr>
                <w:rFonts w:hAnsi="宋体"/>
                <w:sz w:val="24"/>
                <w:u w:val="single"/>
              </w:rPr>
              <w:t>；有效氯投加量宜为（</w:t>
            </w:r>
            <w:r w:rsidRPr="009C5B81">
              <w:rPr>
                <w:sz w:val="24"/>
                <w:u w:val="single"/>
              </w:rPr>
              <w:t>0.5</w:t>
            </w:r>
            <w:r w:rsidRPr="009C5B81">
              <w:rPr>
                <w:rFonts w:hAnsi="宋体"/>
                <w:sz w:val="24"/>
                <w:u w:val="single"/>
              </w:rPr>
              <w:t>～</w:t>
            </w:r>
            <w:r w:rsidRPr="009C5B81">
              <w:rPr>
                <w:sz w:val="24"/>
                <w:u w:val="single"/>
              </w:rPr>
              <w:t>1.5</w:t>
            </w:r>
            <w:r w:rsidRPr="009C5B81">
              <w:rPr>
                <w:rFonts w:hAnsi="宋体"/>
                <w:sz w:val="24"/>
                <w:u w:val="single"/>
              </w:rPr>
              <w:t>）</w:t>
            </w:r>
            <w:r w:rsidRPr="009C5B81">
              <w:rPr>
                <w:sz w:val="24"/>
                <w:u w:val="single"/>
              </w:rPr>
              <w:t>mg/L</w:t>
            </w:r>
            <w:r w:rsidRPr="009C5B81">
              <w:rPr>
                <w:rFonts w:hAnsi="宋体"/>
                <w:sz w:val="24"/>
                <w:u w:val="single"/>
              </w:rPr>
              <w:t>。</w:t>
            </w:r>
          </w:p>
        </w:tc>
      </w:tr>
      <w:tr w:rsidR="003F2513" w:rsidRPr="009C5B81" w:rsidTr="00C4243C">
        <w:trPr>
          <w:jc w:val="center"/>
        </w:trPr>
        <w:tc>
          <w:tcPr>
            <w:tcW w:w="7338" w:type="dxa"/>
          </w:tcPr>
          <w:p w:rsidR="003F2513" w:rsidRPr="009C5B81" w:rsidRDefault="003F2513" w:rsidP="009C5B81">
            <w:pPr>
              <w:spacing w:line="360" w:lineRule="auto"/>
              <w:jc w:val="center"/>
              <w:rPr>
                <w:b/>
                <w:sz w:val="24"/>
              </w:rPr>
            </w:pPr>
            <w:r w:rsidRPr="009C5B81">
              <w:rPr>
                <w:b/>
                <w:sz w:val="24"/>
              </w:rPr>
              <w:t>4.4</w:t>
            </w:r>
            <w:r w:rsidRPr="009C5B81">
              <w:rPr>
                <w:rFonts w:hAnsi="宋体"/>
                <w:b/>
                <w:sz w:val="24"/>
              </w:rPr>
              <w:t>气浮</w:t>
            </w:r>
          </w:p>
        </w:tc>
        <w:tc>
          <w:tcPr>
            <w:tcW w:w="6836" w:type="dxa"/>
          </w:tcPr>
          <w:p w:rsidR="003F2513" w:rsidRPr="009C5B81" w:rsidRDefault="003F2513" w:rsidP="009C5B81">
            <w:pPr>
              <w:spacing w:line="360" w:lineRule="auto"/>
              <w:jc w:val="center"/>
              <w:rPr>
                <w:b/>
                <w:sz w:val="24"/>
              </w:rPr>
            </w:pPr>
            <w:r w:rsidRPr="009C5B81">
              <w:rPr>
                <w:b/>
                <w:sz w:val="24"/>
              </w:rPr>
              <w:t>4.4</w:t>
            </w:r>
            <w:r w:rsidRPr="009C5B81">
              <w:rPr>
                <w:rFonts w:hAnsi="宋体"/>
                <w:b/>
                <w:sz w:val="24"/>
              </w:rPr>
              <w:t>气浮</w:t>
            </w:r>
          </w:p>
        </w:tc>
      </w:tr>
      <w:tr w:rsidR="003F2513" w:rsidRPr="009C5B81" w:rsidTr="00C4243C">
        <w:trPr>
          <w:jc w:val="center"/>
        </w:trPr>
        <w:tc>
          <w:tcPr>
            <w:tcW w:w="7338" w:type="dxa"/>
          </w:tcPr>
          <w:p w:rsidR="003F2513" w:rsidRPr="009C5B81" w:rsidRDefault="003F2513" w:rsidP="009C5B81">
            <w:pPr>
              <w:spacing w:line="360" w:lineRule="auto"/>
              <w:rPr>
                <w:sz w:val="24"/>
              </w:rPr>
            </w:pPr>
            <w:r w:rsidRPr="009C5B81">
              <w:rPr>
                <w:sz w:val="24"/>
              </w:rPr>
              <w:t xml:space="preserve">4.4.1 </w:t>
            </w:r>
            <w:r w:rsidRPr="009C5B81">
              <w:rPr>
                <w:rFonts w:hAnsi="宋体"/>
                <w:sz w:val="24"/>
              </w:rPr>
              <w:t>气浮</w:t>
            </w:r>
            <w:proofErr w:type="gramStart"/>
            <w:r w:rsidRPr="009C5B81">
              <w:rPr>
                <w:rFonts w:hAnsi="宋体"/>
                <w:sz w:val="24"/>
              </w:rPr>
              <w:t>池接触</w:t>
            </w:r>
            <w:proofErr w:type="gramEnd"/>
            <w:r w:rsidRPr="009C5B81">
              <w:rPr>
                <w:rFonts w:hAnsi="宋体"/>
                <w:sz w:val="24"/>
              </w:rPr>
              <w:t>室的上升流速宜为</w:t>
            </w:r>
            <w:r w:rsidRPr="009C5B81">
              <w:rPr>
                <w:sz w:val="24"/>
              </w:rPr>
              <w:t>(10</w:t>
            </w:r>
            <w:r w:rsidRPr="009C5B81">
              <w:rPr>
                <w:rFonts w:hAnsi="宋体"/>
                <w:sz w:val="24"/>
              </w:rPr>
              <w:t>～</w:t>
            </w:r>
            <w:r w:rsidRPr="009C5B81">
              <w:rPr>
                <w:sz w:val="24"/>
              </w:rPr>
              <w:t xml:space="preserve">20)mm/s </w:t>
            </w:r>
            <w:r w:rsidRPr="009C5B81">
              <w:rPr>
                <w:rFonts w:hAnsi="宋体"/>
                <w:sz w:val="24"/>
              </w:rPr>
              <w:t>，分离室的向下流速可采用</w:t>
            </w:r>
            <w:r w:rsidR="00E24063" w:rsidRPr="009C5B81">
              <w:rPr>
                <w:sz w:val="24"/>
                <w:bdr w:val="single" w:sz="4" w:space="0" w:color="auto"/>
              </w:rPr>
              <w:t>(1.5</w:t>
            </w:r>
            <w:r w:rsidR="00E24063" w:rsidRPr="009C5B81">
              <w:rPr>
                <w:rFonts w:hAnsi="宋体"/>
                <w:sz w:val="24"/>
                <w:bdr w:val="single" w:sz="4" w:space="0" w:color="auto"/>
              </w:rPr>
              <w:t>～</w:t>
            </w:r>
            <w:r w:rsidR="00E24063" w:rsidRPr="009C5B81">
              <w:rPr>
                <w:sz w:val="24"/>
                <w:bdr w:val="single" w:sz="4" w:space="0" w:color="auto"/>
              </w:rPr>
              <w:t>2.0)</w:t>
            </w:r>
            <w:r w:rsidRPr="009C5B81">
              <w:rPr>
                <w:sz w:val="24"/>
              </w:rPr>
              <w:t>mm/s</w:t>
            </w:r>
            <w:r w:rsidRPr="009C5B81">
              <w:rPr>
                <w:rFonts w:hAnsi="宋体"/>
                <w:sz w:val="24"/>
              </w:rPr>
              <w:t>，即分离室液面负荷可为</w:t>
            </w:r>
            <w:r w:rsidR="00E24063" w:rsidRPr="009C5B81">
              <w:rPr>
                <w:sz w:val="24"/>
                <w:bdr w:val="single" w:sz="4" w:space="0" w:color="auto"/>
              </w:rPr>
              <w:t>(5.4</w:t>
            </w:r>
            <w:r w:rsidR="00E24063" w:rsidRPr="009C5B81">
              <w:rPr>
                <w:rFonts w:hAnsi="宋体"/>
                <w:sz w:val="24"/>
                <w:bdr w:val="single" w:sz="4" w:space="0" w:color="auto"/>
              </w:rPr>
              <w:t>～</w:t>
            </w:r>
            <w:r w:rsidR="00E24063" w:rsidRPr="009C5B81">
              <w:rPr>
                <w:sz w:val="24"/>
                <w:bdr w:val="single" w:sz="4" w:space="0" w:color="auto"/>
              </w:rPr>
              <w:t>7.2)</w:t>
            </w:r>
            <w:r w:rsidR="00E24063" w:rsidRPr="009C5B81">
              <w:rPr>
                <w:sz w:val="24"/>
              </w:rPr>
              <w:t>m</w:t>
            </w:r>
            <w:r w:rsidRPr="009C5B81">
              <w:rPr>
                <w:sz w:val="24"/>
                <w:vertAlign w:val="superscript"/>
              </w:rPr>
              <w:t>3</w:t>
            </w:r>
            <w:r w:rsidRPr="009C5B81">
              <w:rPr>
                <w:sz w:val="24"/>
              </w:rPr>
              <w:t>/(m</w:t>
            </w:r>
            <w:r w:rsidRPr="009C5B81">
              <w:rPr>
                <w:sz w:val="24"/>
                <w:vertAlign w:val="superscript"/>
              </w:rPr>
              <w:t>2</w:t>
            </w:r>
            <w:r w:rsidRPr="009C5B81">
              <w:rPr>
                <w:sz w:val="24"/>
              </w:rPr>
              <w:t>.h)</w:t>
            </w:r>
            <w:r w:rsidRPr="009C5B81">
              <w:rPr>
                <w:rFonts w:hAnsi="宋体"/>
                <w:sz w:val="24"/>
              </w:rPr>
              <w:t>。</w:t>
            </w:r>
          </w:p>
        </w:tc>
        <w:tc>
          <w:tcPr>
            <w:tcW w:w="6836" w:type="dxa"/>
          </w:tcPr>
          <w:p w:rsidR="003F2513" w:rsidRPr="009C5B81" w:rsidRDefault="003F2513" w:rsidP="009C5B81">
            <w:pPr>
              <w:spacing w:line="360" w:lineRule="auto"/>
              <w:rPr>
                <w:color w:val="FF0000"/>
                <w:sz w:val="24"/>
              </w:rPr>
            </w:pPr>
            <w:r w:rsidRPr="009C5B81">
              <w:rPr>
                <w:sz w:val="24"/>
              </w:rPr>
              <w:t>4.4.1</w:t>
            </w:r>
            <w:r w:rsidRPr="009C5B81">
              <w:rPr>
                <w:rFonts w:hAnsi="宋体"/>
                <w:sz w:val="24"/>
              </w:rPr>
              <w:t>气浮</w:t>
            </w:r>
            <w:proofErr w:type="gramStart"/>
            <w:r w:rsidRPr="009C5B81">
              <w:rPr>
                <w:rFonts w:hAnsi="宋体"/>
                <w:sz w:val="24"/>
              </w:rPr>
              <w:t>池接触</w:t>
            </w:r>
            <w:proofErr w:type="gramEnd"/>
            <w:r w:rsidRPr="009C5B81">
              <w:rPr>
                <w:rFonts w:hAnsi="宋体"/>
                <w:sz w:val="24"/>
              </w:rPr>
              <w:t>室的上升流速宜为</w:t>
            </w:r>
            <w:r w:rsidRPr="009C5B81">
              <w:rPr>
                <w:sz w:val="24"/>
              </w:rPr>
              <w:t>(10</w:t>
            </w:r>
            <w:r w:rsidRPr="009C5B81">
              <w:rPr>
                <w:rFonts w:hAnsi="宋体"/>
                <w:sz w:val="24"/>
              </w:rPr>
              <w:t>～</w:t>
            </w:r>
            <w:r w:rsidRPr="009C5B81">
              <w:rPr>
                <w:sz w:val="24"/>
              </w:rPr>
              <w:t xml:space="preserve">20)mm/s </w:t>
            </w:r>
            <w:r w:rsidRPr="009C5B81">
              <w:rPr>
                <w:rFonts w:hAnsi="宋体"/>
                <w:sz w:val="24"/>
              </w:rPr>
              <w:t>，分离室的向下流速可采用</w:t>
            </w:r>
            <w:r w:rsidRPr="009C5B81">
              <w:rPr>
                <w:sz w:val="24"/>
                <w:u w:val="single"/>
              </w:rPr>
              <w:t>(1.5</w:t>
            </w:r>
            <w:r w:rsidRPr="009C5B81">
              <w:rPr>
                <w:rFonts w:hAnsi="宋体"/>
                <w:sz w:val="24"/>
                <w:u w:val="single"/>
              </w:rPr>
              <w:t>～</w:t>
            </w:r>
            <w:r w:rsidRPr="009C5B81">
              <w:rPr>
                <w:sz w:val="24"/>
                <w:u w:val="single"/>
              </w:rPr>
              <w:t>2.8)</w:t>
            </w:r>
            <w:r w:rsidRPr="009C5B81">
              <w:rPr>
                <w:sz w:val="24"/>
              </w:rPr>
              <w:t>mm/s</w:t>
            </w:r>
            <w:r w:rsidRPr="009C5B81">
              <w:rPr>
                <w:rFonts w:hAnsi="宋体"/>
                <w:sz w:val="24"/>
              </w:rPr>
              <w:t>，即分离室液面负荷可为</w:t>
            </w:r>
            <w:r w:rsidRPr="009C5B81">
              <w:rPr>
                <w:sz w:val="24"/>
                <w:u w:val="single"/>
              </w:rPr>
              <w:t>(5.4</w:t>
            </w:r>
            <w:r w:rsidRPr="009C5B81">
              <w:rPr>
                <w:rFonts w:hAnsi="宋体"/>
                <w:sz w:val="24"/>
                <w:u w:val="single"/>
              </w:rPr>
              <w:t>～</w:t>
            </w:r>
            <w:r w:rsidRPr="009C5B81">
              <w:rPr>
                <w:sz w:val="24"/>
                <w:u w:val="single"/>
              </w:rPr>
              <w:t>10.0)</w:t>
            </w:r>
            <w:r w:rsidRPr="009C5B81">
              <w:rPr>
                <w:sz w:val="24"/>
              </w:rPr>
              <w:t>m</w:t>
            </w:r>
            <w:r w:rsidRPr="009C5B81">
              <w:rPr>
                <w:sz w:val="24"/>
                <w:vertAlign w:val="superscript"/>
              </w:rPr>
              <w:t>3</w:t>
            </w:r>
            <w:r w:rsidRPr="009C5B81">
              <w:rPr>
                <w:sz w:val="24"/>
              </w:rPr>
              <w:t>/(m</w:t>
            </w:r>
            <w:r w:rsidRPr="009C5B81">
              <w:rPr>
                <w:sz w:val="24"/>
                <w:vertAlign w:val="superscript"/>
              </w:rPr>
              <w:t>2</w:t>
            </w:r>
            <w:r w:rsidRPr="009C5B81">
              <w:rPr>
                <w:sz w:val="24"/>
              </w:rPr>
              <w:t>.h)</w:t>
            </w:r>
            <w:r w:rsidRPr="009C5B81">
              <w:rPr>
                <w:rFonts w:hAnsi="宋体"/>
                <w:sz w:val="24"/>
              </w:rPr>
              <w:t>。</w:t>
            </w:r>
          </w:p>
        </w:tc>
      </w:tr>
      <w:tr w:rsidR="003F2513" w:rsidRPr="009C5B81" w:rsidTr="00C4243C">
        <w:trPr>
          <w:jc w:val="center"/>
        </w:trPr>
        <w:tc>
          <w:tcPr>
            <w:tcW w:w="7338" w:type="dxa"/>
          </w:tcPr>
          <w:p w:rsidR="003F2513" w:rsidRPr="009C5B81" w:rsidRDefault="003F2513" w:rsidP="009C5B81">
            <w:pPr>
              <w:spacing w:line="360" w:lineRule="auto"/>
              <w:rPr>
                <w:sz w:val="24"/>
              </w:rPr>
            </w:pPr>
          </w:p>
        </w:tc>
        <w:tc>
          <w:tcPr>
            <w:tcW w:w="6836" w:type="dxa"/>
          </w:tcPr>
          <w:p w:rsidR="003F2513" w:rsidRPr="009C5B81" w:rsidRDefault="00D0512E" w:rsidP="009C5B81">
            <w:pPr>
              <w:spacing w:line="360" w:lineRule="auto"/>
              <w:rPr>
                <w:sz w:val="24"/>
                <w:u w:val="single"/>
              </w:rPr>
            </w:pPr>
            <w:r w:rsidRPr="009C5B81">
              <w:rPr>
                <w:sz w:val="24"/>
                <w:u w:val="single"/>
              </w:rPr>
              <w:t>4.4.</w:t>
            </w:r>
            <w:r w:rsidR="00B65DF3" w:rsidRPr="009C5B81">
              <w:rPr>
                <w:rFonts w:hint="eastAsia"/>
                <w:sz w:val="24"/>
                <w:u w:val="single"/>
              </w:rPr>
              <w:t>6</w:t>
            </w:r>
            <w:r w:rsidR="003F2513" w:rsidRPr="009C5B81">
              <w:rPr>
                <w:sz w:val="24"/>
                <w:u w:val="single"/>
              </w:rPr>
              <w:t xml:space="preserve"> </w:t>
            </w:r>
            <w:r w:rsidR="003F2513" w:rsidRPr="009C5B81">
              <w:rPr>
                <w:rFonts w:hAnsi="宋体"/>
                <w:sz w:val="24"/>
                <w:u w:val="single"/>
              </w:rPr>
              <w:t>可根据原水水质条件选择高效气浮设备。</w:t>
            </w:r>
          </w:p>
        </w:tc>
      </w:tr>
      <w:tr w:rsidR="004F4248" w:rsidRPr="009C5B81" w:rsidTr="00C4243C">
        <w:trPr>
          <w:jc w:val="center"/>
        </w:trPr>
        <w:tc>
          <w:tcPr>
            <w:tcW w:w="7338" w:type="dxa"/>
          </w:tcPr>
          <w:p w:rsidR="004F4248" w:rsidRPr="009C5B81" w:rsidRDefault="004F4248" w:rsidP="009C5B81">
            <w:pPr>
              <w:spacing w:line="360" w:lineRule="auto"/>
              <w:rPr>
                <w:sz w:val="24"/>
              </w:rPr>
            </w:pPr>
          </w:p>
        </w:tc>
        <w:tc>
          <w:tcPr>
            <w:tcW w:w="6836" w:type="dxa"/>
          </w:tcPr>
          <w:p w:rsidR="004F4248" w:rsidRPr="009C5B81" w:rsidRDefault="00D0512E" w:rsidP="009C5B81">
            <w:pPr>
              <w:spacing w:line="360" w:lineRule="auto"/>
              <w:rPr>
                <w:sz w:val="24"/>
                <w:u w:val="single"/>
              </w:rPr>
            </w:pPr>
            <w:r w:rsidRPr="009C5B81">
              <w:rPr>
                <w:sz w:val="24"/>
                <w:u w:val="single"/>
              </w:rPr>
              <w:t>4.4.</w:t>
            </w:r>
            <w:r w:rsidR="00B65DF3" w:rsidRPr="009C5B81">
              <w:rPr>
                <w:rFonts w:hint="eastAsia"/>
                <w:sz w:val="24"/>
                <w:u w:val="single"/>
              </w:rPr>
              <w:t>7</w:t>
            </w:r>
            <w:r w:rsidR="004F4248" w:rsidRPr="009C5B81">
              <w:rPr>
                <w:rFonts w:hAnsi="宋体"/>
                <w:sz w:val="24"/>
                <w:u w:val="single"/>
              </w:rPr>
              <w:t>气浮</w:t>
            </w:r>
            <w:proofErr w:type="gramStart"/>
            <w:r w:rsidR="004F4248" w:rsidRPr="009C5B81">
              <w:rPr>
                <w:rFonts w:hAnsi="宋体"/>
                <w:sz w:val="24"/>
                <w:u w:val="single"/>
              </w:rPr>
              <w:t>池宜设置</w:t>
            </w:r>
            <w:proofErr w:type="gramEnd"/>
            <w:r w:rsidR="004F4248" w:rsidRPr="009C5B81">
              <w:rPr>
                <w:rFonts w:hAnsi="宋体"/>
                <w:sz w:val="24"/>
                <w:u w:val="single"/>
              </w:rPr>
              <w:t>排渣调节池。排渣池调节容积不应小于</w:t>
            </w:r>
            <w:r w:rsidR="00662E6D" w:rsidRPr="009C5B81">
              <w:rPr>
                <w:rFonts w:hAnsi="宋体" w:hint="eastAsia"/>
                <w:sz w:val="24"/>
                <w:u w:val="single"/>
              </w:rPr>
              <w:t>所</w:t>
            </w:r>
            <w:r w:rsidR="004F4248" w:rsidRPr="009C5B81">
              <w:rPr>
                <w:rFonts w:hAnsi="宋体"/>
                <w:sz w:val="24"/>
                <w:u w:val="single"/>
              </w:rPr>
              <w:t>接受的最大一次排渣量，并</w:t>
            </w:r>
            <w:r w:rsidR="00662E6D" w:rsidRPr="009C5B81">
              <w:rPr>
                <w:rFonts w:hAnsi="宋体" w:hint="eastAsia"/>
                <w:sz w:val="24"/>
                <w:u w:val="single"/>
              </w:rPr>
              <w:t>应</w:t>
            </w:r>
            <w:r w:rsidR="004F4248" w:rsidRPr="009C5B81">
              <w:rPr>
                <w:rFonts w:hAnsi="宋体"/>
                <w:sz w:val="24"/>
                <w:u w:val="single"/>
              </w:rPr>
              <w:t>采取上部排渣、下部排水的方式。</w:t>
            </w:r>
          </w:p>
        </w:tc>
      </w:tr>
      <w:tr w:rsidR="003F2513" w:rsidRPr="009C5B81" w:rsidTr="00C4243C">
        <w:trPr>
          <w:jc w:val="center"/>
        </w:trPr>
        <w:tc>
          <w:tcPr>
            <w:tcW w:w="7338" w:type="dxa"/>
          </w:tcPr>
          <w:p w:rsidR="003F2513" w:rsidRPr="009C5B81" w:rsidRDefault="00CC6AAB" w:rsidP="009C5B81">
            <w:pPr>
              <w:spacing w:line="360" w:lineRule="auto"/>
              <w:jc w:val="center"/>
              <w:rPr>
                <w:b/>
                <w:sz w:val="24"/>
              </w:rPr>
            </w:pPr>
            <w:r w:rsidRPr="009C5B81">
              <w:rPr>
                <w:b/>
                <w:sz w:val="24"/>
              </w:rPr>
              <w:t>4.5</w:t>
            </w:r>
            <w:r w:rsidRPr="009C5B81">
              <w:rPr>
                <w:rFonts w:hAnsi="宋体"/>
                <w:b/>
                <w:sz w:val="24"/>
              </w:rPr>
              <w:t>过滤</w:t>
            </w:r>
          </w:p>
        </w:tc>
        <w:tc>
          <w:tcPr>
            <w:tcW w:w="6836" w:type="dxa"/>
          </w:tcPr>
          <w:p w:rsidR="003F2513" w:rsidRPr="009C5B81" w:rsidRDefault="00CC6AAB" w:rsidP="009C5B81">
            <w:pPr>
              <w:spacing w:line="360" w:lineRule="auto"/>
              <w:jc w:val="center"/>
              <w:rPr>
                <w:b/>
                <w:sz w:val="24"/>
              </w:rPr>
            </w:pPr>
            <w:r w:rsidRPr="009C5B81">
              <w:rPr>
                <w:b/>
                <w:sz w:val="24"/>
              </w:rPr>
              <w:t>4.5</w:t>
            </w:r>
            <w:r w:rsidRPr="009C5B81">
              <w:rPr>
                <w:rFonts w:hAnsi="宋体"/>
                <w:b/>
                <w:sz w:val="24"/>
              </w:rPr>
              <w:t>过滤</w:t>
            </w:r>
          </w:p>
        </w:tc>
      </w:tr>
      <w:tr w:rsidR="00CC6AAB" w:rsidRPr="009C5B81" w:rsidTr="00C4243C">
        <w:trPr>
          <w:jc w:val="center"/>
        </w:trPr>
        <w:tc>
          <w:tcPr>
            <w:tcW w:w="7338" w:type="dxa"/>
          </w:tcPr>
          <w:p w:rsidR="00CC6AAB" w:rsidRPr="009C5B81" w:rsidRDefault="00CC6AAB" w:rsidP="009C5B81">
            <w:pPr>
              <w:spacing w:line="360" w:lineRule="auto"/>
              <w:rPr>
                <w:ins w:id="8" w:author="贺珊珊" w:date="2020-12-07T13:10:00Z"/>
                <w:rFonts w:hAnsi="宋体"/>
                <w:sz w:val="24"/>
              </w:rPr>
            </w:pPr>
            <w:r w:rsidRPr="009C5B81">
              <w:rPr>
                <w:sz w:val="24"/>
              </w:rPr>
              <w:t>4.5.1</w:t>
            </w:r>
            <w:r w:rsidRPr="009C5B81">
              <w:rPr>
                <w:rFonts w:hAnsi="宋体"/>
                <w:sz w:val="24"/>
              </w:rPr>
              <w:t>滤池的滤料</w:t>
            </w:r>
            <w:proofErr w:type="gramStart"/>
            <w:r w:rsidRPr="009C5B81">
              <w:rPr>
                <w:rFonts w:hAnsi="宋体"/>
                <w:sz w:val="24"/>
              </w:rPr>
              <w:t>组成及滤速</w:t>
            </w:r>
            <w:proofErr w:type="gramEnd"/>
            <w:r w:rsidRPr="009C5B81">
              <w:rPr>
                <w:rFonts w:hAnsi="宋体"/>
                <w:sz w:val="24"/>
              </w:rPr>
              <w:t>，可按照表</w:t>
            </w:r>
            <w:r w:rsidRPr="009C5B81">
              <w:rPr>
                <w:sz w:val="24"/>
              </w:rPr>
              <w:t>4.5.1</w:t>
            </w:r>
            <w:r w:rsidRPr="009C5B81">
              <w:rPr>
                <w:rFonts w:hAnsi="宋体"/>
                <w:sz w:val="24"/>
              </w:rPr>
              <w:t>选用。滤池的承托层应符合现行国家标准《室外给水设计规范》</w:t>
            </w:r>
            <w:r w:rsidRPr="009C5B81">
              <w:rPr>
                <w:sz w:val="24"/>
              </w:rPr>
              <w:t>GB50013</w:t>
            </w:r>
            <w:r w:rsidRPr="009C5B81">
              <w:rPr>
                <w:rFonts w:hAnsi="宋体"/>
                <w:sz w:val="24"/>
              </w:rPr>
              <w:t>的有关规定</w:t>
            </w:r>
            <w:r w:rsidRPr="009C5B81">
              <w:rPr>
                <w:rFonts w:hAnsi="宋体"/>
                <w:sz w:val="24"/>
                <w:bdr w:val="single" w:sz="4" w:space="0" w:color="auto"/>
              </w:rPr>
              <w:t>，其中单层石英砂滤料、双层滤料的承托层之上应铺设粒径</w:t>
            </w:r>
            <w:r w:rsidRPr="009C5B81">
              <w:rPr>
                <w:sz w:val="24"/>
                <w:bdr w:val="single" w:sz="4" w:space="0" w:color="auto"/>
              </w:rPr>
              <w:t>(1</w:t>
            </w:r>
            <w:r w:rsidRPr="009C5B81">
              <w:rPr>
                <w:rFonts w:hAnsi="宋体"/>
                <w:sz w:val="24"/>
                <w:bdr w:val="single" w:sz="4" w:space="0" w:color="auto"/>
              </w:rPr>
              <w:t>～</w:t>
            </w:r>
            <w:r w:rsidRPr="009C5B81">
              <w:rPr>
                <w:sz w:val="24"/>
                <w:bdr w:val="single" w:sz="4" w:space="0" w:color="auto"/>
              </w:rPr>
              <w:t>2)mm</w:t>
            </w:r>
            <w:r w:rsidRPr="009C5B81">
              <w:rPr>
                <w:rFonts w:hAnsi="宋体"/>
                <w:sz w:val="24"/>
                <w:bdr w:val="single" w:sz="4" w:space="0" w:color="auto"/>
              </w:rPr>
              <w:t>、厚度</w:t>
            </w:r>
            <w:smartTag w:uri="urn:schemas-microsoft-com:office:smarttags" w:element="chmetcnv">
              <w:smartTagPr>
                <w:attr w:name="UnitName" w:val="mm"/>
                <w:attr w:name="SourceValue" w:val="50"/>
                <w:attr w:name="HasSpace" w:val="False"/>
                <w:attr w:name="Negative" w:val="False"/>
                <w:attr w:name="NumberType" w:val="1"/>
                <w:attr w:name="TCSC" w:val="0"/>
              </w:smartTagPr>
              <w:r w:rsidRPr="009C5B81">
                <w:rPr>
                  <w:sz w:val="24"/>
                  <w:bdr w:val="single" w:sz="4" w:space="0" w:color="auto"/>
                </w:rPr>
                <w:t>50mm</w:t>
              </w:r>
            </w:smartTag>
            <w:r w:rsidRPr="009C5B81">
              <w:rPr>
                <w:rFonts w:hAnsi="宋体"/>
                <w:sz w:val="24"/>
                <w:bdr w:val="single" w:sz="4" w:space="0" w:color="auto"/>
              </w:rPr>
              <w:t>的石英砂</w:t>
            </w:r>
            <w:r w:rsidRPr="009C5B81">
              <w:rPr>
                <w:rFonts w:hAnsi="宋体"/>
                <w:sz w:val="24"/>
              </w:rPr>
              <w:t>。</w:t>
            </w:r>
          </w:p>
          <w:p w:rsidR="00733077" w:rsidRPr="009C5B81" w:rsidRDefault="00733077" w:rsidP="009C5B81">
            <w:pPr>
              <w:spacing w:line="360" w:lineRule="auto"/>
              <w:jc w:val="center"/>
              <w:rPr>
                <w:sz w:val="24"/>
              </w:rPr>
            </w:pPr>
            <w:r w:rsidRPr="009C5B81">
              <w:rPr>
                <w:sz w:val="24"/>
              </w:rPr>
              <w:t>表</w:t>
            </w:r>
            <w:r w:rsidRPr="009C5B81">
              <w:rPr>
                <w:sz w:val="24"/>
              </w:rPr>
              <w:t xml:space="preserve">4.5.1  </w:t>
            </w:r>
            <w:r w:rsidRPr="009C5B81">
              <w:rPr>
                <w:sz w:val="24"/>
              </w:rPr>
              <w:t>滤池滤料的</w:t>
            </w:r>
            <w:proofErr w:type="gramStart"/>
            <w:r w:rsidRPr="009C5B81">
              <w:rPr>
                <w:sz w:val="24"/>
              </w:rPr>
              <w:t>组成及滤速</w:t>
            </w:r>
            <w:proofErr w:type="gramEnd"/>
          </w:p>
          <w:tbl>
            <w:tblPr>
              <w:tblStyle w:val="a8"/>
              <w:tblW w:w="4681" w:type="pct"/>
              <w:tblLayout w:type="fixed"/>
              <w:tblLook w:val="01E0" w:firstRow="1" w:lastRow="1" w:firstColumn="1" w:lastColumn="1" w:noHBand="0" w:noVBand="0"/>
            </w:tblPr>
            <w:tblGrid>
              <w:gridCol w:w="989"/>
              <w:gridCol w:w="1233"/>
              <w:gridCol w:w="1174"/>
              <w:gridCol w:w="577"/>
              <w:gridCol w:w="842"/>
              <w:gridCol w:w="850"/>
              <w:gridCol w:w="993"/>
            </w:tblGrid>
            <w:tr w:rsidR="00C4243C" w:rsidRPr="009C5B81" w:rsidTr="00C4243C">
              <w:tc>
                <w:tcPr>
                  <w:tcW w:w="1669" w:type="pct"/>
                  <w:gridSpan w:val="2"/>
                  <w:vMerge w:val="restart"/>
                  <w:vAlign w:val="center"/>
                </w:tcPr>
                <w:p w:rsidR="00CC6AAB" w:rsidRPr="009C5B81" w:rsidRDefault="00CC6AAB" w:rsidP="009C5B81">
                  <w:pPr>
                    <w:spacing w:line="360" w:lineRule="auto"/>
                    <w:jc w:val="center"/>
                    <w:rPr>
                      <w:sz w:val="24"/>
                    </w:rPr>
                  </w:pPr>
                  <w:r w:rsidRPr="009C5B81">
                    <w:rPr>
                      <w:sz w:val="24"/>
                    </w:rPr>
                    <w:t>滤料种类</w:t>
                  </w:r>
                </w:p>
              </w:tc>
              <w:tc>
                <w:tcPr>
                  <w:tcW w:w="1947" w:type="pct"/>
                  <w:gridSpan w:val="3"/>
                </w:tcPr>
                <w:p w:rsidR="00CC6AAB" w:rsidRPr="009C5B81" w:rsidRDefault="00CC6AAB" w:rsidP="009C5B81">
                  <w:pPr>
                    <w:spacing w:line="360" w:lineRule="auto"/>
                    <w:jc w:val="center"/>
                    <w:rPr>
                      <w:sz w:val="24"/>
                    </w:rPr>
                  </w:pPr>
                  <w:r w:rsidRPr="009C5B81">
                    <w:rPr>
                      <w:sz w:val="24"/>
                    </w:rPr>
                    <w:t>滤料参数及组成</w:t>
                  </w:r>
                </w:p>
              </w:tc>
              <w:tc>
                <w:tcPr>
                  <w:tcW w:w="638" w:type="pct"/>
                  <w:vMerge w:val="restart"/>
                  <w:vAlign w:val="center"/>
                </w:tcPr>
                <w:p w:rsidR="00CC6AAB" w:rsidRPr="009C5B81" w:rsidRDefault="00CC6AAB" w:rsidP="009C5B81">
                  <w:pPr>
                    <w:spacing w:line="360" w:lineRule="auto"/>
                    <w:jc w:val="center"/>
                    <w:rPr>
                      <w:sz w:val="24"/>
                    </w:rPr>
                  </w:pPr>
                  <w:r w:rsidRPr="009C5B81">
                    <w:rPr>
                      <w:sz w:val="24"/>
                    </w:rPr>
                    <w:t>正常滤速</w:t>
                  </w:r>
                  <w:r w:rsidRPr="009C5B81">
                    <w:rPr>
                      <w:sz w:val="24"/>
                    </w:rPr>
                    <w:t>(m/h)</w:t>
                  </w:r>
                </w:p>
              </w:tc>
              <w:tc>
                <w:tcPr>
                  <w:tcW w:w="746" w:type="pct"/>
                  <w:vMerge w:val="restart"/>
                  <w:vAlign w:val="center"/>
                </w:tcPr>
                <w:p w:rsidR="00CC6AAB" w:rsidRPr="009C5B81" w:rsidRDefault="00CC6AAB" w:rsidP="009C5B81">
                  <w:pPr>
                    <w:spacing w:line="360" w:lineRule="auto"/>
                    <w:jc w:val="center"/>
                    <w:rPr>
                      <w:sz w:val="24"/>
                    </w:rPr>
                  </w:pPr>
                  <w:r w:rsidRPr="009C5B81">
                    <w:rPr>
                      <w:sz w:val="24"/>
                    </w:rPr>
                    <w:t>强制滤速</w:t>
                  </w:r>
                  <w:r w:rsidRPr="009C5B81">
                    <w:rPr>
                      <w:sz w:val="24"/>
                    </w:rPr>
                    <w:t>(m/h)</w:t>
                  </w:r>
                </w:p>
              </w:tc>
            </w:tr>
            <w:tr w:rsidR="00C4243C" w:rsidRPr="009C5B81" w:rsidTr="00C4243C">
              <w:trPr>
                <w:trHeight w:val="436"/>
              </w:trPr>
              <w:tc>
                <w:tcPr>
                  <w:tcW w:w="1669" w:type="pct"/>
                  <w:gridSpan w:val="2"/>
                  <w:vMerge/>
                </w:tcPr>
                <w:p w:rsidR="00CC6AAB" w:rsidRPr="009C5B81" w:rsidRDefault="00CC6AAB" w:rsidP="009C5B81">
                  <w:pPr>
                    <w:spacing w:line="360" w:lineRule="auto"/>
                    <w:rPr>
                      <w:sz w:val="24"/>
                    </w:rPr>
                  </w:pPr>
                </w:p>
              </w:tc>
              <w:tc>
                <w:tcPr>
                  <w:tcW w:w="882" w:type="pct"/>
                </w:tcPr>
                <w:p w:rsidR="00CC6AAB" w:rsidRPr="009C5B81" w:rsidRDefault="00CC6AAB" w:rsidP="009C5B81">
                  <w:pPr>
                    <w:spacing w:line="360" w:lineRule="auto"/>
                    <w:rPr>
                      <w:sz w:val="24"/>
                    </w:rPr>
                  </w:pPr>
                  <w:r w:rsidRPr="009C5B81">
                    <w:rPr>
                      <w:sz w:val="24"/>
                    </w:rPr>
                    <w:t>粒径（</w:t>
                  </w:r>
                  <w:r w:rsidRPr="009C5B81">
                    <w:rPr>
                      <w:sz w:val="24"/>
                    </w:rPr>
                    <w:t>mm</w:t>
                  </w:r>
                  <w:r w:rsidRPr="009C5B81">
                    <w:rPr>
                      <w:sz w:val="24"/>
                    </w:rPr>
                    <w:t>）</w:t>
                  </w:r>
                </w:p>
              </w:tc>
              <w:tc>
                <w:tcPr>
                  <w:tcW w:w="433" w:type="pct"/>
                </w:tcPr>
                <w:p w:rsidR="00CC6AAB" w:rsidRPr="009C5B81" w:rsidRDefault="00CC6AAB" w:rsidP="009C5B81">
                  <w:pPr>
                    <w:spacing w:line="360" w:lineRule="auto"/>
                    <w:jc w:val="center"/>
                    <w:rPr>
                      <w:sz w:val="24"/>
                    </w:rPr>
                  </w:pPr>
                  <w:r w:rsidRPr="009C5B81">
                    <w:rPr>
                      <w:sz w:val="24"/>
                    </w:rPr>
                    <w:t>不均匀系数</w:t>
                  </w:r>
                  <w:r w:rsidRPr="009C5B81">
                    <w:rPr>
                      <w:sz w:val="24"/>
                    </w:rPr>
                    <w:lastRenderedPageBreak/>
                    <w:t>(K</w:t>
                  </w:r>
                  <w:r w:rsidRPr="009C5B81">
                    <w:rPr>
                      <w:sz w:val="24"/>
                      <w:vertAlign w:val="subscript"/>
                    </w:rPr>
                    <w:t>80</w:t>
                  </w:r>
                  <w:r w:rsidRPr="009C5B81">
                    <w:rPr>
                      <w:sz w:val="24"/>
                    </w:rPr>
                    <w:t>)</w:t>
                  </w:r>
                </w:p>
              </w:tc>
              <w:tc>
                <w:tcPr>
                  <w:tcW w:w="632" w:type="pct"/>
                </w:tcPr>
                <w:p w:rsidR="00CC6AAB" w:rsidRPr="009C5B81" w:rsidRDefault="00CC6AAB" w:rsidP="009C5B81">
                  <w:pPr>
                    <w:spacing w:line="360" w:lineRule="auto"/>
                    <w:jc w:val="center"/>
                    <w:rPr>
                      <w:sz w:val="24"/>
                    </w:rPr>
                  </w:pPr>
                  <w:r w:rsidRPr="009C5B81">
                    <w:rPr>
                      <w:sz w:val="24"/>
                    </w:rPr>
                    <w:lastRenderedPageBreak/>
                    <w:t>厚度</w:t>
                  </w:r>
                  <w:r w:rsidRPr="009C5B81">
                    <w:rPr>
                      <w:sz w:val="24"/>
                    </w:rPr>
                    <w:t>(mm)</w:t>
                  </w:r>
                </w:p>
              </w:tc>
              <w:tc>
                <w:tcPr>
                  <w:tcW w:w="638" w:type="pct"/>
                  <w:vMerge/>
                </w:tcPr>
                <w:p w:rsidR="00CC6AAB" w:rsidRPr="009C5B81" w:rsidRDefault="00CC6AAB" w:rsidP="009C5B81">
                  <w:pPr>
                    <w:spacing w:line="360" w:lineRule="auto"/>
                    <w:rPr>
                      <w:sz w:val="24"/>
                    </w:rPr>
                  </w:pPr>
                </w:p>
              </w:tc>
              <w:tc>
                <w:tcPr>
                  <w:tcW w:w="746" w:type="pct"/>
                  <w:vMerge/>
                </w:tcPr>
                <w:p w:rsidR="00CC6AAB" w:rsidRPr="009C5B81" w:rsidRDefault="00CC6AAB" w:rsidP="009C5B81">
                  <w:pPr>
                    <w:spacing w:line="360" w:lineRule="auto"/>
                    <w:rPr>
                      <w:sz w:val="24"/>
                    </w:rPr>
                  </w:pPr>
                </w:p>
              </w:tc>
            </w:tr>
            <w:tr w:rsidR="00C4243C" w:rsidRPr="009C5B81" w:rsidTr="00C4243C">
              <w:tc>
                <w:tcPr>
                  <w:tcW w:w="1669" w:type="pct"/>
                  <w:gridSpan w:val="2"/>
                  <w:vAlign w:val="center"/>
                </w:tcPr>
                <w:p w:rsidR="00CC6AAB" w:rsidRPr="009C5B81" w:rsidRDefault="00CC6AAB" w:rsidP="009C5B81">
                  <w:pPr>
                    <w:spacing w:line="360" w:lineRule="auto"/>
                    <w:jc w:val="center"/>
                    <w:rPr>
                      <w:sz w:val="24"/>
                      <w:bdr w:val="single" w:sz="4" w:space="0" w:color="auto"/>
                    </w:rPr>
                  </w:pPr>
                  <w:r w:rsidRPr="009C5B81">
                    <w:rPr>
                      <w:sz w:val="24"/>
                      <w:bdr w:val="single" w:sz="4" w:space="0" w:color="auto"/>
                    </w:rPr>
                    <w:t>单层石英砂滤料</w:t>
                  </w:r>
                </w:p>
              </w:tc>
              <w:tc>
                <w:tcPr>
                  <w:tcW w:w="882" w:type="pct"/>
                </w:tcPr>
                <w:p w:rsidR="00CC6AAB" w:rsidRPr="009C5B81" w:rsidRDefault="00CC6AAB" w:rsidP="009C5B81">
                  <w:pPr>
                    <w:spacing w:line="360" w:lineRule="auto"/>
                    <w:rPr>
                      <w:sz w:val="24"/>
                      <w:bdr w:val="single" w:sz="4" w:space="0" w:color="auto"/>
                    </w:rPr>
                  </w:pPr>
                  <w:r w:rsidRPr="009C5B81">
                    <w:rPr>
                      <w:sz w:val="24"/>
                      <w:bdr w:val="single" w:sz="4" w:space="0" w:color="auto"/>
                    </w:rPr>
                    <w:t>0.7</w:t>
                  </w:r>
                  <w:r w:rsidRPr="009C5B81">
                    <w:rPr>
                      <w:sz w:val="24"/>
                      <w:bdr w:val="single" w:sz="4" w:space="0" w:color="auto"/>
                    </w:rPr>
                    <w:t>～</w:t>
                  </w:r>
                  <w:r w:rsidRPr="009C5B81">
                    <w:rPr>
                      <w:sz w:val="24"/>
                      <w:bdr w:val="single" w:sz="4" w:space="0" w:color="auto"/>
                    </w:rPr>
                    <w:t>1.0</w:t>
                  </w:r>
                </w:p>
              </w:tc>
              <w:tc>
                <w:tcPr>
                  <w:tcW w:w="433" w:type="pct"/>
                </w:tcPr>
                <w:p w:rsidR="00CC6AAB" w:rsidRPr="009C5B81" w:rsidRDefault="00CC6AAB" w:rsidP="009C5B81">
                  <w:pPr>
                    <w:spacing w:line="360" w:lineRule="auto"/>
                    <w:jc w:val="center"/>
                    <w:rPr>
                      <w:sz w:val="24"/>
                      <w:bdr w:val="single" w:sz="4" w:space="0" w:color="auto"/>
                    </w:rPr>
                  </w:pPr>
                  <w:r w:rsidRPr="009C5B81">
                    <w:rPr>
                      <w:sz w:val="24"/>
                      <w:bdr w:val="single" w:sz="4" w:space="0" w:color="auto"/>
                    </w:rPr>
                    <w:t>＜</w:t>
                  </w:r>
                  <w:r w:rsidRPr="009C5B81">
                    <w:rPr>
                      <w:sz w:val="24"/>
                      <w:bdr w:val="single" w:sz="4" w:space="0" w:color="auto"/>
                    </w:rPr>
                    <w:t>1.4</w:t>
                  </w:r>
                </w:p>
              </w:tc>
              <w:tc>
                <w:tcPr>
                  <w:tcW w:w="632" w:type="pct"/>
                </w:tcPr>
                <w:p w:rsidR="00CC6AAB" w:rsidRPr="009C5B81" w:rsidRDefault="00CC6AAB" w:rsidP="009C5B81">
                  <w:pPr>
                    <w:spacing w:line="360" w:lineRule="auto"/>
                    <w:jc w:val="center"/>
                    <w:rPr>
                      <w:sz w:val="24"/>
                      <w:bdr w:val="single" w:sz="4" w:space="0" w:color="auto"/>
                    </w:rPr>
                  </w:pPr>
                  <w:r w:rsidRPr="009C5B81">
                    <w:rPr>
                      <w:sz w:val="24"/>
                      <w:bdr w:val="single" w:sz="4" w:space="0" w:color="auto"/>
                    </w:rPr>
                    <w:t>900</w:t>
                  </w:r>
                </w:p>
              </w:tc>
              <w:tc>
                <w:tcPr>
                  <w:tcW w:w="638" w:type="pct"/>
                  <w:vAlign w:val="center"/>
                </w:tcPr>
                <w:p w:rsidR="00CC6AAB" w:rsidRPr="009C5B81" w:rsidRDefault="00CC6AAB" w:rsidP="009C5B81">
                  <w:pPr>
                    <w:spacing w:line="360" w:lineRule="auto"/>
                    <w:jc w:val="center"/>
                    <w:rPr>
                      <w:sz w:val="24"/>
                      <w:bdr w:val="single" w:sz="4" w:space="0" w:color="auto"/>
                    </w:rPr>
                  </w:pPr>
                  <w:r w:rsidRPr="009C5B81">
                    <w:rPr>
                      <w:sz w:val="24"/>
                      <w:bdr w:val="single" w:sz="4" w:space="0" w:color="auto"/>
                    </w:rPr>
                    <w:t>5</w:t>
                  </w:r>
                  <w:r w:rsidRPr="009C5B81">
                    <w:rPr>
                      <w:sz w:val="24"/>
                      <w:bdr w:val="single" w:sz="4" w:space="0" w:color="auto"/>
                    </w:rPr>
                    <w:t>～</w:t>
                  </w:r>
                  <w:r w:rsidRPr="009C5B81">
                    <w:rPr>
                      <w:sz w:val="24"/>
                      <w:bdr w:val="single" w:sz="4" w:space="0" w:color="auto"/>
                    </w:rPr>
                    <w:t>7</w:t>
                  </w:r>
                </w:p>
              </w:tc>
              <w:tc>
                <w:tcPr>
                  <w:tcW w:w="746" w:type="pct"/>
                  <w:vAlign w:val="center"/>
                </w:tcPr>
                <w:p w:rsidR="00CC6AAB" w:rsidRPr="009C5B81" w:rsidRDefault="00CC6AAB" w:rsidP="009C5B81">
                  <w:pPr>
                    <w:spacing w:line="360" w:lineRule="auto"/>
                    <w:jc w:val="center"/>
                    <w:rPr>
                      <w:sz w:val="24"/>
                      <w:bdr w:val="single" w:sz="4" w:space="0" w:color="auto"/>
                    </w:rPr>
                  </w:pPr>
                  <w:r w:rsidRPr="009C5B81">
                    <w:rPr>
                      <w:sz w:val="24"/>
                      <w:bdr w:val="single" w:sz="4" w:space="0" w:color="auto"/>
                    </w:rPr>
                    <w:t>7</w:t>
                  </w:r>
                  <w:r w:rsidRPr="009C5B81">
                    <w:rPr>
                      <w:sz w:val="24"/>
                      <w:bdr w:val="single" w:sz="4" w:space="0" w:color="auto"/>
                    </w:rPr>
                    <w:t>～</w:t>
                  </w:r>
                  <w:r w:rsidRPr="009C5B81">
                    <w:rPr>
                      <w:sz w:val="24"/>
                      <w:bdr w:val="single" w:sz="4" w:space="0" w:color="auto"/>
                    </w:rPr>
                    <w:t>10</w:t>
                  </w:r>
                </w:p>
              </w:tc>
            </w:tr>
            <w:tr w:rsidR="00C4243C" w:rsidRPr="009C5B81" w:rsidTr="00C4243C">
              <w:tc>
                <w:tcPr>
                  <w:tcW w:w="1669" w:type="pct"/>
                  <w:gridSpan w:val="2"/>
                  <w:vAlign w:val="center"/>
                </w:tcPr>
                <w:p w:rsidR="00CC6AAB" w:rsidRPr="009C5B81" w:rsidRDefault="00CC6AAB" w:rsidP="009C5B81">
                  <w:pPr>
                    <w:spacing w:line="360" w:lineRule="auto"/>
                    <w:jc w:val="center"/>
                    <w:rPr>
                      <w:sz w:val="24"/>
                    </w:rPr>
                  </w:pPr>
                  <w:r w:rsidRPr="009C5B81">
                    <w:rPr>
                      <w:sz w:val="24"/>
                    </w:rPr>
                    <w:t>均匀级配单层石英砂粗砂滤料</w:t>
                  </w:r>
                </w:p>
              </w:tc>
              <w:tc>
                <w:tcPr>
                  <w:tcW w:w="882" w:type="pct"/>
                  <w:vAlign w:val="center"/>
                </w:tcPr>
                <w:p w:rsidR="00CC6AAB" w:rsidRPr="009C5B81" w:rsidRDefault="00CC6AAB" w:rsidP="009C5B81">
                  <w:pPr>
                    <w:spacing w:line="360" w:lineRule="auto"/>
                    <w:jc w:val="center"/>
                    <w:rPr>
                      <w:sz w:val="24"/>
                    </w:rPr>
                  </w:pPr>
                  <w:r w:rsidRPr="009C5B81">
                    <w:rPr>
                      <w:sz w:val="24"/>
                      <w:bdr w:val="single" w:sz="4" w:space="0" w:color="auto"/>
                    </w:rPr>
                    <w:t>0.9</w:t>
                  </w:r>
                  <w:r w:rsidRPr="009C5B81">
                    <w:rPr>
                      <w:sz w:val="24"/>
                      <w:bdr w:val="single" w:sz="4" w:space="0" w:color="auto"/>
                    </w:rPr>
                    <w:t>～</w:t>
                  </w:r>
                  <w:r w:rsidRPr="009C5B81">
                    <w:rPr>
                      <w:sz w:val="24"/>
                      <w:bdr w:val="single" w:sz="4" w:space="0" w:color="auto"/>
                    </w:rPr>
                    <w:t>1.</w:t>
                  </w:r>
                  <w:r w:rsidR="00274BD6" w:rsidRPr="009C5B81">
                    <w:rPr>
                      <w:sz w:val="24"/>
                      <w:bdr w:val="single" w:sz="4" w:space="0" w:color="auto"/>
                    </w:rPr>
                    <w:t>25</w:t>
                  </w:r>
                </w:p>
              </w:tc>
              <w:tc>
                <w:tcPr>
                  <w:tcW w:w="433" w:type="pct"/>
                  <w:vAlign w:val="center"/>
                </w:tcPr>
                <w:p w:rsidR="00CC6AAB" w:rsidRPr="009C5B81" w:rsidRDefault="00CC6AAB" w:rsidP="009C5B81">
                  <w:pPr>
                    <w:spacing w:line="360" w:lineRule="auto"/>
                    <w:jc w:val="center"/>
                    <w:rPr>
                      <w:sz w:val="24"/>
                    </w:rPr>
                  </w:pPr>
                  <w:r w:rsidRPr="009C5B81">
                    <w:rPr>
                      <w:sz w:val="24"/>
                      <w:bdr w:val="single" w:sz="4" w:space="0" w:color="auto"/>
                    </w:rPr>
                    <w:t>&lt;1.3</w:t>
                  </w:r>
                </w:p>
              </w:tc>
              <w:tc>
                <w:tcPr>
                  <w:tcW w:w="632" w:type="pct"/>
                  <w:vAlign w:val="center"/>
                </w:tcPr>
                <w:p w:rsidR="00CC6AAB" w:rsidRPr="009C5B81" w:rsidRDefault="00CC6AAB" w:rsidP="009C5B81">
                  <w:pPr>
                    <w:spacing w:line="360" w:lineRule="auto"/>
                    <w:jc w:val="center"/>
                    <w:rPr>
                      <w:sz w:val="24"/>
                    </w:rPr>
                  </w:pPr>
                  <w:r w:rsidRPr="009C5B81">
                    <w:rPr>
                      <w:sz w:val="24"/>
                    </w:rPr>
                    <w:t>1200</w:t>
                  </w:r>
                  <w:r w:rsidRPr="009C5B81">
                    <w:rPr>
                      <w:sz w:val="24"/>
                    </w:rPr>
                    <w:t>～</w:t>
                  </w:r>
                </w:p>
                <w:p w:rsidR="00CC6AAB" w:rsidRPr="009C5B81" w:rsidRDefault="00CC6AAB" w:rsidP="009C5B81">
                  <w:pPr>
                    <w:spacing w:line="360" w:lineRule="auto"/>
                    <w:jc w:val="center"/>
                    <w:rPr>
                      <w:sz w:val="24"/>
                    </w:rPr>
                  </w:pPr>
                  <w:r w:rsidRPr="009C5B81">
                    <w:rPr>
                      <w:sz w:val="24"/>
                    </w:rPr>
                    <w:t>1500</w:t>
                  </w:r>
                </w:p>
              </w:tc>
              <w:tc>
                <w:tcPr>
                  <w:tcW w:w="638" w:type="pct"/>
                  <w:vAlign w:val="center"/>
                </w:tcPr>
                <w:p w:rsidR="00CC6AAB" w:rsidRPr="009C5B81" w:rsidRDefault="00CC6AAB" w:rsidP="009C5B81">
                  <w:pPr>
                    <w:spacing w:line="360" w:lineRule="auto"/>
                    <w:jc w:val="center"/>
                    <w:rPr>
                      <w:sz w:val="24"/>
                    </w:rPr>
                  </w:pPr>
                  <w:r w:rsidRPr="009C5B81">
                    <w:rPr>
                      <w:sz w:val="24"/>
                    </w:rPr>
                    <w:t>6</w:t>
                  </w:r>
                  <w:r w:rsidRPr="009C5B81">
                    <w:rPr>
                      <w:sz w:val="24"/>
                    </w:rPr>
                    <w:t>～</w:t>
                  </w:r>
                  <w:r w:rsidRPr="009C5B81">
                    <w:rPr>
                      <w:sz w:val="24"/>
                    </w:rPr>
                    <w:t>8</w:t>
                  </w:r>
                </w:p>
              </w:tc>
              <w:tc>
                <w:tcPr>
                  <w:tcW w:w="746" w:type="pct"/>
                  <w:vAlign w:val="center"/>
                </w:tcPr>
                <w:p w:rsidR="00CC6AAB" w:rsidRPr="009C5B81" w:rsidRDefault="00CC6AAB" w:rsidP="009C5B81">
                  <w:pPr>
                    <w:spacing w:line="360" w:lineRule="auto"/>
                    <w:jc w:val="center"/>
                    <w:rPr>
                      <w:sz w:val="24"/>
                    </w:rPr>
                  </w:pPr>
                  <w:r w:rsidRPr="009C5B81">
                    <w:rPr>
                      <w:sz w:val="24"/>
                    </w:rPr>
                    <w:t>8</w:t>
                  </w:r>
                  <w:r w:rsidRPr="009C5B81">
                    <w:rPr>
                      <w:sz w:val="24"/>
                    </w:rPr>
                    <w:t>～</w:t>
                  </w:r>
                  <w:r w:rsidRPr="009C5B81">
                    <w:rPr>
                      <w:sz w:val="24"/>
                    </w:rPr>
                    <w:t>11</w:t>
                  </w:r>
                </w:p>
              </w:tc>
            </w:tr>
            <w:tr w:rsidR="00C4243C" w:rsidRPr="009C5B81" w:rsidTr="00C4243C">
              <w:tc>
                <w:tcPr>
                  <w:tcW w:w="743" w:type="pct"/>
                  <w:vMerge w:val="restart"/>
                  <w:shd w:val="clear" w:color="auto" w:fill="auto"/>
                  <w:vAlign w:val="center"/>
                </w:tcPr>
                <w:p w:rsidR="00CC6AAB" w:rsidRPr="009C5B81" w:rsidRDefault="00CC6AAB" w:rsidP="009C5B81">
                  <w:pPr>
                    <w:spacing w:line="360" w:lineRule="auto"/>
                    <w:jc w:val="center"/>
                    <w:rPr>
                      <w:sz w:val="24"/>
                    </w:rPr>
                  </w:pPr>
                  <w:r w:rsidRPr="009C5B81">
                    <w:rPr>
                      <w:sz w:val="24"/>
                    </w:rPr>
                    <w:t>双层滤料</w:t>
                  </w:r>
                </w:p>
              </w:tc>
              <w:tc>
                <w:tcPr>
                  <w:tcW w:w="925" w:type="pct"/>
                  <w:shd w:val="clear" w:color="auto" w:fill="auto"/>
                </w:tcPr>
                <w:p w:rsidR="00CC6AAB" w:rsidRPr="009C5B81" w:rsidRDefault="00CC6AAB" w:rsidP="009C5B81">
                  <w:pPr>
                    <w:spacing w:line="360" w:lineRule="auto"/>
                    <w:rPr>
                      <w:sz w:val="24"/>
                    </w:rPr>
                  </w:pPr>
                  <w:r w:rsidRPr="009C5B81">
                    <w:rPr>
                      <w:sz w:val="24"/>
                    </w:rPr>
                    <w:t>无烟煤</w:t>
                  </w:r>
                </w:p>
              </w:tc>
              <w:tc>
                <w:tcPr>
                  <w:tcW w:w="882" w:type="pct"/>
                </w:tcPr>
                <w:p w:rsidR="00CC6AAB" w:rsidRPr="009C5B81" w:rsidRDefault="00CC6AAB" w:rsidP="009C5B81">
                  <w:pPr>
                    <w:spacing w:line="360" w:lineRule="auto"/>
                    <w:rPr>
                      <w:sz w:val="24"/>
                    </w:rPr>
                  </w:pPr>
                  <w:r w:rsidRPr="009C5B81">
                    <w:rPr>
                      <w:sz w:val="24"/>
                    </w:rPr>
                    <w:t>0.8</w:t>
                  </w:r>
                  <w:r w:rsidRPr="009C5B81">
                    <w:rPr>
                      <w:sz w:val="24"/>
                    </w:rPr>
                    <w:t>～</w:t>
                  </w:r>
                  <w:r w:rsidRPr="009C5B81">
                    <w:rPr>
                      <w:sz w:val="24"/>
                    </w:rPr>
                    <w:t>1.8</w:t>
                  </w:r>
                </w:p>
              </w:tc>
              <w:tc>
                <w:tcPr>
                  <w:tcW w:w="433" w:type="pct"/>
                </w:tcPr>
                <w:p w:rsidR="00CC6AAB" w:rsidRPr="009C5B81" w:rsidRDefault="00CC6AAB" w:rsidP="009C5B81">
                  <w:pPr>
                    <w:spacing w:line="360" w:lineRule="auto"/>
                    <w:jc w:val="center"/>
                    <w:rPr>
                      <w:sz w:val="24"/>
                    </w:rPr>
                  </w:pPr>
                  <w:r w:rsidRPr="009C5B81">
                    <w:rPr>
                      <w:sz w:val="24"/>
                    </w:rPr>
                    <w:t>＜</w:t>
                  </w:r>
                  <w:r w:rsidRPr="009C5B81">
                    <w:rPr>
                      <w:sz w:val="24"/>
                    </w:rPr>
                    <w:t>1.8</w:t>
                  </w:r>
                </w:p>
              </w:tc>
              <w:tc>
                <w:tcPr>
                  <w:tcW w:w="632" w:type="pct"/>
                </w:tcPr>
                <w:p w:rsidR="00CC6AAB" w:rsidRPr="009C5B81" w:rsidRDefault="00CC6AAB" w:rsidP="009C5B81">
                  <w:pPr>
                    <w:spacing w:line="360" w:lineRule="auto"/>
                    <w:jc w:val="center"/>
                    <w:rPr>
                      <w:sz w:val="24"/>
                    </w:rPr>
                  </w:pPr>
                  <w:r w:rsidRPr="009C5B81">
                    <w:rPr>
                      <w:sz w:val="24"/>
                    </w:rPr>
                    <w:t>450</w:t>
                  </w:r>
                </w:p>
              </w:tc>
              <w:tc>
                <w:tcPr>
                  <w:tcW w:w="638" w:type="pct"/>
                  <w:vMerge w:val="restart"/>
                  <w:vAlign w:val="center"/>
                </w:tcPr>
                <w:p w:rsidR="00CC6AAB" w:rsidRPr="009C5B81" w:rsidRDefault="00CC6AAB" w:rsidP="009C5B81">
                  <w:pPr>
                    <w:spacing w:line="360" w:lineRule="auto"/>
                    <w:jc w:val="center"/>
                    <w:rPr>
                      <w:sz w:val="24"/>
                    </w:rPr>
                  </w:pPr>
                  <w:r w:rsidRPr="009C5B81">
                    <w:rPr>
                      <w:sz w:val="24"/>
                    </w:rPr>
                    <w:t>6</w:t>
                  </w:r>
                  <w:r w:rsidRPr="009C5B81">
                    <w:rPr>
                      <w:sz w:val="24"/>
                    </w:rPr>
                    <w:t>～</w:t>
                  </w:r>
                  <w:r w:rsidRPr="009C5B81">
                    <w:rPr>
                      <w:sz w:val="24"/>
                    </w:rPr>
                    <w:t>8</w:t>
                  </w:r>
                </w:p>
              </w:tc>
              <w:tc>
                <w:tcPr>
                  <w:tcW w:w="746" w:type="pct"/>
                  <w:vMerge w:val="restart"/>
                  <w:vAlign w:val="center"/>
                </w:tcPr>
                <w:p w:rsidR="00CC6AAB" w:rsidRPr="009C5B81" w:rsidRDefault="00CC6AAB" w:rsidP="009C5B81">
                  <w:pPr>
                    <w:spacing w:line="360" w:lineRule="auto"/>
                    <w:jc w:val="center"/>
                    <w:rPr>
                      <w:sz w:val="24"/>
                      <w:bdr w:val="single" w:sz="4" w:space="0" w:color="auto"/>
                    </w:rPr>
                  </w:pPr>
                  <w:r w:rsidRPr="009C5B81">
                    <w:rPr>
                      <w:sz w:val="24"/>
                      <w:bdr w:val="single" w:sz="4" w:space="0" w:color="auto"/>
                    </w:rPr>
                    <w:t>8</w:t>
                  </w:r>
                  <w:r w:rsidRPr="009C5B81">
                    <w:rPr>
                      <w:sz w:val="24"/>
                      <w:bdr w:val="single" w:sz="4" w:space="0" w:color="auto"/>
                    </w:rPr>
                    <w:t>～</w:t>
                  </w:r>
                  <w:r w:rsidRPr="009C5B81">
                    <w:rPr>
                      <w:sz w:val="24"/>
                      <w:bdr w:val="single" w:sz="4" w:space="0" w:color="auto"/>
                    </w:rPr>
                    <w:t>12</w:t>
                  </w:r>
                </w:p>
              </w:tc>
            </w:tr>
            <w:tr w:rsidR="00C4243C" w:rsidRPr="009C5B81" w:rsidTr="00C4243C">
              <w:tc>
                <w:tcPr>
                  <w:tcW w:w="743" w:type="pct"/>
                  <w:vMerge/>
                  <w:shd w:val="clear" w:color="auto" w:fill="auto"/>
                  <w:vAlign w:val="center"/>
                </w:tcPr>
                <w:p w:rsidR="00CC6AAB" w:rsidRPr="009C5B81" w:rsidRDefault="00CC6AAB" w:rsidP="009C5B81">
                  <w:pPr>
                    <w:spacing w:line="360" w:lineRule="auto"/>
                    <w:jc w:val="center"/>
                    <w:rPr>
                      <w:sz w:val="24"/>
                    </w:rPr>
                  </w:pPr>
                </w:p>
              </w:tc>
              <w:tc>
                <w:tcPr>
                  <w:tcW w:w="925" w:type="pct"/>
                  <w:shd w:val="clear" w:color="auto" w:fill="auto"/>
                </w:tcPr>
                <w:p w:rsidR="00CC6AAB" w:rsidRPr="009C5B81" w:rsidRDefault="00CC6AAB" w:rsidP="009C5B81">
                  <w:pPr>
                    <w:spacing w:line="360" w:lineRule="auto"/>
                    <w:rPr>
                      <w:sz w:val="24"/>
                    </w:rPr>
                  </w:pPr>
                  <w:r w:rsidRPr="009C5B81">
                    <w:rPr>
                      <w:sz w:val="24"/>
                    </w:rPr>
                    <w:t>石英砂</w:t>
                  </w:r>
                </w:p>
              </w:tc>
              <w:tc>
                <w:tcPr>
                  <w:tcW w:w="882" w:type="pct"/>
                </w:tcPr>
                <w:p w:rsidR="00CC6AAB" w:rsidRPr="009C5B81" w:rsidRDefault="00CC6AAB" w:rsidP="009C5B81">
                  <w:pPr>
                    <w:spacing w:line="360" w:lineRule="auto"/>
                    <w:rPr>
                      <w:sz w:val="24"/>
                    </w:rPr>
                  </w:pPr>
                  <w:r w:rsidRPr="009C5B81">
                    <w:rPr>
                      <w:sz w:val="24"/>
                    </w:rPr>
                    <w:t>0.5</w:t>
                  </w:r>
                  <w:r w:rsidRPr="009C5B81">
                    <w:rPr>
                      <w:sz w:val="24"/>
                    </w:rPr>
                    <w:t>～</w:t>
                  </w:r>
                  <w:r w:rsidRPr="009C5B81">
                    <w:rPr>
                      <w:sz w:val="24"/>
                    </w:rPr>
                    <w:t>1.0</w:t>
                  </w:r>
                </w:p>
              </w:tc>
              <w:tc>
                <w:tcPr>
                  <w:tcW w:w="433" w:type="pct"/>
                </w:tcPr>
                <w:p w:rsidR="00CC6AAB" w:rsidRPr="009C5B81" w:rsidRDefault="00CC6AAB" w:rsidP="009C5B81">
                  <w:pPr>
                    <w:spacing w:line="360" w:lineRule="auto"/>
                    <w:jc w:val="center"/>
                    <w:rPr>
                      <w:sz w:val="24"/>
                    </w:rPr>
                  </w:pPr>
                  <w:r w:rsidRPr="009C5B81">
                    <w:rPr>
                      <w:sz w:val="24"/>
                    </w:rPr>
                    <w:t>＜</w:t>
                  </w:r>
                  <w:r w:rsidRPr="009C5B81">
                    <w:rPr>
                      <w:sz w:val="24"/>
                    </w:rPr>
                    <w:t>1.7</w:t>
                  </w:r>
                </w:p>
              </w:tc>
              <w:tc>
                <w:tcPr>
                  <w:tcW w:w="632" w:type="pct"/>
                </w:tcPr>
                <w:p w:rsidR="00CC6AAB" w:rsidRPr="009C5B81" w:rsidRDefault="00CC6AAB" w:rsidP="009C5B81">
                  <w:pPr>
                    <w:spacing w:line="360" w:lineRule="auto"/>
                    <w:jc w:val="center"/>
                    <w:rPr>
                      <w:sz w:val="24"/>
                    </w:rPr>
                  </w:pPr>
                  <w:r w:rsidRPr="009C5B81">
                    <w:rPr>
                      <w:sz w:val="24"/>
                    </w:rPr>
                    <w:t>400</w:t>
                  </w:r>
                </w:p>
              </w:tc>
              <w:tc>
                <w:tcPr>
                  <w:tcW w:w="638" w:type="pct"/>
                  <w:vMerge/>
                  <w:vAlign w:val="center"/>
                </w:tcPr>
                <w:p w:rsidR="00CC6AAB" w:rsidRPr="009C5B81" w:rsidRDefault="00CC6AAB" w:rsidP="009C5B81">
                  <w:pPr>
                    <w:spacing w:line="360" w:lineRule="auto"/>
                    <w:jc w:val="center"/>
                    <w:rPr>
                      <w:sz w:val="24"/>
                    </w:rPr>
                  </w:pPr>
                </w:p>
              </w:tc>
              <w:tc>
                <w:tcPr>
                  <w:tcW w:w="746" w:type="pct"/>
                  <w:vMerge/>
                  <w:vAlign w:val="center"/>
                </w:tcPr>
                <w:p w:rsidR="00CC6AAB" w:rsidRPr="009C5B81" w:rsidRDefault="00CC6AAB" w:rsidP="009C5B81">
                  <w:pPr>
                    <w:spacing w:line="360" w:lineRule="auto"/>
                    <w:jc w:val="center"/>
                    <w:rPr>
                      <w:sz w:val="24"/>
                    </w:rPr>
                  </w:pPr>
                </w:p>
              </w:tc>
            </w:tr>
            <w:tr w:rsidR="00C4243C" w:rsidRPr="009C5B81" w:rsidTr="00C4243C">
              <w:tc>
                <w:tcPr>
                  <w:tcW w:w="743" w:type="pct"/>
                  <w:vMerge w:val="restart"/>
                  <w:shd w:val="clear" w:color="auto" w:fill="auto"/>
                  <w:vAlign w:val="center"/>
                </w:tcPr>
                <w:p w:rsidR="00CC6AAB" w:rsidRPr="009C5B81" w:rsidRDefault="00CC6AAB" w:rsidP="009C5B81">
                  <w:pPr>
                    <w:spacing w:line="360" w:lineRule="auto"/>
                    <w:jc w:val="center"/>
                    <w:rPr>
                      <w:sz w:val="24"/>
                      <w:bdr w:val="single" w:sz="4" w:space="0" w:color="auto"/>
                    </w:rPr>
                  </w:pPr>
                  <w:r w:rsidRPr="009C5B81">
                    <w:rPr>
                      <w:sz w:val="24"/>
                      <w:bdr w:val="single" w:sz="4" w:space="0" w:color="auto"/>
                    </w:rPr>
                    <w:t>三层滤料</w:t>
                  </w:r>
                </w:p>
              </w:tc>
              <w:tc>
                <w:tcPr>
                  <w:tcW w:w="925" w:type="pct"/>
                  <w:shd w:val="clear" w:color="auto" w:fill="auto"/>
                </w:tcPr>
                <w:p w:rsidR="00CC6AAB" w:rsidRPr="009C5B81" w:rsidRDefault="00CC6AAB" w:rsidP="009C5B81">
                  <w:pPr>
                    <w:spacing w:line="360" w:lineRule="auto"/>
                    <w:rPr>
                      <w:sz w:val="24"/>
                      <w:bdr w:val="single" w:sz="4" w:space="0" w:color="auto"/>
                    </w:rPr>
                  </w:pPr>
                  <w:r w:rsidRPr="009C5B81">
                    <w:rPr>
                      <w:sz w:val="24"/>
                      <w:bdr w:val="single" w:sz="4" w:space="0" w:color="auto"/>
                    </w:rPr>
                    <w:t>无烟煤</w:t>
                  </w:r>
                </w:p>
              </w:tc>
              <w:tc>
                <w:tcPr>
                  <w:tcW w:w="882" w:type="pct"/>
                </w:tcPr>
                <w:p w:rsidR="00CC6AAB" w:rsidRPr="009C5B81" w:rsidRDefault="00CC6AAB" w:rsidP="009C5B81">
                  <w:pPr>
                    <w:spacing w:line="360" w:lineRule="auto"/>
                    <w:rPr>
                      <w:sz w:val="24"/>
                      <w:bdr w:val="single" w:sz="4" w:space="0" w:color="auto"/>
                    </w:rPr>
                  </w:pPr>
                  <w:r w:rsidRPr="009C5B81">
                    <w:rPr>
                      <w:sz w:val="24"/>
                      <w:bdr w:val="single" w:sz="4" w:space="0" w:color="auto"/>
                    </w:rPr>
                    <w:t>0.8</w:t>
                  </w:r>
                  <w:r w:rsidRPr="009C5B81">
                    <w:rPr>
                      <w:sz w:val="24"/>
                      <w:bdr w:val="single" w:sz="4" w:space="0" w:color="auto"/>
                    </w:rPr>
                    <w:t>～</w:t>
                  </w:r>
                  <w:r w:rsidRPr="009C5B81">
                    <w:rPr>
                      <w:sz w:val="24"/>
                      <w:bdr w:val="single" w:sz="4" w:space="0" w:color="auto"/>
                    </w:rPr>
                    <w:t>1.8</w:t>
                  </w:r>
                </w:p>
              </w:tc>
              <w:tc>
                <w:tcPr>
                  <w:tcW w:w="433" w:type="pct"/>
                </w:tcPr>
                <w:p w:rsidR="00CC6AAB" w:rsidRPr="009C5B81" w:rsidRDefault="00CC6AAB" w:rsidP="009C5B81">
                  <w:pPr>
                    <w:spacing w:line="360" w:lineRule="auto"/>
                    <w:jc w:val="center"/>
                    <w:rPr>
                      <w:sz w:val="24"/>
                      <w:bdr w:val="single" w:sz="4" w:space="0" w:color="auto"/>
                    </w:rPr>
                  </w:pPr>
                  <w:r w:rsidRPr="009C5B81">
                    <w:rPr>
                      <w:sz w:val="24"/>
                      <w:bdr w:val="single" w:sz="4" w:space="0" w:color="auto"/>
                    </w:rPr>
                    <w:t>＜</w:t>
                  </w:r>
                  <w:r w:rsidRPr="009C5B81">
                    <w:rPr>
                      <w:sz w:val="24"/>
                      <w:bdr w:val="single" w:sz="4" w:space="0" w:color="auto"/>
                    </w:rPr>
                    <w:t>1.8</w:t>
                  </w:r>
                </w:p>
              </w:tc>
              <w:tc>
                <w:tcPr>
                  <w:tcW w:w="632" w:type="pct"/>
                </w:tcPr>
                <w:p w:rsidR="00CC6AAB" w:rsidRPr="009C5B81" w:rsidRDefault="00CC6AAB" w:rsidP="009C5B81">
                  <w:pPr>
                    <w:spacing w:line="360" w:lineRule="auto"/>
                    <w:jc w:val="center"/>
                    <w:rPr>
                      <w:sz w:val="24"/>
                      <w:bdr w:val="single" w:sz="4" w:space="0" w:color="auto"/>
                    </w:rPr>
                  </w:pPr>
                  <w:r w:rsidRPr="009C5B81">
                    <w:rPr>
                      <w:sz w:val="24"/>
                      <w:bdr w:val="single" w:sz="4" w:space="0" w:color="auto"/>
                    </w:rPr>
                    <w:t>500</w:t>
                  </w:r>
                </w:p>
              </w:tc>
              <w:tc>
                <w:tcPr>
                  <w:tcW w:w="638" w:type="pct"/>
                  <w:vMerge w:val="restart"/>
                  <w:vAlign w:val="center"/>
                </w:tcPr>
                <w:p w:rsidR="00CC6AAB" w:rsidRPr="009C5B81" w:rsidRDefault="00CC6AAB" w:rsidP="009C5B81">
                  <w:pPr>
                    <w:spacing w:line="360" w:lineRule="auto"/>
                    <w:jc w:val="center"/>
                    <w:rPr>
                      <w:sz w:val="24"/>
                      <w:bdr w:val="single" w:sz="4" w:space="0" w:color="auto"/>
                    </w:rPr>
                  </w:pPr>
                  <w:r w:rsidRPr="009C5B81">
                    <w:rPr>
                      <w:sz w:val="24"/>
                      <w:bdr w:val="single" w:sz="4" w:space="0" w:color="auto"/>
                    </w:rPr>
                    <w:t>8</w:t>
                  </w:r>
                  <w:r w:rsidRPr="009C5B81">
                    <w:rPr>
                      <w:sz w:val="24"/>
                      <w:bdr w:val="single" w:sz="4" w:space="0" w:color="auto"/>
                    </w:rPr>
                    <w:t>～</w:t>
                  </w:r>
                  <w:r w:rsidRPr="009C5B81">
                    <w:rPr>
                      <w:sz w:val="24"/>
                      <w:bdr w:val="single" w:sz="4" w:space="0" w:color="auto"/>
                    </w:rPr>
                    <w:t>12</w:t>
                  </w:r>
                </w:p>
              </w:tc>
              <w:tc>
                <w:tcPr>
                  <w:tcW w:w="746" w:type="pct"/>
                  <w:vMerge w:val="restart"/>
                  <w:vAlign w:val="center"/>
                </w:tcPr>
                <w:p w:rsidR="00CC6AAB" w:rsidRPr="009C5B81" w:rsidRDefault="00CC6AAB" w:rsidP="009C5B81">
                  <w:pPr>
                    <w:spacing w:line="360" w:lineRule="auto"/>
                    <w:jc w:val="center"/>
                    <w:rPr>
                      <w:sz w:val="24"/>
                      <w:bdr w:val="single" w:sz="4" w:space="0" w:color="auto"/>
                    </w:rPr>
                  </w:pPr>
                  <w:r w:rsidRPr="009C5B81">
                    <w:rPr>
                      <w:sz w:val="24"/>
                      <w:bdr w:val="single" w:sz="4" w:space="0" w:color="auto"/>
                    </w:rPr>
                    <w:t>12</w:t>
                  </w:r>
                  <w:r w:rsidRPr="009C5B81">
                    <w:rPr>
                      <w:sz w:val="24"/>
                      <w:bdr w:val="single" w:sz="4" w:space="0" w:color="auto"/>
                    </w:rPr>
                    <w:t>～</w:t>
                  </w:r>
                  <w:r w:rsidRPr="009C5B81">
                    <w:rPr>
                      <w:sz w:val="24"/>
                      <w:bdr w:val="single" w:sz="4" w:space="0" w:color="auto"/>
                    </w:rPr>
                    <w:t>14</w:t>
                  </w:r>
                </w:p>
              </w:tc>
            </w:tr>
            <w:tr w:rsidR="00C4243C" w:rsidRPr="009C5B81" w:rsidTr="00C4243C">
              <w:tc>
                <w:tcPr>
                  <w:tcW w:w="743" w:type="pct"/>
                  <w:vMerge/>
                  <w:shd w:val="clear" w:color="auto" w:fill="auto"/>
                </w:tcPr>
                <w:p w:rsidR="00CC6AAB" w:rsidRPr="009C5B81" w:rsidRDefault="00CC6AAB" w:rsidP="009C5B81">
                  <w:pPr>
                    <w:spacing w:line="360" w:lineRule="auto"/>
                    <w:rPr>
                      <w:sz w:val="24"/>
                    </w:rPr>
                  </w:pPr>
                </w:p>
              </w:tc>
              <w:tc>
                <w:tcPr>
                  <w:tcW w:w="925" w:type="pct"/>
                  <w:shd w:val="clear" w:color="auto" w:fill="auto"/>
                </w:tcPr>
                <w:p w:rsidR="00CC6AAB" w:rsidRPr="009C5B81" w:rsidRDefault="00CC6AAB" w:rsidP="009C5B81">
                  <w:pPr>
                    <w:spacing w:line="360" w:lineRule="auto"/>
                    <w:rPr>
                      <w:sz w:val="24"/>
                      <w:bdr w:val="single" w:sz="4" w:space="0" w:color="auto"/>
                    </w:rPr>
                  </w:pPr>
                  <w:r w:rsidRPr="009C5B81">
                    <w:rPr>
                      <w:sz w:val="24"/>
                      <w:bdr w:val="single" w:sz="4" w:space="0" w:color="auto"/>
                    </w:rPr>
                    <w:t>石英砂</w:t>
                  </w:r>
                </w:p>
              </w:tc>
              <w:tc>
                <w:tcPr>
                  <w:tcW w:w="882" w:type="pct"/>
                </w:tcPr>
                <w:p w:rsidR="00CC6AAB" w:rsidRPr="009C5B81" w:rsidRDefault="00CC6AAB" w:rsidP="009C5B81">
                  <w:pPr>
                    <w:spacing w:line="360" w:lineRule="auto"/>
                    <w:rPr>
                      <w:sz w:val="24"/>
                      <w:bdr w:val="single" w:sz="4" w:space="0" w:color="auto"/>
                    </w:rPr>
                  </w:pPr>
                  <w:r w:rsidRPr="009C5B81">
                    <w:rPr>
                      <w:sz w:val="24"/>
                      <w:bdr w:val="single" w:sz="4" w:space="0" w:color="auto"/>
                    </w:rPr>
                    <w:t>0.5</w:t>
                  </w:r>
                  <w:r w:rsidRPr="009C5B81">
                    <w:rPr>
                      <w:sz w:val="24"/>
                      <w:bdr w:val="single" w:sz="4" w:space="0" w:color="auto"/>
                    </w:rPr>
                    <w:t>～</w:t>
                  </w:r>
                  <w:r w:rsidRPr="009C5B81">
                    <w:rPr>
                      <w:sz w:val="24"/>
                      <w:bdr w:val="single" w:sz="4" w:space="0" w:color="auto"/>
                    </w:rPr>
                    <w:t>0.8</w:t>
                  </w:r>
                </w:p>
              </w:tc>
              <w:tc>
                <w:tcPr>
                  <w:tcW w:w="433" w:type="pct"/>
                </w:tcPr>
                <w:p w:rsidR="00CC6AAB" w:rsidRPr="009C5B81" w:rsidRDefault="00CC6AAB" w:rsidP="009C5B81">
                  <w:pPr>
                    <w:spacing w:line="360" w:lineRule="auto"/>
                    <w:jc w:val="center"/>
                    <w:rPr>
                      <w:sz w:val="24"/>
                      <w:bdr w:val="single" w:sz="4" w:space="0" w:color="auto"/>
                    </w:rPr>
                  </w:pPr>
                  <w:r w:rsidRPr="009C5B81">
                    <w:rPr>
                      <w:sz w:val="24"/>
                      <w:bdr w:val="single" w:sz="4" w:space="0" w:color="auto"/>
                    </w:rPr>
                    <w:t>＜</w:t>
                  </w:r>
                  <w:r w:rsidRPr="009C5B81">
                    <w:rPr>
                      <w:sz w:val="24"/>
                      <w:bdr w:val="single" w:sz="4" w:space="0" w:color="auto"/>
                    </w:rPr>
                    <w:t>1.5</w:t>
                  </w:r>
                </w:p>
              </w:tc>
              <w:tc>
                <w:tcPr>
                  <w:tcW w:w="632" w:type="pct"/>
                </w:tcPr>
                <w:p w:rsidR="00CC6AAB" w:rsidRPr="009C5B81" w:rsidRDefault="00CC6AAB" w:rsidP="009C5B81">
                  <w:pPr>
                    <w:spacing w:line="360" w:lineRule="auto"/>
                    <w:jc w:val="center"/>
                    <w:rPr>
                      <w:sz w:val="24"/>
                      <w:bdr w:val="single" w:sz="4" w:space="0" w:color="auto"/>
                    </w:rPr>
                  </w:pPr>
                  <w:r w:rsidRPr="009C5B81">
                    <w:rPr>
                      <w:sz w:val="24"/>
                      <w:bdr w:val="single" w:sz="4" w:space="0" w:color="auto"/>
                    </w:rPr>
                    <w:t>270</w:t>
                  </w:r>
                </w:p>
              </w:tc>
              <w:tc>
                <w:tcPr>
                  <w:tcW w:w="638" w:type="pct"/>
                  <w:vMerge/>
                </w:tcPr>
                <w:p w:rsidR="00CC6AAB" w:rsidRPr="009C5B81" w:rsidRDefault="00CC6AAB" w:rsidP="009C5B81">
                  <w:pPr>
                    <w:spacing w:line="360" w:lineRule="auto"/>
                    <w:rPr>
                      <w:sz w:val="24"/>
                    </w:rPr>
                  </w:pPr>
                </w:p>
              </w:tc>
              <w:tc>
                <w:tcPr>
                  <w:tcW w:w="746" w:type="pct"/>
                  <w:vMerge/>
                </w:tcPr>
                <w:p w:rsidR="00CC6AAB" w:rsidRPr="009C5B81" w:rsidRDefault="00CC6AAB" w:rsidP="009C5B81">
                  <w:pPr>
                    <w:spacing w:line="360" w:lineRule="auto"/>
                    <w:rPr>
                      <w:sz w:val="24"/>
                    </w:rPr>
                  </w:pPr>
                </w:p>
              </w:tc>
            </w:tr>
            <w:tr w:rsidR="00C4243C" w:rsidRPr="009C5B81" w:rsidTr="00C4243C">
              <w:tc>
                <w:tcPr>
                  <w:tcW w:w="743" w:type="pct"/>
                  <w:vMerge/>
                  <w:shd w:val="clear" w:color="auto" w:fill="auto"/>
                </w:tcPr>
                <w:p w:rsidR="00CC6AAB" w:rsidRPr="009C5B81" w:rsidRDefault="00CC6AAB" w:rsidP="009C5B81">
                  <w:pPr>
                    <w:spacing w:line="360" w:lineRule="auto"/>
                    <w:rPr>
                      <w:sz w:val="24"/>
                    </w:rPr>
                  </w:pPr>
                </w:p>
              </w:tc>
              <w:tc>
                <w:tcPr>
                  <w:tcW w:w="925" w:type="pct"/>
                  <w:shd w:val="clear" w:color="auto" w:fill="auto"/>
                </w:tcPr>
                <w:p w:rsidR="00CC6AAB" w:rsidRPr="009C5B81" w:rsidRDefault="00CC6AAB" w:rsidP="009C5B81">
                  <w:pPr>
                    <w:spacing w:line="360" w:lineRule="auto"/>
                    <w:rPr>
                      <w:sz w:val="24"/>
                      <w:bdr w:val="single" w:sz="4" w:space="0" w:color="auto"/>
                    </w:rPr>
                  </w:pPr>
                  <w:r w:rsidRPr="009C5B81">
                    <w:rPr>
                      <w:sz w:val="24"/>
                      <w:bdr w:val="single" w:sz="4" w:space="0" w:color="auto"/>
                    </w:rPr>
                    <w:t>高密度矿石</w:t>
                  </w:r>
                </w:p>
              </w:tc>
              <w:tc>
                <w:tcPr>
                  <w:tcW w:w="882" w:type="pct"/>
                </w:tcPr>
                <w:p w:rsidR="00CC6AAB" w:rsidRPr="009C5B81" w:rsidRDefault="00CC6AAB" w:rsidP="009C5B81">
                  <w:pPr>
                    <w:spacing w:line="360" w:lineRule="auto"/>
                    <w:rPr>
                      <w:sz w:val="24"/>
                      <w:bdr w:val="single" w:sz="4" w:space="0" w:color="auto"/>
                    </w:rPr>
                  </w:pPr>
                  <w:r w:rsidRPr="009C5B81">
                    <w:rPr>
                      <w:sz w:val="24"/>
                      <w:bdr w:val="single" w:sz="4" w:space="0" w:color="auto"/>
                    </w:rPr>
                    <w:t>0.25</w:t>
                  </w:r>
                  <w:r w:rsidRPr="009C5B81">
                    <w:rPr>
                      <w:sz w:val="24"/>
                      <w:bdr w:val="single" w:sz="4" w:space="0" w:color="auto"/>
                    </w:rPr>
                    <w:t>～</w:t>
                  </w:r>
                  <w:r w:rsidRPr="009C5B81">
                    <w:rPr>
                      <w:sz w:val="24"/>
                      <w:bdr w:val="single" w:sz="4" w:space="0" w:color="auto"/>
                    </w:rPr>
                    <w:t>0.5</w:t>
                  </w:r>
                </w:p>
              </w:tc>
              <w:tc>
                <w:tcPr>
                  <w:tcW w:w="433" w:type="pct"/>
                </w:tcPr>
                <w:p w:rsidR="00CC6AAB" w:rsidRPr="009C5B81" w:rsidRDefault="00CC6AAB" w:rsidP="009C5B81">
                  <w:pPr>
                    <w:spacing w:line="360" w:lineRule="auto"/>
                    <w:jc w:val="center"/>
                    <w:rPr>
                      <w:sz w:val="24"/>
                      <w:bdr w:val="single" w:sz="4" w:space="0" w:color="auto"/>
                    </w:rPr>
                  </w:pPr>
                  <w:r w:rsidRPr="009C5B81">
                    <w:rPr>
                      <w:sz w:val="24"/>
                      <w:bdr w:val="single" w:sz="4" w:space="0" w:color="auto"/>
                    </w:rPr>
                    <w:t>＜</w:t>
                  </w:r>
                  <w:r w:rsidRPr="009C5B81">
                    <w:rPr>
                      <w:sz w:val="24"/>
                      <w:bdr w:val="single" w:sz="4" w:space="0" w:color="auto"/>
                    </w:rPr>
                    <w:t>1.7</w:t>
                  </w:r>
                </w:p>
              </w:tc>
              <w:tc>
                <w:tcPr>
                  <w:tcW w:w="632" w:type="pct"/>
                </w:tcPr>
                <w:p w:rsidR="00CC6AAB" w:rsidRPr="009C5B81" w:rsidRDefault="00CC6AAB" w:rsidP="009C5B81">
                  <w:pPr>
                    <w:spacing w:line="360" w:lineRule="auto"/>
                    <w:jc w:val="center"/>
                    <w:rPr>
                      <w:sz w:val="24"/>
                      <w:bdr w:val="single" w:sz="4" w:space="0" w:color="auto"/>
                    </w:rPr>
                  </w:pPr>
                  <w:r w:rsidRPr="009C5B81">
                    <w:rPr>
                      <w:sz w:val="24"/>
                      <w:bdr w:val="single" w:sz="4" w:space="0" w:color="auto"/>
                    </w:rPr>
                    <w:t>80</w:t>
                  </w:r>
                </w:p>
              </w:tc>
              <w:tc>
                <w:tcPr>
                  <w:tcW w:w="638" w:type="pct"/>
                  <w:vMerge/>
                </w:tcPr>
                <w:p w:rsidR="00CC6AAB" w:rsidRPr="009C5B81" w:rsidRDefault="00CC6AAB" w:rsidP="009C5B81">
                  <w:pPr>
                    <w:spacing w:line="360" w:lineRule="auto"/>
                    <w:rPr>
                      <w:sz w:val="24"/>
                    </w:rPr>
                  </w:pPr>
                </w:p>
              </w:tc>
              <w:tc>
                <w:tcPr>
                  <w:tcW w:w="746" w:type="pct"/>
                  <w:vMerge/>
                </w:tcPr>
                <w:p w:rsidR="00CC6AAB" w:rsidRPr="009C5B81" w:rsidRDefault="00CC6AAB" w:rsidP="009C5B81">
                  <w:pPr>
                    <w:spacing w:line="360" w:lineRule="auto"/>
                    <w:rPr>
                      <w:sz w:val="24"/>
                    </w:rPr>
                  </w:pPr>
                </w:p>
              </w:tc>
            </w:tr>
          </w:tbl>
          <w:p w:rsidR="00CC6AAB" w:rsidRPr="009C5B81" w:rsidRDefault="00CC6AAB" w:rsidP="009C5B81">
            <w:pPr>
              <w:spacing w:line="360" w:lineRule="auto"/>
              <w:rPr>
                <w:b/>
                <w:sz w:val="24"/>
              </w:rPr>
            </w:pPr>
          </w:p>
        </w:tc>
        <w:tc>
          <w:tcPr>
            <w:tcW w:w="6836" w:type="dxa"/>
          </w:tcPr>
          <w:p w:rsidR="00CC6AAB" w:rsidRPr="009C5B81" w:rsidRDefault="00CC6AAB" w:rsidP="009C5B81">
            <w:pPr>
              <w:spacing w:line="360" w:lineRule="auto"/>
              <w:rPr>
                <w:ins w:id="9" w:author="wangww" w:date="2020-12-04T17:03:00Z"/>
                <w:rFonts w:hAnsi="宋体"/>
                <w:sz w:val="24"/>
              </w:rPr>
            </w:pPr>
            <w:r w:rsidRPr="009C5B81">
              <w:rPr>
                <w:sz w:val="24"/>
              </w:rPr>
              <w:lastRenderedPageBreak/>
              <w:t>4.5.1</w:t>
            </w:r>
            <w:r w:rsidRPr="009C5B81">
              <w:rPr>
                <w:rFonts w:hAnsi="宋体"/>
                <w:sz w:val="24"/>
              </w:rPr>
              <w:t>滤池的滤料</w:t>
            </w:r>
            <w:proofErr w:type="gramStart"/>
            <w:r w:rsidRPr="009C5B81">
              <w:rPr>
                <w:rFonts w:hAnsi="宋体"/>
                <w:sz w:val="24"/>
              </w:rPr>
              <w:t>组成及滤速</w:t>
            </w:r>
            <w:proofErr w:type="gramEnd"/>
            <w:r w:rsidRPr="009C5B81">
              <w:rPr>
                <w:rFonts w:hAnsi="宋体"/>
                <w:sz w:val="24"/>
                <w:u w:val="single"/>
              </w:rPr>
              <w:t>，应根据进水水质、</w:t>
            </w:r>
            <w:proofErr w:type="gramStart"/>
            <w:r w:rsidRPr="009C5B81">
              <w:rPr>
                <w:rFonts w:hAnsi="宋体"/>
                <w:sz w:val="24"/>
                <w:u w:val="single"/>
              </w:rPr>
              <w:t>滤后水</w:t>
            </w:r>
            <w:proofErr w:type="gramEnd"/>
            <w:r w:rsidRPr="009C5B81">
              <w:rPr>
                <w:rFonts w:hAnsi="宋体"/>
                <w:sz w:val="24"/>
                <w:u w:val="single"/>
              </w:rPr>
              <w:t>水质要求等因素，通过试验或参照相似条件下已有滤池的运行经验确定</w:t>
            </w:r>
            <w:r w:rsidR="004F4248" w:rsidRPr="009C5B81">
              <w:rPr>
                <w:rFonts w:hAnsi="宋体"/>
                <w:sz w:val="24"/>
                <w:u w:val="single"/>
              </w:rPr>
              <w:t>，</w:t>
            </w:r>
            <w:r w:rsidRPr="009C5B81">
              <w:rPr>
                <w:rFonts w:hAnsi="宋体"/>
                <w:sz w:val="24"/>
              </w:rPr>
              <w:t>也可按照表</w:t>
            </w:r>
            <w:r w:rsidRPr="009C5B81">
              <w:rPr>
                <w:sz w:val="24"/>
              </w:rPr>
              <w:t>4.5.1</w:t>
            </w:r>
            <w:r w:rsidRPr="009C5B81">
              <w:rPr>
                <w:rFonts w:hAnsi="宋体"/>
                <w:sz w:val="24"/>
              </w:rPr>
              <w:t>选用。滤池的承托层应符合现行国家标准《室外给水设计标准》</w:t>
            </w:r>
            <w:r w:rsidRPr="009C5B81">
              <w:rPr>
                <w:sz w:val="24"/>
              </w:rPr>
              <w:t>GB50013</w:t>
            </w:r>
            <w:r w:rsidRPr="009C5B81">
              <w:rPr>
                <w:rFonts w:hAnsi="宋体"/>
                <w:sz w:val="24"/>
              </w:rPr>
              <w:t>的有关规定。</w:t>
            </w:r>
          </w:p>
          <w:p w:rsidR="00377AE5" w:rsidRPr="009C5B81" w:rsidRDefault="00377AE5" w:rsidP="009C5B81">
            <w:pPr>
              <w:spacing w:line="360" w:lineRule="auto"/>
              <w:jc w:val="center"/>
              <w:rPr>
                <w:color w:val="FF0000"/>
                <w:sz w:val="24"/>
              </w:rPr>
            </w:pPr>
            <w:r w:rsidRPr="009C5B81">
              <w:rPr>
                <w:rFonts w:hint="eastAsia"/>
                <w:sz w:val="24"/>
              </w:rPr>
              <w:t>表</w:t>
            </w:r>
            <w:r w:rsidRPr="009C5B81">
              <w:rPr>
                <w:rFonts w:hint="eastAsia"/>
                <w:sz w:val="24"/>
              </w:rPr>
              <w:t>4.5.1</w:t>
            </w:r>
            <w:r w:rsidR="00733077" w:rsidRPr="009C5B81">
              <w:rPr>
                <w:sz w:val="24"/>
              </w:rPr>
              <w:t>滤池滤料的</w:t>
            </w:r>
            <w:proofErr w:type="gramStart"/>
            <w:r w:rsidR="00733077" w:rsidRPr="009C5B81">
              <w:rPr>
                <w:sz w:val="24"/>
              </w:rPr>
              <w:t>组成及滤速</w:t>
            </w:r>
            <w:proofErr w:type="gram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873"/>
              <w:gridCol w:w="1317"/>
              <w:gridCol w:w="878"/>
              <w:gridCol w:w="993"/>
              <w:gridCol w:w="793"/>
              <w:gridCol w:w="895"/>
            </w:tblGrid>
            <w:tr w:rsidR="00CC6AAB" w:rsidRPr="009C5B81" w:rsidTr="002A0C57">
              <w:trPr>
                <w:jc w:val="center"/>
              </w:trPr>
              <w:tc>
                <w:tcPr>
                  <w:tcW w:w="1311" w:type="pct"/>
                  <w:gridSpan w:val="2"/>
                  <w:vMerge w:val="restart"/>
                  <w:vAlign w:val="center"/>
                </w:tcPr>
                <w:p w:rsidR="00CC6AAB" w:rsidRPr="009C5B81" w:rsidRDefault="00CC6AAB" w:rsidP="009C5B81">
                  <w:pPr>
                    <w:spacing w:line="360" w:lineRule="auto"/>
                    <w:jc w:val="center"/>
                    <w:rPr>
                      <w:kern w:val="0"/>
                      <w:sz w:val="24"/>
                    </w:rPr>
                  </w:pPr>
                  <w:r w:rsidRPr="009C5B81">
                    <w:rPr>
                      <w:kern w:val="0"/>
                      <w:sz w:val="24"/>
                    </w:rPr>
                    <w:t>滤料种类</w:t>
                  </w:r>
                </w:p>
              </w:tc>
              <w:tc>
                <w:tcPr>
                  <w:tcW w:w="2411" w:type="pct"/>
                  <w:gridSpan w:val="3"/>
                </w:tcPr>
                <w:p w:rsidR="00CC6AAB" w:rsidRPr="009C5B81" w:rsidRDefault="00CC6AAB" w:rsidP="009C5B81">
                  <w:pPr>
                    <w:spacing w:line="360" w:lineRule="auto"/>
                    <w:jc w:val="center"/>
                    <w:rPr>
                      <w:kern w:val="0"/>
                      <w:sz w:val="24"/>
                    </w:rPr>
                  </w:pPr>
                  <w:r w:rsidRPr="009C5B81">
                    <w:rPr>
                      <w:kern w:val="0"/>
                      <w:sz w:val="24"/>
                    </w:rPr>
                    <w:t>滤料参数及组成</w:t>
                  </w:r>
                </w:p>
              </w:tc>
              <w:tc>
                <w:tcPr>
                  <w:tcW w:w="600" w:type="pct"/>
                  <w:vMerge w:val="restart"/>
                  <w:vAlign w:val="center"/>
                </w:tcPr>
                <w:p w:rsidR="00CC6AAB" w:rsidRPr="009C5B81" w:rsidRDefault="00CC6AAB" w:rsidP="009C5B81">
                  <w:pPr>
                    <w:spacing w:line="360" w:lineRule="auto"/>
                    <w:jc w:val="center"/>
                    <w:rPr>
                      <w:kern w:val="0"/>
                      <w:sz w:val="24"/>
                    </w:rPr>
                  </w:pPr>
                  <w:r w:rsidRPr="009C5B81">
                    <w:rPr>
                      <w:kern w:val="0"/>
                      <w:sz w:val="24"/>
                    </w:rPr>
                    <w:t>正常滤速</w:t>
                  </w:r>
                  <w:r w:rsidRPr="009C5B81">
                    <w:rPr>
                      <w:kern w:val="0"/>
                      <w:sz w:val="24"/>
                    </w:rPr>
                    <w:t>(m/h)</w:t>
                  </w:r>
                </w:p>
              </w:tc>
              <w:tc>
                <w:tcPr>
                  <w:tcW w:w="677" w:type="pct"/>
                  <w:vMerge w:val="restart"/>
                  <w:vAlign w:val="center"/>
                </w:tcPr>
                <w:p w:rsidR="00CC6AAB" w:rsidRPr="009C5B81" w:rsidRDefault="00CC6AAB" w:rsidP="009C5B81">
                  <w:pPr>
                    <w:spacing w:line="360" w:lineRule="auto"/>
                    <w:jc w:val="center"/>
                    <w:rPr>
                      <w:kern w:val="0"/>
                      <w:sz w:val="24"/>
                    </w:rPr>
                  </w:pPr>
                  <w:r w:rsidRPr="009C5B81">
                    <w:rPr>
                      <w:kern w:val="0"/>
                      <w:sz w:val="24"/>
                    </w:rPr>
                    <w:t>强制滤速</w:t>
                  </w:r>
                  <w:r w:rsidRPr="009C5B81">
                    <w:rPr>
                      <w:kern w:val="0"/>
                      <w:sz w:val="24"/>
                    </w:rPr>
                    <w:t>(m/h)</w:t>
                  </w:r>
                </w:p>
              </w:tc>
            </w:tr>
            <w:tr w:rsidR="00AB0A07" w:rsidRPr="009C5B81" w:rsidTr="002A0C57">
              <w:trPr>
                <w:trHeight w:val="436"/>
                <w:jc w:val="center"/>
              </w:trPr>
              <w:tc>
                <w:tcPr>
                  <w:tcW w:w="1311" w:type="pct"/>
                  <w:gridSpan w:val="2"/>
                  <w:vMerge/>
                </w:tcPr>
                <w:p w:rsidR="00CC6AAB" w:rsidRPr="009C5B81" w:rsidRDefault="00CC6AAB" w:rsidP="009C5B81">
                  <w:pPr>
                    <w:spacing w:line="360" w:lineRule="auto"/>
                    <w:jc w:val="center"/>
                    <w:rPr>
                      <w:kern w:val="0"/>
                      <w:sz w:val="24"/>
                    </w:rPr>
                  </w:pPr>
                </w:p>
              </w:tc>
              <w:tc>
                <w:tcPr>
                  <w:tcW w:w="996" w:type="pct"/>
                  <w:vAlign w:val="center"/>
                </w:tcPr>
                <w:p w:rsidR="00CC6AAB" w:rsidRPr="009C5B81" w:rsidRDefault="00CC6AAB" w:rsidP="009C5B81">
                  <w:pPr>
                    <w:spacing w:line="360" w:lineRule="auto"/>
                    <w:rPr>
                      <w:kern w:val="0"/>
                      <w:sz w:val="24"/>
                      <w:highlight w:val="yellow"/>
                    </w:rPr>
                  </w:pPr>
                  <w:r w:rsidRPr="009C5B81">
                    <w:rPr>
                      <w:kern w:val="0"/>
                      <w:sz w:val="24"/>
                    </w:rPr>
                    <w:t>粒径范围（</w:t>
                  </w:r>
                  <w:r w:rsidRPr="009C5B81">
                    <w:rPr>
                      <w:kern w:val="0"/>
                      <w:sz w:val="24"/>
                    </w:rPr>
                    <w:t>mm</w:t>
                  </w:r>
                  <w:r w:rsidRPr="009C5B81">
                    <w:rPr>
                      <w:kern w:val="0"/>
                      <w:sz w:val="24"/>
                    </w:rPr>
                    <w:t>）</w:t>
                  </w:r>
                </w:p>
              </w:tc>
              <w:tc>
                <w:tcPr>
                  <w:tcW w:w="664" w:type="pct"/>
                  <w:vAlign w:val="center"/>
                </w:tcPr>
                <w:p w:rsidR="00CC6AAB" w:rsidRPr="009C5B81" w:rsidRDefault="00CC6AAB" w:rsidP="009C5B81">
                  <w:pPr>
                    <w:spacing w:line="360" w:lineRule="auto"/>
                    <w:rPr>
                      <w:kern w:val="0"/>
                      <w:sz w:val="24"/>
                    </w:rPr>
                  </w:pPr>
                  <w:r w:rsidRPr="009C5B81">
                    <w:rPr>
                      <w:kern w:val="0"/>
                      <w:sz w:val="24"/>
                    </w:rPr>
                    <w:t>不均匀系数</w:t>
                  </w:r>
                  <w:r w:rsidRPr="009C5B81">
                    <w:rPr>
                      <w:kern w:val="0"/>
                      <w:sz w:val="24"/>
                    </w:rPr>
                    <w:t>(K</w:t>
                  </w:r>
                  <w:r w:rsidRPr="009C5B81">
                    <w:rPr>
                      <w:kern w:val="0"/>
                      <w:sz w:val="24"/>
                      <w:vertAlign w:val="subscript"/>
                    </w:rPr>
                    <w:t>80</w:t>
                  </w:r>
                  <w:r w:rsidRPr="009C5B81">
                    <w:rPr>
                      <w:kern w:val="0"/>
                      <w:sz w:val="24"/>
                    </w:rPr>
                    <w:t>)</w:t>
                  </w:r>
                </w:p>
              </w:tc>
              <w:tc>
                <w:tcPr>
                  <w:tcW w:w="750" w:type="pct"/>
                  <w:vAlign w:val="center"/>
                </w:tcPr>
                <w:p w:rsidR="00CC6AAB" w:rsidRPr="009C5B81" w:rsidRDefault="00CC6AAB" w:rsidP="009C5B81">
                  <w:pPr>
                    <w:spacing w:line="360" w:lineRule="auto"/>
                    <w:jc w:val="center"/>
                    <w:rPr>
                      <w:kern w:val="0"/>
                      <w:sz w:val="24"/>
                    </w:rPr>
                  </w:pPr>
                  <w:r w:rsidRPr="009C5B81">
                    <w:rPr>
                      <w:kern w:val="0"/>
                      <w:sz w:val="24"/>
                    </w:rPr>
                    <w:t>厚度</w:t>
                  </w:r>
                  <w:r w:rsidRPr="009C5B81">
                    <w:rPr>
                      <w:kern w:val="0"/>
                      <w:sz w:val="24"/>
                    </w:rPr>
                    <w:t>(mm)</w:t>
                  </w:r>
                </w:p>
              </w:tc>
              <w:tc>
                <w:tcPr>
                  <w:tcW w:w="600" w:type="pct"/>
                  <w:vMerge/>
                </w:tcPr>
                <w:p w:rsidR="00CC6AAB" w:rsidRPr="009C5B81" w:rsidRDefault="00CC6AAB" w:rsidP="009C5B81">
                  <w:pPr>
                    <w:spacing w:line="360" w:lineRule="auto"/>
                    <w:jc w:val="center"/>
                    <w:rPr>
                      <w:kern w:val="0"/>
                      <w:sz w:val="24"/>
                    </w:rPr>
                  </w:pPr>
                </w:p>
              </w:tc>
              <w:tc>
                <w:tcPr>
                  <w:tcW w:w="677" w:type="pct"/>
                  <w:vMerge/>
                </w:tcPr>
                <w:p w:rsidR="00CC6AAB" w:rsidRPr="009C5B81" w:rsidRDefault="00CC6AAB" w:rsidP="009C5B81">
                  <w:pPr>
                    <w:spacing w:line="360" w:lineRule="auto"/>
                    <w:jc w:val="center"/>
                    <w:rPr>
                      <w:kern w:val="0"/>
                      <w:sz w:val="24"/>
                    </w:rPr>
                  </w:pPr>
                </w:p>
              </w:tc>
            </w:tr>
            <w:tr w:rsidR="00CC6AAB" w:rsidRPr="009C5B81" w:rsidTr="002A0C57">
              <w:trPr>
                <w:jc w:val="center"/>
              </w:trPr>
              <w:tc>
                <w:tcPr>
                  <w:tcW w:w="651" w:type="pct"/>
                  <w:vAlign w:val="center"/>
                </w:tcPr>
                <w:p w:rsidR="00CC6AAB" w:rsidRPr="009C5B81" w:rsidRDefault="00CC6AAB" w:rsidP="009C5B81">
                  <w:pPr>
                    <w:spacing w:line="360" w:lineRule="auto"/>
                    <w:jc w:val="center"/>
                    <w:rPr>
                      <w:kern w:val="0"/>
                      <w:sz w:val="24"/>
                    </w:rPr>
                  </w:pPr>
                  <w:r w:rsidRPr="009C5B81">
                    <w:rPr>
                      <w:kern w:val="0"/>
                      <w:sz w:val="24"/>
                    </w:rPr>
                    <w:t>均匀级配</w:t>
                  </w:r>
                  <w:r w:rsidRPr="009C5B81">
                    <w:rPr>
                      <w:kern w:val="0"/>
                      <w:sz w:val="24"/>
                    </w:rPr>
                    <w:lastRenderedPageBreak/>
                    <w:t>粗砂滤料</w:t>
                  </w:r>
                </w:p>
              </w:tc>
              <w:tc>
                <w:tcPr>
                  <w:tcW w:w="660" w:type="pct"/>
                  <w:vAlign w:val="center"/>
                </w:tcPr>
                <w:p w:rsidR="00CC6AAB" w:rsidRPr="009C5B81" w:rsidRDefault="00CC6AAB" w:rsidP="009C5B81">
                  <w:pPr>
                    <w:spacing w:line="360" w:lineRule="auto"/>
                    <w:jc w:val="center"/>
                    <w:rPr>
                      <w:kern w:val="0"/>
                      <w:sz w:val="24"/>
                    </w:rPr>
                  </w:pPr>
                  <w:r w:rsidRPr="009C5B81">
                    <w:rPr>
                      <w:kern w:val="0"/>
                      <w:sz w:val="24"/>
                    </w:rPr>
                    <w:lastRenderedPageBreak/>
                    <w:t>石英砂</w:t>
                  </w:r>
                </w:p>
              </w:tc>
              <w:tc>
                <w:tcPr>
                  <w:tcW w:w="996" w:type="pct"/>
                  <w:vAlign w:val="center"/>
                </w:tcPr>
                <w:p w:rsidR="00CC6AAB" w:rsidRPr="009C5B81" w:rsidRDefault="00CC6AAB" w:rsidP="009C5B81">
                  <w:pPr>
                    <w:spacing w:line="360" w:lineRule="auto"/>
                    <w:jc w:val="center"/>
                    <w:rPr>
                      <w:kern w:val="0"/>
                      <w:sz w:val="24"/>
                      <w:highlight w:val="yellow"/>
                      <w:u w:val="single"/>
                    </w:rPr>
                  </w:pPr>
                  <w:r w:rsidRPr="009C5B81">
                    <w:rPr>
                      <w:kern w:val="0"/>
                      <w:sz w:val="24"/>
                      <w:u w:val="single"/>
                    </w:rPr>
                    <w:t>0.9</w:t>
                  </w:r>
                  <w:r w:rsidRPr="009C5B81">
                    <w:rPr>
                      <w:kern w:val="0"/>
                      <w:sz w:val="24"/>
                      <w:u w:val="single"/>
                    </w:rPr>
                    <w:t>～</w:t>
                  </w:r>
                  <w:r w:rsidRPr="009C5B81">
                    <w:rPr>
                      <w:kern w:val="0"/>
                      <w:sz w:val="24"/>
                      <w:u w:val="single"/>
                    </w:rPr>
                    <w:t>1.</w:t>
                  </w:r>
                  <w:r w:rsidR="00274BD6" w:rsidRPr="009C5B81">
                    <w:rPr>
                      <w:kern w:val="0"/>
                      <w:sz w:val="24"/>
                      <w:u w:val="single"/>
                    </w:rPr>
                    <w:t>4</w:t>
                  </w:r>
                </w:p>
              </w:tc>
              <w:tc>
                <w:tcPr>
                  <w:tcW w:w="664" w:type="pct"/>
                  <w:vAlign w:val="center"/>
                </w:tcPr>
                <w:p w:rsidR="00CC6AAB" w:rsidRPr="009C5B81" w:rsidRDefault="00CC6AAB" w:rsidP="009C5B81">
                  <w:pPr>
                    <w:spacing w:line="360" w:lineRule="auto"/>
                    <w:jc w:val="center"/>
                    <w:rPr>
                      <w:kern w:val="0"/>
                      <w:sz w:val="24"/>
                    </w:rPr>
                  </w:pPr>
                  <w:r w:rsidRPr="009C5B81">
                    <w:rPr>
                      <w:kern w:val="0"/>
                      <w:sz w:val="24"/>
                    </w:rPr>
                    <w:t>≤1.6</w:t>
                  </w:r>
                </w:p>
              </w:tc>
              <w:tc>
                <w:tcPr>
                  <w:tcW w:w="750" w:type="pct"/>
                  <w:vAlign w:val="center"/>
                </w:tcPr>
                <w:p w:rsidR="00CC6AAB" w:rsidRPr="009C5B81" w:rsidRDefault="00CC6AAB" w:rsidP="009C5B81">
                  <w:pPr>
                    <w:spacing w:line="360" w:lineRule="auto"/>
                    <w:jc w:val="center"/>
                    <w:rPr>
                      <w:kern w:val="0"/>
                      <w:sz w:val="24"/>
                    </w:rPr>
                  </w:pPr>
                  <w:r w:rsidRPr="009C5B81">
                    <w:rPr>
                      <w:kern w:val="0"/>
                      <w:sz w:val="24"/>
                    </w:rPr>
                    <w:t>1200</w:t>
                  </w:r>
                  <w:r w:rsidRPr="009C5B81">
                    <w:rPr>
                      <w:kern w:val="0"/>
                      <w:sz w:val="24"/>
                    </w:rPr>
                    <w:t>～</w:t>
                  </w:r>
                  <w:r w:rsidRPr="009C5B81">
                    <w:rPr>
                      <w:kern w:val="0"/>
                      <w:sz w:val="24"/>
                    </w:rPr>
                    <w:t>1500</w:t>
                  </w:r>
                </w:p>
              </w:tc>
              <w:tc>
                <w:tcPr>
                  <w:tcW w:w="600" w:type="pct"/>
                  <w:vAlign w:val="center"/>
                </w:tcPr>
                <w:p w:rsidR="00CC6AAB" w:rsidRPr="009C5B81" w:rsidRDefault="00CC6AAB" w:rsidP="009C5B81">
                  <w:pPr>
                    <w:spacing w:line="360" w:lineRule="auto"/>
                    <w:jc w:val="center"/>
                    <w:rPr>
                      <w:kern w:val="0"/>
                      <w:sz w:val="24"/>
                    </w:rPr>
                  </w:pPr>
                  <w:r w:rsidRPr="009C5B81">
                    <w:rPr>
                      <w:kern w:val="0"/>
                      <w:sz w:val="24"/>
                    </w:rPr>
                    <w:t>6</w:t>
                  </w:r>
                  <w:r w:rsidRPr="009C5B81">
                    <w:rPr>
                      <w:kern w:val="0"/>
                      <w:sz w:val="24"/>
                    </w:rPr>
                    <w:t>～</w:t>
                  </w:r>
                  <w:r w:rsidRPr="009C5B81">
                    <w:rPr>
                      <w:kern w:val="0"/>
                      <w:sz w:val="24"/>
                    </w:rPr>
                    <w:t>8</w:t>
                  </w:r>
                </w:p>
              </w:tc>
              <w:tc>
                <w:tcPr>
                  <w:tcW w:w="677" w:type="pct"/>
                  <w:vAlign w:val="center"/>
                </w:tcPr>
                <w:p w:rsidR="00CC6AAB" w:rsidRPr="009C5B81" w:rsidRDefault="00CC6AAB" w:rsidP="009C5B81">
                  <w:pPr>
                    <w:spacing w:line="360" w:lineRule="auto"/>
                    <w:jc w:val="center"/>
                    <w:rPr>
                      <w:kern w:val="0"/>
                      <w:sz w:val="24"/>
                    </w:rPr>
                  </w:pPr>
                  <w:r w:rsidRPr="009C5B81">
                    <w:rPr>
                      <w:kern w:val="0"/>
                      <w:sz w:val="24"/>
                    </w:rPr>
                    <w:t>8</w:t>
                  </w:r>
                  <w:r w:rsidRPr="009C5B81">
                    <w:rPr>
                      <w:kern w:val="0"/>
                      <w:sz w:val="24"/>
                    </w:rPr>
                    <w:t>～</w:t>
                  </w:r>
                  <w:r w:rsidRPr="009C5B81">
                    <w:rPr>
                      <w:kern w:val="0"/>
                      <w:sz w:val="24"/>
                    </w:rPr>
                    <w:t>11</w:t>
                  </w:r>
                </w:p>
              </w:tc>
            </w:tr>
            <w:tr w:rsidR="00CC6AAB" w:rsidRPr="009C5B81" w:rsidTr="002A0C57">
              <w:trPr>
                <w:trHeight w:val="423"/>
                <w:jc w:val="center"/>
              </w:trPr>
              <w:tc>
                <w:tcPr>
                  <w:tcW w:w="651" w:type="pct"/>
                  <w:vMerge w:val="restart"/>
                  <w:vAlign w:val="center"/>
                </w:tcPr>
                <w:p w:rsidR="00CC6AAB" w:rsidRPr="009C5B81" w:rsidRDefault="00CC6AAB" w:rsidP="009C5B81">
                  <w:pPr>
                    <w:spacing w:line="360" w:lineRule="auto"/>
                    <w:jc w:val="center"/>
                    <w:rPr>
                      <w:kern w:val="0"/>
                      <w:sz w:val="24"/>
                    </w:rPr>
                  </w:pPr>
                  <w:r w:rsidRPr="009C5B81">
                    <w:rPr>
                      <w:kern w:val="0"/>
                      <w:sz w:val="24"/>
                    </w:rPr>
                    <w:t>双层滤料</w:t>
                  </w:r>
                </w:p>
              </w:tc>
              <w:tc>
                <w:tcPr>
                  <w:tcW w:w="660" w:type="pct"/>
                </w:tcPr>
                <w:p w:rsidR="00CC6AAB" w:rsidRPr="009C5B81" w:rsidRDefault="00CC6AAB" w:rsidP="009C5B81">
                  <w:pPr>
                    <w:spacing w:line="360" w:lineRule="auto"/>
                    <w:jc w:val="center"/>
                    <w:rPr>
                      <w:kern w:val="0"/>
                      <w:sz w:val="24"/>
                    </w:rPr>
                  </w:pPr>
                  <w:r w:rsidRPr="009C5B81">
                    <w:rPr>
                      <w:kern w:val="0"/>
                      <w:sz w:val="24"/>
                    </w:rPr>
                    <w:t>无烟煤</w:t>
                  </w:r>
                </w:p>
              </w:tc>
              <w:tc>
                <w:tcPr>
                  <w:tcW w:w="996" w:type="pct"/>
                </w:tcPr>
                <w:p w:rsidR="00CC6AAB" w:rsidRPr="009C5B81" w:rsidRDefault="00CC6AAB" w:rsidP="009C5B81">
                  <w:pPr>
                    <w:spacing w:line="360" w:lineRule="auto"/>
                    <w:jc w:val="center"/>
                    <w:rPr>
                      <w:kern w:val="0"/>
                      <w:sz w:val="24"/>
                      <w:highlight w:val="yellow"/>
                    </w:rPr>
                  </w:pPr>
                  <w:r w:rsidRPr="009C5B81">
                    <w:rPr>
                      <w:kern w:val="0"/>
                      <w:sz w:val="24"/>
                    </w:rPr>
                    <w:t>0.8</w:t>
                  </w:r>
                  <w:r w:rsidRPr="009C5B81">
                    <w:rPr>
                      <w:kern w:val="0"/>
                      <w:sz w:val="24"/>
                    </w:rPr>
                    <w:t>～</w:t>
                  </w:r>
                  <w:r w:rsidRPr="009C5B81">
                    <w:rPr>
                      <w:kern w:val="0"/>
                      <w:sz w:val="24"/>
                    </w:rPr>
                    <w:t>1.8</w:t>
                  </w:r>
                </w:p>
              </w:tc>
              <w:tc>
                <w:tcPr>
                  <w:tcW w:w="664" w:type="pct"/>
                </w:tcPr>
                <w:p w:rsidR="00CC6AAB" w:rsidRPr="009C5B81" w:rsidRDefault="00CC6AAB" w:rsidP="009C5B81">
                  <w:pPr>
                    <w:spacing w:line="360" w:lineRule="auto"/>
                    <w:jc w:val="center"/>
                    <w:rPr>
                      <w:kern w:val="0"/>
                      <w:sz w:val="24"/>
                    </w:rPr>
                  </w:pPr>
                  <w:r w:rsidRPr="009C5B81">
                    <w:rPr>
                      <w:kern w:val="0"/>
                      <w:sz w:val="24"/>
                    </w:rPr>
                    <w:t>＜</w:t>
                  </w:r>
                  <w:r w:rsidRPr="009C5B81">
                    <w:rPr>
                      <w:kern w:val="0"/>
                      <w:sz w:val="24"/>
                    </w:rPr>
                    <w:t>1.8</w:t>
                  </w:r>
                </w:p>
              </w:tc>
              <w:tc>
                <w:tcPr>
                  <w:tcW w:w="750" w:type="pct"/>
                </w:tcPr>
                <w:p w:rsidR="00CC6AAB" w:rsidRPr="009C5B81" w:rsidRDefault="00CC6AAB" w:rsidP="009C5B81">
                  <w:pPr>
                    <w:spacing w:line="360" w:lineRule="auto"/>
                    <w:jc w:val="center"/>
                    <w:rPr>
                      <w:kern w:val="0"/>
                      <w:sz w:val="24"/>
                    </w:rPr>
                  </w:pPr>
                  <w:r w:rsidRPr="009C5B81">
                    <w:rPr>
                      <w:kern w:val="0"/>
                      <w:sz w:val="24"/>
                    </w:rPr>
                    <w:t>450</w:t>
                  </w:r>
                </w:p>
              </w:tc>
              <w:tc>
                <w:tcPr>
                  <w:tcW w:w="600" w:type="pct"/>
                  <w:vMerge w:val="restart"/>
                  <w:vAlign w:val="center"/>
                </w:tcPr>
                <w:p w:rsidR="00CC6AAB" w:rsidRPr="009C5B81" w:rsidRDefault="00CC6AAB" w:rsidP="009C5B81">
                  <w:pPr>
                    <w:spacing w:line="360" w:lineRule="auto"/>
                    <w:jc w:val="center"/>
                    <w:rPr>
                      <w:kern w:val="0"/>
                      <w:sz w:val="24"/>
                    </w:rPr>
                  </w:pPr>
                  <w:r w:rsidRPr="009C5B81">
                    <w:rPr>
                      <w:kern w:val="0"/>
                      <w:sz w:val="24"/>
                    </w:rPr>
                    <w:t>6</w:t>
                  </w:r>
                  <w:r w:rsidRPr="009C5B81">
                    <w:rPr>
                      <w:kern w:val="0"/>
                      <w:sz w:val="24"/>
                    </w:rPr>
                    <w:t>～</w:t>
                  </w:r>
                  <w:r w:rsidRPr="009C5B81">
                    <w:rPr>
                      <w:kern w:val="0"/>
                      <w:sz w:val="24"/>
                    </w:rPr>
                    <w:t>8</w:t>
                  </w:r>
                </w:p>
              </w:tc>
              <w:tc>
                <w:tcPr>
                  <w:tcW w:w="677" w:type="pct"/>
                  <w:vMerge w:val="restart"/>
                  <w:vAlign w:val="center"/>
                </w:tcPr>
                <w:p w:rsidR="00CC6AAB" w:rsidRPr="009C5B81" w:rsidRDefault="00CC6AAB" w:rsidP="009C5B81">
                  <w:pPr>
                    <w:spacing w:line="360" w:lineRule="auto"/>
                    <w:jc w:val="center"/>
                    <w:rPr>
                      <w:kern w:val="0"/>
                      <w:sz w:val="24"/>
                    </w:rPr>
                  </w:pPr>
                  <w:r w:rsidRPr="009C5B81">
                    <w:rPr>
                      <w:kern w:val="0"/>
                      <w:sz w:val="24"/>
                    </w:rPr>
                    <w:t>8</w:t>
                  </w:r>
                  <w:r w:rsidRPr="009C5B81">
                    <w:rPr>
                      <w:kern w:val="0"/>
                      <w:sz w:val="24"/>
                    </w:rPr>
                    <w:t>～</w:t>
                  </w:r>
                  <w:r w:rsidRPr="009C5B81">
                    <w:rPr>
                      <w:kern w:val="0"/>
                      <w:sz w:val="24"/>
                    </w:rPr>
                    <w:t>11</w:t>
                  </w:r>
                </w:p>
              </w:tc>
            </w:tr>
            <w:tr w:rsidR="00CC6AAB" w:rsidRPr="009C5B81" w:rsidTr="002A0C57">
              <w:trPr>
                <w:trHeight w:val="414"/>
                <w:jc w:val="center"/>
              </w:trPr>
              <w:tc>
                <w:tcPr>
                  <w:tcW w:w="651" w:type="pct"/>
                  <w:vMerge/>
                  <w:vAlign w:val="center"/>
                </w:tcPr>
                <w:p w:rsidR="00CC6AAB" w:rsidRPr="009C5B81" w:rsidRDefault="00CC6AAB" w:rsidP="009C5B81">
                  <w:pPr>
                    <w:spacing w:line="360" w:lineRule="auto"/>
                    <w:jc w:val="center"/>
                    <w:rPr>
                      <w:kern w:val="0"/>
                      <w:sz w:val="24"/>
                    </w:rPr>
                  </w:pPr>
                </w:p>
              </w:tc>
              <w:tc>
                <w:tcPr>
                  <w:tcW w:w="660" w:type="pct"/>
                </w:tcPr>
                <w:p w:rsidR="00CC6AAB" w:rsidRPr="009C5B81" w:rsidRDefault="00CC6AAB" w:rsidP="009C5B81">
                  <w:pPr>
                    <w:spacing w:line="360" w:lineRule="auto"/>
                    <w:jc w:val="center"/>
                    <w:rPr>
                      <w:kern w:val="0"/>
                      <w:sz w:val="24"/>
                    </w:rPr>
                  </w:pPr>
                  <w:r w:rsidRPr="009C5B81">
                    <w:rPr>
                      <w:kern w:val="0"/>
                      <w:sz w:val="24"/>
                    </w:rPr>
                    <w:t>石英砂</w:t>
                  </w:r>
                </w:p>
              </w:tc>
              <w:tc>
                <w:tcPr>
                  <w:tcW w:w="996" w:type="pct"/>
                </w:tcPr>
                <w:p w:rsidR="00CC6AAB" w:rsidRPr="009C5B81" w:rsidRDefault="00CC6AAB" w:rsidP="009C5B81">
                  <w:pPr>
                    <w:spacing w:line="360" w:lineRule="auto"/>
                    <w:jc w:val="center"/>
                    <w:rPr>
                      <w:kern w:val="0"/>
                      <w:sz w:val="24"/>
                      <w:highlight w:val="yellow"/>
                    </w:rPr>
                  </w:pPr>
                  <w:r w:rsidRPr="009C5B81">
                    <w:rPr>
                      <w:kern w:val="0"/>
                      <w:sz w:val="24"/>
                    </w:rPr>
                    <w:t>0.5</w:t>
                  </w:r>
                  <w:r w:rsidRPr="009C5B81">
                    <w:rPr>
                      <w:kern w:val="0"/>
                      <w:sz w:val="24"/>
                    </w:rPr>
                    <w:t>～</w:t>
                  </w:r>
                  <w:r w:rsidRPr="009C5B81">
                    <w:rPr>
                      <w:kern w:val="0"/>
                      <w:sz w:val="24"/>
                    </w:rPr>
                    <w:t>1.0</w:t>
                  </w:r>
                </w:p>
              </w:tc>
              <w:tc>
                <w:tcPr>
                  <w:tcW w:w="664" w:type="pct"/>
                </w:tcPr>
                <w:p w:rsidR="00CC6AAB" w:rsidRPr="009C5B81" w:rsidRDefault="00CC6AAB" w:rsidP="009C5B81">
                  <w:pPr>
                    <w:spacing w:line="360" w:lineRule="auto"/>
                    <w:jc w:val="center"/>
                    <w:rPr>
                      <w:kern w:val="0"/>
                      <w:sz w:val="24"/>
                    </w:rPr>
                  </w:pPr>
                  <w:r w:rsidRPr="009C5B81">
                    <w:rPr>
                      <w:kern w:val="0"/>
                      <w:sz w:val="24"/>
                    </w:rPr>
                    <w:t>＜</w:t>
                  </w:r>
                  <w:r w:rsidRPr="009C5B81">
                    <w:rPr>
                      <w:kern w:val="0"/>
                      <w:sz w:val="24"/>
                    </w:rPr>
                    <w:t>1.7</w:t>
                  </w:r>
                </w:p>
              </w:tc>
              <w:tc>
                <w:tcPr>
                  <w:tcW w:w="750" w:type="pct"/>
                </w:tcPr>
                <w:p w:rsidR="00CC6AAB" w:rsidRPr="009C5B81" w:rsidRDefault="00CC6AAB" w:rsidP="009C5B81">
                  <w:pPr>
                    <w:spacing w:line="360" w:lineRule="auto"/>
                    <w:jc w:val="center"/>
                    <w:rPr>
                      <w:kern w:val="0"/>
                      <w:sz w:val="24"/>
                    </w:rPr>
                  </w:pPr>
                  <w:r w:rsidRPr="009C5B81">
                    <w:rPr>
                      <w:kern w:val="0"/>
                      <w:sz w:val="24"/>
                    </w:rPr>
                    <w:t>400</w:t>
                  </w:r>
                </w:p>
              </w:tc>
              <w:tc>
                <w:tcPr>
                  <w:tcW w:w="600" w:type="pct"/>
                  <w:vMerge/>
                  <w:vAlign w:val="center"/>
                </w:tcPr>
                <w:p w:rsidR="00CC6AAB" w:rsidRPr="009C5B81" w:rsidRDefault="00CC6AAB" w:rsidP="009C5B81">
                  <w:pPr>
                    <w:spacing w:line="360" w:lineRule="auto"/>
                    <w:jc w:val="center"/>
                    <w:rPr>
                      <w:kern w:val="0"/>
                      <w:sz w:val="24"/>
                    </w:rPr>
                  </w:pPr>
                </w:p>
              </w:tc>
              <w:tc>
                <w:tcPr>
                  <w:tcW w:w="677" w:type="pct"/>
                  <w:vMerge/>
                  <w:vAlign w:val="center"/>
                </w:tcPr>
                <w:p w:rsidR="00CC6AAB" w:rsidRPr="009C5B81" w:rsidRDefault="00CC6AAB" w:rsidP="009C5B81">
                  <w:pPr>
                    <w:spacing w:line="360" w:lineRule="auto"/>
                    <w:jc w:val="center"/>
                    <w:rPr>
                      <w:kern w:val="0"/>
                      <w:sz w:val="24"/>
                    </w:rPr>
                  </w:pPr>
                </w:p>
              </w:tc>
            </w:tr>
          </w:tbl>
          <w:p w:rsidR="00CC6AAB" w:rsidRPr="009C5B81" w:rsidRDefault="00CC6AAB" w:rsidP="009C5B81">
            <w:pPr>
              <w:spacing w:line="360" w:lineRule="auto"/>
              <w:rPr>
                <w:b/>
                <w:sz w:val="24"/>
              </w:rPr>
            </w:pPr>
          </w:p>
        </w:tc>
      </w:tr>
      <w:tr w:rsidR="00CC6AAB" w:rsidRPr="009C5B81" w:rsidTr="00C4243C">
        <w:trPr>
          <w:jc w:val="center"/>
        </w:trPr>
        <w:tc>
          <w:tcPr>
            <w:tcW w:w="7338" w:type="dxa"/>
          </w:tcPr>
          <w:p w:rsidR="00AB0A07" w:rsidRPr="009C5B81" w:rsidRDefault="00AB0A07" w:rsidP="009C5B81">
            <w:pPr>
              <w:spacing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9C5B81">
                <w:rPr>
                  <w:sz w:val="24"/>
                </w:rPr>
                <w:lastRenderedPageBreak/>
                <w:t>4.5.2</w:t>
              </w:r>
            </w:smartTag>
            <w:r w:rsidRPr="009C5B81">
              <w:rPr>
                <w:sz w:val="24"/>
              </w:rPr>
              <w:t xml:space="preserve"> </w:t>
            </w:r>
            <w:r w:rsidRPr="009C5B81">
              <w:rPr>
                <w:rFonts w:hAnsi="宋体"/>
                <w:sz w:val="24"/>
              </w:rPr>
              <w:t>采用单独水冲洗的滤池，水冲洗的强度及时间</w:t>
            </w:r>
            <w:proofErr w:type="gramStart"/>
            <w:r w:rsidRPr="009C5B81">
              <w:rPr>
                <w:rFonts w:hAnsi="宋体"/>
                <w:sz w:val="24"/>
              </w:rPr>
              <w:t>宜符合表</w:t>
            </w:r>
            <w:proofErr w:type="gramEnd"/>
            <w:r w:rsidRPr="009C5B81">
              <w:rPr>
                <w:sz w:val="24"/>
              </w:rPr>
              <w:t>4.5.2-1</w:t>
            </w:r>
            <w:r w:rsidRPr="009C5B81">
              <w:rPr>
                <w:rFonts w:hAnsi="宋体"/>
                <w:sz w:val="24"/>
              </w:rPr>
              <w:t>的规定。采用</w:t>
            </w:r>
            <w:proofErr w:type="gramStart"/>
            <w:r w:rsidRPr="009C5B81">
              <w:rPr>
                <w:rFonts w:hAnsi="宋体"/>
                <w:sz w:val="24"/>
              </w:rPr>
              <w:t>气水</w:t>
            </w:r>
            <w:proofErr w:type="gramEnd"/>
            <w:r w:rsidRPr="009C5B81">
              <w:rPr>
                <w:rFonts w:hAnsi="宋体"/>
                <w:sz w:val="24"/>
              </w:rPr>
              <w:t>冲洗的滤池，冲洗强度及时间</w:t>
            </w:r>
            <w:proofErr w:type="gramStart"/>
            <w:r w:rsidRPr="009C5B81">
              <w:rPr>
                <w:rFonts w:hAnsi="宋体"/>
                <w:sz w:val="24"/>
              </w:rPr>
              <w:t>宜符合表</w:t>
            </w:r>
            <w:proofErr w:type="gramEnd"/>
            <w:r w:rsidRPr="009C5B81">
              <w:rPr>
                <w:sz w:val="24"/>
              </w:rPr>
              <w:t>4.5.2-2</w:t>
            </w:r>
            <w:r w:rsidRPr="009C5B81">
              <w:rPr>
                <w:rFonts w:hAnsi="宋体"/>
                <w:sz w:val="24"/>
              </w:rPr>
              <w:t>的规定。</w:t>
            </w:r>
          </w:p>
          <w:p w:rsidR="00AB0A07" w:rsidRPr="009C5B81" w:rsidRDefault="00AB0A07" w:rsidP="009C5B81">
            <w:pPr>
              <w:spacing w:line="360" w:lineRule="auto"/>
              <w:jc w:val="center"/>
              <w:rPr>
                <w:sz w:val="24"/>
              </w:rPr>
            </w:pPr>
            <w:r w:rsidRPr="009C5B81">
              <w:rPr>
                <w:rFonts w:hAnsi="宋体"/>
                <w:sz w:val="24"/>
              </w:rPr>
              <w:t>表</w:t>
            </w:r>
            <w:smartTag w:uri="urn:schemas-microsoft-com:office:smarttags" w:element="chsdate">
              <w:smartTagPr>
                <w:attr w:name="Year" w:val="1899"/>
                <w:attr w:name="Month" w:val="12"/>
                <w:attr w:name="Day" w:val="30"/>
                <w:attr w:name="IsLunarDate" w:val="False"/>
                <w:attr w:name="IsROCDate" w:val="False"/>
              </w:smartTagPr>
              <w:r w:rsidRPr="009C5B81">
                <w:rPr>
                  <w:sz w:val="24"/>
                </w:rPr>
                <w:t>4.5.2</w:t>
              </w:r>
            </w:smartTag>
            <w:r w:rsidRPr="009C5B81">
              <w:rPr>
                <w:sz w:val="24"/>
              </w:rPr>
              <w:t xml:space="preserve">-1  </w:t>
            </w:r>
            <w:r w:rsidRPr="009C5B81">
              <w:rPr>
                <w:rFonts w:hAnsi="宋体"/>
                <w:sz w:val="24"/>
              </w:rPr>
              <w:t>水冲洗的强度及时间</w:t>
            </w:r>
          </w:p>
          <w:tbl>
            <w:tblPr>
              <w:tblStyle w:val="a8"/>
              <w:tblW w:w="3604" w:type="pct"/>
              <w:jc w:val="center"/>
              <w:tblLayout w:type="fixed"/>
              <w:tblLook w:val="01E0" w:firstRow="1" w:lastRow="1" w:firstColumn="1" w:lastColumn="1" w:noHBand="0" w:noVBand="0"/>
            </w:tblPr>
            <w:tblGrid>
              <w:gridCol w:w="1884"/>
              <w:gridCol w:w="1307"/>
              <w:gridCol w:w="969"/>
              <w:gridCol w:w="966"/>
            </w:tblGrid>
            <w:tr w:rsidR="00AB0A07" w:rsidRPr="009C5B81" w:rsidTr="00C4243C">
              <w:trPr>
                <w:jc w:val="center"/>
              </w:trPr>
              <w:tc>
                <w:tcPr>
                  <w:tcW w:w="1838" w:type="pct"/>
                </w:tcPr>
                <w:p w:rsidR="00AB0A07" w:rsidRPr="009C5B81" w:rsidRDefault="00AB0A07" w:rsidP="009C5B81">
                  <w:pPr>
                    <w:spacing w:line="360" w:lineRule="auto"/>
                    <w:jc w:val="center"/>
                    <w:rPr>
                      <w:sz w:val="24"/>
                    </w:rPr>
                  </w:pPr>
                  <w:r w:rsidRPr="009C5B81">
                    <w:rPr>
                      <w:sz w:val="24"/>
                    </w:rPr>
                    <w:t>滤料种类</w:t>
                  </w:r>
                </w:p>
              </w:tc>
              <w:tc>
                <w:tcPr>
                  <w:tcW w:w="1275" w:type="pct"/>
                </w:tcPr>
                <w:p w:rsidR="00AB0A07" w:rsidRPr="009C5B81" w:rsidRDefault="00AB0A07" w:rsidP="009C5B81">
                  <w:pPr>
                    <w:spacing w:line="360" w:lineRule="auto"/>
                    <w:jc w:val="center"/>
                    <w:rPr>
                      <w:sz w:val="24"/>
                    </w:rPr>
                  </w:pPr>
                  <w:r w:rsidRPr="009C5B81">
                    <w:rPr>
                      <w:sz w:val="24"/>
                    </w:rPr>
                    <w:t>冲洗强度</w:t>
                  </w:r>
                  <w:r w:rsidRPr="009C5B81">
                    <w:rPr>
                      <w:sz w:val="24"/>
                    </w:rPr>
                    <w:t>[L/(m</w:t>
                  </w:r>
                  <w:r w:rsidRPr="009C5B81">
                    <w:rPr>
                      <w:sz w:val="24"/>
                      <w:vertAlign w:val="superscript"/>
                    </w:rPr>
                    <w:t>2</w:t>
                  </w:r>
                  <w:r w:rsidRPr="009C5B81">
                    <w:rPr>
                      <w:sz w:val="24"/>
                    </w:rPr>
                    <w:t>.s)]</w:t>
                  </w:r>
                </w:p>
              </w:tc>
              <w:tc>
                <w:tcPr>
                  <w:tcW w:w="945" w:type="pct"/>
                </w:tcPr>
                <w:p w:rsidR="00AB0A07" w:rsidRPr="009C5B81" w:rsidRDefault="00AB0A07" w:rsidP="009C5B81">
                  <w:pPr>
                    <w:spacing w:line="360" w:lineRule="auto"/>
                    <w:jc w:val="center"/>
                    <w:rPr>
                      <w:sz w:val="24"/>
                    </w:rPr>
                  </w:pPr>
                  <w:r w:rsidRPr="009C5B81">
                    <w:rPr>
                      <w:sz w:val="24"/>
                    </w:rPr>
                    <w:t>膨胀率</w:t>
                  </w:r>
                  <w:r w:rsidRPr="009C5B81">
                    <w:rPr>
                      <w:sz w:val="24"/>
                    </w:rPr>
                    <w:t>(%)</w:t>
                  </w:r>
                </w:p>
              </w:tc>
              <w:tc>
                <w:tcPr>
                  <w:tcW w:w="942" w:type="pct"/>
                </w:tcPr>
                <w:p w:rsidR="00AB0A07" w:rsidRPr="009C5B81" w:rsidRDefault="00AB0A07" w:rsidP="009C5B81">
                  <w:pPr>
                    <w:spacing w:line="360" w:lineRule="auto"/>
                    <w:jc w:val="center"/>
                    <w:rPr>
                      <w:sz w:val="24"/>
                    </w:rPr>
                  </w:pPr>
                  <w:r w:rsidRPr="009C5B81">
                    <w:rPr>
                      <w:sz w:val="24"/>
                    </w:rPr>
                    <w:t>冲洗时间</w:t>
                  </w:r>
                  <w:r w:rsidRPr="009C5B81">
                    <w:rPr>
                      <w:sz w:val="24"/>
                    </w:rPr>
                    <w:t>(min)</w:t>
                  </w:r>
                </w:p>
              </w:tc>
            </w:tr>
            <w:tr w:rsidR="00AB0A07" w:rsidRPr="009C5B81" w:rsidTr="00C4243C">
              <w:trPr>
                <w:jc w:val="center"/>
              </w:trPr>
              <w:tc>
                <w:tcPr>
                  <w:tcW w:w="1838" w:type="pct"/>
                </w:tcPr>
                <w:p w:rsidR="00AB0A07" w:rsidRPr="009C5B81" w:rsidRDefault="00AB0A07" w:rsidP="009C5B81">
                  <w:pPr>
                    <w:spacing w:line="360" w:lineRule="auto"/>
                    <w:rPr>
                      <w:sz w:val="24"/>
                      <w:bdr w:val="single" w:sz="4" w:space="0" w:color="auto"/>
                    </w:rPr>
                  </w:pPr>
                  <w:r w:rsidRPr="009C5B81">
                    <w:rPr>
                      <w:sz w:val="24"/>
                      <w:bdr w:val="single" w:sz="4" w:space="0" w:color="auto"/>
                    </w:rPr>
                    <w:t>单层石英砂滤料</w:t>
                  </w:r>
                </w:p>
              </w:tc>
              <w:tc>
                <w:tcPr>
                  <w:tcW w:w="1275" w:type="pct"/>
                </w:tcPr>
                <w:p w:rsidR="00AB0A07" w:rsidRPr="009C5B81" w:rsidRDefault="00AB0A07" w:rsidP="009C5B81">
                  <w:pPr>
                    <w:spacing w:line="360" w:lineRule="auto"/>
                    <w:jc w:val="center"/>
                    <w:rPr>
                      <w:sz w:val="24"/>
                      <w:bdr w:val="single" w:sz="4" w:space="0" w:color="auto"/>
                    </w:rPr>
                  </w:pPr>
                  <w:r w:rsidRPr="009C5B81">
                    <w:rPr>
                      <w:sz w:val="24"/>
                      <w:bdr w:val="single" w:sz="4" w:space="0" w:color="auto"/>
                    </w:rPr>
                    <w:t>13</w:t>
                  </w:r>
                  <w:r w:rsidRPr="009C5B81">
                    <w:rPr>
                      <w:sz w:val="24"/>
                      <w:bdr w:val="single" w:sz="4" w:space="0" w:color="auto"/>
                    </w:rPr>
                    <w:t>～</w:t>
                  </w:r>
                  <w:r w:rsidRPr="009C5B81">
                    <w:rPr>
                      <w:sz w:val="24"/>
                      <w:bdr w:val="single" w:sz="4" w:space="0" w:color="auto"/>
                    </w:rPr>
                    <w:t>15</w:t>
                  </w:r>
                </w:p>
              </w:tc>
              <w:tc>
                <w:tcPr>
                  <w:tcW w:w="945" w:type="pct"/>
                </w:tcPr>
                <w:p w:rsidR="00AB0A07" w:rsidRPr="009C5B81" w:rsidRDefault="00AB0A07" w:rsidP="009C5B81">
                  <w:pPr>
                    <w:spacing w:line="360" w:lineRule="auto"/>
                    <w:jc w:val="center"/>
                    <w:rPr>
                      <w:sz w:val="24"/>
                      <w:bdr w:val="single" w:sz="4" w:space="0" w:color="auto"/>
                    </w:rPr>
                  </w:pPr>
                  <w:r w:rsidRPr="009C5B81">
                    <w:rPr>
                      <w:sz w:val="24"/>
                      <w:bdr w:val="single" w:sz="4" w:space="0" w:color="auto"/>
                    </w:rPr>
                    <w:t>45</w:t>
                  </w:r>
                </w:p>
              </w:tc>
              <w:tc>
                <w:tcPr>
                  <w:tcW w:w="942" w:type="pct"/>
                </w:tcPr>
                <w:p w:rsidR="00AB0A07" w:rsidRPr="009C5B81" w:rsidRDefault="00AB0A07" w:rsidP="009C5B81">
                  <w:pPr>
                    <w:spacing w:line="360" w:lineRule="auto"/>
                    <w:jc w:val="center"/>
                    <w:rPr>
                      <w:sz w:val="24"/>
                      <w:bdr w:val="single" w:sz="4" w:space="0" w:color="auto"/>
                    </w:rPr>
                  </w:pPr>
                  <w:r w:rsidRPr="009C5B81">
                    <w:rPr>
                      <w:sz w:val="24"/>
                      <w:bdr w:val="single" w:sz="4" w:space="0" w:color="auto"/>
                    </w:rPr>
                    <w:t>8</w:t>
                  </w:r>
                  <w:r w:rsidRPr="009C5B81">
                    <w:rPr>
                      <w:sz w:val="24"/>
                      <w:bdr w:val="single" w:sz="4" w:space="0" w:color="auto"/>
                    </w:rPr>
                    <w:t>～</w:t>
                  </w:r>
                  <w:r w:rsidRPr="009C5B81">
                    <w:rPr>
                      <w:sz w:val="24"/>
                      <w:bdr w:val="single" w:sz="4" w:space="0" w:color="auto"/>
                    </w:rPr>
                    <w:t>6</w:t>
                  </w:r>
                </w:p>
              </w:tc>
            </w:tr>
            <w:tr w:rsidR="00AB0A07" w:rsidRPr="009C5B81" w:rsidTr="00C4243C">
              <w:trPr>
                <w:jc w:val="center"/>
              </w:trPr>
              <w:tc>
                <w:tcPr>
                  <w:tcW w:w="1838" w:type="pct"/>
                </w:tcPr>
                <w:p w:rsidR="00AB0A07" w:rsidRPr="009C5B81" w:rsidRDefault="00AB0A07" w:rsidP="009C5B81">
                  <w:pPr>
                    <w:spacing w:line="360" w:lineRule="auto"/>
                    <w:rPr>
                      <w:sz w:val="24"/>
                    </w:rPr>
                  </w:pPr>
                  <w:r w:rsidRPr="009C5B81">
                    <w:rPr>
                      <w:sz w:val="24"/>
                    </w:rPr>
                    <w:t>双层滤料</w:t>
                  </w:r>
                </w:p>
              </w:tc>
              <w:tc>
                <w:tcPr>
                  <w:tcW w:w="1275" w:type="pct"/>
                </w:tcPr>
                <w:p w:rsidR="00AB0A07" w:rsidRPr="009C5B81" w:rsidRDefault="00AB0A07" w:rsidP="009C5B81">
                  <w:pPr>
                    <w:spacing w:line="360" w:lineRule="auto"/>
                    <w:jc w:val="center"/>
                    <w:rPr>
                      <w:sz w:val="24"/>
                    </w:rPr>
                  </w:pPr>
                  <w:r w:rsidRPr="009C5B81">
                    <w:rPr>
                      <w:sz w:val="24"/>
                    </w:rPr>
                    <w:t>14</w:t>
                  </w:r>
                  <w:r w:rsidRPr="009C5B81">
                    <w:rPr>
                      <w:sz w:val="24"/>
                    </w:rPr>
                    <w:t>～</w:t>
                  </w:r>
                  <w:r w:rsidRPr="009C5B81">
                    <w:rPr>
                      <w:sz w:val="24"/>
                    </w:rPr>
                    <w:t>16</w:t>
                  </w:r>
                </w:p>
              </w:tc>
              <w:tc>
                <w:tcPr>
                  <w:tcW w:w="945" w:type="pct"/>
                </w:tcPr>
                <w:p w:rsidR="00AB0A07" w:rsidRPr="009C5B81" w:rsidRDefault="00AB0A07" w:rsidP="009C5B81">
                  <w:pPr>
                    <w:spacing w:line="360" w:lineRule="auto"/>
                    <w:jc w:val="center"/>
                    <w:rPr>
                      <w:sz w:val="24"/>
                    </w:rPr>
                  </w:pPr>
                  <w:r w:rsidRPr="009C5B81">
                    <w:rPr>
                      <w:sz w:val="24"/>
                    </w:rPr>
                    <w:t>50</w:t>
                  </w:r>
                </w:p>
              </w:tc>
              <w:tc>
                <w:tcPr>
                  <w:tcW w:w="942" w:type="pct"/>
                </w:tcPr>
                <w:p w:rsidR="00AB0A07" w:rsidRPr="009C5B81" w:rsidRDefault="00AB0A07" w:rsidP="009C5B81">
                  <w:pPr>
                    <w:spacing w:line="360" w:lineRule="auto"/>
                    <w:jc w:val="center"/>
                    <w:rPr>
                      <w:sz w:val="24"/>
                    </w:rPr>
                  </w:pPr>
                  <w:r w:rsidRPr="009C5B81">
                    <w:rPr>
                      <w:sz w:val="24"/>
                    </w:rPr>
                    <w:t>8</w:t>
                  </w:r>
                  <w:r w:rsidRPr="009C5B81">
                    <w:rPr>
                      <w:sz w:val="24"/>
                    </w:rPr>
                    <w:t>～</w:t>
                  </w:r>
                  <w:r w:rsidRPr="009C5B81">
                    <w:rPr>
                      <w:sz w:val="24"/>
                    </w:rPr>
                    <w:t>6</w:t>
                  </w:r>
                </w:p>
              </w:tc>
            </w:tr>
            <w:tr w:rsidR="00AB0A07" w:rsidRPr="009C5B81" w:rsidTr="00C4243C">
              <w:trPr>
                <w:jc w:val="center"/>
              </w:trPr>
              <w:tc>
                <w:tcPr>
                  <w:tcW w:w="1838" w:type="pct"/>
                </w:tcPr>
                <w:p w:rsidR="00AB0A07" w:rsidRPr="009C5B81" w:rsidRDefault="00AB0A07" w:rsidP="009C5B81">
                  <w:pPr>
                    <w:spacing w:line="360" w:lineRule="auto"/>
                    <w:rPr>
                      <w:sz w:val="24"/>
                      <w:bdr w:val="single" w:sz="4" w:space="0" w:color="auto"/>
                    </w:rPr>
                  </w:pPr>
                  <w:r w:rsidRPr="009C5B81">
                    <w:rPr>
                      <w:sz w:val="24"/>
                      <w:bdr w:val="single" w:sz="4" w:space="0" w:color="auto"/>
                    </w:rPr>
                    <w:t>三层滤料</w:t>
                  </w:r>
                </w:p>
              </w:tc>
              <w:tc>
                <w:tcPr>
                  <w:tcW w:w="1275" w:type="pct"/>
                </w:tcPr>
                <w:p w:rsidR="00AB0A07" w:rsidRPr="009C5B81" w:rsidRDefault="00AB0A07" w:rsidP="009C5B81">
                  <w:pPr>
                    <w:spacing w:line="360" w:lineRule="auto"/>
                    <w:jc w:val="center"/>
                    <w:rPr>
                      <w:sz w:val="24"/>
                      <w:bdr w:val="single" w:sz="4" w:space="0" w:color="auto"/>
                    </w:rPr>
                  </w:pPr>
                  <w:r w:rsidRPr="009C5B81">
                    <w:rPr>
                      <w:sz w:val="24"/>
                      <w:bdr w:val="single" w:sz="4" w:space="0" w:color="auto"/>
                    </w:rPr>
                    <w:t>16</w:t>
                  </w:r>
                  <w:r w:rsidRPr="009C5B81">
                    <w:rPr>
                      <w:sz w:val="24"/>
                      <w:bdr w:val="single" w:sz="4" w:space="0" w:color="auto"/>
                    </w:rPr>
                    <w:t>～</w:t>
                  </w:r>
                  <w:r w:rsidRPr="009C5B81">
                    <w:rPr>
                      <w:sz w:val="24"/>
                      <w:bdr w:val="single" w:sz="4" w:space="0" w:color="auto"/>
                    </w:rPr>
                    <w:t>17</w:t>
                  </w:r>
                </w:p>
              </w:tc>
              <w:tc>
                <w:tcPr>
                  <w:tcW w:w="945" w:type="pct"/>
                </w:tcPr>
                <w:p w:rsidR="00AB0A07" w:rsidRPr="009C5B81" w:rsidRDefault="00AB0A07" w:rsidP="009C5B81">
                  <w:pPr>
                    <w:spacing w:line="360" w:lineRule="auto"/>
                    <w:jc w:val="center"/>
                    <w:rPr>
                      <w:sz w:val="24"/>
                      <w:bdr w:val="single" w:sz="4" w:space="0" w:color="auto"/>
                    </w:rPr>
                  </w:pPr>
                  <w:r w:rsidRPr="009C5B81">
                    <w:rPr>
                      <w:sz w:val="24"/>
                      <w:bdr w:val="single" w:sz="4" w:space="0" w:color="auto"/>
                    </w:rPr>
                    <w:t>50</w:t>
                  </w:r>
                </w:p>
              </w:tc>
              <w:tc>
                <w:tcPr>
                  <w:tcW w:w="942" w:type="pct"/>
                </w:tcPr>
                <w:p w:rsidR="00AB0A07" w:rsidRPr="009C5B81" w:rsidRDefault="00AB0A07" w:rsidP="009C5B81">
                  <w:pPr>
                    <w:spacing w:line="360" w:lineRule="auto"/>
                    <w:jc w:val="center"/>
                    <w:rPr>
                      <w:sz w:val="24"/>
                      <w:bdr w:val="single" w:sz="4" w:space="0" w:color="auto"/>
                    </w:rPr>
                  </w:pPr>
                  <w:r w:rsidRPr="009C5B81">
                    <w:rPr>
                      <w:sz w:val="24"/>
                      <w:bdr w:val="single" w:sz="4" w:space="0" w:color="auto"/>
                    </w:rPr>
                    <w:t>8</w:t>
                  </w:r>
                  <w:r w:rsidRPr="009C5B81">
                    <w:rPr>
                      <w:sz w:val="24"/>
                      <w:bdr w:val="single" w:sz="4" w:space="0" w:color="auto"/>
                    </w:rPr>
                    <w:t>～</w:t>
                  </w:r>
                  <w:r w:rsidRPr="009C5B81">
                    <w:rPr>
                      <w:sz w:val="24"/>
                      <w:bdr w:val="single" w:sz="4" w:space="0" w:color="auto"/>
                    </w:rPr>
                    <w:t>6</w:t>
                  </w:r>
                </w:p>
              </w:tc>
            </w:tr>
          </w:tbl>
          <w:p w:rsidR="00AB0A07" w:rsidRPr="009C5B81" w:rsidRDefault="00AB0A07" w:rsidP="009C5B81">
            <w:pPr>
              <w:spacing w:line="360" w:lineRule="auto"/>
              <w:jc w:val="center"/>
              <w:rPr>
                <w:color w:val="FF0000"/>
                <w:sz w:val="24"/>
              </w:rPr>
            </w:pPr>
            <w:r w:rsidRPr="009C5B81">
              <w:rPr>
                <w:rFonts w:hAnsi="宋体"/>
                <w:sz w:val="24"/>
              </w:rPr>
              <w:t>表</w:t>
            </w:r>
            <w:smartTag w:uri="urn:schemas-microsoft-com:office:smarttags" w:element="chsdate">
              <w:smartTagPr>
                <w:attr w:name="Year" w:val="1899"/>
                <w:attr w:name="Month" w:val="12"/>
                <w:attr w:name="Day" w:val="30"/>
                <w:attr w:name="IsLunarDate" w:val="False"/>
                <w:attr w:name="IsROCDate" w:val="False"/>
              </w:smartTagPr>
              <w:r w:rsidRPr="009C5B81">
                <w:rPr>
                  <w:sz w:val="24"/>
                </w:rPr>
                <w:t>4.5.2</w:t>
              </w:r>
            </w:smartTag>
            <w:r w:rsidRPr="009C5B81">
              <w:rPr>
                <w:sz w:val="24"/>
              </w:rPr>
              <w:t xml:space="preserve">-2  </w:t>
            </w:r>
            <w:proofErr w:type="gramStart"/>
            <w:r w:rsidRPr="009C5B81">
              <w:rPr>
                <w:rFonts w:hAnsi="宋体"/>
                <w:sz w:val="24"/>
              </w:rPr>
              <w:t>气水</w:t>
            </w:r>
            <w:proofErr w:type="gramEnd"/>
            <w:r w:rsidRPr="009C5B81">
              <w:rPr>
                <w:rFonts w:hAnsi="宋体"/>
                <w:sz w:val="24"/>
              </w:rPr>
              <w:t>冲洗的强度及时间</w:t>
            </w:r>
          </w:p>
          <w:tbl>
            <w:tblPr>
              <w:tblStyle w:val="a8"/>
              <w:tblW w:w="6516" w:type="dxa"/>
              <w:jc w:val="center"/>
              <w:tblLayout w:type="fixed"/>
              <w:tblLook w:val="01E0" w:firstRow="1" w:lastRow="1" w:firstColumn="1" w:lastColumn="1" w:noHBand="0" w:noVBand="0"/>
            </w:tblPr>
            <w:tblGrid>
              <w:gridCol w:w="959"/>
              <w:gridCol w:w="596"/>
              <w:gridCol w:w="567"/>
              <w:gridCol w:w="708"/>
              <w:gridCol w:w="709"/>
              <w:gridCol w:w="567"/>
              <w:gridCol w:w="709"/>
              <w:gridCol w:w="567"/>
              <w:gridCol w:w="709"/>
              <w:gridCol w:w="425"/>
            </w:tblGrid>
            <w:tr w:rsidR="00C4243C" w:rsidRPr="009C5B81" w:rsidTr="00C4243C">
              <w:trPr>
                <w:jc w:val="center"/>
              </w:trPr>
              <w:tc>
                <w:tcPr>
                  <w:tcW w:w="959" w:type="dxa"/>
                  <w:vMerge w:val="restart"/>
                  <w:vAlign w:val="center"/>
                </w:tcPr>
                <w:p w:rsidR="00AB0A07" w:rsidRPr="009C5B81" w:rsidRDefault="00AB0A07" w:rsidP="009C5B81">
                  <w:pPr>
                    <w:spacing w:line="360" w:lineRule="auto"/>
                    <w:rPr>
                      <w:sz w:val="24"/>
                    </w:rPr>
                  </w:pPr>
                  <w:r w:rsidRPr="009C5B81">
                    <w:rPr>
                      <w:sz w:val="24"/>
                    </w:rPr>
                    <w:lastRenderedPageBreak/>
                    <w:t>滤料种类</w:t>
                  </w:r>
                </w:p>
              </w:tc>
              <w:tc>
                <w:tcPr>
                  <w:tcW w:w="1163" w:type="dxa"/>
                  <w:gridSpan w:val="2"/>
                </w:tcPr>
                <w:p w:rsidR="00AB0A07" w:rsidRPr="009C5B81" w:rsidRDefault="00AB0A07" w:rsidP="009C5B81">
                  <w:pPr>
                    <w:spacing w:line="360" w:lineRule="auto"/>
                    <w:jc w:val="center"/>
                    <w:rPr>
                      <w:sz w:val="24"/>
                    </w:rPr>
                  </w:pPr>
                  <w:r w:rsidRPr="009C5B81">
                    <w:rPr>
                      <w:sz w:val="24"/>
                    </w:rPr>
                    <w:t>先气冲洗</w:t>
                  </w:r>
                </w:p>
              </w:tc>
              <w:tc>
                <w:tcPr>
                  <w:tcW w:w="1984" w:type="dxa"/>
                  <w:gridSpan w:val="3"/>
                </w:tcPr>
                <w:p w:rsidR="00AB0A07" w:rsidRPr="009C5B81" w:rsidRDefault="00AB0A07" w:rsidP="009C5B81">
                  <w:pPr>
                    <w:spacing w:line="360" w:lineRule="auto"/>
                    <w:jc w:val="center"/>
                    <w:rPr>
                      <w:sz w:val="24"/>
                    </w:rPr>
                  </w:pPr>
                  <w:proofErr w:type="gramStart"/>
                  <w:r w:rsidRPr="009C5B81">
                    <w:rPr>
                      <w:sz w:val="24"/>
                    </w:rPr>
                    <w:t>气水</w:t>
                  </w:r>
                  <w:proofErr w:type="gramEnd"/>
                  <w:r w:rsidRPr="009C5B81">
                    <w:rPr>
                      <w:sz w:val="24"/>
                    </w:rPr>
                    <w:t>同时冲洗</w:t>
                  </w:r>
                </w:p>
              </w:tc>
              <w:tc>
                <w:tcPr>
                  <w:tcW w:w="1276" w:type="dxa"/>
                  <w:gridSpan w:val="2"/>
                </w:tcPr>
                <w:p w:rsidR="00AB0A07" w:rsidRPr="009C5B81" w:rsidRDefault="00AB0A07" w:rsidP="009C5B81">
                  <w:pPr>
                    <w:spacing w:line="360" w:lineRule="auto"/>
                    <w:jc w:val="center"/>
                    <w:rPr>
                      <w:sz w:val="24"/>
                    </w:rPr>
                  </w:pPr>
                  <w:r w:rsidRPr="009C5B81">
                    <w:rPr>
                      <w:sz w:val="24"/>
                    </w:rPr>
                    <w:t>后水冲洗</w:t>
                  </w:r>
                </w:p>
              </w:tc>
              <w:tc>
                <w:tcPr>
                  <w:tcW w:w="1134" w:type="dxa"/>
                  <w:gridSpan w:val="2"/>
                </w:tcPr>
                <w:p w:rsidR="00AB0A07" w:rsidRPr="009C5B81" w:rsidRDefault="00AB0A07" w:rsidP="009C5B81">
                  <w:pPr>
                    <w:spacing w:line="360" w:lineRule="auto"/>
                    <w:jc w:val="center"/>
                    <w:rPr>
                      <w:sz w:val="24"/>
                    </w:rPr>
                  </w:pPr>
                  <w:r w:rsidRPr="009C5B81">
                    <w:rPr>
                      <w:sz w:val="24"/>
                    </w:rPr>
                    <w:t>表面扫洗</w:t>
                  </w:r>
                </w:p>
              </w:tc>
            </w:tr>
            <w:tr w:rsidR="00C4243C" w:rsidRPr="009C5B81" w:rsidTr="00C4243C">
              <w:trPr>
                <w:jc w:val="center"/>
              </w:trPr>
              <w:tc>
                <w:tcPr>
                  <w:tcW w:w="959" w:type="dxa"/>
                  <w:vMerge/>
                </w:tcPr>
                <w:p w:rsidR="00AB0A07" w:rsidRPr="009C5B81" w:rsidRDefault="00AB0A07" w:rsidP="009C5B81">
                  <w:pPr>
                    <w:spacing w:line="360" w:lineRule="auto"/>
                    <w:rPr>
                      <w:sz w:val="24"/>
                    </w:rPr>
                  </w:pPr>
                </w:p>
              </w:tc>
              <w:tc>
                <w:tcPr>
                  <w:tcW w:w="596" w:type="dxa"/>
                </w:tcPr>
                <w:p w:rsidR="00AB0A07" w:rsidRPr="009C5B81" w:rsidRDefault="00AB0A07" w:rsidP="009C5B81">
                  <w:pPr>
                    <w:spacing w:line="360" w:lineRule="auto"/>
                    <w:jc w:val="center"/>
                    <w:rPr>
                      <w:sz w:val="24"/>
                    </w:rPr>
                  </w:pPr>
                  <w:r w:rsidRPr="009C5B81">
                    <w:rPr>
                      <w:sz w:val="24"/>
                    </w:rPr>
                    <w:t>强度</w:t>
                  </w:r>
                  <w:r w:rsidRPr="009C5B81">
                    <w:rPr>
                      <w:sz w:val="24"/>
                    </w:rPr>
                    <w:t>[L/(m</w:t>
                  </w:r>
                  <w:r w:rsidRPr="009C5B81">
                    <w:rPr>
                      <w:sz w:val="24"/>
                      <w:vertAlign w:val="superscript"/>
                    </w:rPr>
                    <w:t>2</w:t>
                  </w:r>
                  <w:r w:rsidRPr="009C5B81">
                    <w:rPr>
                      <w:sz w:val="24"/>
                    </w:rPr>
                    <w:t>·s)]</w:t>
                  </w:r>
                </w:p>
              </w:tc>
              <w:tc>
                <w:tcPr>
                  <w:tcW w:w="567" w:type="dxa"/>
                </w:tcPr>
                <w:p w:rsidR="00AB0A07" w:rsidRPr="009C5B81" w:rsidRDefault="00AB0A07" w:rsidP="009C5B81">
                  <w:pPr>
                    <w:spacing w:line="360" w:lineRule="auto"/>
                    <w:jc w:val="center"/>
                    <w:rPr>
                      <w:sz w:val="24"/>
                    </w:rPr>
                  </w:pPr>
                  <w:r w:rsidRPr="009C5B81">
                    <w:rPr>
                      <w:sz w:val="24"/>
                    </w:rPr>
                    <w:t>时间</w:t>
                  </w:r>
                </w:p>
                <w:p w:rsidR="00AB0A07" w:rsidRPr="009C5B81" w:rsidRDefault="00AB0A07" w:rsidP="009C5B81">
                  <w:pPr>
                    <w:spacing w:line="360" w:lineRule="auto"/>
                    <w:jc w:val="center"/>
                    <w:rPr>
                      <w:sz w:val="24"/>
                    </w:rPr>
                  </w:pPr>
                  <w:r w:rsidRPr="009C5B81">
                    <w:rPr>
                      <w:sz w:val="24"/>
                    </w:rPr>
                    <w:t>(min)</w:t>
                  </w:r>
                </w:p>
              </w:tc>
              <w:tc>
                <w:tcPr>
                  <w:tcW w:w="708" w:type="dxa"/>
                </w:tcPr>
                <w:p w:rsidR="00AB0A07" w:rsidRPr="009C5B81" w:rsidRDefault="00AB0A07" w:rsidP="009C5B81">
                  <w:pPr>
                    <w:spacing w:line="360" w:lineRule="auto"/>
                    <w:jc w:val="center"/>
                    <w:rPr>
                      <w:sz w:val="24"/>
                    </w:rPr>
                  </w:pPr>
                  <w:r w:rsidRPr="009C5B81">
                    <w:rPr>
                      <w:sz w:val="24"/>
                    </w:rPr>
                    <w:t>气强度</w:t>
                  </w:r>
                </w:p>
                <w:p w:rsidR="00AB0A07" w:rsidRPr="009C5B81" w:rsidRDefault="00AB0A07" w:rsidP="009C5B81">
                  <w:pPr>
                    <w:spacing w:line="360" w:lineRule="auto"/>
                    <w:rPr>
                      <w:sz w:val="24"/>
                    </w:rPr>
                  </w:pPr>
                  <w:r w:rsidRPr="009C5B81">
                    <w:rPr>
                      <w:sz w:val="24"/>
                    </w:rPr>
                    <w:t>[L/(m</w:t>
                  </w:r>
                  <w:r w:rsidRPr="009C5B81">
                    <w:rPr>
                      <w:sz w:val="24"/>
                      <w:vertAlign w:val="superscript"/>
                    </w:rPr>
                    <w:t>2</w:t>
                  </w:r>
                  <w:r w:rsidRPr="009C5B81">
                    <w:rPr>
                      <w:sz w:val="24"/>
                    </w:rPr>
                    <w:t>·s)]</w:t>
                  </w:r>
                </w:p>
              </w:tc>
              <w:tc>
                <w:tcPr>
                  <w:tcW w:w="709" w:type="dxa"/>
                </w:tcPr>
                <w:p w:rsidR="00AB0A07" w:rsidRPr="009C5B81" w:rsidRDefault="00AB0A07" w:rsidP="009C5B81">
                  <w:pPr>
                    <w:spacing w:line="360" w:lineRule="auto"/>
                    <w:jc w:val="center"/>
                    <w:rPr>
                      <w:sz w:val="24"/>
                    </w:rPr>
                  </w:pPr>
                  <w:r w:rsidRPr="009C5B81">
                    <w:rPr>
                      <w:sz w:val="24"/>
                    </w:rPr>
                    <w:t>水强度</w:t>
                  </w:r>
                </w:p>
                <w:p w:rsidR="00AB0A07" w:rsidRPr="009C5B81" w:rsidRDefault="00AB0A07" w:rsidP="009C5B81">
                  <w:pPr>
                    <w:spacing w:line="360" w:lineRule="auto"/>
                    <w:jc w:val="center"/>
                    <w:rPr>
                      <w:sz w:val="24"/>
                    </w:rPr>
                  </w:pPr>
                  <w:r w:rsidRPr="009C5B81">
                    <w:rPr>
                      <w:sz w:val="24"/>
                    </w:rPr>
                    <w:t>[L/(m</w:t>
                  </w:r>
                  <w:r w:rsidRPr="009C5B81">
                    <w:rPr>
                      <w:sz w:val="24"/>
                      <w:vertAlign w:val="superscript"/>
                    </w:rPr>
                    <w:t>2</w:t>
                  </w:r>
                  <w:r w:rsidRPr="009C5B81">
                    <w:rPr>
                      <w:sz w:val="24"/>
                    </w:rPr>
                    <w:t>·s)]</w:t>
                  </w:r>
                </w:p>
              </w:tc>
              <w:tc>
                <w:tcPr>
                  <w:tcW w:w="567" w:type="dxa"/>
                </w:tcPr>
                <w:p w:rsidR="00AB0A07" w:rsidRPr="009C5B81" w:rsidRDefault="00AB0A07" w:rsidP="009C5B81">
                  <w:pPr>
                    <w:spacing w:line="360" w:lineRule="auto"/>
                    <w:jc w:val="center"/>
                    <w:rPr>
                      <w:sz w:val="24"/>
                    </w:rPr>
                  </w:pPr>
                  <w:r w:rsidRPr="009C5B81">
                    <w:rPr>
                      <w:sz w:val="24"/>
                    </w:rPr>
                    <w:t>时间</w:t>
                  </w:r>
                </w:p>
                <w:p w:rsidR="00AB0A07" w:rsidRPr="009C5B81" w:rsidRDefault="00AB0A07" w:rsidP="009C5B81">
                  <w:pPr>
                    <w:spacing w:line="360" w:lineRule="auto"/>
                    <w:jc w:val="center"/>
                    <w:rPr>
                      <w:sz w:val="24"/>
                    </w:rPr>
                  </w:pPr>
                  <w:r w:rsidRPr="009C5B81">
                    <w:rPr>
                      <w:sz w:val="24"/>
                    </w:rPr>
                    <w:t>(min)</w:t>
                  </w:r>
                </w:p>
              </w:tc>
              <w:tc>
                <w:tcPr>
                  <w:tcW w:w="709" w:type="dxa"/>
                </w:tcPr>
                <w:p w:rsidR="00AB0A07" w:rsidRPr="009C5B81" w:rsidRDefault="00AB0A07" w:rsidP="009C5B81">
                  <w:pPr>
                    <w:spacing w:line="360" w:lineRule="auto"/>
                    <w:jc w:val="center"/>
                    <w:rPr>
                      <w:sz w:val="24"/>
                    </w:rPr>
                  </w:pPr>
                  <w:r w:rsidRPr="009C5B81">
                    <w:rPr>
                      <w:sz w:val="24"/>
                    </w:rPr>
                    <w:t>强度</w:t>
                  </w:r>
                </w:p>
                <w:p w:rsidR="00AB0A07" w:rsidRPr="009C5B81" w:rsidRDefault="00AB0A07" w:rsidP="009C5B81">
                  <w:pPr>
                    <w:spacing w:line="360" w:lineRule="auto"/>
                    <w:jc w:val="center"/>
                    <w:rPr>
                      <w:sz w:val="24"/>
                    </w:rPr>
                  </w:pPr>
                  <w:r w:rsidRPr="009C5B81">
                    <w:rPr>
                      <w:sz w:val="24"/>
                    </w:rPr>
                    <w:t>[L/(m</w:t>
                  </w:r>
                  <w:r w:rsidRPr="009C5B81">
                    <w:rPr>
                      <w:sz w:val="24"/>
                      <w:vertAlign w:val="superscript"/>
                    </w:rPr>
                    <w:t>2</w:t>
                  </w:r>
                  <w:r w:rsidRPr="009C5B81">
                    <w:rPr>
                      <w:sz w:val="24"/>
                    </w:rPr>
                    <w:t>·s)]</w:t>
                  </w:r>
                </w:p>
              </w:tc>
              <w:tc>
                <w:tcPr>
                  <w:tcW w:w="567" w:type="dxa"/>
                </w:tcPr>
                <w:p w:rsidR="00AB0A07" w:rsidRPr="009C5B81" w:rsidRDefault="00AB0A07" w:rsidP="009C5B81">
                  <w:pPr>
                    <w:spacing w:line="360" w:lineRule="auto"/>
                    <w:jc w:val="center"/>
                    <w:rPr>
                      <w:sz w:val="24"/>
                    </w:rPr>
                  </w:pPr>
                  <w:r w:rsidRPr="009C5B81">
                    <w:rPr>
                      <w:sz w:val="24"/>
                    </w:rPr>
                    <w:t>时间</w:t>
                  </w:r>
                </w:p>
                <w:p w:rsidR="00AB0A07" w:rsidRPr="009C5B81" w:rsidRDefault="00AB0A07" w:rsidP="009C5B81">
                  <w:pPr>
                    <w:spacing w:line="360" w:lineRule="auto"/>
                    <w:jc w:val="center"/>
                    <w:rPr>
                      <w:sz w:val="24"/>
                    </w:rPr>
                  </w:pPr>
                  <w:r w:rsidRPr="009C5B81">
                    <w:rPr>
                      <w:sz w:val="24"/>
                    </w:rPr>
                    <w:t>(min)</w:t>
                  </w:r>
                </w:p>
              </w:tc>
              <w:tc>
                <w:tcPr>
                  <w:tcW w:w="709" w:type="dxa"/>
                </w:tcPr>
                <w:p w:rsidR="00AB0A07" w:rsidRPr="009C5B81" w:rsidRDefault="00AB0A07" w:rsidP="009C5B81">
                  <w:pPr>
                    <w:spacing w:line="360" w:lineRule="auto"/>
                    <w:jc w:val="center"/>
                    <w:rPr>
                      <w:sz w:val="24"/>
                    </w:rPr>
                  </w:pPr>
                  <w:r w:rsidRPr="009C5B81">
                    <w:rPr>
                      <w:sz w:val="24"/>
                    </w:rPr>
                    <w:t>强度</w:t>
                  </w:r>
                </w:p>
                <w:p w:rsidR="00AB0A07" w:rsidRPr="009C5B81" w:rsidRDefault="00AB0A07" w:rsidP="009C5B81">
                  <w:pPr>
                    <w:spacing w:line="360" w:lineRule="auto"/>
                    <w:jc w:val="center"/>
                    <w:rPr>
                      <w:sz w:val="24"/>
                    </w:rPr>
                  </w:pPr>
                  <w:r w:rsidRPr="009C5B81">
                    <w:rPr>
                      <w:sz w:val="24"/>
                    </w:rPr>
                    <w:t>[L/(m</w:t>
                  </w:r>
                  <w:r w:rsidRPr="009C5B81">
                    <w:rPr>
                      <w:sz w:val="24"/>
                      <w:vertAlign w:val="superscript"/>
                    </w:rPr>
                    <w:t>2</w:t>
                  </w:r>
                  <w:r w:rsidRPr="009C5B81">
                    <w:rPr>
                      <w:sz w:val="24"/>
                    </w:rPr>
                    <w:t>·s)]</w:t>
                  </w:r>
                </w:p>
              </w:tc>
              <w:tc>
                <w:tcPr>
                  <w:tcW w:w="425" w:type="dxa"/>
                </w:tcPr>
                <w:p w:rsidR="00AB0A07" w:rsidRPr="009C5B81" w:rsidRDefault="00AB0A07" w:rsidP="009C5B81">
                  <w:pPr>
                    <w:spacing w:line="360" w:lineRule="auto"/>
                    <w:jc w:val="center"/>
                    <w:rPr>
                      <w:sz w:val="24"/>
                    </w:rPr>
                  </w:pPr>
                  <w:r w:rsidRPr="009C5B81">
                    <w:rPr>
                      <w:sz w:val="24"/>
                    </w:rPr>
                    <w:t>时间</w:t>
                  </w:r>
                </w:p>
                <w:p w:rsidR="00AB0A07" w:rsidRPr="009C5B81" w:rsidRDefault="00AB0A07" w:rsidP="009C5B81">
                  <w:pPr>
                    <w:spacing w:line="360" w:lineRule="auto"/>
                    <w:jc w:val="center"/>
                    <w:rPr>
                      <w:sz w:val="24"/>
                    </w:rPr>
                  </w:pPr>
                  <w:r w:rsidRPr="009C5B81">
                    <w:rPr>
                      <w:sz w:val="24"/>
                    </w:rPr>
                    <w:t>(min)</w:t>
                  </w:r>
                </w:p>
              </w:tc>
            </w:tr>
            <w:tr w:rsidR="00C4243C" w:rsidRPr="009C5B81" w:rsidTr="00C4243C">
              <w:trPr>
                <w:jc w:val="center"/>
              </w:trPr>
              <w:tc>
                <w:tcPr>
                  <w:tcW w:w="959" w:type="dxa"/>
                </w:tcPr>
                <w:p w:rsidR="00AB0A07" w:rsidRPr="009C5B81" w:rsidRDefault="00AB0A07" w:rsidP="009C5B81">
                  <w:pPr>
                    <w:spacing w:line="360" w:lineRule="auto"/>
                    <w:rPr>
                      <w:sz w:val="24"/>
                      <w:bdr w:val="single" w:sz="4" w:space="0" w:color="auto"/>
                    </w:rPr>
                  </w:pPr>
                  <w:r w:rsidRPr="009C5B81">
                    <w:rPr>
                      <w:sz w:val="24"/>
                      <w:bdr w:val="single" w:sz="4" w:space="0" w:color="auto"/>
                    </w:rPr>
                    <w:t>单层石英砂滤料</w:t>
                  </w:r>
                </w:p>
              </w:tc>
              <w:tc>
                <w:tcPr>
                  <w:tcW w:w="596" w:type="dxa"/>
                  <w:vAlign w:val="center"/>
                </w:tcPr>
                <w:p w:rsidR="00AB0A07" w:rsidRPr="009C5B81" w:rsidRDefault="00AB0A07" w:rsidP="009C5B81">
                  <w:pPr>
                    <w:spacing w:line="360" w:lineRule="auto"/>
                    <w:jc w:val="center"/>
                    <w:rPr>
                      <w:sz w:val="24"/>
                      <w:bdr w:val="single" w:sz="4" w:space="0" w:color="auto"/>
                    </w:rPr>
                  </w:pPr>
                  <w:r w:rsidRPr="009C5B81">
                    <w:rPr>
                      <w:sz w:val="24"/>
                      <w:bdr w:val="single" w:sz="4" w:space="0" w:color="auto"/>
                    </w:rPr>
                    <w:t>15</w:t>
                  </w:r>
                  <w:r w:rsidRPr="009C5B81">
                    <w:rPr>
                      <w:sz w:val="24"/>
                      <w:bdr w:val="single" w:sz="4" w:space="0" w:color="auto"/>
                    </w:rPr>
                    <w:t>～</w:t>
                  </w:r>
                  <w:r w:rsidRPr="009C5B81">
                    <w:rPr>
                      <w:sz w:val="24"/>
                      <w:bdr w:val="single" w:sz="4" w:space="0" w:color="auto"/>
                    </w:rPr>
                    <w:t>20</w:t>
                  </w:r>
                </w:p>
              </w:tc>
              <w:tc>
                <w:tcPr>
                  <w:tcW w:w="567" w:type="dxa"/>
                  <w:vAlign w:val="center"/>
                </w:tcPr>
                <w:p w:rsidR="00AB0A07" w:rsidRPr="009C5B81" w:rsidRDefault="00AB0A07" w:rsidP="009C5B81">
                  <w:pPr>
                    <w:spacing w:line="360" w:lineRule="auto"/>
                    <w:jc w:val="center"/>
                    <w:rPr>
                      <w:sz w:val="24"/>
                      <w:bdr w:val="single" w:sz="4" w:space="0" w:color="auto"/>
                    </w:rPr>
                  </w:pPr>
                  <w:r w:rsidRPr="009C5B81">
                    <w:rPr>
                      <w:sz w:val="24"/>
                      <w:bdr w:val="single" w:sz="4" w:space="0" w:color="auto"/>
                    </w:rPr>
                    <w:t>4</w:t>
                  </w:r>
                  <w:r w:rsidRPr="009C5B81">
                    <w:rPr>
                      <w:sz w:val="24"/>
                      <w:bdr w:val="single" w:sz="4" w:space="0" w:color="auto"/>
                    </w:rPr>
                    <w:t>～</w:t>
                  </w:r>
                  <w:r w:rsidRPr="009C5B81">
                    <w:rPr>
                      <w:sz w:val="24"/>
                      <w:bdr w:val="single" w:sz="4" w:space="0" w:color="auto"/>
                    </w:rPr>
                    <w:t>2</w:t>
                  </w:r>
                </w:p>
              </w:tc>
              <w:tc>
                <w:tcPr>
                  <w:tcW w:w="708" w:type="dxa"/>
                  <w:vAlign w:val="center"/>
                </w:tcPr>
                <w:p w:rsidR="00AB0A07" w:rsidRPr="009C5B81" w:rsidRDefault="00AB0A07" w:rsidP="009C5B81">
                  <w:pPr>
                    <w:spacing w:line="360" w:lineRule="auto"/>
                    <w:jc w:val="center"/>
                    <w:rPr>
                      <w:sz w:val="24"/>
                      <w:bdr w:val="single" w:sz="4" w:space="0" w:color="auto"/>
                    </w:rPr>
                  </w:pPr>
                  <w:r w:rsidRPr="009C5B81">
                    <w:rPr>
                      <w:sz w:val="24"/>
                      <w:bdr w:val="single" w:sz="4" w:space="0" w:color="auto"/>
                    </w:rPr>
                    <w:t>—</w:t>
                  </w:r>
                </w:p>
              </w:tc>
              <w:tc>
                <w:tcPr>
                  <w:tcW w:w="709" w:type="dxa"/>
                  <w:vAlign w:val="center"/>
                </w:tcPr>
                <w:p w:rsidR="00AB0A07" w:rsidRPr="009C5B81" w:rsidRDefault="002A0C57" w:rsidP="009C5B81">
                  <w:pPr>
                    <w:spacing w:line="360" w:lineRule="auto"/>
                    <w:jc w:val="center"/>
                    <w:rPr>
                      <w:color w:val="FF0000"/>
                      <w:sz w:val="24"/>
                      <w:u w:val="single"/>
                      <w:bdr w:val="single" w:sz="4" w:space="0" w:color="auto"/>
                    </w:rPr>
                  </w:pPr>
                  <w:r w:rsidRPr="009C5B81">
                    <w:rPr>
                      <w:sz w:val="24"/>
                      <w:bdr w:val="single" w:sz="4" w:space="0" w:color="auto"/>
                    </w:rPr>
                    <w:t>—</w:t>
                  </w:r>
                </w:p>
              </w:tc>
              <w:tc>
                <w:tcPr>
                  <w:tcW w:w="567" w:type="dxa"/>
                  <w:vAlign w:val="center"/>
                </w:tcPr>
                <w:p w:rsidR="00AB0A07" w:rsidRPr="009C5B81" w:rsidRDefault="00AB0A07" w:rsidP="009C5B81">
                  <w:pPr>
                    <w:spacing w:line="360" w:lineRule="auto"/>
                    <w:jc w:val="center"/>
                    <w:rPr>
                      <w:sz w:val="24"/>
                      <w:bdr w:val="single" w:sz="4" w:space="0" w:color="auto"/>
                    </w:rPr>
                  </w:pPr>
                  <w:r w:rsidRPr="009C5B81">
                    <w:rPr>
                      <w:sz w:val="24"/>
                      <w:bdr w:val="single" w:sz="4" w:space="0" w:color="auto"/>
                    </w:rPr>
                    <w:t>—</w:t>
                  </w:r>
                </w:p>
              </w:tc>
              <w:tc>
                <w:tcPr>
                  <w:tcW w:w="709" w:type="dxa"/>
                  <w:vAlign w:val="center"/>
                </w:tcPr>
                <w:p w:rsidR="00AB0A07" w:rsidRPr="009C5B81" w:rsidRDefault="00AB0A07" w:rsidP="009C5B81">
                  <w:pPr>
                    <w:spacing w:line="360" w:lineRule="auto"/>
                    <w:jc w:val="center"/>
                    <w:rPr>
                      <w:sz w:val="24"/>
                      <w:bdr w:val="single" w:sz="4" w:space="0" w:color="auto"/>
                    </w:rPr>
                  </w:pPr>
                  <w:r w:rsidRPr="009C5B81">
                    <w:rPr>
                      <w:sz w:val="24"/>
                      <w:bdr w:val="single" w:sz="4" w:space="0" w:color="auto"/>
                    </w:rPr>
                    <w:t>8</w:t>
                  </w:r>
                  <w:r w:rsidRPr="009C5B81">
                    <w:rPr>
                      <w:sz w:val="24"/>
                      <w:bdr w:val="single" w:sz="4" w:space="0" w:color="auto"/>
                    </w:rPr>
                    <w:t>～</w:t>
                  </w:r>
                  <w:r w:rsidRPr="009C5B81">
                    <w:rPr>
                      <w:sz w:val="24"/>
                      <w:bdr w:val="single" w:sz="4" w:space="0" w:color="auto"/>
                    </w:rPr>
                    <w:t>10</w:t>
                  </w:r>
                </w:p>
              </w:tc>
              <w:tc>
                <w:tcPr>
                  <w:tcW w:w="567" w:type="dxa"/>
                  <w:vAlign w:val="center"/>
                </w:tcPr>
                <w:p w:rsidR="00AB0A07" w:rsidRPr="009C5B81" w:rsidRDefault="00AB0A07" w:rsidP="009C5B81">
                  <w:pPr>
                    <w:spacing w:line="360" w:lineRule="auto"/>
                    <w:jc w:val="center"/>
                    <w:rPr>
                      <w:sz w:val="24"/>
                      <w:bdr w:val="single" w:sz="4" w:space="0" w:color="auto"/>
                    </w:rPr>
                  </w:pPr>
                  <w:r w:rsidRPr="009C5B81">
                    <w:rPr>
                      <w:sz w:val="24"/>
                      <w:bdr w:val="single" w:sz="4" w:space="0" w:color="auto"/>
                    </w:rPr>
                    <w:t>8</w:t>
                  </w:r>
                  <w:r w:rsidRPr="009C5B81">
                    <w:rPr>
                      <w:sz w:val="24"/>
                      <w:bdr w:val="single" w:sz="4" w:space="0" w:color="auto"/>
                    </w:rPr>
                    <w:t>～</w:t>
                  </w:r>
                  <w:r w:rsidRPr="009C5B81">
                    <w:rPr>
                      <w:sz w:val="24"/>
                      <w:bdr w:val="single" w:sz="4" w:space="0" w:color="auto"/>
                    </w:rPr>
                    <w:t>6</w:t>
                  </w:r>
                </w:p>
              </w:tc>
              <w:tc>
                <w:tcPr>
                  <w:tcW w:w="709" w:type="dxa"/>
                  <w:vAlign w:val="center"/>
                </w:tcPr>
                <w:p w:rsidR="00AB0A07" w:rsidRPr="009C5B81" w:rsidRDefault="00AB0A07" w:rsidP="009C5B81">
                  <w:pPr>
                    <w:spacing w:line="360" w:lineRule="auto"/>
                    <w:jc w:val="center"/>
                    <w:rPr>
                      <w:sz w:val="24"/>
                      <w:bdr w:val="single" w:sz="4" w:space="0" w:color="auto"/>
                    </w:rPr>
                  </w:pPr>
                  <w:r w:rsidRPr="009C5B81">
                    <w:rPr>
                      <w:sz w:val="24"/>
                      <w:bdr w:val="single" w:sz="4" w:space="0" w:color="auto"/>
                    </w:rPr>
                    <w:t>—</w:t>
                  </w:r>
                </w:p>
              </w:tc>
              <w:tc>
                <w:tcPr>
                  <w:tcW w:w="425" w:type="dxa"/>
                  <w:vAlign w:val="center"/>
                </w:tcPr>
                <w:p w:rsidR="00AB0A07" w:rsidRPr="009C5B81" w:rsidRDefault="00AB0A07" w:rsidP="009C5B81">
                  <w:pPr>
                    <w:spacing w:line="360" w:lineRule="auto"/>
                    <w:jc w:val="center"/>
                    <w:rPr>
                      <w:sz w:val="24"/>
                      <w:bdr w:val="single" w:sz="4" w:space="0" w:color="auto"/>
                    </w:rPr>
                  </w:pPr>
                  <w:r w:rsidRPr="009C5B81">
                    <w:rPr>
                      <w:sz w:val="24"/>
                      <w:bdr w:val="single" w:sz="4" w:space="0" w:color="auto"/>
                    </w:rPr>
                    <w:t>—</w:t>
                  </w:r>
                </w:p>
              </w:tc>
            </w:tr>
            <w:tr w:rsidR="00C4243C" w:rsidRPr="009C5B81" w:rsidTr="00C4243C">
              <w:trPr>
                <w:jc w:val="center"/>
              </w:trPr>
              <w:tc>
                <w:tcPr>
                  <w:tcW w:w="959" w:type="dxa"/>
                </w:tcPr>
                <w:p w:rsidR="00AB0A07" w:rsidRPr="009C5B81" w:rsidRDefault="00AB0A07" w:rsidP="009C5B81">
                  <w:pPr>
                    <w:spacing w:line="360" w:lineRule="auto"/>
                    <w:rPr>
                      <w:sz w:val="24"/>
                    </w:rPr>
                  </w:pPr>
                  <w:r w:rsidRPr="009C5B81">
                    <w:rPr>
                      <w:sz w:val="24"/>
                    </w:rPr>
                    <w:t>均匀级配单层石英砂粗砂滤</w:t>
                  </w:r>
                  <w:r w:rsidRPr="009C5B81">
                    <w:rPr>
                      <w:sz w:val="24"/>
                    </w:rPr>
                    <w:lastRenderedPageBreak/>
                    <w:t>料</w:t>
                  </w:r>
                </w:p>
              </w:tc>
              <w:tc>
                <w:tcPr>
                  <w:tcW w:w="596" w:type="dxa"/>
                  <w:vAlign w:val="center"/>
                </w:tcPr>
                <w:p w:rsidR="00AB0A07" w:rsidRPr="009C5B81" w:rsidRDefault="00AB0A07" w:rsidP="009C5B81">
                  <w:pPr>
                    <w:spacing w:line="360" w:lineRule="auto"/>
                    <w:jc w:val="center"/>
                    <w:rPr>
                      <w:sz w:val="24"/>
                    </w:rPr>
                  </w:pPr>
                  <w:r w:rsidRPr="009C5B81">
                    <w:rPr>
                      <w:sz w:val="24"/>
                    </w:rPr>
                    <w:lastRenderedPageBreak/>
                    <w:t>13</w:t>
                  </w:r>
                  <w:r w:rsidRPr="009C5B81">
                    <w:rPr>
                      <w:sz w:val="24"/>
                    </w:rPr>
                    <w:t>～</w:t>
                  </w:r>
                  <w:r w:rsidRPr="009C5B81">
                    <w:rPr>
                      <w:sz w:val="24"/>
                    </w:rPr>
                    <w:t>17</w:t>
                  </w:r>
                </w:p>
              </w:tc>
              <w:tc>
                <w:tcPr>
                  <w:tcW w:w="567" w:type="dxa"/>
                  <w:vAlign w:val="center"/>
                </w:tcPr>
                <w:p w:rsidR="00AB0A07" w:rsidRPr="009C5B81" w:rsidRDefault="00AB0A07" w:rsidP="009C5B81">
                  <w:pPr>
                    <w:spacing w:line="360" w:lineRule="auto"/>
                    <w:jc w:val="center"/>
                    <w:rPr>
                      <w:sz w:val="24"/>
                    </w:rPr>
                  </w:pPr>
                  <w:r w:rsidRPr="009C5B81">
                    <w:rPr>
                      <w:sz w:val="24"/>
                    </w:rPr>
                    <w:t>3</w:t>
                  </w:r>
                  <w:r w:rsidRPr="009C5B81">
                    <w:rPr>
                      <w:sz w:val="24"/>
                    </w:rPr>
                    <w:t>～</w:t>
                  </w:r>
                  <w:r w:rsidRPr="009C5B81">
                    <w:rPr>
                      <w:sz w:val="24"/>
                    </w:rPr>
                    <w:t>2</w:t>
                  </w:r>
                </w:p>
              </w:tc>
              <w:tc>
                <w:tcPr>
                  <w:tcW w:w="708" w:type="dxa"/>
                  <w:vAlign w:val="center"/>
                </w:tcPr>
                <w:p w:rsidR="00AB0A07" w:rsidRPr="009C5B81" w:rsidRDefault="00AB0A07" w:rsidP="009C5B81">
                  <w:pPr>
                    <w:spacing w:line="360" w:lineRule="auto"/>
                    <w:jc w:val="center"/>
                    <w:rPr>
                      <w:sz w:val="24"/>
                    </w:rPr>
                  </w:pPr>
                  <w:r w:rsidRPr="009C5B81">
                    <w:rPr>
                      <w:sz w:val="24"/>
                    </w:rPr>
                    <w:t>13</w:t>
                  </w:r>
                  <w:r w:rsidRPr="009C5B81">
                    <w:rPr>
                      <w:sz w:val="24"/>
                    </w:rPr>
                    <w:t>～</w:t>
                  </w:r>
                  <w:r w:rsidRPr="009C5B81">
                    <w:rPr>
                      <w:sz w:val="24"/>
                    </w:rPr>
                    <w:t>17</w:t>
                  </w:r>
                </w:p>
              </w:tc>
              <w:tc>
                <w:tcPr>
                  <w:tcW w:w="709" w:type="dxa"/>
                  <w:vAlign w:val="center"/>
                </w:tcPr>
                <w:p w:rsidR="00AB0A07" w:rsidRPr="009C5B81" w:rsidRDefault="00AB0A07" w:rsidP="009C5B81">
                  <w:pPr>
                    <w:spacing w:line="360" w:lineRule="auto"/>
                    <w:jc w:val="center"/>
                    <w:rPr>
                      <w:sz w:val="24"/>
                    </w:rPr>
                  </w:pPr>
                  <w:r w:rsidRPr="009C5B81">
                    <w:rPr>
                      <w:sz w:val="24"/>
                    </w:rPr>
                    <w:t>3</w:t>
                  </w:r>
                  <w:r w:rsidRPr="009C5B81">
                    <w:rPr>
                      <w:sz w:val="24"/>
                    </w:rPr>
                    <w:t>～</w:t>
                  </w:r>
                  <w:r w:rsidRPr="009C5B81">
                    <w:rPr>
                      <w:sz w:val="24"/>
                    </w:rPr>
                    <w:t>4</w:t>
                  </w:r>
                </w:p>
              </w:tc>
              <w:tc>
                <w:tcPr>
                  <w:tcW w:w="567" w:type="dxa"/>
                  <w:vAlign w:val="center"/>
                </w:tcPr>
                <w:p w:rsidR="00AB0A07" w:rsidRPr="009C5B81" w:rsidRDefault="00AB0A07" w:rsidP="009C5B81">
                  <w:pPr>
                    <w:spacing w:line="360" w:lineRule="auto"/>
                    <w:jc w:val="center"/>
                    <w:rPr>
                      <w:sz w:val="24"/>
                    </w:rPr>
                  </w:pPr>
                  <w:r w:rsidRPr="009C5B81">
                    <w:rPr>
                      <w:sz w:val="24"/>
                    </w:rPr>
                    <w:t>4</w:t>
                  </w:r>
                  <w:r w:rsidRPr="009C5B81">
                    <w:rPr>
                      <w:sz w:val="24"/>
                    </w:rPr>
                    <w:t>～</w:t>
                  </w:r>
                  <w:r w:rsidRPr="009C5B81">
                    <w:rPr>
                      <w:sz w:val="24"/>
                    </w:rPr>
                    <w:t>3</w:t>
                  </w:r>
                </w:p>
              </w:tc>
              <w:tc>
                <w:tcPr>
                  <w:tcW w:w="709" w:type="dxa"/>
                  <w:vAlign w:val="center"/>
                </w:tcPr>
                <w:p w:rsidR="00AB0A07" w:rsidRPr="009C5B81" w:rsidRDefault="00AB0A07" w:rsidP="009C5B81">
                  <w:pPr>
                    <w:spacing w:line="360" w:lineRule="auto"/>
                    <w:jc w:val="center"/>
                    <w:rPr>
                      <w:sz w:val="24"/>
                    </w:rPr>
                  </w:pPr>
                  <w:r w:rsidRPr="009C5B81">
                    <w:rPr>
                      <w:sz w:val="24"/>
                    </w:rPr>
                    <w:t>4</w:t>
                  </w:r>
                  <w:r w:rsidRPr="009C5B81">
                    <w:rPr>
                      <w:sz w:val="24"/>
                    </w:rPr>
                    <w:t>～</w:t>
                  </w:r>
                  <w:r w:rsidRPr="009C5B81">
                    <w:rPr>
                      <w:sz w:val="24"/>
                    </w:rPr>
                    <w:t>8</w:t>
                  </w:r>
                </w:p>
              </w:tc>
              <w:tc>
                <w:tcPr>
                  <w:tcW w:w="567" w:type="dxa"/>
                  <w:vAlign w:val="center"/>
                </w:tcPr>
                <w:p w:rsidR="00AB0A07" w:rsidRPr="009C5B81" w:rsidRDefault="00AB0A07" w:rsidP="009C5B81">
                  <w:pPr>
                    <w:spacing w:line="360" w:lineRule="auto"/>
                    <w:jc w:val="center"/>
                    <w:rPr>
                      <w:sz w:val="24"/>
                    </w:rPr>
                  </w:pPr>
                  <w:r w:rsidRPr="009C5B81">
                    <w:rPr>
                      <w:sz w:val="24"/>
                    </w:rPr>
                    <w:t>9</w:t>
                  </w:r>
                  <w:r w:rsidRPr="009C5B81">
                    <w:rPr>
                      <w:sz w:val="24"/>
                    </w:rPr>
                    <w:t>～</w:t>
                  </w:r>
                  <w:r w:rsidRPr="009C5B81">
                    <w:rPr>
                      <w:sz w:val="24"/>
                    </w:rPr>
                    <w:t>6</w:t>
                  </w:r>
                </w:p>
              </w:tc>
              <w:tc>
                <w:tcPr>
                  <w:tcW w:w="709" w:type="dxa"/>
                  <w:vAlign w:val="center"/>
                </w:tcPr>
                <w:p w:rsidR="00AB0A07" w:rsidRPr="009C5B81" w:rsidRDefault="00AB0A07" w:rsidP="009C5B81">
                  <w:pPr>
                    <w:spacing w:line="360" w:lineRule="auto"/>
                    <w:jc w:val="center"/>
                    <w:rPr>
                      <w:sz w:val="24"/>
                    </w:rPr>
                  </w:pPr>
                  <w:r w:rsidRPr="009C5B81">
                    <w:rPr>
                      <w:sz w:val="24"/>
                    </w:rPr>
                    <w:t>1.4</w:t>
                  </w:r>
                  <w:r w:rsidRPr="009C5B81">
                    <w:rPr>
                      <w:sz w:val="24"/>
                    </w:rPr>
                    <w:t>～</w:t>
                  </w:r>
                  <w:r w:rsidRPr="009C5B81">
                    <w:rPr>
                      <w:sz w:val="24"/>
                    </w:rPr>
                    <w:t>2.3</w:t>
                  </w:r>
                </w:p>
              </w:tc>
              <w:tc>
                <w:tcPr>
                  <w:tcW w:w="425" w:type="dxa"/>
                  <w:vAlign w:val="center"/>
                </w:tcPr>
                <w:p w:rsidR="00AB0A07" w:rsidRPr="009C5B81" w:rsidRDefault="00AB0A07" w:rsidP="009C5B81">
                  <w:pPr>
                    <w:spacing w:line="360" w:lineRule="auto"/>
                    <w:jc w:val="center"/>
                    <w:rPr>
                      <w:sz w:val="24"/>
                    </w:rPr>
                  </w:pPr>
                  <w:r w:rsidRPr="009C5B81">
                    <w:rPr>
                      <w:sz w:val="24"/>
                    </w:rPr>
                    <w:t>全程</w:t>
                  </w:r>
                </w:p>
              </w:tc>
            </w:tr>
            <w:tr w:rsidR="00C4243C" w:rsidRPr="009C5B81" w:rsidTr="00C4243C">
              <w:trPr>
                <w:jc w:val="center"/>
              </w:trPr>
              <w:tc>
                <w:tcPr>
                  <w:tcW w:w="959" w:type="dxa"/>
                </w:tcPr>
                <w:p w:rsidR="00AB0A07" w:rsidRPr="009C5B81" w:rsidRDefault="00AB0A07" w:rsidP="009C5B81">
                  <w:pPr>
                    <w:spacing w:line="360" w:lineRule="auto"/>
                    <w:rPr>
                      <w:sz w:val="24"/>
                    </w:rPr>
                  </w:pPr>
                  <w:r w:rsidRPr="009C5B81">
                    <w:rPr>
                      <w:sz w:val="24"/>
                    </w:rPr>
                    <w:t>双层滤料</w:t>
                  </w:r>
                </w:p>
              </w:tc>
              <w:tc>
                <w:tcPr>
                  <w:tcW w:w="596" w:type="dxa"/>
                </w:tcPr>
                <w:p w:rsidR="00AB0A07" w:rsidRPr="009C5B81" w:rsidRDefault="00AB0A07" w:rsidP="009C5B81">
                  <w:pPr>
                    <w:spacing w:line="360" w:lineRule="auto"/>
                    <w:jc w:val="center"/>
                    <w:rPr>
                      <w:sz w:val="24"/>
                    </w:rPr>
                  </w:pPr>
                  <w:r w:rsidRPr="009C5B81">
                    <w:rPr>
                      <w:sz w:val="24"/>
                    </w:rPr>
                    <w:t>15</w:t>
                  </w:r>
                  <w:r w:rsidRPr="009C5B81">
                    <w:rPr>
                      <w:sz w:val="24"/>
                    </w:rPr>
                    <w:t>～</w:t>
                  </w:r>
                  <w:r w:rsidRPr="009C5B81">
                    <w:rPr>
                      <w:sz w:val="24"/>
                    </w:rPr>
                    <w:t>20</w:t>
                  </w:r>
                </w:p>
              </w:tc>
              <w:tc>
                <w:tcPr>
                  <w:tcW w:w="567" w:type="dxa"/>
                </w:tcPr>
                <w:p w:rsidR="00AB0A07" w:rsidRPr="009C5B81" w:rsidRDefault="00AB0A07" w:rsidP="009C5B81">
                  <w:pPr>
                    <w:spacing w:line="360" w:lineRule="auto"/>
                    <w:jc w:val="center"/>
                    <w:rPr>
                      <w:sz w:val="24"/>
                    </w:rPr>
                  </w:pPr>
                  <w:r w:rsidRPr="009C5B81">
                    <w:rPr>
                      <w:sz w:val="24"/>
                    </w:rPr>
                    <w:t>4</w:t>
                  </w:r>
                  <w:r w:rsidRPr="009C5B81">
                    <w:rPr>
                      <w:sz w:val="24"/>
                    </w:rPr>
                    <w:t>～</w:t>
                  </w:r>
                  <w:r w:rsidRPr="009C5B81">
                    <w:rPr>
                      <w:sz w:val="24"/>
                    </w:rPr>
                    <w:t>2</w:t>
                  </w:r>
                </w:p>
              </w:tc>
              <w:tc>
                <w:tcPr>
                  <w:tcW w:w="708" w:type="dxa"/>
                </w:tcPr>
                <w:p w:rsidR="00AB0A07" w:rsidRPr="009C5B81" w:rsidRDefault="00AB0A07" w:rsidP="009C5B81">
                  <w:pPr>
                    <w:spacing w:line="360" w:lineRule="auto"/>
                    <w:jc w:val="center"/>
                    <w:rPr>
                      <w:sz w:val="24"/>
                    </w:rPr>
                  </w:pPr>
                  <w:r w:rsidRPr="009C5B81">
                    <w:rPr>
                      <w:sz w:val="24"/>
                    </w:rPr>
                    <w:t>—</w:t>
                  </w:r>
                </w:p>
              </w:tc>
              <w:tc>
                <w:tcPr>
                  <w:tcW w:w="709" w:type="dxa"/>
                </w:tcPr>
                <w:p w:rsidR="00AB0A07" w:rsidRPr="009C5B81" w:rsidRDefault="00AB0A07" w:rsidP="009C5B81">
                  <w:pPr>
                    <w:spacing w:line="360" w:lineRule="auto"/>
                    <w:jc w:val="center"/>
                    <w:rPr>
                      <w:sz w:val="24"/>
                    </w:rPr>
                  </w:pPr>
                  <w:r w:rsidRPr="009C5B81">
                    <w:rPr>
                      <w:sz w:val="24"/>
                    </w:rPr>
                    <w:t>—</w:t>
                  </w:r>
                </w:p>
              </w:tc>
              <w:tc>
                <w:tcPr>
                  <w:tcW w:w="567" w:type="dxa"/>
                </w:tcPr>
                <w:p w:rsidR="00AB0A07" w:rsidRPr="009C5B81" w:rsidRDefault="00AB0A07" w:rsidP="009C5B81">
                  <w:pPr>
                    <w:spacing w:line="360" w:lineRule="auto"/>
                    <w:jc w:val="center"/>
                    <w:rPr>
                      <w:sz w:val="24"/>
                    </w:rPr>
                  </w:pPr>
                  <w:r w:rsidRPr="009C5B81">
                    <w:rPr>
                      <w:sz w:val="24"/>
                    </w:rPr>
                    <w:t>—</w:t>
                  </w:r>
                </w:p>
              </w:tc>
              <w:tc>
                <w:tcPr>
                  <w:tcW w:w="709" w:type="dxa"/>
                </w:tcPr>
                <w:p w:rsidR="00AB0A07" w:rsidRPr="009C5B81" w:rsidRDefault="00AB0A07" w:rsidP="009C5B81">
                  <w:pPr>
                    <w:spacing w:line="360" w:lineRule="auto"/>
                    <w:jc w:val="center"/>
                    <w:rPr>
                      <w:sz w:val="24"/>
                    </w:rPr>
                  </w:pPr>
                  <w:r w:rsidRPr="009C5B81">
                    <w:rPr>
                      <w:sz w:val="24"/>
                    </w:rPr>
                    <w:t>6.5</w:t>
                  </w:r>
                  <w:r w:rsidRPr="009C5B81">
                    <w:rPr>
                      <w:sz w:val="24"/>
                    </w:rPr>
                    <w:t>～</w:t>
                  </w:r>
                  <w:r w:rsidRPr="009C5B81">
                    <w:rPr>
                      <w:sz w:val="24"/>
                    </w:rPr>
                    <w:t>10</w:t>
                  </w:r>
                </w:p>
              </w:tc>
              <w:tc>
                <w:tcPr>
                  <w:tcW w:w="567" w:type="dxa"/>
                </w:tcPr>
                <w:p w:rsidR="00AB0A07" w:rsidRPr="009C5B81" w:rsidRDefault="00AB0A07" w:rsidP="009C5B81">
                  <w:pPr>
                    <w:spacing w:line="360" w:lineRule="auto"/>
                    <w:jc w:val="center"/>
                    <w:rPr>
                      <w:sz w:val="24"/>
                    </w:rPr>
                  </w:pPr>
                  <w:r w:rsidRPr="009C5B81">
                    <w:rPr>
                      <w:sz w:val="24"/>
                    </w:rPr>
                    <w:t>7</w:t>
                  </w:r>
                  <w:r w:rsidRPr="009C5B81">
                    <w:rPr>
                      <w:sz w:val="24"/>
                    </w:rPr>
                    <w:t>～</w:t>
                  </w:r>
                  <w:r w:rsidRPr="009C5B81">
                    <w:rPr>
                      <w:sz w:val="24"/>
                    </w:rPr>
                    <w:t>6</w:t>
                  </w:r>
                </w:p>
              </w:tc>
              <w:tc>
                <w:tcPr>
                  <w:tcW w:w="709" w:type="dxa"/>
                </w:tcPr>
                <w:p w:rsidR="00AB0A07" w:rsidRPr="009C5B81" w:rsidRDefault="00AB0A07" w:rsidP="009C5B81">
                  <w:pPr>
                    <w:spacing w:line="360" w:lineRule="auto"/>
                    <w:jc w:val="center"/>
                    <w:rPr>
                      <w:sz w:val="24"/>
                    </w:rPr>
                  </w:pPr>
                  <w:r w:rsidRPr="009C5B81">
                    <w:rPr>
                      <w:sz w:val="24"/>
                    </w:rPr>
                    <w:t>—</w:t>
                  </w:r>
                </w:p>
              </w:tc>
              <w:tc>
                <w:tcPr>
                  <w:tcW w:w="425" w:type="dxa"/>
                </w:tcPr>
                <w:p w:rsidR="00AB0A07" w:rsidRPr="009C5B81" w:rsidRDefault="00AB0A07" w:rsidP="009C5B81">
                  <w:pPr>
                    <w:spacing w:line="360" w:lineRule="auto"/>
                    <w:jc w:val="center"/>
                    <w:rPr>
                      <w:sz w:val="24"/>
                    </w:rPr>
                  </w:pPr>
                  <w:r w:rsidRPr="009C5B81">
                    <w:rPr>
                      <w:sz w:val="24"/>
                    </w:rPr>
                    <w:t>—</w:t>
                  </w:r>
                </w:p>
              </w:tc>
            </w:tr>
          </w:tbl>
          <w:p w:rsidR="00CC6AAB" w:rsidRPr="009C5B81" w:rsidRDefault="00CC6AAB" w:rsidP="009C5B81">
            <w:pPr>
              <w:spacing w:line="360" w:lineRule="auto"/>
              <w:rPr>
                <w:b/>
                <w:sz w:val="24"/>
              </w:rPr>
            </w:pPr>
          </w:p>
        </w:tc>
        <w:tc>
          <w:tcPr>
            <w:tcW w:w="6836" w:type="dxa"/>
          </w:tcPr>
          <w:p w:rsidR="00AB0A07" w:rsidRPr="009C5B81" w:rsidRDefault="00AB0A07" w:rsidP="009C5B81">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9C5B81">
                <w:rPr>
                  <w:sz w:val="24"/>
                </w:rPr>
                <w:lastRenderedPageBreak/>
                <w:t>4.5.2</w:t>
              </w:r>
            </w:smartTag>
            <w:r w:rsidRPr="009C5B81">
              <w:rPr>
                <w:sz w:val="24"/>
              </w:rPr>
              <w:t xml:space="preserve"> </w:t>
            </w:r>
            <w:r w:rsidRPr="009C5B81">
              <w:rPr>
                <w:rFonts w:hAnsi="宋体"/>
                <w:sz w:val="24"/>
              </w:rPr>
              <w:t>采用单独水冲洗的滤池，水冲洗的强度及时间</w:t>
            </w:r>
            <w:proofErr w:type="gramStart"/>
            <w:r w:rsidRPr="009C5B81">
              <w:rPr>
                <w:rFonts w:hAnsi="宋体"/>
                <w:sz w:val="24"/>
              </w:rPr>
              <w:t>宜符合表</w:t>
            </w:r>
            <w:proofErr w:type="gramEnd"/>
            <w:r w:rsidRPr="009C5B81">
              <w:rPr>
                <w:sz w:val="24"/>
              </w:rPr>
              <w:t>4.5.2-1</w:t>
            </w:r>
            <w:r w:rsidRPr="009C5B81">
              <w:rPr>
                <w:rFonts w:hAnsi="宋体"/>
                <w:sz w:val="24"/>
              </w:rPr>
              <w:t>的规定。采用</w:t>
            </w:r>
            <w:proofErr w:type="gramStart"/>
            <w:r w:rsidRPr="009C5B81">
              <w:rPr>
                <w:rFonts w:hAnsi="宋体"/>
                <w:sz w:val="24"/>
              </w:rPr>
              <w:t>气水</w:t>
            </w:r>
            <w:proofErr w:type="gramEnd"/>
            <w:r w:rsidRPr="009C5B81">
              <w:rPr>
                <w:rFonts w:hAnsi="宋体"/>
                <w:sz w:val="24"/>
              </w:rPr>
              <w:t>冲洗的滤池，冲洗强度及时间</w:t>
            </w:r>
            <w:proofErr w:type="gramStart"/>
            <w:r w:rsidRPr="009C5B81">
              <w:rPr>
                <w:rFonts w:hAnsi="宋体"/>
                <w:sz w:val="24"/>
              </w:rPr>
              <w:t>宜符合表</w:t>
            </w:r>
            <w:proofErr w:type="gramEnd"/>
            <w:r w:rsidRPr="009C5B81">
              <w:rPr>
                <w:sz w:val="24"/>
              </w:rPr>
              <w:t>4.5.2-2</w:t>
            </w:r>
            <w:r w:rsidRPr="009C5B81">
              <w:rPr>
                <w:rFonts w:hAnsi="宋体"/>
                <w:sz w:val="24"/>
              </w:rPr>
              <w:t>的规定。</w:t>
            </w:r>
          </w:p>
          <w:p w:rsidR="00AB0A07" w:rsidRPr="009C5B81" w:rsidRDefault="00AB0A07" w:rsidP="009C5B81">
            <w:pPr>
              <w:spacing w:line="360" w:lineRule="auto"/>
              <w:jc w:val="center"/>
              <w:rPr>
                <w:sz w:val="24"/>
              </w:rPr>
            </w:pPr>
            <w:r w:rsidRPr="009C5B81">
              <w:rPr>
                <w:rFonts w:hAnsi="宋体"/>
                <w:sz w:val="24"/>
              </w:rPr>
              <w:t>表</w:t>
            </w:r>
            <w:smartTag w:uri="urn:schemas-microsoft-com:office:smarttags" w:element="chsdate">
              <w:smartTagPr>
                <w:attr w:name="Year" w:val="1899"/>
                <w:attr w:name="Month" w:val="12"/>
                <w:attr w:name="Day" w:val="30"/>
                <w:attr w:name="IsLunarDate" w:val="False"/>
                <w:attr w:name="IsROCDate" w:val="False"/>
              </w:smartTagPr>
              <w:r w:rsidRPr="009C5B81">
                <w:rPr>
                  <w:sz w:val="24"/>
                </w:rPr>
                <w:t>4.5.2</w:t>
              </w:r>
            </w:smartTag>
            <w:r w:rsidRPr="009C5B81">
              <w:rPr>
                <w:sz w:val="24"/>
              </w:rPr>
              <w:t xml:space="preserve">-1  </w:t>
            </w:r>
            <w:r w:rsidRPr="009C5B81">
              <w:rPr>
                <w:rFonts w:hAnsi="宋体"/>
                <w:sz w:val="24"/>
              </w:rPr>
              <w:t>水冲洗的强度及时间</w:t>
            </w:r>
          </w:p>
          <w:tbl>
            <w:tblPr>
              <w:tblStyle w:val="a8"/>
              <w:tblW w:w="4610" w:type="pct"/>
              <w:tblInd w:w="312" w:type="dxa"/>
              <w:tblLayout w:type="fixed"/>
              <w:tblLook w:val="01E0" w:firstRow="1" w:lastRow="1" w:firstColumn="1" w:lastColumn="1" w:noHBand="0" w:noVBand="0"/>
            </w:tblPr>
            <w:tblGrid>
              <w:gridCol w:w="1169"/>
              <w:gridCol w:w="1823"/>
              <w:gridCol w:w="1653"/>
              <w:gridCol w:w="1449"/>
            </w:tblGrid>
            <w:tr w:rsidR="00AB0A07" w:rsidRPr="009C5B81" w:rsidTr="008239C2">
              <w:tc>
                <w:tcPr>
                  <w:tcW w:w="958" w:type="pct"/>
                </w:tcPr>
                <w:p w:rsidR="00AB0A07" w:rsidRPr="009C5B81" w:rsidRDefault="00AB0A07" w:rsidP="009C5B81">
                  <w:pPr>
                    <w:spacing w:line="360" w:lineRule="auto"/>
                    <w:jc w:val="center"/>
                    <w:rPr>
                      <w:sz w:val="24"/>
                    </w:rPr>
                  </w:pPr>
                  <w:r w:rsidRPr="009C5B81">
                    <w:rPr>
                      <w:sz w:val="24"/>
                    </w:rPr>
                    <w:t>滤料种类</w:t>
                  </w:r>
                </w:p>
              </w:tc>
              <w:tc>
                <w:tcPr>
                  <w:tcW w:w="1496" w:type="pct"/>
                </w:tcPr>
                <w:p w:rsidR="00AB0A07" w:rsidRPr="009C5B81" w:rsidRDefault="00AB0A07" w:rsidP="009C5B81">
                  <w:pPr>
                    <w:spacing w:line="360" w:lineRule="auto"/>
                    <w:jc w:val="center"/>
                    <w:rPr>
                      <w:sz w:val="24"/>
                    </w:rPr>
                  </w:pPr>
                  <w:r w:rsidRPr="009C5B81">
                    <w:rPr>
                      <w:sz w:val="24"/>
                    </w:rPr>
                    <w:t>冲洗强度</w:t>
                  </w:r>
                  <w:r w:rsidRPr="009C5B81">
                    <w:rPr>
                      <w:sz w:val="24"/>
                    </w:rPr>
                    <w:t>[L/(m</w:t>
                  </w:r>
                  <w:r w:rsidRPr="009C5B81">
                    <w:rPr>
                      <w:sz w:val="24"/>
                      <w:vertAlign w:val="superscript"/>
                    </w:rPr>
                    <w:t>2</w:t>
                  </w:r>
                  <w:r w:rsidRPr="009C5B81">
                    <w:rPr>
                      <w:sz w:val="24"/>
                    </w:rPr>
                    <w:t>.s)]</w:t>
                  </w:r>
                </w:p>
              </w:tc>
              <w:tc>
                <w:tcPr>
                  <w:tcW w:w="1356" w:type="pct"/>
                </w:tcPr>
                <w:p w:rsidR="00AB0A07" w:rsidRPr="009C5B81" w:rsidRDefault="00AB0A07" w:rsidP="009C5B81">
                  <w:pPr>
                    <w:spacing w:line="360" w:lineRule="auto"/>
                    <w:jc w:val="center"/>
                    <w:rPr>
                      <w:sz w:val="24"/>
                    </w:rPr>
                  </w:pPr>
                  <w:r w:rsidRPr="009C5B81">
                    <w:rPr>
                      <w:sz w:val="24"/>
                    </w:rPr>
                    <w:t>膨胀率</w:t>
                  </w:r>
                  <w:r w:rsidRPr="009C5B81">
                    <w:rPr>
                      <w:sz w:val="24"/>
                    </w:rPr>
                    <w:t>(%)</w:t>
                  </w:r>
                </w:p>
              </w:tc>
              <w:tc>
                <w:tcPr>
                  <w:tcW w:w="1189" w:type="pct"/>
                </w:tcPr>
                <w:p w:rsidR="00AB0A07" w:rsidRPr="009C5B81" w:rsidRDefault="00AB0A07" w:rsidP="009C5B81">
                  <w:pPr>
                    <w:spacing w:line="360" w:lineRule="auto"/>
                    <w:jc w:val="center"/>
                    <w:rPr>
                      <w:sz w:val="24"/>
                    </w:rPr>
                  </w:pPr>
                  <w:r w:rsidRPr="009C5B81">
                    <w:rPr>
                      <w:sz w:val="24"/>
                    </w:rPr>
                    <w:t>冲洗时间</w:t>
                  </w:r>
                  <w:r w:rsidRPr="009C5B81">
                    <w:rPr>
                      <w:sz w:val="24"/>
                    </w:rPr>
                    <w:t>(min)</w:t>
                  </w:r>
                </w:p>
              </w:tc>
            </w:tr>
            <w:tr w:rsidR="00AB0A07" w:rsidRPr="009C5B81" w:rsidTr="008239C2">
              <w:tc>
                <w:tcPr>
                  <w:tcW w:w="958" w:type="pct"/>
                </w:tcPr>
                <w:p w:rsidR="00AB0A07" w:rsidRPr="009C5B81" w:rsidRDefault="00AB0A07" w:rsidP="009C5B81">
                  <w:pPr>
                    <w:spacing w:line="360" w:lineRule="auto"/>
                    <w:rPr>
                      <w:sz w:val="24"/>
                    </w:rPr>
                  </w:pPr>
                  <w:r w:rsidRPr="009C5B81">
                    <w:rPr>
                      <w:sz w:val="24"/>
                    </w:rPr>
                    <w:t>双层滤料</w:t>
                  </w:r>
                </w:p>
              </w:tc>
              <w:tc>
                <w:tcPr>
                  <w:tcW w:w="1496" w:type="pct"/>
                </w:tcPr>
                <w:p w:rsidR="00AB0A07" w:rsidRPr="009C5B81" w:rsidRDefault="00AB0A07" w:rsidP="009C5B81">
                  <w:pPr>
                    <w:spacing w:line="360" w:lineRule="auto"/>
                    <w:jc w:val="center"/>
                    <w:rPr>
                      <w:sz w:val="24"/>
                    </w:rPr>
                  </w:pPr>
                  <w:r w:rsidRPr="009C5B81">
                    <w:rPr>
                      <w:sz w:val="24"/>
                    </w:rPr>
                    <w:t>14</w:t>
                  </w:r>
                  <w:r w:rsidRPr="009C5B81">
                    <w:rPr>
                      <w:sz w:val="24"/>
                    </w:rPr>
                    <w:t>～</w:t>
                  </w:r>
                  <w:r w:rsidRPr="009C5B81">
                    <w:rPr>
                      <w:sz w:val="24"/>
                    </w:rPr>
                    <w:t>16</w:t>
                  </w:r>
                </w:p>
              </w:tc>
              <w:tc>
                <w:tcPr>
                  <w:tcW w:w="1356" w:type="pct"/>
                </w:tcPr>
                <w:p w:rsidR="00AB0A07" w:rsidRPr="009C5B81" w:rsidRDefault="00AB0A07" w:rsidP="009C5B81">
                  <w:pPr>
                    <w:spacing w:line="360" w:lineRule="auto"/>
                    <w:jc w:val="center"/>
                    <w:rPr>
                      <w:sz w:val="24"/>
                    </w:rPr>
                  </w:pPr>
                  <w:r w:rsidRPr="009C5B81">
                    <w:rPr>
                      <w:sz w:val="24"/>
                    </w:rPr>
                    <w:t>50</w:t>
                  </w:r>
                </w:p>
              </w:tc>
              <w:tc>
                <w:tcPr>
                  <w:tcW w:w="1189" w:type="pct"/>
                </w:tcPr>
                <w:p w:rsidR="00AB0A07" w:rsidRPr="009C5B81" w:rsidRDefault="00AB0A07" w:rsidP="009C5B81">
                  <w:pPr>
                    <w:spacing w:line="360" w:lineRule="auto"/>
                    <w:jc w:val="center"/>
                    <w:rPr>
                      <w:sz w:val="24"/>
                    </w:rPr>
                  </w:pPr>
                  <w:r w:rsidRPr="009C5B81">
                    <w:rPr>
                      <w:sz w:val="24"/>
                    </w:rPr>
                    <w:t>8</w:t>
                  </w:r>
                  <w:r w:rsidRPr="009C5B81">
                    <w:rPr>
                      <w:sz w:val="24"/>
                    </w:rPr>
                    <w:t>～</w:t>
                  </w:r>
                  <w:r w:rsidRPr="009C5B81">
                    <w:rPr>
                      <w:sz w:val="24"/>
                    </w:rPr>
                    <w:t>6</w:t>
                  </w:r>
                </w:p>
              </w:tc>
            </w:tr>
          </w:tbl>
          <w:p w:rsidR="00AB0A07" w:rsidRPr="009C5B81" w:rsidRDefault="00AB0A07" w:rsidP="009C5B81">
            <w:pPr>
              <w:spacing w:line="360" w:lineRule="auto"/>
              <w:rPr>
                <w:color w:val="FF0000"/>
                <w:sz w:val="24"/>
              </w:rPr>
            </w:pPr>
          </w:p>
          <w:p w:rsidR="00AB0A07" w:rsidRPr="009C5B81" w:rsidRDefault="00AB0A07" w:rsidP="009C5B81">
            <w:pPr>
              <w:spacing w:line="360" w:lineRule="auto"/>
              <w:rPr>
                <w:color w:val="FF0000"/>
                <w:sz w:val="24"/>
              </w:rPr>
            </w:pPr>
          </w:p>
          <w:p w:rsidR="00AB0A07" w:rsidRPr="009C5B81" w:rsidRDefault="00AB0A07" w:rsidP="009C5B81">
            <w:pPr>
              <w:spacing w:line="360" w:lineRule="auto"/>
              <w:jc w:val="center"/>
              <w:rPr>
                <w:color w:val="FF0000"/>
                <w:sz w:val="24"/>
              </w:rPr>
            </w:pPr>
            <w:r w:rsidRPr="009C5B81">
              <w:rPr>
                <w:rFonts w:hAnsi="宋体"/>
                <w:sz w:val="24"/>
              </w:rPr>
              <w:t>表</w:t>
            </w:r>
            <w:smartTag w:uri="urn:schemas-microsoft-com:office:smarttags" w:element="chsdate">
              <w:smartTagPr>
                <w:attr w:name="Year" w:val="1899"/>
                <w:attr w:name="Month" w:val="12"/>
                <w:attr w:name="Day" w:val="30"/>
                <w:attr w:name="IsLunarDate" w:val="False"/>
                <w:attr w:name="IsROCDate" w:val="False"/>
              </w:smartTagPr>
              <w:r w:rsidRPr="009C5B81">
                <w:rPr>
                  <w:sz w:val="24"/>
                </w:rPr>
                <w:t>4.5.2</w:t>
              </w:r>
            </w:smartTag>
            <w:r w:rsidRPr="009C5B81">
              <w:rPr>
                <w:sz w:val="24"/>
              </w:rPr>
              <w:t xml:space="preserve">-2  </w:t>
            </w:r>
            <w:proofErr w:type="gramStart"/>
            <w:r w:rsidRPr="009C5B81">
              <w:rPr>
                <w:rFonts w:hAnsi="宋体"/>
                <w:sz w:val="24"/>
              </w:rPr>
              <w:t>气水</w:t>
            </w:r>
            <w:proofErr w:type="gramEnd"/>
            <w:r w:rsidRPr="009C5B81">
              <w:rPr>
                <w:rFonts w:hAnsi="宋体"/>
                <w:sz w:val="24"/>
              </w:rPr>
              <w:t>冲洗的强度及时间</w:t>
            </w:r>
          </w:p>
          <w:tbl>
            <w:tblPr>
              <w:tblStyle w:val="a8"/>
              <w:tblW w:w="6516" w:type="dxa"/>
              <w:jc w:val="center"/>
              <w:tblLayout w:type="fixed"/>
              <w:tblLook w:val="01E0" w:firstRow="1" w:lastRow="1" w:firstColumn="1" w:lastColumn="1" w:noHBand="0" w:noVBand="0"/>
            </w:tblPr>
            <w:tblGrid>
              <w:gridCol w:w="959"/>
              <w:gridCol w:w="596"/>
              <w:gridCol w:w="567"/>
              <w:gridCol w:w="708"/>
              <w:gridCol w:w="709"/>
              <w:gridCol w:w="567"/>
              <w:gridCol w:w="709"/>
              <w:gridCol w:w="567"/>
              <w:gridCol w:w="709"/>
              <w:gridCol w:w="425"/>
            </w:tblGrid>
            <w:tr w:rsidR="00C4243C" w:rsidRPr="009C5B81" w:rsidTr="00F91BAF">
              <w:trPr>
                <w:jc w:val="center"/>
              </w:trPr>
              <w:tc>
                <w:tcPr>
                  <w:tcW w:w="959" w:type="dxa"/>
                  <w:vMerge w:val="restart"/>
                  <w:vAlign w:val="center"/>
                </w:tcPr>
                <w:p w:rsidR="00C4243C" w:rsidRPr="009C5B81" w:rsidRDefault="00C4243C" w:rsidP="009C5B81">
                  <w:pPr>
                    <w:spacing w:line="360" w:lineRule="auto"/>
                    <w:rPr>
                      <w:sz w:val="24"/>
                    </w:rPr>
                  </w:pPr>
                  <w:r w:rsidRPr="009C5B81">
                    <w:rPr>
                      <w:sz w:val="24"/>
                    </w:rPr>
                    <w:t>滤料种类</w:t>
                  </w:r>
                </w:p>
              </w:tc>
              <w:tc>
                <w:tcPr>
                  <w:tcW w:w="1163" w:type="dxa"/>
                  <w:gridSpan w:val="2"/>
                </w:tcPr>
                <w:p w:rsidR="00C4243C" w:rsidRPr="009C5B81" w:rsidRDefault="00C4243C" w:rsidP="009C5B81">
                  <w:pPr>
                    <w:spacing w:line="360" w:lineRule="auto"/>
                    <w:jc w:val="center"/>
                    <w:rPr>
                      <w:sz w:val="24"/>
                    </w:rPr>
                  </w:pPr>
                  <w:r w:rsidRPr="009C5B81">
                    <w:rPr>
                      <w:sz w:val="24"/>
                    </w:rPr>
                    <w:t>先气冲洗</w:t>
                  </w:r>
                </w:p>
              </w:tc>
              <w:tc>
                <w:tcPr>
                  <w:tcW w:w="1984" w:type="dxa"/>
                  <w:gridSpan w:val="3"/>
                </w:tcPr>
                <w:p w:rsidR="00C4243C" w:rsidRPr="009C5B81" w:rsidRDefault="00C4243C" w:rsidP="009C5B81">
                  <w:pPr>
                    <w:spacing w:line="360" w:lineRule="auto"/>
                    <w:jc w:val="center"/>
                    <w:rPr>
                      <w:sz w:val="24"/>
                    </w:rPr>
                  </w:pPr>
                  <w:proofErr w:type="gramStart"/>
                  <w:r w:rsidRPr="009C5B81">
                    <w:rPr>
                      <w:sz w:val="24"/>
                    </w:rPr>
                    <w:t>气水</w:t>
                  </w:r>
                  <w:proofErr w:type="gramEnd"/>
                  <w:r w:rsidRPr="009C5B81">
                    <w:rPr>
                      <w:sz w:val="24"/>
                    </w:rPr>
                    <w:t>同时冲洗</w:t>
                  </w:r>
                </w:p>
              </w:tc>
              <w:tc>
                <w:tcPr>
                  <w:tcW w:w="1276" w:type="dxa"/>
                  <w:gridSpan w:val="2"/>
                </w:tcPr>
                <w:p w:rsidR="00C4243C" w:rsidRPr="009C5B81" w:rsidRDefault="00C4243C" w:rsidP="009C5B81">
                  <w:pPr>
                    <w:spacing w:line="360" w:lineRule="auto"/>
                    <w:jc w:val="center"/>
                    <w:rPr>
                      <w:sz w:val="24"/>
                    </w:rPr>
                  </w:pPr>
                  <w:r w:rsidRPr="009C5B81">
                    <w:rPr>
                      <w:sz w:val="24"/>
                    </w:rPr>
                    <w:t>后水冲洗</w:t>
                  </w:r>
                </w:p>
              </w:tc>
              <w:tc>
                <w:tcPr>
                  <w:tcW w:w="1134" w:type="dxa"/>
                  <w:gridSpan w:val="2"/>
                </w:tcPr>
                <w:p w:rsidR="00C4243C" w:rsidRPr="009C5B81" w:rsidRDefault="00C4243C" w:rsidP="009C5B81">
                  <w:pPr>
                    <w:spacing w:line="360" w:lineRule="auto"/>
                    <w:jc w:val="center"/>
                    <w:rPr>
                      <w:sz w:val="24"/>
                    </w:rPr>
                  </w:pPr>
                  <w:r w:rsidRPr="009C5B81">
                    <w:rPr>
                      <w:sz w:val="24"/>
                    </w:rPr>
                    <w:t>表面扫洗</w:t>
                  </w:r>
                </w:p>
              </w:tc>
            </w:tr>
            <w:tr w:rsidR="00C4243C" w:rsidRPr="009C5B81" w:rsidTr="00F91BAF">
              <w:trPr>
                <w:jc w:val="center"/>
              </w:trPr>
              <w:tc>
                <w:tcPr>
                  <w:tcW w:w="959" w:type="dxa"/>
                  <w:vMerge/>
                </w:tcPr>
                <w:p w:rsidR="00C4243C" w:rsidRPr="009C5B81" w:rsidRDefault="00C4243C" w:rsidP="009C5B81">
                  <w:pPr>
                    <w:spacing w:line="360" w:lineRule="auto"/>
                    <w:rPr>
                      <w:sz w:val="24"/>
                    </w:rPr>
                  </w:pPr>
                </w:p>
              </w:tc>
              <w:tc>
                <w:tcPr>
                  <w:tcW w:w="596" w:type="dxa"/>
                </w:tcPr>
                <w:p w:rsidR="00C4243C" w:rsidRPr="009C5B81" w:rsidRDefault="00C4243C" w:rsidP="009C5B81">
                  <w:pPr>
                    <w:spacing w:line="360" w:lineRule="auto"/>
                    <w:jc w:val="center"/>
                    <w:rPr>
                      <w:sz w:val="24"/>
                    </w:rPr>
                  </w:pPr>
                  <w:r w:rsidRPr="009C5B81">
                    <w:rPr>
                      <w:sz w:val="24"/>
                    </w:rPr>
                    <w:t>强度</w:t>
                  </w:r>
                  <w:r w:rsidRPr="009C5B81">
                    <w:rPr>
                      <w:sz w:val="24"/>
                    </w:rPr>
                    <w:t>[L/(m</w:t>
                  </w:r>
                  <w:r w:rsidRPr="009C5B81">
                    <w:rPr>
                      <w:sz w:val="24"/>
                      <w:vertAlign w:val="superscript"/>
                    </w:rPr>
                    <w:t>2</w:t>
                  </w:r>
                  <w:r w:rsidRPr="009C5B81">
                    <w:rPr>
                      <w:sz w:val="24"/>
                    </w:rPr>
                    <w:t>·s)]</w:t>
                  </w:r>
                </w:p>
              </w:tc>
              <w:tc>
                <w:tcPr>
                  <w:tcW w:w="567" w:type="dxa"/>
                </w:tcPr>
                <w:p w:rsidR="00C4243C" w:rsidRPr="009C5B81" w:rsidRDefault="00C4243C" w:rsidP="009C5B81">
                  <w:pPr>
                    <w:spacing w:line="360" w:lineRule="auto"/>
                    <w:jc w:val="center"/>
                    <w:rPr>
                      <w:sz w:val="24"/>
                    </w:rPr>
                  </w:pPr>
                  <w:r w:rsidRPr="009C5B81">
                    <w:rPr>
                      <w:sz w:val="24"/>
                    </w:rPr>
                    <w:t>时间</w:t>
                  </w:r>
                </w:p>
                <w:p w:rsidR="00C4243C" w:rsidRPr="009C5B81" w:rsidRDefault="00C4243C" w:rsidP="009C5B81">
                  <w:pPr>
                    <w:spacing w:line="360" w:lineRule="auto"/>
                    <w:jc w:val="center"/>
                    <w:rPr>
                      <w:sz w:val="24"/>
                    </w:rPr>
                  </w:pPr>
                  <w:r w:rsidRPr="009C5B81">
                    <w:rPr>
                      <w:sz w:val="24"/>
                    </w:rPr>
                    <w:t>(min)</w:t>
                  </w:r>
                </w:p>
              </w:tc>
              <w:tc>
                <w:tcPr>
                  <w:tcW w:w="708" w:type="dxa"/>
                </w:tcPr>
                <w:p w:rsidR="00C4243C" w:rsidRPr="009C5B81" w:rsidRDefault="00C4243C" w:rsidP="009C5B81">
                  <w:pPr>
                    <w:spacing w:line="360" w:lineRule="auto"/>
                    <w:jc w:val="center"/>
                    <w:rPr>
                      <w:sz w:val="24"/>
                    </w:rPr>
                  </w:pPr>
                  <w:r w:rsidRPr="009C5B81">
                    <w:rPr>
                      <w:sz w:val="24"/>
                    </w:rPr>
                    <w:t>气强度</w:t>
                  </w:r>
                </w:p>
                <w:p w:rsidR="00C4243C" w:rsidRPr="009C5B81" w:rsidRDefault="00C4243C" w:rsidP="009C5B81">
                  <w:pPr>
                    <w:spacing w:line="360" w:lineRule="auto"/>
                    <w:rPr>
                      <w:sz w:val="24"/>
                    </w:rPr>
                  </w:pPr>
                  <w:r w:rsidRPr="009C5B81">
                    <w:rPr>
                      <w:sz w:val="24"/>
                    </w:rPr>
                    <w:t>[L/(m</w:t>
                  </w:r>
                  <w:r w:rsidRPr="009C5B81">
                    <w:rPr>
                      <w:sz w:val="24"/>
                      <w:vertAlign w:val="superscript"/>
                    </w:rPr>
                    <w:t>2</w:t>
                  </w:r>
                  <w:r w:rsidRPr="009C5B81">
                    <w:rPr>
                      <w:sz w:val="24"/>
                    </w:rPr>
                    <w:t>·s)]</w:t>
                  </w:r>
                </w:p>
              </w:tc>
              <w:tc>
                <w:tcPr>
                  <w:tcW w:w="709" w:type="dxa"/>
                </w:tcPr>
                <w:p w:rsidR="00C4243C" w:rsidRPr="009C5B81" w:rsidRDefault="00C4243C" w:rsidP="009C5B81">
                  <w:pPr>
                    <w:spacing w:line="360" w:lineRule="auto"/>
                    <w:jc w:val="center"/>
                    <w:rPr>
                      <w:sz w:val="24"/>
                    </w:rPr>
                  </w:pPr>
                  <w:r w:rsidRPr="009C5B81">
                    <w:rPr>
                      <w:sz w:val="24"/>
                    </w:rPr>
                    <w:t>水强度</w:t>
                  </w:r>
                </w:p>
                <w:p w:rsidR="00C4243C" w:rsidRPr="009C5B81" w:rsidRDefault="00C4243C" w:rsidP="009C5B81">
                  <w:pPr>
                    <w:spacing w:line="360" w:lineRule="auto"/>
                    <w:jc w:val="center"/>
                    <w:rPr>
                      <w:sz w:val="24"/>
                    </w:rPr>
                  </w:pPr>
                  <w:r w:rsidRPr="009C5B81">
                    <w:rPr>
                      <w:sz w:val="24"/>
                    </w:rPr>
                    <w:t>[L/(m</w:t>
                  </w:r>
                  <w:r w:rsidRPr="009C5B81">
                    <w:rPr>
                      <w:sz w:val="24"/>
                      <w:vertAlign w:val="superscript"/>
                    </w:rPr>
                    <w:t>2</w:t>
                  </w:r>
                  <w:r w:rsidRPr="009C5B81">
                    <w:rPr>
                      <w:sz w:val="24"/>
                    </w:rPr>
                    <w:t>·s)]</w:t>
                  </w:r>
                </w:p>
              </w:tc>
              <w:tc>
                <w:tcPr>
                  <w:tcW w:w="567" w:type="dxa"/>
                </w:tcPr>
                <w:p w:rsidR="00C4243C" w:rsidRPr="009C5B81" w:rsidRDefault="00C4243C" w:rsidP="009C5B81">
                  <w:pPr>
                    <w:spacing w:line="360" w:lineRule="auto"/>
                    <w:jc w:val="center"/>
                    <w:rPr>
                      <w:sz w:val="24"/>
                    </w:rPr>
                  </w:pPr>
                  <w:r w:rsidRPr="009C5B81">
                    <w:rPr>
                      <w:sz w:val="24"/>
                    </w:rPr>
                    <w:t>时间</w:t>
                  </w:r>
                </w:p>
                <w:p w:rsidR="00C4243C" w:rsidRPr="009C5B81" w:rsidRDefault="00C4243C" w:rsidP="009C5B81">
                  <w:pPr>
                    <w:spacing w:line="360" w:lineRule="auto"/>
                    <w:jc w:val="center"/>
                    <w:rPr>
                      <w:sz w:val="24"/>
                    </w:rPr>
                  </w:pPr>
                  <w:r w:rsidRPr="009C5B81">
                    <w:rPr>
                      <w:sz w:val="24"/>
                    </w:rPr>
                    <w:t>(min)</w:t>
                  </w:r>
                </w:p>
              </w:tc>
              <w:tc>
                <w:tcPr>
                  <w:tcW w:w="709" w:type="dxa"/>
                </w:tcPr>
                <w:p w:rsidR="00C4243C" w:rsidRPr="009C5B81" w:rsidRDefault="00C4243C" w:rsidP="009C5B81">
                  <w:pPr>
                    <w:spacing w:line="360" w:lineRule="auto"/>
                    <w:jc w:val="center"/>
                    <w:rPr>
                      <w:sz w:val="24"/>
                    </w:rPr>
                  </w:pPr>
                  <w:r w:rsidRPr="009C5B81">
                    <w:rPr>
                      <w:sz w:val="24"/>
                    </w:rPr>
                    <w:t>强度</w:t>
                  </w:r>
                </w:p>
                <w:p w:rsidR="00C4243C" w:rsidRPr="009C5B81" w:rsidRDefault="00C4243C" w:rsidP="009C5B81">
                  <w:pPr>
                    <w:spacing w:line="360" w:lineRule="auto"/>
                    <w:jc w:val="center"/>
                    <w:rPr>
                      <w:sz w:val="24"/>
                    </w:rPr>
                  </w:pPr>
                  <w:r w:rsidRPr="009C5B81">
                    <w:rPr>
                      <w:sz w:val="24"/>
                    </w:rPr>
                    <w:t>[L/(m</w:t>
                  </w:r>
                  <w:r w:rsidRPr="009C5B81">
                    <w:rPr>
                      <w:sz w:val="24"/>
                      <w:vertAlign w:val="superscript"/>
                    </w:rPr>
                    <w:t>2</w:t>
                  </w:r>
                  <w:r w:rsidRPr="009C5B81">
                    <w:rPr>
                      <w:sz w:val="24"/>
                    </w:rPr>
                    <w:t>·s)]</w:t>
                  </w:r>
                </w:p>
              </w:tc>
              <w:tc>
                <w:tcPr>
                  <w:tcW w:w="567" w:type="dxa"/>
                </w:tcPr>
                <w:p w:rsidR="00C4243C" w:rsidRPr="009C5B81" w:rsidRDefault="00C4243C" w:rsidP="009C5B81">
                  <w:pPr>
                    <w:spacing w:line="360" w:lineRule="auto"/>
                    <w:jc w:val="center"/>
                    <w:rPr>
                      <w:sz w:val="24"/>
                    </w:rPr>
                  </w:pPr>
                  <w:r w:rsidRPr="009C5B81">
                    <w:rPr>
                      <w:sz w:val="24"/>
                    </w:rPr>
                    <w:t>时间</w:t>
                  </w:r>
                </w:p>
                <w:p w:rsidR="00C4243C" w:rsidRPr="009C5B81" w:rsidRDefault="00C4243C" w:rsidP="009C5B81">
                  <w:pPr>
                    <w:spacing w:line="360" w:lineRule="auto"/>
                    <w:jc w:val="center"/>
                    <w:rPr>
                      <w:sz w:val="24"/>
                    </w:rPr>
                  </w:pPr>
                  <w:r w:rsidRPr="009C5B81">
                    <w:rPr>
                      <w:sz w:val="24"/>
                    </w:rPr>
                    <w:t>(min)</w:t>
                  </w:r>
                </w:p>
              </w:tc>
              <w:tc>
                <w:tcPr>
                  <w:tcW w:w="709" w:type="dxa"/>
                </w:tcPr>
                <w:p w:rsidR="00C4243C" w:rsidRPr="009C5B81" w:rsidRDefault="00C4243C" w:rsidP="009C5B81">
                  <w:pPr>
                    <w:spacing w:line="360" w:lineRule="auto"/>
                    <w:jc w:val="center"/>
                    <w:rPr>
                      <w:sz w:val="24"/>
                    </w:rPr>
                  </w:pPr>
                  <w:r w:rsidRPr="009C5B81">
                    <w:rPr>
                      <w:sz w:val="24"/>
                    </w:rPr>
                    <w:t>强度</w:t>
                  </w:r>
                </w:p>
                <w:p w:rsidR="00C4243C" w:rsidRPr="009C5B81" w:rsidRDefault="00C4243C" w:rsidP="009C5B81">
                  <w:pPr>
                    <w:spacing w:line="360" w:lineRule="auto"/>
                    <w:jc w:val="center"/>
                    <w:rPr>
                      <w:sz w:val="24"/>
                    </w:rPr>
                  </w:pPr>
                  <w:r w:rsidRPr="009C5B81">
                    <w:rPr>
                      <w:sz w:val="24"/>
                    </w:rPr>
                    <w:t>[L/(m</w:t>
                  </w:r>
                  <w:r w:rsidRPr="009C5B81">
                    <w:rPr>
                      <w:sz w:val="24"/>
                      <w:vertAlign w:val="superscript"/>
                    </w:rPr>
                    <w:t>2</w:t>
                  </w:r>
                  <w:r w:rsidRPr="009C5B81">
                    <w:rPr>
                      <w:sz w:val="24"/>
                    </w:rPr>
                    <w:t>·s)]</w:t>
                  </w:r>
                </w:p>
              </w:tc>
              <w:tc>
                <w:tcPr>
                  <w:tcW w:w="425" w:type="dxa"/>
                </w:tcPr>
                <w:p w:rsidR="00C4243C" w:rsidRPr="009C5B81" w:rsidRDefault="00C4243C" w:rsidP="009C5B81">
                  <w:pPr>
                    <w:spacing w:line="360" w:lineRule="auto"/>
                    <w:jc w:val="center"/>
                    <w:rPr>
                      <w:sz w:val="24"/>
                    </w:rPr>
                  </w:pPr>
                  <w:r w:rsidRPr="009C5B81">
                    <w:rPr>
                      <w:sz w:val="24"/>
                    </w:rPr>
                    <w:t>时间</w:t>
                  </w:r>
                </w:p>
                <w:p w:rsidR="00C4243C" w:rsidRPr="009C5B81" w:rsidRDefault="00C4243C" w:rsidP="009C5B81">
                  <w:pPr>
                    <w:spacing w:line="360" w:lineRule="auto"/>
                    <w:jc w:val="center"/>
                    <w:rPr>
                      <w:sz w:val="24"/>
                    </w:rPr>
                  </w:pPr>
                  <w:r w:rsidRPr="009C5B81">
                    <w:rPr>
                      <w:sz w:val="24"/>
                    </w:rPr>
                    <w:t>(min)</w:t>
                  </w:r>
                </w:p>
              </w:tc>
            </w:tr>
            <w:tr w:rsidR="00C4243C" w:rsidRPr="009C5B81" w:rsidTr="00F91BAF">
              <w:trPr>
                <w:jc w:val="center"/>
              </w:trPr>
              <w:tc>
                <w:tcPr>
                  <w:tcW w:w="959" w:type="dxa"/>
                </w:tcPr>
                <w:p w:rsidR="00C4243C" w:rsidRPr="009C5B81" w:rsidRDefault="00C4243C" w:rsidP="009C5B81">
                  <w:pPr>
                    <w:spacing w:line="360" w:lineRule="auto"/>
                    <w:rPr>
                      <w:sz w:val="24"/>
                    </w:rPr>
                  </w:pPr>
                  <w:r w:rsidRPr="009C5B81">
                    <w:rPr>
                      <w:sz w:val="24"/>
                    </w:rPr>
                    <w:t>均匀级配单层石英砂粗砂滤料</w:t>
                  </w:r>
                </w:p>
              </w:tc>
              <w:tc>
                <w:tcPr>
                  <w:tcW w:w="596" w:type="dxa"/>
                  <w:vAlign w:val="center"/>
                </w:tcPr>
                <w:p w:rsidR="00C4243C" w:rsidRPr="009C5B81" w:rsidRDefault="00C4243C" w:rsidP="009C5B81">
                  <w:pPr>
                    <w:spacing w:line="360" w:lineRule="auto"/>
                    <w:jc w:val="center"/>
                    <w:rPr>
                      <w:sz w:val="24"/>
                    </w:rPr>
                  </w:pPr>
                  <w:r w:rsidRPr="009C5B81">
                    <w:rPr>
                      <w:sz w:val="24"/>
                    </w:rPr>
                    <w:t>13</w:t>
                  </w:r>
                  <w:r w:rsidRPr="009C5B81">
                    <w:rPr>
                      <w:sz w:val="24"/>
                    </w:rPr>
                    <w:t>～</w:t>
                  </w:r>
                  <w:r w:rsidRPr="009C5B81">
                    <w:rPr>
                      <w:sz w:val="24"/>
                    </w:rPr>
                    <w:t>17</w:t>
                  </w:r>
                </w:p>
              </w:tc>
              <w:tc>
                <w:tcPr>
                  <w:tcW w:w="567" w:type="dxa"/>
                  <w:vAlign w:val="center"/>
                </w:tcPr>
                <w:p w:rsidR="00C4243C" w:rsidRPr="009C5B81" w:rsidRDefault="00C4243C" w:rsidP="009C5B81">
                  <w:pPr>
                    <w:spacing w:line="360" w:lineRule="auto"/>
                    <w:jc w:val="center"/>
                    <w:rPr>
                      <w:sz w:val="24"/>
                    </w:rPr>
                  </w:pPr>
                  <w:r w:rsidRPr="009C5B81">
                    <w:rPr>
                      <w:sz w:val="24"/>
                    </w:rPr>
                    <w:t>3</w:t>
                  </w:r>
                  <w:r w:rsidRPr="009C5B81">
                    <w:rPr>
                      <w:sz w:val="24"/>
                    </w:rPr>
                    <w:t>～</w:t>
                  </w:r>
                  <w:r w:rsidRPr="009C5B81">
                    <w:rPr>
                      <w:sz w:val="24"/>
                    </w:rPr>
                    <w:t>2</w:t>
                  </w:r>
                </w:p>
              </w:tc>
              <w:tc>
                <w:tcPr>
                  <w:tcW w:w="708" w:type="dxa"/>
                  <w:vAlign w:val="center"/>
                </w:tcPr>
                <w:p w:rsidR="00C4243C" w:rsidRPr="009C5B81" w:rsidRDefault="00C4243C" w:rsidP="009C5B81">
                  <w:pPr>
                    <w:spacing w:line="360" w:lineRule="auto"/>
                    <w:jc w:val="center"/>
                    <w:rPr>
                      <w:sz w:val="24"/>
                    </w:rPr>
                  </w:pPr>
                  <w:r w:rsidRPr="009C5B81">
                    <w:rPr>
                      <w:sz w:val="24"/>
                    </w:rPr>
                    <w:t>13</w:t>
                  </w:r>
                  <w:r w:rsidRPr="009C5B81">
                    <w:rPr>
                      <w:sz w:val="24"/>
                    </w:rPr>
                    <w:t>～</w:t>
                  </w:r>
                  <w:r w:rsidRPr="009C5B81">
                    <w:rPr>
                      <w:sz w:val="24"/>
                    </w:rPr>
                    <w:t>17</w:t>
                  </w:r>
                </w:p>
              </w:tc>
              <w:tc>
                <w:tcPr>
                  <w:tcW w:w="709" w:type="dxa"/>
                  <w:vAlign w:val="center"/>
                </w:tcPr>
                <w:p w:rsidR="00C4243C" w:rsidRPr="009C5B81" w:rsidRDefault="00C4243C" w:rsidP="009C5B81">
                  <w:pPr>
                    <w:spacing w:line="360" w:lineRule="auto"/>
                    <w:jc w:val="center"/>
                    <w:rPr>
                      <w:sz w:val="24"/>
                    </w:rPr>
                  </w:pPr>
                  <w:r w:rsidRPr="009C5B81">
                    <w:rPr>
                      <w:sz w:val="24"/>
                    </w:rPr>
                    <w:t>3</w:t>
                  </w:r>
                  <w:r w:rsidRPr="009C5B81">
                    <w:rPr>
                      <w:sz w:val="24"/>
                    </w:rPr>
                    <w:t>～</w:t>
                  </w:r>
                  <w:r w:rsidRPr="009C5B81">
                    <w:rPr>
                      <w:sz w:val="24"/>
                    </w:rPr>
                    <w:t>4</w:t>
                  </w:r>
                </w:p>
              </w:tc>
              <w:tc>
                <w:tcPr>
                  <w:tcW w:w="567" w:type="dxa"/>
                  <w:vAlign w:val="center"/>
                </w:tcPr>
                <w:p w:rsidR="00C4243C" w:rsidRPr="009C5B81" w:rsidRDefault="00C4243C" w:rsidP="009C5B81">
                  <w:pPr>
                    <w:spacing w:line="360" w:lineRule="auto"/>
                    <w:jc w:val="center"/>
                    <w:rPr>
                      <w:sz w:val="24"/>
                    </w:rPr>
                  </w:pPr>
                  <w:r w:rsidRPr="009C5B81">
                    <w:rPr>
                      <w:sz w:val="24"/>
                    </w:rPr>
                    <w:t>4</w:t>
                  </w:r>
                  <w:r w:rsidRPr="009C5B81">
                    <w:rPr>
                      <w:sz w:val="24"/>
                    </w:rPr>
                    <w:t>～</w:t>
                  </w:r>
                  <w:r w:rsidRPr="009C5B81">
                    <w:rPr>
                      <w:sz w:val="24"/>
                    </w:rPr>
                    <w:t>3</w:t>
                  </w:r>
                </w:p>
              </w:tc>
              <w:tc>
                <w:tcPr>
                  <w:tcW w:w="709" w:type="dxa"/>
                  <w:vAlign w:val="center"/>
                </w:tcPr>
                <w:p w:rsidR="00C4243C" w:rsidRPr="009C5B81" w:rsidRDefault="00C4243C" w:rsidP="009C5B81">
                  <w:pPr>
                    <w:spacing w:line="360" w:lineRule="auto"/>
                    <w:jc w:val="center"/>
                    <w:rPr>
                      <w:sz w:val="24"/>
                    </w:rPr>
                  </w:pPr>
                  <w:r w:rsidRPr="009C5B81">
                    <w:rPr>
                      <w:sz w:val="24"/>
                    </w:rPr>
                    <w:t>4</w:t>
                  </w:r>
                  <w:r w:rsidRPr="009C5B81">
                    <w:rPr>
                      <w:sz w:val="24"/>
                    </w:rPr>
                    <w:t>～</w:t>
                  </w:r>
                  <w:r w:rsidRPr="009C5B81">
                    <w:rPr>
                      <w:sz w:val="24"/>
                    </w:rPr>
                    <w:t>8</w:t>
                  </w:r>
                </w:p>
              </w:tc>
              <w:tc>
                <w:tcPr>
                  <w:tcW w:w="567" w:type="dxa"/>
                  <w:vAlign w:val="center"/>
                </w:tcPr>
                <w:p w:rsidR="00C4243C" w:rsidRPr="009C5B81" w:rsidRDefault="00C4243C" w:rsidP="009C5B81">
                  <w:pPr>
                    <w:spacing w:line="360" w:lineRule="auto"/>
                    <w:jc w:val="center"/>
                    <w:rPr>
                      <w:sz w:val="24"/>
                    </w:rPr>
                  </w:pPr>
                  <w:r w:rsidRPr="009C5B81">
                    <w:rPr>
                      <w:sz w:val="24"/>
                    </w:rPr>
                    <w:t>9</w:t>
                  </w:r>
                  <w:r w:rsidRPr="009C5B81">
                    <w:rPr>
                      <w:sz w:val="24"/>
                    </w:rPr>
                    <w:t>～</w:t>
                  </w:r>
                  <w:r w:rsidRPr="009C5B81">
                    <w:rPr>
                      <w:sz w:val="24"/>
                    </w:rPr>
                    <w:t>6</w:t>
                  </w:r>
                </w:p>
              </w:tc>
              <w:tc>
                <w:tcPr>
                  <w:tcW w:w="709" w:type="dxa"/>
                  <w:vAlign w:val="center"/>
                </w:tcPr>
                <w:p w:rsidR="00C4243C" w:rsidRPr="009C5B81" w:rsidRDefault="00C4243C" w:rsidP="009C5B81">
                  <w:pPr>
                    <w:spacing w:line="360" w:lineRule="auto"/>
                    <w:jc w:val="center"/>
                    <w:rPr>
                      <w:sz w:val="24"/>
                    </w:rPr>
                  </w:pPr>
                  <w:r w:rsidRPr="009C5B81">
                    <w:rPr>
                      <w:sz w:val="24"/>
                    </w:rPr>
                    <w:t>1.4</w:t>
                  </w:r>
                  <w:r w:rsidRPr="009C5B81">
                    <w:rPr>
                      <w:sz w:val="24"/>
                    </w:rPr>
                    <w:t>～</w:t>
                  </w:r>
                  <w:r w:rsidRPr="009C5B81">
                    <w:rPr>
                      <w:sz w:val="24"/>
                    </w:rPr>
                    <w:t>2.3</w:t>
                  </w:r>
                </w:p>
              </w:tc>
              <w:tc>
                <w:tcPr>
                  <w:tcW w:w="425" w:type="dxa"/>
                  <w:vAlign w:val="center"/>
                </w:tcPr>
                <w:p w:rsidR="00C4243C" w:rsidRPr="009C5B81" w:rsidRDefault="00C4243C" w:rsidP="009C5B81">
                  <w:pPr>
                    <w:spacing w:line="360" w:lineRule="auto"/>
                    <w:jc w:val="center"/>
                    <w:rPr>
                      <w:sz w:val="24"/>
                    </w:rPr>
                  </w:pPr>
                  <w:r w:rsidRPr="009C5B81">
                    <w:rPr>
                      <w:sz w:val="24"/>
                    </w:rPr>
                    <w:t>全程</w:t>
                  </w:r>
                </w:p>
              </w:tc>
            </w:tr>
            <w:tr w:rsidR="00C4243C" w:rsidRPr="009C5B81" w:rsidTr="00F91BAF">
              <w:trPr>
                <w:jc w:val="center"/>
              </w:trPr>
              <w:tc>
                <w:tcPr>
                  <w:tcW w:w="959" w:type="dxa"/>
                </w:tcPr>
                <w:p w:rsidR="00C4243C" w:rsidRPr="009C5B81" w:rsidRDefault="00C4243C" w:rsidP="009C5B81">
                  <w:pPr>
                    <w:spacing w:line="360" w:lineRule="auto"/>
                    <w:rPr>
                      <w:sz w:val="24"/>
                    </w:rPr>
                  </w:pPr>
                  <w:r w:rsidRPr="009C5B81">
                    <w:rPr>
                      <w:sz w:val="24"/>
                    </w:rPr>
                    <w:t>双层滤料</w:t>
                  </w:r>
                </w:p>
              </w:tc>
              <w:tc>
                <w:tcPr>
                  <w:tcW w:w="596" w:type="dxa"/>
                </w:tcPr>
                <w:p w:rsidR="00C4243C" w:rsidRPr="009C5B81" w:rsidRDefault="00C4243C" w:rsidP="009C5B81">
                  <w:pPr>
                    <w:spacing w:line="360" w:lineRule="auto"/>
                    <w:jc w:val="center"/>
                    <w:rPr>
                      <w:sz w:val="24"/>
                    </w:rPr>
                  </w:pPr>
                  <w:r w:rsidRPr="009C5B81">
                    <w:rPr>
                      <w:sz w:val="24"/>
                    </w:rPr>
                    <w:t>15</w:t>
                  </w:r>
                  <w:r w:rsidRPr="009C5B81">
                    <w:rPr>
                      <w:sz w:val="24"/>
                    </w:rPr>
                    <w:t>～</w:t>
                  </w:r>
                  <w:r w:rsidRPr="009C5B81">
                    <w:rPr>
                      <w:sz w:val="24"/>
                    </w:rPr>
                    <w:t>20</w:t>
                  </w:r>
                </w:p>
              </w:tc>
              <w:tc>
                <w:tcPr>
                  <w:tcW w:w="567" w:type="dxa"/>
                </w:tcPr>
                <w:p w:rsidR="00C4243C" w:rsidRPr="009C5B81" w:rsidRDefault="00C4243C" w:rsidP="009C5B81">
                  <w:pPr>
                    <w:spacing w:line="360" w:lineRule="auto"/>
                    <w:jc w:val="center"/>
                    <w:rPr>
                      <w:sz w:val="24"/>
                    </w:rPr>
                  </w:pPr>
                  <w:r w:rsidRPr="009C5B81">
                    <w:rPr>
                      <w:sz w:val="24"/>
                    </w:rPr>
                    <w:t>4</w:t>
                  </w:r>
                  <w:r w:rsidRPr="009C5B81">
                    <w:rPr>
                      <w:sz w:val="24"/>
                    </w:rPr>
                    <w:t>～</w:t>
                  </w:r>
                  <w:r w:rsidRPr="009C5B81">
                    <w:rPr>
                      <w:sz w:val="24"/>
                    </w:rPr>
                    <w:t>2</w:t>
                  </w:r>
                </w:p>
              </w:tc>
              <w:tc>
                <w:tcPr>
                  <w:tcW w:w="708" w:type="dxa"/>
                </w:tcPr>
                <w:p w:rsidR="00C4243C" w:rsidRPr="009C5B81" w:rsidRDefault="00C4243C" w:rsidP="009C5B81">
                  <w:pPr>
                    <w:spacing w:line="360" w:lineRule="auto"/>
                    <w:jc w:val="center"/>
                    <w:rPr>
                      <w:sz w:val="24"/>
                    </w:rPr>
                  </w:pPr>
                  <w:r w:rsidRPr="009C5B81">
                    <w:rPr>
                      <w:sz w:val="24"/>
                    </w:rPr>
                    <w:t>—</w:t>
                  </w:r>
                </w:p>
              </w:tc>
              <w:tc>
                <w:tcPr>
                  <w:tcW w:w="709" w:type="dxa"/>
                </w:tcPr>
                <w:p w:rsidR="00C4243C" w:rsidRPr="009C5B81" w:rsidRDefault="00C4243C" w:rsidP="009C5B81">
                  <w:pPr>
                    <w:spacing w:line="360" w:lineRule="auto"/>
                    <w:jc w:val="center"/>
                    <w:rPr>
                      <w:sz w:val="24"/>
                    </w:rPr>
                  </w:pPr>
                  <w:r w:rsidRPr="009C5B81">
                    <w:rPr>
                      <w:sz w:val="24"/>
                    </w:rPr>
                    <w:t>—</w:t>
                  </w:r>
                </w:p>
              </w:tc>
              <w:tc>
                <w:tcPr>
                  <w:tcW w:w="567" w:type="dxa"/>
                </w:tcPr>
                <w:p w:rsidR="00C4243C" w:rsidRPr="009C5B81" w:rsidRDefault="00C4243C" w:rsidP="009C5B81">
                  <w:pPr>
                    <w:spacing w:line="360" w:lineRule="auto"/>
                    <w:jc w:val="center"/>
                    <w:rPr>
                      <w:sz w:val="24"/>
                    </w:rPr>
                  </w:pPr>
                  <w:r w:rsidRPr="009C5B81">
                    <w:rPr>
                      <w:sz w:val="24"/>
                    </w:rPr>
                    <w:t>—</w:t>
                  </w:r>
                </w:p>
              </w:tc>
              <w:tc>
                <w:tcPr>
                  <w:tcW w:w="709" w:type="dxa"/>
                </w:tcPr>
                <w:p w:rsidR="00C4243C" w:rsidRPr="009C5B81" w:rsidRDefault="00C4243C" w:rsidP="009C5B81">
                  <w:pPr>
                    <w:spacing w:line="360" w:lineRule="auto"/>
                    <w:jc w:val="center"/>
                    <w:rPr>
                      <w:sz w:val="24"/>
                    </w:rPr>
                  </w:pPr>
                  <w:r w:rsidRPr="009C5B81">
                    <w:rPr>
                      <w:sz w:val="24"/>
                    </w:rPr>
                    <w:t>6.5</w:t>
                  </w:r>
                  <w:r w:rsidRPr="009C5B81">
                    <w:rPr>
                      <w:sz w:val="24"/>
                    </w:rPr>
                    <w:t>～</w:t>
                  </w:r>
                  <w:r w:rsidRPr="009C5B81">
                    <w:rPr>
                      <w:sz w:val="24"/>
                    </w:rPr>
                    <w:t>10</w:t>
                  </w:r>
                </w:p>
              </w:tc>
              <w:tc>
                <w:tcPr>
                  <w:tcW w:w="567" w:type="dxa"/>
                </w:tcPr>
                <w:p w:rsidR="00C4243C" w:rsidRPr="009C5B81" w:rsidRDefault="00C4243C" w:rsidP="009C5B81">
                  <w:pPr>
                    <w:spacing w:line="360" w:lineRule="auto"/>
                    <w:jc w:val="center"/>
                    <w:rPr>
                      <w:sz w:val="24"/>
                    </w:rPr>
                  </w:pPr>
                  <w:r w:rsidRPr="009C5B81">
                    <w:rPr>
                      <w:sz w:val="24"/>
                    </w:rPr>
                    <w:t>7</w:t>
                  </w:r>
                  <w:r w:rsidRPr="009C5B81">
                    <w:rPr>
                      <w:sz w:val="24"/>
                    </w:rPr>
                    <w:t>～</w:t>
                  </w:r>
                  <w:r w:rsidRPr="009C5B81">
                    <w:rPr>
                      <w:sz w:val="24"/>
                    </w:rPr>
                    <w:t>6</w:t>
                  </w:r>
                </w:p>
              </w:tc>
              <w:tc>
                <w:tcPr>
                  <w:tcW w:w="709" w:type="dxa"/>
                </w:tcPr>
                <w:p w:rsidR="00C4243C" w:rsidRPr="009C5B81" w:rsidRDefault="00C4243C" w:rsidP="009C5B81">
                  <w:pPr>
                    <w:spacing w:line="360" w:lineRule="auto"/>
                    <w:jc w:val="center"/>
                    <w:rPr>
                      <w:sz w:val="24"/>
                    </w:rPr>
                  </w:pPr>
                  <w:r w:rsidRPr="009C5B81">
                    <w:rPr>
                      <w:sz w:val="24"/>
                    </w:rPr>
                    <w:t>—</w:t>
                  </w:r>
                </w:p>
              </w:tc>
              <w:tc>
                <w:tcPr>
                  <w:tcW w:w="425" w:type="dxa"/>
                </w:tcPr>
                <w:p w:rsidR="00C4243C" w:rsidRPr="009C5B81" w:rsidRDefault="00C4243C" w:rsidP="009C5B81">
                  <w:pPr>
                    <w:spacing w:line="360" w:lineRule="auto"/>
                    <w:jc w:val="center"/>
                    <w:rPr>
                      <w:sz w:val="24"/>
                    </w:rPr>
                  </w:pPr>
                  <w:r w:rsidRPr="009C5B81">
                    <w:rPr>
                      <w:sz w:val="24"/>
                    </w:rPr>
                    <w:t>—</w:t>
                  </w:r>
                </w:p>
              </w:tc>
            </w:tr>
          </w:tbl>
          <w:p w:rsidR="00AB0A07" w:rsidRPr="009C5B81" w:rsidRDefault="00AB0A07" w:rsidP="009C5B81">
            <w:pPr>
              <w:spacing w:line="360" w:lineRule="auto"/>
              <w:rPr>
                <w:color w:val="FF0000"/>
                <w:sz w:val="24"/>
              </w:rPr>
            </w:pPr>
          </w:p>
          <w:p w:rsidR="00CC6AAB" w:rsidRPr="009C5B81" w:rsidRDefault="00CC6AAB" w:rsidP="009C5B81">
            <w:pPr>
              <w:spacing w:line="360" w:lineRule="auto"/>
              <w:rPr>
                <w:b/>
                <w:sz w:val="24"/>
              </w:rPr>
            </w:pPr>
          </w:p>
        </w:tc>
      </w:tr>
      <w:tr w:rsidR="00AB0A07" w:rsidRPr="009C5B81" w:rsidTr="00C4243C">
        <w:trPr>
          <w:jc w:val="center"/>
        </w:trPr>
        <w:tc>
          <w:tcPr>
            <w:tcW w:w="7338" w:type="dxa"/>
          </w:tcPr>
          <w:p w:rsidR="00AB0A07" w:rsidRPr="009C5B81" w:rsidRDefault="00AB0A07" w:rsidP="009C5B81">
            <w:pPr>
              <w:spacing w:line="360" w:lineRule="auto"/>
              <w:rPr>
                <w:sz w:val="24"/>
              </w:rPr>
            </w:pPr>
          </w:p>
        </w:tc>
        <w:tc>
          <w:tcPr>
            <w:tcW w:w="6836" w:type="dxa"/>
          </w:tcPr>
          <w:p w:rsidR="00AB0A07" w:rsidRPr="009C5B81" w:rsidRDefault="00AB0A07" w:rsidP="009C5B81">
            <w:pPr>
              <w:spacing w:line="360" w:lineRule="auto"/>
              <w:rPr>
                <w:sz w:val="24"/>
                <w:u w:val="single"/>
              </w:rPr>
            </w:pPr>
            <w:r w:rsidRPr="009C5B81">
              <w:rPr>
                <w:sz w:val="24"/>
                <w:u w:val="single"/>
              </w:rPr>
              <w:t>4.5A</w:t>
            </w:r>
            <w:r w:rsidRPr="009C5B81">
              <w:rPr>
                <w:sz w:val="24"/>
                <w:u w:val="single"/>
              </w:rPr>
              <w:t>臭氧</w:t>
            </w:r>
            <w:proofErr w:type="gramStart"/>
            <w:r w:rsidRPr="009C5B81">
              <w:rPr>
                <w:sz w:val="24"/>
                <w:u w:val="single"/>
              </w:rPr>
              <w:t>氧</w:t>
            </w:r>
            <w:proofErr w:type="gramEnd"/>
            <w:r w:rsidRPr="009C5B81">
              <w:rPr>
                <w:sz w:val="24"/>
                <w:u w:val="single"/>
              </w:rPr>
              <w:t>化</w:t>
            </w:r>
          </w:p>
          <w:p w:rsidR="00AB0A07" w:rsidRPr="009C5B81" w:rsidRDefault="00AB0A07" w:rsidP="009C5B81">
            <w:pPr>
              <w:spacing w:line="360" w:lineRule="auto"/>
              <w:rPr>
                <w:sz w:val="24"/>
                <w:u w:val="single"/>
              </w:rPr>
            </w:pPr>
            <w:r w:rsidRPr="009C5B81">
              <w:rPr>
                <w:sz w:val="24"/>
                <w:u w:val="single"/>
              </w:rPr>
              <w:t xml:space="preserve">4.5A.1 </w:t>
            </w:r>
            <w:r w:rsidRPr="009C5B81">
              <w:rPr>
                <w:sz w:val="24"/>
                <w:u w:val="single"/>
              </w:rPr>
              <w:t>臭氧</w:t>
            </w:r>
            <w:proofErr w:type="gramStart"/>
            <w:r w:rsidRPr="009C5B81">
              <w:rPr>
                <w:sz w:val="24"/>
                <w:u w:val="single"/>
              </w:rPr>
              <w:t>氧</w:t>
            </w:r>
            <w:proofErr w:type="gramEnd"/>
            <w:r w:rsidRPr="009C5B81">
              <w:rPr>
                <w:sz w:val="24"/>
                <w:u w:val="single"/>
              </w:rPr>
              <w:t>化工艺的气源装置、臭氧发生装置、臭氧气体输送管道、臭氧接触池、臭氧尾气消除装置等应符合现行国家标准《室外给水设计标准》</w:t>
            </w:r>
            <w:r w:rsidRPr="009C5B81">
              <w:rPr>
                <w:sz w:val="24"/>
                <w:u w:val="single"/>
              </w:rPr>
              <w:t>GB50013</w:t>
            </w:r>
            <w:r w:rsidRPr="009C5B81">
              <w:rPr>
                <w:sz w:val="24"/>
                <w:u w:val="single"/>
              </w:rPr>
              <w:t>的有关规定。</w:t>
            </w:r>
          </w:p>
          <w:p w:rsidR="00AB0A07" w:rsidRPr="009C5B81" w:rsidRDefault="00AB0A07" w:rsidP="009C5B81">
            <w:pPr>
              <w:spacing w:line="360" w:lineRule="auto"/>
              <w:rPr>
                <w:sz w:val="24"/>
                <w:u w:val="single"/>
              </w:rPr>
            </w:pPr>
            <w:r w:rsidRPr="009C5B81">
              <w:rPr>
                <w:sz w:val="24"/>
                <w:u w:val="single"/>
              </w:rPr>
              <w:t xml:space="preserve">4.5A.2 </w:t>
            </w:r>
            <w:r w:rsidRPr="009C5B81">
              <w:rPr>
                <w:sz w:val="24"/>
                <w:u w:val="single"/>
              </w:rPr>
              <w:t>臭氧设计投加量宜根据</w:t>
            </w:r>
            <w:proofErr w:type="gramStart"/>
            <w:r w:rsidRPr="009C5B81">
              <w:rPr>
                <w:sz w:val="24"/>
                <w:u w:val="single"/>
              </w:rPr>
              <w:t>含藻水</w:t>
            </w:r>
            <w:proofErr w:type="gramEnd"/>
            <w:r w:rsidRPr="009C5B81">
              <w:rPr>
                <w:sz w:val="24"/>
                <w:u w:val="single"/>
              </w:rPr>
              <w:t>的水质状况并结合试验结果确定，也可参照相似水厂经验选用，预臭氧宜大于等于</w:t>
            </w:r>
            <w:r w:rsidRPr="009C5B81">
              <w:rPr>
                <w:sz w:val="24"/>
                <w:u w:val="single"/>
              </w:rPr>
              <w:t>1.0mg/L</w:t>
            </w:r>
            <w:r w:rsidRPr="009C5B81">
              <w:rPr>
                <w:sz w:val="24"/>
                <w:u w:val="single"/>
              </w:rPr>
              <w:t>，后臭氧宜为（</w:t>
            </w:r>
            <w:r w:rsidRPr="009C5B81">
              <w:rPr>
                <w:sz w:val="24"/>
                <w:u w:val="single"/>
              </w:rPr>
              <w:t>1.0</w:t>
            </w:r>
            <w:r w:rsidRPr="009C5B81">
              <w:rPr>
                <w:sz w:val="24"/>
                <w:u w:val="single"/>
              </w:rPr>
              <w:t>～</w:t>
            </w:r>
            <w:r w:rsidRPr="009C5B81">
              <w:rPr>
                <w:sz w:val="24"/>
                <w:u w:val="single"/>
              </w:rPr>
              <w:t>2.0</w:t>
            </w:r>
            <w:r w:rsidRPr="009C5B81">
              <w:rPr>
                <w:sz w:val="24"/>
                <w:u w:val="single"/>
              </w:rPr>
              <w:t>）</w:t>
            </w:r>
            <w:r w:rsidRPr="009C5B81">
              <w:rPr>
                <w:sz w:val="24"/>
                <w:u w:val="single"/>
              </w:rPr>
              <w:t>mg/L</w:t>
            </w:r>
            <w:r w:rsidRPr="009C5B81">
              <w:rPr>
                <w:sz w:val="24"/>
                <w:u w:val="single"/>
              </w:rPr>
              <w:t>。预臭氧接触时间</w:t>
            </w:r>
            <w:r w:rsidR="00377AE5" w:rsidRPr="009C5B81">
              <w:rPr>
                <w:rFonts w:hint="eastAsia"/>
                <w:sz w:val="24"/>
                <w:u w:val="single"/>
              </w:rPr>
              <w:t>宜为</w:t>
            </w:r>
            <w:r w:rsidRPr="009C5B81">
              <w:rPr>
                <w:sz w:val="24"/>
                <w:u w:val="single"/>
              </w:rPr>
              <w:t>（</w:t>
            </w:r>
            <w:r w:rsidRPr="009C5B81">
              <w:rPr>
                <w:sz w:val="24"/>
                <w:u w:val="single"/>
              </w:rPr>
              <w:t>3</w:t>
            </w:r>
            <w:r w:rsidRPr="009C5B81">
              <w:rPr>
                <w:sz w:val="24"/>
                <w:u w:val="single"/>
              </w:rPr>
              <w:t>～</w:t>
            </w:r>
            <w:r w:rsidRPr="009C5B81">
              <w:rPr>
                <w:sz w:val="24"/>
                <w:u w:val="single"/>
              </w:rPr>
              <w:t>5</w:t>
            </w:r>
            <w:r w:rsidRPr="009C5B81">
              <w:rPr>
                <w:sz w:val="24"/>
                <w:u w:val="single"/>
              </w:rPr>
              <w:t>）</w:t>
            </w:r>
            <w:r w:rsidRPr="009C5B81">
              <w:rPr>
                <w:sz w:val="24"/>
                <w:u w:val="single"/>
              </w:rPr>
              <w:t>min</w:t>
            </w:r>
            <w:r w:rsidRPr="009C5B81">
              <w:rPr>
                <w:sz w:val="24"/>
                <w:u w:val="single"/>
              </w:rPr>
              <w:t>，后臭氧接触时间</w:t>
            </w:r>
            <w:r w:rsidR="00377AE5" w:rsidRPr="009C5B81">
              <w:rPr>
                <w:rFonts w:hint="eastAsia"/>
                <w:sz w:val="24"/>
                <w:u w:val="single"/>
              </w:rPr>
              <w:t>宜为</w:t>
            </w:r>
            <w:r w:rsidRPr="009C5B81">
              <w:rPr>
                <w:sz w:val="24"/>
                <w:u w:val="single"/>
              </w:rPr>
              <w:t>（</w:t>
            </w:r>
            <w:r w:rsidRPr="009C5B81">
              <w:rPr>
                <w:sz w:val="24"/>
                <w:u w:val="single"/>
              </w:rPr>
              <w:t>8</w:t>
            </w:r>
            <w:r w:rsidRPr="009C5B81">
              <w:rPr>
                <w:sz w:val="24"/>
                <w:u w:val="single"/>
              </w:rPr>
              <w:t>～</w:t>
            </w:r>
            <w:r w:rsidRPr="009C5B81">
              <w:rPr>
                <w:sz w:val="24"/>
                <w:u w:val="single"/>
              </w:rPr>
              <w:t>15</w:t>
            </w:r>
            <w:r w:rsidRPr="009C5B81">
              <w:rPr>
                <w:sz w:val="24"/>
                <w:u w:val="single"/>
              </w:rPr>
              <w:t>）</w:t>
            </w:r>
            <w:r w:rsidRPr="009C5B81">
              <w:rPr>
                <w:sz w:val="24"/>
                <w:u w:val="single"/>
              </w:rPr>
              <w:t>min</w:t>
            </w:r>
            <w:r w:rsidRPr="009C5B81">
              <w:rPr>
                <w:sz w:val="24"/>
                <w:u w:val="single"/>
              </w:rPr>
              <w:t>。</w:t>
            </w:r>
          </w:p>
          <w:p w:rsidR="00A65B28" w:rsidRPr="009C5B81" w:rsidRDefault="00AB0A07" w:rsidP="009C5B81">
            <w:pPr>
              <w:spacing w:line="360" w:lineRule="auto"/>
              <w:rPr>
                <w:sz w:val="24"/>
                <w:u w:val="single"/>
              </w:rPr>
            </w:pPr>
            <w:r w:rsidRPr="009C5B81">
              <w:rPr>
                <w:sz w:val="24"/>
                <w:u w:val="single"/>
              </w:rPr>
              <w:t xml:space="preserve">4.5A.3 </w:t>
            </w:r>
            <w:r w:rsidRPr="009C5B81">
              <w:rPr>
                <w:sz w:val="24"/>
                <w:u w:val="single"/>
              </w:rPr>
              <w:t>采用臭氧</w:t>
            </w:r>
            <w:proofErr w:type="gramStart"/>
            <w:r w:rsidRPr="009C5B81">
              <w:rPr>
                <w:sz w:val="24"/>
                <w:u w:val="single"/>
              </w:rPr>
              <w:t>氧</w:t>
            </w:r>
            <w:proofErr w:type="gramEnd"/>
            <w:r w:rsidRPr="009C5B81">
              <w:rPr>
                <w:sz w:val="24"/>
                <w:u w:val="single"/>
              </w:rPr>
              <w:t>化工艺的出厂水中的微囊藻毒素</w:t>
            </w:r>
            <w:r w:rsidRPr="009C5B81">
              <w:rPr>
                <w:sz w:val="24"/>
                <w:u w:val="single"/>
              </w:rPr>
              <w:t xml:space="preserve">- LR </w:t>
            </w:r>
            <w:r w:rsidRPr="009C5B81">
              <w:rPr>
                <w:sz w:val="24"/>
                <w:u w:val="single"/>
              </w:rPr>
              <w:t>、溴酸盐和甲醛含量应</w:t>
            </w:r>
            <w:r w:rsidR="00377AE5" w:rsidRPr="009C5B81">
              <w:rPr>
                <w:rFonts w:hint="eastAsia"/>
                <w:sz w:val="24"/>
                <w:u w:val="single"/>
              </w:rPr>
              <w:t>符合现行国家标准</w:t>
            </w:r>
            <w:r w:rsidRPr="009C5B81">
              <w:rPr>
                <w:sz w:val="24"/>
                <w:u w:val="single"/>
              </w:rPr>
              <w:t>《生活饮用水卫生标准》</w:t>
            </w:r>
            <w:r w:rsidRPr="009C5B81">
              <w:rPr>
                <w:sz w:val="24"/>
                <w:u w:val="single"/>
              </w:rPr>
              <w:t>GB5749</w:t>
            </w:r>
            <w:r w:rsidRPr="009C5B81">
              <w:rPr>
                <w:sz w:val="24"/>
                <w:u w:val="single"/>
              </w:rPr>
              <w:t>的有关规定。当原水溴离子含量较高时，尚应采取阻断溴酸盐生成途径或降低溴酸盐生成量的工艺措施。</w:t>
            </w:r>
          </w:p>
          <w:p w:rsidR="00A65B28" w:rsidRPr="009C5B81" w:rsidRDefault="00A65B28" w:rsidP="009C5B81">
            <w:pPr>
              <w:spacing w:line="360" w:lineRule="auto"/>
              <w:rPr>
                <w:sz w:val="24"/>
                <w:u w:val="single"/>
              </w:rPr>
            </w:pPr>
          </w:p>
        </w:tc>
      </w:tr>
      <w:tr w:rsidR="00AB0A07" w:rsidRPr="009C5B81" w:rsidTr="00C4243C">
        <w:trPr>
          <w:jc w:val="center"/>
        </w:trPr>
        <w:tc>
          <w:tcPr>
            <w:tcW w:w="7338" w:type="dxa"/>
          </w:tcPr>
          <w:p w:rsidR="00AB0A07" w:rsidRPr="009C5B81" w:rsidRDefault="00AB0A07" w:rsidP="009C5B81">
            <w:pPr>
              <w:spacing w:line="360" w:lineRule="auto"/>
              <w:jc w:val="center"/>
              <w:rPr>
                <w:b/>
                <w:sz w:val="24"/>
              </w:rPr>
            </w:pPr>
            <w:bookmarkStart w:id="10" w:name="_Toc272137608"/>
            <w:bookmarkStart w:id="11" w:name="_Toc272137669"/>
            <w:bookmarkStart w:id="12" w:name="_Toc281088741"/>
            <w:bookmarkStart w:id="13" w:name="_Toc281318954"/>
            <w:bookmarkStart w:id="14" w:name="_Toc42077339"/>
            <w:r w:rsidRPr="009C5B81">
              <w:rPr>
                <w:b/>
                <w:sz w:val="24"/>
              </w:rPr>
              <w:lastRenderedPageBreak/>
              <w:t xml:space="preserve">4.6 </w:t>
            </w:r>
            <w:r w:rsidRPr="009C5B81">
              <w:rPr>
                <w:b/>
                <w:sz w:val="24"/>
              </w:rPr>
              <w:t>活性炭吸附</w:t>
            </w:r>
            <w:bookmarkEnd w:id="10"/>
            <w:bookmarkEnd w:id="11"/>
            <w:bookmarkEnd w:id="12"/>
            <w:bookmarkEnd w:id="13"/>
            <w:bookmarkEnd w:id="14"/>
          </w:p>
        </w:tc>
        <w:tc>
          <w:tcPr>
            <w:tcW w:w="6836" w:type="dxa"/>
          </w:tcPr>
          <w:p w:rsidR="00AB0A07" w:rsidRPr="009C5B81" w:rsidRDefault="00AB0A07" w:rsidP="009C5B81">
            <w:pPr>
              <w:spacing w:line="360" w:lineRule="auto"/>
              <w:jc w:val="center"/>
              <w:rPr>
                <w:b/>
                <w:sz w:val="24"/>
              </w:rPr>
            </w:pPr>
            <w:r w:rsidRPr="009C5B81">
              <w:rPr>
                <w:b/>
                <w:sz w:val="24"/>
              </w:rPr>
              <w:t xml:space="preserve">4.6 </w:t>
            </w:r>
            <w:r w:rsidRPr="009C5B81">
              <w:rPr>
                <w:b/>
                <w:sz w:val="24"/>
                <w:u w:val="single"/>
              </w:rPr>
              <w:t>颗粒</w:t>
            </w:r>
            <w:r w:rsidRPr="009C5B81">
              <w:rPr>
                <w:b/>
                <w:sz w:val="24"/>
              </w:rPr>
              <w:t>活性炭吸附</w:t>
            </w:r>
          </w:p>
        </w:tc>
      </w:tr>
      <w:tr w:rsidR="004F4248" w:rsidRPr="009C5B81" w:rsidTr="00C4243C">
        <w:trPr>
          <w:jc w:val="center"/>
        </w:trPr>
        <w:tc>
          <w:tcPr>
            <w:tcW w:w="7338" w:type="dxa"/>
          </w:tcPr>
          <w:p w:rsidR="004F4248" w:rsidRPr="009C5B81" w:rsidRDefault="004F4248" w:rsidP="009C5B81">
            <w:pPr>
              <w:spacing w:line="360" w:lineRule="auto"/>
              <w:rPr>
                <w:sz w:val="24"/>
              </w:rPr>
            </w:pPr>
            <w:r w:rsidRPr="009C5B81">
              <w:rPr>
                <w:sz w:val="24"/>
              </w:rPr>
              <w:t>4.6.1</w:t>
            </w:r>
            <w:r w:rsidRPr="009C5B81">
              <w:rPr>
                <w:sz w:val="24"/>
              </w:rPr>
              <w:t>活性炭应根据水质与被吸附污染物特点，选择具有较强的吸附性能、机械强度高、化学性质稳定以及再生后性能恢复好等特性的颗粒活性炭。当采用煤质颗粒活性炭时，颗粒活性炭粒径、特性参数以及质量应符合国家现行有关标准的规定。</w:t>
            </w:r>
          </w:p>
        </w:tc>
        <w:tc>
          <w:tcPr>
            <w:tcW w:w="6836" w:type="dxa"/>
          </w:tcPr>
          <w:p w:rsidR="004F4248" w:rsidRPr="009C5B81" w:rsidRDefault="004F4248" w:rsidP="009C5B81">
            <w:pPr>
              <w:spacing w:line="360" w:lineRule="auto"/>
              <w:rPr>
                <w:sz w:val="24"/>
              </w:rPr>
            </w:pPr>
            <w:r w:rsidRPr="009C5B81">
              <w:rPr>
                <w:b/>
                <w:sz w:val="24"/>
              </w:rPr>
              <w:t>4.6.1</w:t>
            </w:r>
            <w:r w:rsidRPr="009C5B81">
              <w:rPr>
                <w:color w:val="000000"/>
                <w:sz w:val="24"/>
                <w:u w:val="single"/>
              </w:rPr>
              <w:t>颗粒</w:t>
            </w:r>
            <w:r w:rsidRPr="009C5B81">
              <w:rPr>
                <w:sz w:val="24"/>
              </w:rPr>
              <w:t>活性炭应根据水质与被吸附污染物特点，选择具有较强的吸附性能、机械强度高、化学性质稳定以及再生后性能恢复好等特性的颗粒活性炭。当采用煤质颗粒活性炭时，颗粒活性炭粒径、特性参数以及质量应符合国家现行有关标准的规定。</w:t>
            </w:r>
          </w:p>
        </w:tc>
      </w:tr>
      <w:tr w:rsidR="00CF035C" w:rsidRPr="009C5B81" w:rsidTr="00C4243C">
        <w:trPr>
          <w:jc w:val="center"/>
        </w:trPr>
        <w:tc>
          <w:tcPr>
            <w:tcW w:w="7338" w:type="dxa"/>
          </w:tcPr>
          <w:p w:rsidR="00CF035C" w:rsidRPr="009C5B81" w:rsidRDefault="00CF035C" w:rsidP="009C5B81">
            <w:pPr>
              <w:spacing w:line="360" w:lineRule="auto"/>
              <w:jc w:val="center"/>
              <w:rPr>
                <w:b/>
                <w:sz w:val="24"/>
              </w:rPr>
            </w:pPr>
          </w:p>
        </w:tc>
        <w:tc>
          <w:tcPr>
            <w:tcW w:w="6836" w:type="dxa"/>
          </w:tcPr>
          <w:p w:rsidR="00CF035C" w:rsidRPr="009C5B81" w:rsidRDefault="00CF035C" w:rsidP="009C5B81">
            <w:pPr>
              <w:spacing w:line="360" w:lineRule="auto"/>
              <w:jc w:val="left"/>
              <w:rPr>
                <w:sz w:val="24"/>
              </w:rPr>
            </w:pPr>
            <w:r w:rsidRPr="009C5B81">
              <w:rPr>
                <w:rFonts w:hint="eastAsia"/>
                <w:sz w:val="24"/>
                <w:u w:val="single"/>
              </w:rPr>
              <w:t>4.6.</w:t>
            </w:r>
            <w:r w:rsidR="00392F07" w:rsidRPr="009C5B81">
              <w:rPr>
                <w:sz w:val="24"/>
                <w:u w:val="single"/>
              </w:rPr>
              <w:t>4</w:t>
            </w:r>
            <w:r w:rsidRPr="009C5B81">
              <w:rPr>
                <w:rFonts w:hint="eastAsia"/>
                <w:sz w:val="24"/>
                <w:u w:val="single"/>
              </w:rPr>
              <w:t>臭氧</w:t>
            </w:r>
            <w:r w:rsidRPr="009C5B81">
              <w:rPr>
                <w:rFonts w:hint="eastAsia"/>
                <w:sz w:val="24"/>
                <w:u w:val="single"/>
              </w:rPr>
              <w:t>-</w:t>
            </w:r>
            <w:r w:rsidRPr="009C5B81">
              <w:rPr>
                <w:rFonts w:hint="eastAsia"/>
                <w:sz w:val="24"/>
                <w:u w:val="single"/>
              </w:rPr>
              <w:t>生物活性碳工艺除</w:t>
            </w:r>
            <w:r w:rsidR="00377AE5" w:rsidRPr="009C5B81">
              <w:rPr>
                <w:rFonts w:hint="eastAsia"/>
                <w:sz w:val="24"/>
                <w:u w:val="single"/>
              </w:rPr>
              <w:t>应</w:t>
            </w:r>
            <w:r w:rsidRPr="009C5B81">
              <w:rPr>
                <w:rFonts w:hint="eastAsia"/>
                <w:sz w:val="24"/>
                <w:u w:val="single"/>
              </w:rPr>
              <w:t>满足</w:t>
            </w:r>
            <w:r w:rsidR="008949F3" w:rsidRPr="009C5B81">
              <w:rPr>
                <w:rFonts w:hint="eastAsia"/>
                <w:sz w:val="24"/>
                <w:u w:val="single"/>
              </w:rPr>
              <w:t>臭氧</w:t>
            </w:r>
            <w:proofErr w:type="gramStart"/>
            <w:r w:rsidR="008949F3" w:rsidRPr="009C5B81">
              <w:rPr>
                <w:rFonts w:hint="eastAsia"/>
                <w:sz w:val="24"/>
                <w:u w:val="single"/>
              </w:rPr>
              <w:t>氧</w:t>
            </w:r>
            <w:proofErr w:type="gramEnd"/>
            <w:r w:rsidR="008949F3" w:rsidRPr="009C5B81">
              <w:rPr>
                <w:rFonts w:hint="eastAsia"/>
                <w:sz w:val="24"/>
                <w:u w:val="single"/>
              </w:rPr>
              <w:t>化、</w:t>
            </w:r>
            <w:r w:rsidR="001E4E74" w:rsidRPr="009C5B81">
              <w:rPr>
                <w:rFonts w:hint="eastAsia"/>
                <w:sz w:val="24"/>
                <w:u w:val="single"/>
              </w:rPr>
              <w:t>颗粒</w:t>
            </w:r>
            <w:r w:rsidRPr="009C5B81">
              <w:rPr>
                <w:rFonts w:hint="eastAsia"/>
                <w:sz w:val="24"/>
                <w:u w:val="single"/>
              </w:rPr>
              <w:t>活性炭</w:t>
            </w:r>
            <w:r w:rsidR="001E4E74" w:rsidRPr="009C5B81">
              <w:rPr>
                <w:rFonts w:hint="eastAsia"/>
                <w:sz w:val="24"/>
                <w:u w:val="single"/>
              </w:rPr>
              <w:t>滤池</w:t>
            </w:r>
            <w:r w:rsidR="002A28A8" w:rsidRPr="009C5B81">
              <w:rPr>
                <w:rFonts w:hint="eastAsia"/>
                <w:sz w:val="24"/>
                <w:u w:val="single"/>
              </w:rPr>
              <w:t>相关</w:t>
            </w:r>
            <w:r w:rsidRPr="009C5B81">
              <w:rPr>
                <w:rFonts w:hint="eastAsia"/>
                <w:sz w:val="24"/>
                <w:u w:val="single"/>
              </w:rPr>
              <w:t>设计要求外</w:t>
            </w:r>
            <w:r w:rsidR="00CA0C0C" w:rsidRPr="009C5B81">
              <w:rPr>
                <w:rFonts w:hint="eastAsia"/>
                <w:sz w:val="24"/>
                <w:u w:val="single"/>
              </w:rPr>
              <w:t>，</w:t>
            </w:r>
            <w:r w:rsidR="005F47AB" w:rsidRPr="009C5B81">
              <w:rPr>
                <w:rFonts w:hint="eastAsia"/>
                <w:sz w:val="24"/>
                <w:u w:val="single"/>
              </w:rPr>
              <w:t>宜</w:t>
            </w:r>
            <w:r w:rsidR="007E1C8F" w:rsidRPr="009C5B81">
              <w:rPr>
                <w:rFonts w:hint="eastAsia"/>
                <w:sz w:val="24"/>
                <w:u w:val="single"/>
              </w:rPr>
              <w:t>在活性炭</w:t>
            </w:r>
            <w:r w:rsidR="001E4E74" w:rsidRPr="009C5B81">
              <w:rPr>
                <w:rFonts w:hint="eastAsia"/>
                <w:sz w:val="24"/>
                <w:u w:val="single"/>
              </w:rPr>
              <w:t>滤层底部设置厚度（</w:t>
            </w:r>
            <w:r w:rsidR="001E4E74" w:rsidRPr="009C5B81">
              <w:rPr>
                <w:rFonts w:hint="eastAsia"/>
                <w:sz w:val="24"/>
                <w:u w:val="single"/>
              </w:rPr>
              <w:t>30</w:t>
            </w:r>
            <w:r w:rsidR="001E4E74" w:rsidRPr="009C5B81">
              <w:rPr>
                <w:rFonts w:ascii="宋体" w:hAnsi="宋体" w:hint="eastAsia"/>
                <w:sz w:val="24"/>
                <w:u w:val="single"/>
              </w:rPr>
              <w:t>～</w:t>
            </w:r>
            <w:r w:rsidR="001E4E74" w:rsidRPr="009C5B81">
              <w:rPr>
                <w:rFonts w:hint="eastAsia"/>
                <w:sz w:val="24"/>
                <w:u w:val="single"/>
              </w:rPr>
              <w:t>50</w:t>
            </w:r>
            <w:r w:rsidR="001E4E74" w:rsidRPr="009C5B81">
              <w:rPr>
                <w:rFonts w:hint="eastAsia"/>
                <w:sz w:val="24"/>
                <w:u w:val="single"/>
              </w:rPr>
              <w:t>）</w:t>
            </w:r>
            <w:r w:rsidR="001E4E74" w:rsidRPr="009C5B81">
              <w:rPr>
                <w:rFonts w:hint="eastAsia"/>
                <w:sz w:val="24"/>
                <w:u w:val="single"/>
              </w:rPr>
              <w:t>cm</w:t>
            </w:r>
            <w:r w:rsidR="001E4E74" w:rsidRPr="009C5B81">
              <w:rPr>
                <w:rFonts w:hint="eastAsia"/>
                <w:sz w:val="24"/>
                <w:u w:val="single"/>
              </w:rPr>
              <w:t>的砂滤层</w:t>
            </w:r>
            <w:r w:rsidRPr="009C5B81">
              <w:rPr>
                <w:rFonts w:hint="eastAsia"/>
                <w:sz w:val="24"/>
                <w:u w:val="single"/>
              </w:rPr>
              <w:t>。</w:t>
            </w:r>
          </w:p>
        </w:tc>
      </w:tr>
      <w:tr w:rsidR="00CF035C" w:rsidRPr="009C5B81" w:rsidTr="00C4243C">
        <w:trPr>
          <w:jc w:val="center"/>
        </w:trPr>
        <w:tc>
          <w:tcPr>
            <w:tcW w:w="7338" w:type="dxa"/>
          </w:tcPr>
          <w:p w:rsidR="00CF035C" w:rsidRPr="009C5B81" w:rsidRDefault="00CF035C" w:rsidP="009C5B81">
            <w:pPr>
              <w:spacing w:line="360" w:lineRule="auto"/>
              <w:jc w:val="center"/>
              <w:rPr>
                <w:b/>
                <w:sz w:val="24"/>
              </w:rPr>
            </w:pPr>
            <w:r w:rsidRPr="009C5B81">
              <w:rPr>
                <w:b/>
                <w:sz w:val="24"/>
              </w:rPr>
              <w:t>4.7</w:t>
            </w:r>
            <w:r w:rsidRPr="009C5B81">
              <w:rPr>
                <w:b/>
                <w:sz w:val="24"/>
              </w:rPr>
              <w:t>膜处理</w:t>
            </w:r>
          </w:p>
        </w:tc>
        <w:tc>
          <w:tcPr>
            <w:tcW w:w="6836" w:type="dxa"/>
          </w:tcPr>
          <w:p w:rsidR="00CF035C" w:rsidRPr="009C5B81" w:rsidRDefault="00CF035C" w:rsidP="009C5B81">
            <w:pPr>
              <w:spacing w:line="360" w:lineRule="auto"/>
              <w:jc w:val="center"/>
              <w:rPr>
                <w:b/>
                <w:sz w:val="24"/>
              </w:rPr>
            </w:pPr>
            <w:r w:rsidRPr="009C5B81">
              <w:rPr>
                <w:b/>
                <w:sz w:val="24"/>
              </w:rPr>
              <w:t>4.7</w:t>
            </w:r>
            <w:r w:rsidRPr="009C5B81">
              <w:rPr>
                <w:b/>
                <w:sz w:val="24"/>
              </w:rPr>
              <w:t>膜处理</w:t>
            </w:r>
          </w:p>
        </w:tc>
      </w:tr>
      <w:tr w:rsidR="00CF035C" w:rsidRPr="009C5B81" w:rsidTr="00C4243C">
        <w:trPr>
          <w:jc w:val="center"/>
        </w:trPr>
        <w:tc>
          <w:tcPr>
            <w:tcW w:w="7338" w:type="dxa"/>
          </w:tcPr>
          <w:p w:rsidR="00CF035C" w:rsidRPr="009C5B81" w:rsidRDefault="00CF035C" w:rsidP="009C5B81">
            <w:pPr>
              <w:spacing w:line="360" w:lineRule="auto"/>
              <w:jc w:val="left"/>
              <w:rPr>
                <w:b/>
                <w:sz w:val="24"/>
              </w:rPr>
            </w:pPr>
            <w:r w:rsidRPr="009C5B81">
              <w:rPr>
                <w:sz w:val="24"/>
              </w:rPr>
              <w:t>4.7.3</w:t>
            </w:r>
            <w:r w:rsidRPr="009C5B81">
              <w:rPr>
                <w:sz w:val="24"/>
              </w:rPr>
              <w:t>膜通量应考虑工艺流程、设计水温、水质、运行时间、运行稳定性及经济等因素合理确定。当采用压力式膜处理工艺时，设计膜通量宜小于</w:t>
            </w:r>
            <w:r w:rsidRPr="009C5B81">
              <w:rPr>
                <w:sz w:val="24"/>
              </w:rPr>
              <w:t>65 L/(m</w:t>
            </w:r>
            <w:r w:rsidRPr="009C5B81">
              <w:rPr>
                <w:sz w:val="24"/>
                <w:vertAlign w:val="superscript"/>
              </w:rPr>
              <w:t>2</w:t>
            </w:r>
            <w:r w:rsidRPr="009C5B81">
              <w:rPr>
                <w:sz w:val="24"/>
              </w:rPr>
              <w:t>.h)</w:t>
            </w:r>
            <w:r w:rsidRPr="009C5B81">
              <w:rPr>
                <w:sz w:val="24"/>
              </w:rPr>
              <w:t>；当采用</w:t>
            </w:r>
            <w:proofErr w:type="gramStart"/>
            <w:r w:rsidRPr="009C5B81">
              <w:rPr>
                <w:sz w:val="24"/>
              </w:rPr>
              <w:t>浸没式膜处理</w:t>
            </w:r>
            <w:proofErr w:type="gramEnd"/>
            <w:r w:rsidRPr="009C5B81">
              <w:rPr>
                <w:sz w:val="24"/>
              </w:rPr>
              <w:t>工艺时，设计膜通量宜小于</w:t>
            </w:r>
            <w:r w:rsidRPr="009C5B81">
              <w:rPr>
                <w:sz w:val="24"/>
              </w:rPr>
              <w:t>40 L/(m</w:t>
            </w:r>
            <w:r w:rsidRPr="009C5B81">
              <w:rPr>
                <w:sz w:val="24"/>
                <w:vertAlign w:val="superscript"/>
              </w:rPr>
              <w:t>2</w:t>
            </w:r>
            <w:r w:rsidRPr="009C5B81">
              <w:rPr>
                <w:sz w:val="24"/>
              </w:rPr>
              <w:t>.h)</w:t>
            </w:r>
            <w:r w:rsidRPr="009C5B81">
              <w:rPr>
                <w:sz w:val="24"/>
              </w:rPr>
              <w:t>；膜处理系统的水回收率宜大于</w:t>
            </w:r>
            <w:r w:rsidRPr="009C5B81">
              <w:rPr>
                <w:color w:val="000000"/>
                <w:sz w:val="24"/>
                <w:bdr w:val="single" w:sz="4" w:space="0" w:color="auto"/>
              </w:rPr>
              <w:t>95%</w:t>
            </w:r>
            <w:r w:rsidRPr="009C5B81">
              <w:rPr>
                <w:rFonts w:hint="eastAsia"/>
                <w:color w:val="000000"/>
                <w:sz w:val="24"/>
              </w:rPr>
              <w:t>。</w:t>
            </w:r>
          </w:p>
        </w:tc>
        <w:tc>
          <w:tcPr>
            <w:tcW w:w="6836" w:type="dxa"/>
          </w:tcPr>
          <w:p w:rsidR="00CF035C" w:rsidRPr="009C5B81" w:rsidRDefault="00CF035C" w:rsidP="009C5B81">
            <w:pPr>
              <w:spacing w:line="360" w:lineRule="auto"/>
              <w:jc w:val="left"/>
              <w:rPr>
                <w:b/>
                <w:sz w:val="24"/>
              </w:rPr>
            </w:pPr>
            <w:r w:rsidRPr="009C5B81">
              <w:rPr>
                <w:sz w:val="24"/>
              </w:rPr>
              <w:t>4.7.3</w:t>
            </w:r>
            <w:r w:rsidRPr="009C5B81">
              <w:rPr>
                <w:sz w:val="24"/>
              </w:rPr>
              <w:t>膜通量应考虑工艺流程、设计水温、水质、运行时间、运行稳定性及经济等因素合理确定。当采用压力式膜处理工艺时，设计膜通量宜小于</w:t>
            </w:r>
            <w:r w:rsidRPr="009C5B81">
              <w:rPr>
                <w:sz w:val="24"/>
              </w:rPr>
              <w:t>65 L/(m</w:t>
            </w:r>
            <w:r w:rsidRPr="009C5B81">
              <w:rPr>
                <w:sz w:val="24"/>
                <w:vertAlign w:val="superscript"/>
              </w:rPr>
              <w:t>2</w:t>
            </w:r>
            <w:r w:rsidRPr="009C5B81">
              <w:rPr>
                <w:sz w:val="24"/>
              </w:rPr>
              <w:t>.h)</w:t>
            </w:r>
            <w:r w:rsidRPr="009C5B81">
              <w:rPr>
                <w:sz w:val="24"/>
              </w:rPr>
              <w:t>；当采用</w:t>
            </w:r>
            <w:proofErr w:type="gramStart"/>
            <w:r w:rsidRPr="009C5B81">
              <w:rPr>
                <w:sz w:val="24"/>
              </w:rPr>
              <w:t>浸没式膜处理</w:t>
            </w:r>
            <w:proofErr w:type="gramEnd"/>
            <w:r w:rsidRPr="009C5B81">
              <w:rPr>
                <w:sz w:val="24"/>
              </w:rPr>
              <w:t>工艺时，设计膜通量宜小于</w:t>
            </w:r>
            <w:r w:rsidRPr="009C5B81">
              <w:rPr>
                <w:sz w:val="24"/>
              </w:rPr>
              <w:t>40 L/(m</w:t>
            </w:r>
            <w:r w:rsidRPr="009C5B81">
              <w:rPr>
                <w:sz w:val="24"/>
                <w:vertAlign w:val="superscript"/>
              </w:rPr>
              <w:t>2</w:t>
            </w:r>
            <w:r w:rsidRPr="009C5B81">
              <w:rPr>
                <w:sz w:val="24"/>
              </w:rPr>
              <w:t>.h)</w:t>
            </w:r>
            <w:r w:rsidRPr="009C5B81">
              <w:rPr>
                <w:sz w:val="24"/>
              </w:rPr>
              <w:t>；膜处理系统的水回收率宜大于</w:t>
            </w:r>
            <w:r w:rsidRPr="009C5B81">
              <w:rPr>
                <w:color w:val="000000"/>
                <w:sz w:val="24"/>
                <w:u w:val="single"/>
              </w:rPr>
              <w:t>90%</w:t>
            </w:r>
            <w:r w:rsidRPr="009C5B81">
              <w:rPr>
                <w:color w:val="000000"/>
                <w:sz w:val="24"/>
              </w:rPr>
              <w:t>。</w:t>
            </w:r>
          </w:p>
        </w:tc>
      </w:tr>
    </w:tbl>
    <w:p w:rsidR="00E61D3A" w:rsidRDefault="00E61D3A" w:rsidP="009C5B81">
      <w:pPr>
        <w:widowControl/>
        <w:jc w:val="left"/>
        <w:rPr>
          <w:rFonts w:eastAsia="黑体"/>
          <w:spacing w:val="20"/>
          <w:sz w:val="36"/>
          <w:szCs w:val="36"/>
        </w:rPr>
        <w:sectPr w:rsidR="00E61D3A" w:rsidSect="00E61D3A">
          <w:headerReference w:type="default" r:id="rId9"/>
          <w:footerReference w:type="default" r:id="rId10"/>
          <w:pgSz w:w="16838" w:h="11906" w:orient="landscape"/>
          <w:pgMar w:top="1800" w:right="1440" w:bottom="1800" w:left="1440" w:header="851" w:footer="992" w:gutter="0"/>
          <w:cols w:space="425"/>
          <w:docGrid w:type="lines" w:linePitch="312"/>
        </w:sectPr>
      </w:pPr>
    </w:p>
    <w:p w:rsidR="009C5B81" w:rsidRPr="009D6BA7" w:rsidRDefault="009C5B81" w:rsidP="009C5B81">
      <w:pPr>
        <w:spacing w:line="1000" w:lineRule="exact"/>
        <w:jc w:val="center"/>
        <w:rPr>
          <w:b/>
          <w:sz w:val="36"/>
          <w:szCs w:val="20"/>
        </w:rPr>
      </w:pPr>
    </w:p>
    <w:p w:rsidR="009C5B81" w:rsidRPr="009D6BA7" w:rsidRDefault="009C5B81" w:rsidP="009C5B81">
      <w:pPr>
        <w:spacing w:line="1000" w:lineRule="exact"/>
        <w:jc w:val="center"/>
        <w:rPr>
          <w:b/>
          <w:sz w:val="36"/>
          <w:szCs w:val="20"/>
        </w:rPr>
      </w:pPr>
      <w:r w:rsidRPr="009D6BA7">
        <w:rPr>
          <w:b/>
          <w:sz w:val="36"/>
          <w:szCs w:val="20"/>
        </w:rPr>
        <w:t>中华人民共和国</w:t>
      </w:r>
      <w:r>
        <w:rPr>
          <w:rFonts w:hint="eastAsia"/>
          <w:b/>
          <w:sz w:val="36"/>
          <w:szCs w:val="20"/>
        </w:rPr>
        <w:t>行业</w:t>
      </w:r>
      <w:r w:rsidRPr="009D6BA7">
        <w:rPr>
          <w:b/>
          <w:sz w:val="36"/>
          <w:szCs w:val="20"/>
        </w:rPr>
        <w:t>标准</w:t>
      </w:r>
    </w:p>
    <w:p w:rsidR="009C5B81" w:rsidRPr="009D6BA7" w:rsidRDefault="009C5B81" w:rsidP="009C5B81">
      <w:pPr>
        <w:spacing w:line="1000" w:lineRule="exact"/>
        <w:jc w:val="center"/>
        <w:rPr>
          <w:b/>
          <w:sz w:val="36"/>
          <w:szCs w:val="20"/>
        </w:rPr>
      </w:pPr>
    </w:p>
    <w:p w:rsidR="00A12C6B" w:rsidRPr="009C5B81" w:rsidRDefault="00142408" w:rsidP="009C5B81">
      <w:pPr>
        <w:spacing w:line="1000" w:lineRule="exact"/>
        <w:jc w:val="center"/>
        <w:rPr>
          <w:b/>
          <w:sz w:val="44"/>
          <w:szCs w:val="44"/>
        </w:rPr>
      </w:pPr>
      <w:proofErr w:type="gramStart"/>
      <w:r w:rsidRPr="009C5B81">
        <w:rPr>
          <w:b/>
          <w:sz w:val="44"/>
          <w:szCs w:val="44"/>
        </w:rPr>
        <w:t>含藻水</w:t>
      </w:r>
      <w:proofErr w:type="gramEnd"/>
      <w:r w:rsidRPr="009C5B81">
        <w:rPr>
          <w:b/>
          <w:sz w:val="44"/>
          <w:szCs w:val="44"/>
        </w:rPr>
        <w:t>给水处理设计规范</w:t>
      </w:r>
    </w:p>
    <w:p w:rsidR="00A12C6B" w:rsidRPr="009C5B81" w:rsidRDefault="00142408" w:rsidP="009C5B81">
      <w:pPr>
        <w:spacing w:beforeLines="50" w:before="156" w:afterLines="50" w:after="156"/>
        <w:jc w:val="center"/>
        <w:rPr>
          <w:b/>
          <w:sz w:val="28"/>
          <w:szCs w:val="28"/>
        </w:rPr>
      </w:pPr>
      <w:r w:rsidRPr="009C5B81">
        <w:rPr>
          <w:b/>
          <w:sz w:val="28"/>
          <w:szCs w:val="28"/>
        </w:rPr>
        <w:t>CJJ</w:t>
      </w:r>
      <w:r w:rsidR="00A12C6B" w:rsidRPr="009C5B81">
        <w:rPr>
          <w:b/>
          <w:sz w:val="28"/>
          <w:szCs w:val="28"/>
        </w:rPr>
        <w:t xml:space="preserve"> </w:t>
      </w:r>
      <w:r w:rsidRPr="009C5B81">
        <w:rPr>
          <w:b/>
          <w:sz w:val="28"/>
          <w:szCs w:val="28"/>
        </w:rPr>
        <w:t>32</w:t>
      </w:r>
      <w:r w:rsidR="009C5B81" w:rsidRPr="009C5B81">
        <w:rPr>
          <w:b/>
          <w:sz w:val="28"/>
          <w:szCs w:val="28"/>
        </w:rPr>
        <w:t>-</w:t>
      </w:r>
      <w:r w:rsidR="00A12C6B" w:rsidRPr="009C5B81">
        <w:rPr>
          <w:b/>
          <w:sz w:val="28"/>
          <w:szCs w:val="28"/>
        </w:rPr>
        <w:t>20</w:t>
      </w:r>
      <w:r w:rsidR="009C5B81" w:rsidRPr="009C5B81">
        <w:rPr>
          <w:b/>
          <w:sz w:val="28"/>
          <w:szCs w:val="28"/>
        </w:rPr>
        <w:t>11</w:t>
      </w:r>
    </w:p>
    <w:p w:rsidR="00CD07A5" w:rsidRPr="009C5B81" w:rsidRDefault="00CD07A5" w:rsidP="009C5B81">
      <w:pPr>
        <w:spacing w:line="1000" w:lineRule="exact"/>
        <w:jc w:val="center"/>
        <w:rPr>
          <w:kern w:val="44"/>
          <w:sz w:val="32"/>
          <w:szCs w:val="22"/>
        </w:rPr>
      </w:pPr>
      <w:r w:rsidRPr="009C5B81">
        <w:rPr>
          <w:kern w:val="44"/>
          <w:sz w:val="32"/>
          <w:szCs w:val="22"/>
        </w:rPr>
        <w:t>条文说明</w:t>
      </w:r>
    </w:p>
    <w:p w:rsidR="00CD07A5" w:rsidRPr="00262802" w:rsidRDefault="00CD07A5" w:rsidP="00CD07A5">
      <w:pPr>
        <w:widowControl/>
        <w:jc w:val="center"/>
        <w:rPr>
          <w:sz w:val="28"/>
          <w:szCs w:val="28"/>
        </w:rPr>
      </w:pPr>
      <w:r w:rsidRPr="00262802">
        <w:rPr>
          <w:sz w:val="28"/>
          <w:szCs w:val="28"/>
        </w:rPr>
        <w:br w:type="page"/>
      </w:r>
    </w:p>
    <w:p w:rsidR="007C2695" w:rsidRPr="007C2695" w:rsidRDefault="007C2695" w:rsidP="00344B0D">
      <w:pPr>
        <w:pStyle w:val="1"/>
      </w:pPr>
      <w:r>
        <w:rPr>
          <w:rFonts w:hint="eastAsia"/>
        </w:rPr>
        <w:lastRenderedPageBreak/>
        <w:t>1</w:t>
      </w:r>
      <w:r w:rsidR="00344B0D">
        <w:t xml:space="preserve"> </w:t>
      </w:r>
      <w:r w:rsidRPr="007C2695">
        <w:rPr>
          <w:rFonts w:hint="eastAsia"/>
        </w:rPr>
        <w:t>总则</w:t>
      </w:r>
    </w:p>
    <w:p w:rsidR="00F60529" w:rsidRPr="00262802" w:rsidRDefault="00F60529" w:rsidP="00262802">
      <w:pPr>
        <w:spacing w:line="360" w:lineRule="auto"/>
        <w:outlineLvl w:val="0"/>
        <w:rPr>
          <w:sz w:val="24"/>
        </w:rPr>
      </w:pPr>
      <w:r w:rsidRPr="00262802">
        <w:rPr>
          <w:sz w:val="24"/>
        </w:rPr>
        <w:t>1.0.1</w:t>
      </w:r>
      <w:r w:rsidR="00D0512E">
        <w:rPr>
          <w:rFonts w:hint="eastAsia"/>
          <w:sz w:val="24"/>
        </w:rPr>
        <w:t>原</w:t>
      </w:r>
      <w:r w:rsidR="00D0512E">
        <w:rPr>
          <w:rFonts w:hint="eastAsia"/>
          <w:sz w:val="24"/>
        </w:rPr>
        <w:t>1</w:t>
      </w:r>
      <w:r w:rsidR="00D0512E">
        <w:rPr>
          <w:sz w:val="24"/>
        </w:rPr>
        <w:t>.0.1</w:t>
      </w:r>
      <w:r w:rsidR="00392F07">
        <w:rPr>
          <w:rFonts w:hint="eastAsia"/>
          <w:sz w:val="24"/>
        </w:rPr>
        <w:t>条</w:t>
      </w:r>
      <w:r w:rsidR="00D0512E">
        <w:rPr>
          <w:rFonts w:hint="eastAsia"/>
          <w:sz w:val="24"/>
        </w:rPr>
        <w:t>修改。</w:t>
      </w:r>
      <w:r w:rsidR="00D0512E">
        <w:rPr>
          <w:rFonts w:hint="eastAsia"/>
          <w:bCs/>
          <w:sz w:val="24"/>
        </w:rPr>
        <w:t>制定本规范的</w:t>
      </w:r>
      <w:r w:rsidR="00AB379E">
        <w:rPr>
          <w:rFonts w:hint="eastAsia"/>
          <w:bCs/>
          <w:sz w:val="24"/>
        </w:rPr>
        <w:t>目的</w:t>
      </w:r>
      <w:r w:rsidR="00262802" w:rsidRPr="00262802">
        <w:rPr>
          <w:sz w:val="24"/>
        </w:rPr>
        <w:t>。</w:t>
      </w:r>
    </w:p>
    <w:p w:rsidR="00F60529" w:rsidRDefault="00F60529" w:rsidP="00262802">
      <w:pPr>
        <w:spacing w:line="360" w:lineRule="auto"/>
        <w:outlineLvl w:val="0"/>
        <w:rPr>
          <w:sz w:val="24"/>
        </w:rPr>
      </w:pPr>
      <w:r w:rsidRPr="00262802">
        <w:rPr>
          <w:sz w:val="24"/>
        </w:rPr>
        <w:t>1.0.2</w:t>
      </w:r>
      <w:r w:rsidR="00D0512E">
        <w:rPr>
          <w:rFonts w:hint="eastAsia"/>
          <w:sz w:val="24"/>
        </w:rPr>
        <w:t>原</w:t>
      </w:r>
      <w:r w:rsidR="00D0512E">
        <w:rPr>
          <w:rFonts w:hint="eastAsia"/>
          <w:sz w:val="24"/>
        </w:rPr>
        <w:t>1</w:t>
      </w:r>
      <w:r w:rsidR="00D0512E">
        <w:rPr>
          <w:sz w:val="24"/>
        </w:rPr>
        <w:t>.0.2</w:t>
      </w:r>
      <w:r w:rsidR="00D0512E">
        <w:rPr>
          <w:rFonts w:hint="eastAsia"/>
          <w:sz w:val="24"/>
        </w:rPr>
        <w:t>条修改。</w:t>
      </w:r>
      <w:r w:rsidR="00AB379E">
        <w:rPr>
          <w:sz w:val="24"/>
        </w:rPr>
        <w:t>本</w:t>
      </w:r>
      <w:r w:rsidR="00AB379E">
        <w:rPr>
          <w:rFonts w:hint="eastAsia"/>
          <w:sz w:val="24"/>
        </w:rPr>
        <w:t>条规定本规程</w:t>
      </w:r>
      <w:r w:rsidR="00AB379E">
        <w:rPr>
          <w:sz w:val="24"/>
        </w:rPr>
        <w:t>的适用范围</w:t>
      </w:r>
      <w:r w:rsidR="00262802" w:rsidRPr="00262802">
        <w:rPr>
          <w:sz w:val="24"/>
        </w:rPr>
        <w:t>。</w:t>
      </w:r>
    </w:p>
    <w:p w:rsidR="007C2695" w:rsidRDefault="007C2695" w:rsidP="00CD468F">
      <w:pPr>
        <w:spacing w:line="360" w:lineRule="auto"/>
        <w:rPr>
          <w:sz w:val="24"/>
        </w:rPr>
      </w:pPr>
    </w:p>
    <w:p w:rsidR="007C2695" w:rsidRDefault="007C2695">
      <w:pPr>
        <w:widowControl/>
        <w:jc w:val="left"/>
        <w:rPr>
          <w:sz w:val="24"/>
        </w:rPr>
      </w:pPr>
      <w:r>
        <w:rPr>
          <w:sz w:val="24"/>
        </w:rPr>
        <w:br w:type="page"/>
      </w:r>
    </w:p>
    <w:p w:rsidR="007C2695" w:rsidRDefault="007C2695" w:rsidP="00344B0D">
      <w:pPr>
        <w:pStyle w:val="1"/>
      </w:pPr>
      <w:r w:rsidRPr="007C2695">
        <w:rPr>
          <w:rFonts w:hint="eastAsia"/>
        </w:rPr>
        <w:lastRenderedPageBreak/>
        <w:t>4</w:t>
      </w:r>
      <w:r w:rsidR="00344B0D">
        <w:t xml:space="preserve"> </w:t>
      </w:r>
      <w:proofErr w:type="gramStart"/>
      <w:r w:rsidRPr="007C2695">
        <w:rPr>
          <w:rFonts w:hint="eastAsia"/>
        </w:rPr>
        <w:t>含藻水</w:t>
      </w:r>
      <w:proofErr w:type="gramEnd"/>
      <w:r w:rsidRPr="007C2695">
        <w:rPr>
          <w:rFonts w:hint="eastAsia"/>
        </w:rPr>
        <w:t>给水处理</w:t>
      </w:r>
    </w:p>
    <w:p w:rsidR="007C2695" w:rsidRPr="00344B0D" w:rsidRDefault="007C2695" w:rsidP="00344B0D">
      <w:pPr>
        <w:pStyle w:val="2"/>
        <w:keepLines w:val="0"/>
        <w:spacing w:line="400" w:lineRule="atLeast"/>
        <w:jc w:val="center"/>
        <w:rPr>
          <w:rFonts w:ascii="Times New Roman" w:eastAsiaTheme="minorEastAsia" w:hAnsi="Times New Roman"/>
          <w:sz w:val="28"/>
          <w:szCs w:val="28"/>
        </w:rPr>
      </w:pPr>
      <w:r w:rsidRPr="00344B0D">
        <w:rPr>
          <w:rFonts w:ascii="Times New Roman" w:eastAsiaTheme="minorEastAsia" w:hAnsi="Times New Roman" w:hint="eastAsia"/>
          <w:sz w:val="28"/>
          <w:szCs w:val="28"/>
        </w:rPr>
        <w:t>4.1</w:t>
      </w:r>
      <w:r w:rsidR="00344B0D">
        <w:rPr>
          <w:rFonts w:ascii="Times New Roman" w:eastAsiaTheme="minorEastAsia" w:hAnsi="Times New Roman"/>
          <w:sz w:val="28"/>
          <w:szCs w:val="28"/>
        </w:rPr>
        <w:t xml:space="preserve"> </w:t>
      </w:r>
      <w:r w:rsidRPr="00344B0D">
        <w:rPr>
          <w:rFonts w:ascii="Times New Roman" w:eastAsiaTheme="minorEastAsia" w:hAnsi="Times New Roman" w:hint="eastAsia"/>
          <w:sz w:val="28"/>
          <w:szCs w:val="28"/>
        </w:rPr>
        <w:t>一般规定</w:t>
      </w:r>
    </w:p>
    <w:p w:rsidR="000F47FC" w:rsidRDefault="00C20C3A" w:rsidP="00CD468F">
      <w:pPr>
        <w:spacing w:line="360" w:lineRule="auto"/>
        <w:outlineLvl w:val="2"/>
        <w:rPr>
          <w:sz w:val="24"/>
        </w:rPr>
      </w:pPr>
      <w:r w:rsidRPr="00262802">
        <w:rPr>
          <w:sz w:val="24"/>
        </w:rPr>
        <w:t>4.1.3</w:t>
      </w:r>
      <w:r w:rsidR="00392F07">
        <w:rPr>
          <w:rFonts w:hint="eastAsia"/>
          <w:sz w:val="24"/>
        </w:rPr>
        <w:t>原</w:t>
      </w:r>
      <w:r w:rsidR="00392F07">
        <w:rPr>
          <w:rFonts w:hint="eastAsia"/>
          <w:sz w:val="24"/>
        </w:rPr>
        <w:t>4</w:t>
      </w:r>
      <w:r w:rsidR="00392F07">
        <w:rPr>
          <w:sz w:val="24"/>
        </w:rPr>
        <w:t>.1.3</w:t>
      </w:r>
      <w:r w:rsidR="00392F07">
        <w:rPr>
          <w:rFonts w:hint="eastAsia"/>
          <w:sz w:val="24"/>
        </w:rPr>
        <w:t>条修改。</w:t>
      </w:r>
      <w:proofErr w:type="gramStart"/>
      <w:r w:rsidR="00262802" w:rsidRPr="00262802">
        <w:rPr>
          <w:sz w:val="24"/>
        </w:rPr>
        <w:t>关于含藻水处理</w:t>
      </w:r>
      <w:proofErr w:type="gramEnd"/>
      <w:r w:rsidR="00262802" w:rsidRPr="00262802">
        <w:rPr>
          <w:sz w:val="24"/>
        </w:rPr>
        <w:t>工艺流程的规定。</w:t>
      </w:r>
    </w:p>
    <w:p w:rsidR="00262802" w:rsidRPr="000F47FC" w:rsidRDefault="00262802" w:rsidP="00262802">
      <w:pPr>
        <w:pStyle w:val="1532"/>
        <w:rPr>
          <w:rFonts w:ascii="Times New Roman" w:hAnsi="Times New Roman" w:cs="Times New Roman"/>
          <w:b w:val="0"/>
          <w:szCs w:val="24"/>
        </w:rPr>
      </w:pPr>
      <w:r w:rsidRPr="000F47FC">
        <w:rPr>
          <w:rFonts w:ascii="Times New Roman" w:hAnsi="Times New Roman" w:cs="Times New Roman"/>
          <w:b w:val="0"/>
          <w:szCs w:val="24"/>
        </w:rPr>
        <w:t>本条列出了</w:t>
      </w:r>
      <w:proofErr w:type="gramStart"/>
      <w:r w:rsidRPr="000F47FC">
        <w:rPr>
          <w:rFonts w:ascii="Times New Roman" w:hAnsi="Times New Roman" w:cs="Times New Roman"/>
          <w:b w:val="0"/>
          <w:szCs w:val="24"/>
        </w:rPr>
        <w:t>含藻水</w:t>
      </w:r>
      <w:proofErr w:type="gramEnd"/>
      <w:r w:rsidRPr="000F47FC">
        <w:rPr>
          <w:rFonts w:ascii="Times New Roman" w:hAnsi="Times New Roman" w:cs="Times New Roman"/>
          <w:b w:val="0"/>
          <w:szCs w:val="24"/>
        </w:rPr>
        <w:t>给水处理的主要工艺流程，</w:t>
      </w:r>
      <w:r w:rsidRPr="000F47FC">
        <w:rPr>
          <w:rFonts w:ascii="Times New Roman" w:hAnsi="Times New Roman" w:cs="Times New Roman"/>
          <w:b w:val="0"/>
          <w:szCs w:val="24"/>
        </w:rPr>
        <w:t>Ⅰ</w:t>
      </w:r>
      <w:r w:rsidRPr="000F47FC">
        <w:rPr>
          <w:rFonts w:ascii="Times New Roman" w:hAnsi="Times New Roman" w:cs="Times New Roman"/>
          <w:b w:val="0"/>
          <w:szCs w:val="24"/>
        </w:rPr>
        <w:t>类工艺流程和</w:t>
      </w:r>
      <w:r w:rsidRPr="000F47FC">
        <w:rPr>
          <w:rFonts w:ascii="Times New Roman" w:hAnsi="Times New Roman" w:cs="Times New Roman"/>
          <w:b w:val="0"/>
          <w:szCs w:val="24"/>
        </w:rPr>
        <w:t>Ⅱ</w:t>
      </w:r>
      <w:r w:rsidRPr="000F47FC">
        <w:rPr>
          <w:rFonts w:ascii="Times New Roman" w:hAnsi="Times New Roman" w:cs="Times New Roman"/>
          <w:b w:val="0"/>
          <w:szCs w:val="24"/>
        </w:rPr>
        <w:t>类工艺流程，同时列出了预处理、常规处理、深度处理的工艺单元，</w:t>
      </w:r>
      <w:proofErr w:type="gramStart"/>
      <w:r w:rsidRPr="000F47FC">
        <w:rPr>
          <w:rFonts w:ascii="Times New Roman" w:hAnsi="Times New Roman" w:cs="Times New Roman"/>
          <w:b w:val="0"/>
          <w:szCs w:val="24"/>
        </w:rPr>
        <w:t>含藻水</w:t>
      </w:r>
      <w:proofErr w:type="gramEnd"/>
      <w:r w:rsidRPr="000F47FC">
        <w:rPr>
          <w:rFonts w:ascii="Times New Roman" w:hAnsi="Times New Roman" w:cs="Times New Roman"/>
          <w:b w:val="0"/>
          <w:szCs w:val="24"/>
        </w:rPr>
        <w:t>给水处理工艺选择时应根据水质特征选择技术经济可行的工艺类型及工艺单元组合。</w:t>
      </w:r>
    </w:p>
    <w:p w:rsidR="00262802" w:rsidRPr="000F47FC" w:rsidRDefault="00262802" w:rsidP="00262802">
      <w:pPr>
        <w:spacing w:line="360" w:lineRule="auto"/>
        <w:ind w:firstLine="479"/>
        <w:rPr>
          <w:bCs/>
          <w:sz w:val="24"/>
        </w:rPr>
      </w:pPr>
      <w:r w:rsidRPr="000F47FC">
        <w:rPr>
          <w:bCs/>
          <w:sz w:val="24"/>
        </w:rPr>
        <w:t>当水质条件合适，</w:t>
      </w:r>
      <w:proofErr w:type="gramStart"/>
      <w:r w:rsidRPr="000F47FC">
        <w:rPr>
          <w:bCs/>
          <w:sz w:val="24"/>
        </w:rPr>
        <w:t>滤前水</w:t>
      </w:r>
      <w:proofErr w:type="gramEnd"/>
      <w:r w:rsidRPr="000F47FC">
        <w:rPr>
          <w:bCs/>
          <w:sz w:val="24"/>
        </w:rPr>
        <w:t>浊度较低时，膜处理也可作为常规处理的工艺单元。</w:t>
      </w:r>
    </w:p>
    <w:p w:rsidR="00262802" w:rsidRPr="000F47FC" w:rsidRDefault="00262802" w:rsidP="00262802">
      <w:pPr>
        <w:spacing w:line="360" w:lineRule="auto"/>
        <w:ind w:firstLine="479"/>
        <w:rPr>
          <w:bCs/>
          <w:sz w:val="24"/>
        </w:rPr>
      </w:pPr>
      <w:r w:rsidRPr="000F47FC">
        <w:rPr>
          <w:bCs/>
          <w:sz w:val="24"/>
        </w:rPr>
        <w:t>目前</w:t>
      </w:r>
      <w:proofErr w:type="gramStart"/>
      <w:r w:rsidRPr="000F47FC">
        <w:rPr>
          <w:bCs/>
          <w:sz w:val="24"/>
        </w:rPr>
        <w:t>含藻水</w:t>
      </w:r>
      <w:proofErr w:type="gramEnd"/>
      <w:r w:rsidRPr="000F47FC">
        <w:rPr>
          <w:bCs/>
          <w:sz w:val="24"/>
        </w:rPr>
        <w:t>给水处理工艺的主体工艺或单元一般包括混凝沉淀（澄清）或气浮、过滤、消毒的常规工艺，以及预处理、膜处理和深度处理工艺构成，工艺流程主要根据水质情况采用不同的组合。深度处理工艺包括：活性炭吸附滤池、臭氧</w:t>
      </w:r>
      <w:r w:rsidRPr="000F47FC">
        <w:rPr>
          <w:bCs/>
          <w:sz w:val="24"/>
        </w:rPr>
        <w:t>—</w:t>
      </w:r>
      <w:r w:rsidRPr="000F47FC">
        <w:rPr>
          <w:bCs/>
          <w:sz w:val="24"/>
        </w:rPr>
        <w:t>生物活性</w:t>
      </w:r>
      <w:proofErr w:type="gramStart"/>
      <w:r w:rsidRPr="000F47FC">
        <w:rPr>
          <w:bCs/>
          <w:sz w:val="24"/>
        </w:rPr>
        <w:t>炭</w:t>
      </w:r>
      <w:proofErr w:type="gramEnd"/>
      <w:r w:rsidRPr="000F47FC">
        <w:rPr>
          <w:bCs/>
          <w:sz w:val="24"/>
        </w:rPr>
        <w:t>滤池以及膜处理单元等。对水质复杂或水质变化较大的水源，水处理工艺选择时，可以根据需要进行相应的试验，保证选择的水处理工艺流程经济、高效、运行及管理方便。</w:t>
      </w:r>
    </w:p>
    <w:p w:rsidR="00262802" w:rsidRPr="000F47FC" w:rsidRDefault="00262802" w:rsidP="00262802">
      <w:pPr>
        <w:spacing w:line="360" w:lineRule="auto"/>
        <w:ind w:firstLine="479"/>
        <w:rPr>
          <w:bCs/>
          <w:sz w:val="24"/>
        </w:rPr>
      </w:pPr>
      <w:proofErr w:type="gramStart"/>
      <w:r w:rsidRPr="000F47FC">
        <w:rPr>
          <w:bCs/>
          <w:sz w:val="24"/>
        </w:rPr>
        <w:t>含藻水</w:t>
      </w:r>
      <w:proofErr w:type="gramEnd"/>
      <w:r w:rsidRPr="000F47FC">
        <w:rPr>
          <w:bCs/>
          <w:sz w:val="24"/>
        </w:rPr>
        <w:t>给水处理工艺一般可按以下流程选择：</w:t>
      </w:r>
    </w:p>
    <w:p w:rsidR="00262802" w:rsidRPr="00262802" w:rsidRDefault="00262802" w:rsidP="00262802">
      <w:pPr>
        <w:spacing w:line="360" w:lineRule="auto"/>
        <w:ind w:firstLine="479"/>
        <w:rPr>
          <w:bCs/>
          <w:sz w:val="24"/>
        </w:rPr>
      </w:pPr>
      <w:r w:rsidRPr="00262802">
        <w:rPr>
          <w:bCs/>
          <w:sz w:val="24"/>
        </w:rPr>
        <w:t>1</w:t>
      </w:r>
      <w:r w:rsidRPr="00262802">
        <w:rPr>
          <w:bCs/>
          <w:sz w:val="24"/>
        </w:rPr>
        <w:t>原水</w:t>
      </w:r>
      <w:r w:rsidRPr="00262802">
        <w:rPr>
          <w:bCs/>
          <w:sz w:val="24"/>
        </w:rPr>
        <w:t>—</w:t>
      </w:r>
      <w:proofErr w:type="gramStart"/>
      <w:r w:rsidRPr="00262802">
        <w:rPr>
          <w:bCs/>
          <w:sz w:val="24"/>
        </w:rPr>
        <w:t>预处理</w:t>
      </w:r>
      <w:r w:rsidRPr="00262802">
        <w:rPr>
          <w:bCs/>
          <w:sz w:val="24"/>
        </w:rPr>
        <w:t>—</w:t>
      </w:r>
      <w:r w:rsidRPr="00262802">
        <w:rPr>
          <w:bCs/>
          <w:sz w:val="24"/>
        </w:rPr>
        <w:t>混凝</w:t>
      </w:r>
      <w:proofErr w:type="gramEnd"/>
      <w:r w:rsidRPr="00262802">
        <w:rPr>
          <w:bCs/>
          <w:sz w:val="24"/>
        </w:rPr>
        <w:t>—</w:t>
      </w:r>
      <w:r w:rsidRPr="00262802">
        <w:rPr>
          <w:bCs/>
          <w:sz w:val="24"/>
        </w:rPr>
        <w:t>沉淀（澄清）</w:t>
      </w:r>
      <w:proofErr w:type="gramStart"/>
      <w:r w:rsidRPr="00262802">
        <w:rPr>
          <w:bCs/>
          <w:sz w:val="24"/>
        </w:rPr>
        <w:t>—</w:t>
      </w:r>
      <w:r w:rsidRPr="00262802">
        <w:rPr>
          <w:bCs/>
          <w:sz w:val="24"/>
        </w:rPr>
        <w:t>气浮</w:t>
      </w:r>
      <w:proofErr w:type="gramEnd"/>
      <w:r w:rsidRPr="00262802">
        <w:rPr>
          <w:bCs/>
          <w:sz w:val="24"/>
        </w:rPr>
        <w:t>—</w:t>
      </w:r>
      <w:r w:rsidRPr="00262802">
        <w:rPr>
          <w:bCs/>
          <w:sz w:val="24"/>
        </w:rPr>
        <w:t>过滤</w:t>
      </w:r>
      <w:r w:rsidRPr="00262802">
        <w:rPr>
          <w:bCs/>
          <w:sz w:val="24"/>
        </w:rPr>
        <w:t>—</w:t>
      </w:r>
      <w:r w:rsidRPr="00262802">
        <w:rPr>
          <w:bCs/>
          <w:sz w:val="24"/>
        </w:rPr>
        <w:t>消毒工艺</w:t>
      </w:r>
    </w:p>
    <w:p w:rsidR="00262802" w:rsidRPr="000F47FC" w:rsidRDefault="00262802" w:rsidP="00262802">
      <w:pPr>
        <w:spacing w:line="360" w:lineRule="auto"/>
        <w:ind w:firstLine="479"/>
        <w:rPr>
          <w:bCs/>
          <w:sz w:val="24"/>
        </w:rPr>
      </w:pPr>
      <w:r w:rsidRPr="000F47FC">
        <w:rPr>
          <w:bCs/>
          <w:sz w:val="24"/>
        </w:rPr>
        <w:t>该流程的主要特点是混凝沉淀后接气</w:t>
      </w:r>
      <w:proofErr w:type="gramStart"/>
      <w:r w:rsidRPr="000F47FC">
        <w:rPr>
          <w:bCs/>
          <w:sz w:val="24"/>
        </w:rPr>
        <w:t>浮</w:t>
      </w:r>
      <w:proofErr w:type="gramEnd"/>
      <w:r w:rsidRPr="000F47FC">
        <w:rPr>
          <w:bCs/>
          <w:sz w:val="24"/>
        </w:rPr>
        <w:t>工艺。气浮</w:t>
      </w:r>
      <w:proofErr w:type="gramStart"/>
      <w:r w:rsidRPr="000F47FC">
        <w:rPr>
          <w:bCs/>
          <w:sz w:val="24"/>
        </w:rPr>
        <w:t>是除藻的</w:t>
      </w:r>
      <w:proofErr w:type="gramEnd"/>
      <w:r w:rsidRPr="000F47FC">
        <w:rPr>
          <w:bCs/>
          <w:sz w:val="24"/>
        </w:rPr>
        <w:t>有效方法之一，但是气浮常年运行的费用较高，对于季节性短期呈现</w:t>
      </w:r>
      <w:proofErr w:type="gramStart"/>
      <w:r w:rsidRPr="000F47FC">
        <w:rPr>
          <w:bCs/>
          <w:sz w:val="24"/>
        </w:rPr>
        <w:t>含藻量</w:t>
      </w:r>
      <w:proofErr w:type="gramEnd"/>
      <w:r w:rsidRPr="000F47FC">
        <w:rPr>
          <w:bCs/>
          <w:sz w:val="24"/>
        </w:rPr>
        <w:t>升高特点的</w:t>
      </w:r>
      <w:proofErr w:type="gramStart"/>
      <w:r w:rsidRPr="000F47FC">
        <w:rPr>
          <w:bCs/>
          <w:sz w:val="24"/>
        </w:rPr>
        <w:t>含藻水</w:t>
      </w:r>
      <w:proofErr w:type="gramEnd"/>
      <w:r w:rsidRPr="000F47FC">
        <w:rPr>
          <w:bCs/>
          <w:sz w:val="24"/>
        </w:rPr>
        <w:t>水源，全年采用气浮则不经济，因此，一般将混凝沉淀和气</w:t>
      </w:r>
      <w:proofErr w:type="gramStart"/>
      <w:r w:rsidRPr="000F47FC">
        <w:rPr>
          <w:bCs/>
          <w:sz w:val="24"/>
        </w:rPr>
        <w:t>浮</w:t>
      </w:r>
      <w:proofErr w:type="gramEnd"/>
      <w:r w:rsidRPr="000F47FC">
        <w:rPr>
          <w:bCs/>
          <w:sz w:val="24"/>
        </w:rPr>
        <w:t>工艺串联，</w:t>
      </w:r>
      <w:proofErr w:type="gramStart"/>
      <w:r w:rsidRPr="000F47FC">
        <w:rPr>
          <w:bCs/>
          <w:sz w:val="24"/>
        </w:rPr>
        <w:t>在藻含量</w:t>
      </w:r>
      <w:proofErr w:type="gramEnd"/>
      <w:r w:rsidRPr="000F47FC">
        <w:rPr>
          <w:bCs/>
          <w:sz w:val="24"/>
        </w:rPr>
        <w:t>高的时间，后续的气浮工艺运行，藻含量较低时混凝沉淀后直接超越气浮，这样即保证了水质又节省了运行成本。国内有成功运行的实例。</w:t>
      </w:r>
    </w:p>
    <w:p w:rsidR="00262802" w:rsidRPr="000F47FC" w:rsidRDefault="00262802" w:rsidP="00262802">
      <w:pPr>
        <w:spacing w:line="360" w:lineRule="auto"/>
        <w:ind w:firstLine="479"/>
        <w:rPr>
          <w:bCs/>
          <w:sz w:val="24"/>
        </w:rPr>
      </w:pPr>
      <w:r w:rsidRPr="000F47FC">
        <w:rPr>
          <w:bCs/>
          <w:sz w:val="24"/>
        </w:rPr>
        <w:t>常规处理工艺流程中的沉淀或气</w:t>
      </w:r>
      <w:proofErr w:type="gramStart"/>
      <w:r w:rsidRPr="000F47FC">
        <w:rPr>
          <w:bCs/>
          <w:sz w:val="24"/>
        </w:rPr>
        <w:t>浮都是含藻</w:t>
      </w:r>
      <w:proofErr w:type="gramEnd"/>
      <w:r w:rsidRPr="000F47FC">
        <w:rPr>
          <w:bCs/>
          <w:sz w:val="24"/>
        </w:rPr>
        <w:t>水处理工艺的主要单元，在水质变化大的水源，也可采用浮沉池，以应对</w:t>
      </w:r>
      <w:proofErr w:type="gramStart"/>
      <w:r w:rsidRPr="000F47FC">
        <w:rPr>
          <w:bCs/>
          <w:sz w:val="24"/>
        </w:rPr>
        <w:t>高藻期间</w:t>
      </w:r>
      <w:proofErr w:type="gramEnd"/>
      <w:r w:rsidRPr="000F47FC">
        <w:rPr>
          <w:bCs/>
          <w:sz w:val="24"/>
        </w:rPr>
        <w:t>的水质保障。</w:t>
      </w:r>
    </w:p>
    <w:p w:rsidR="00262802" w:rsidRPr="000F47FC" w:rsidRDefault="00262802" w:rsidP="00262802">
      <w:pPr>
        <w:spacing w:line="360" w:lineRule="auto"/>
        <w:ind w:firstLine="479"/>
        <w:rPr>
          <w:bCs/>
          <w:sz w:val="24"/>
        </w:rPr>
      </w:pPr>
      <w:r w:rsidRPr="000F47FC">
        <w:rPr>
          <w:bCs/>
          <w:sz w:val="24"/>
        </w:rPr>
        <w:t xml:space="preserve">2 </w:t>
      </w:r>
      <w:r w:rsidRPr="000F47FC">
        <w:rPr>
          <w:bCs/>
          <w:sz w:val="24"/>
        </w:rPr>
        <w:t>原水</w:t>
      </w:r>
      <w:r w:rsidRPr="000F47FC">
        <w:rPr>
          <w:bCs/>
          <w:sz w:val="24"/>
        </w:rPr>
        <w:t>—</w:t>
      </w:r>
      <w:r w:rsidRPr="000F47FC">
        <w:rPr>
          <w:bCs/>
          <w:sz w:val="24"/>
        </w:rPr>
        <w:t>预处理</w:t>
      </w:r>
      <w:proofErr w:type="gramStart"/>
      <w:r w:rsidRPr="000F47FC">
        <w:rPr>
          <w:bCs/>
          <w:sz w:val="24"/>
        </w:rPr>
        <w:t>—</w:t>
      </w:r>
      <w:r w:rsidRPr="000F47FC">
        <w:rPr>
          <w:bCs/>
          <w:sz w:val="24"/>
        </w:rPr>
        <w:t>混凝</w:t>
      </w:r>
      <w:r w:rsidRPr="000F47FC">
        <w:rPr>
          <w:bCs/>
          <w:sz w:val="24"/>
        </w:rPr>
        <w:t>—</w:t>
      </w:r>
      <w:r w:rsidRPr="000F47FC">
        <w:rPr>
          <w:bCs/>
          <w:sz w:val="24"/>
        </w:rPr>
        <w:t>气</w:t>
      </w:r>
      <w:proofErr w:type="gramEnd"/>
      <w:r w:rsidRPr="000F47FC">
        <w:rPr>
          <w:bCs/>
          <w:sz w:val="24"/>
        </w:rPr>
        <w:t>浮或沉淀（澄清）</w:t>
      </w:r>
      <w:r w:rsidRPr="000F47FC">
        <w:rPr>
          <w:bCs/>
          <w:sz w:val="24"/>
        </w:rPr>
        <w:t>—</w:t>
      </w:r>
      <w:r w:rsidRPr="000F47FC">
        <w:rPr>
          <w:bCs/>
          <w:sz w:val="24"/>
        </w:rPr>
        <w:t>过滤</w:t>
      </w:r>
      <w:r w:rsidRPr="000F47FC">
        <w:rPr>
          <w:bCs/>
          <w:sz w:val="24"/>
        </w:rPr>
        <w:t>—</w:t>
      </w:r>
      <w:r w:rsidRPr="000F47FC">
        <w:rPr>
          <w:bCs/>
          <w:sz w:val="24"/>
        </w:rPr>
        <w:t>消毒工艺</w:t>
      </w:r>
    </w:p>
    <w:p w:rsidR="00262802" w:rsidRPr="000F47FC" w:rsidRDefault="00262802" w:rsidP="00262802">
      <w:pPr>
        <w:spacing w:line="360" w:lineRule="auto"/>
        <w:ind w:firstLine="479"/>
        <w:rPr>
          <w:bCs/>
          <w:sz w:val="24"/>
        </w:rPr>
      </w:pPr>
      <w:r w:rsidRPr="000F47FC">
        <w:rPr>
          <w:bCs/>
          <w:sz w:val="24"/>
        </w:rPr>
        <w:t>主要是常规处理工艺的混凝</w:t>
      </w:r>
      <w:proofErr w:type="gramStart"/>
      <w:r w:rsidRPr="000F47FC">
        <w:rPr>
          <w:bCs/>
          <w:sz w:val="24"/>
        </w:rPr>
        <w:t>沉淀及混凝气浮仅选择</w:t>
      </w:r>
      <w:proofErr w:type="gramEnd"/>
      <w:r w:rsidRPr="000F47FC">
        <w:rPr>
          <w:bCs/>
          <w:sz w:val="24"/>
        </w:rPr>
        <w:t>一种。对常年藻含量较高的水源，可以直接选择气浮工艺单元；对常年藻含量不高的水源水，由于对常规处理的混凝沉淀和过滤工艺运行影响有限，因此，可以采用混凝沉淀工艺单元。</w:t>
      </w:r>
    </w:p>
    <w:p w:rsidR="00262802" w:rsidRPr="000F47FC" w:rsidRDefault="00262802" w:rsidP="00262802">
      <w:pPr>
        <w:spacing w:line="360" w:lineRule="auto"/>
        <w:ind w:firstLine="479"/>
        <w:rPr>
          <w:bCs/>
          <w:sz w:val="24"/>
        </w:rPr>
      </w:pPr>
      <w:r w:rsidRPr="000F47FC">
        <w:rPr>
          <w:bCs/>
          <w:sz w:val="24"/>
        </w:rPr>
        <w:t>我国</w:t>
      </w:r>
      <w:proofErr w:type="gramStart"/>
      <w:r w:rsidRPr="000F47FC">
        <w:rPr>
          <w:bCs/>
          <w:sz w:val="24"/>
        </w:rPr>
        <w:t>含藻水</w:t>
      </w:r>
      <w:proofErr w:type="gramEnd"/>
      <w:r w:rsidRPr="000F47FC">
        <w:rPr>
          <w:bCs/>
          <w:sz w:val="24"/>
        </w:rPr>
        <w:t>给水处理的多年生</w:t>
      </w:r>
      <w:proofErr w:type="gramStart"/>
      <w:r w:rsidRPr="000F47FC">
        <w:rPr>
          <w:bCs/>
          <w:sz w:val="24"/>
        </w:rPr>
        <w:t>产运行</w:t>
      </w:r>
      <w:proofErr w:type="gramEnd"/>
      <w:r w:rsidRPr="000F47FC">
        <w:rPr>
          <w:bCs/>
          <w:sz w:val="24"/>
        </w:rPr>
        <w:t>实践和试验研究结果表明，用常规处理工艺流程处理</w:t>
      </w:r>
      <w:proofErr w:type="gramStart"/>
      <w:r w:rsidRPr="000F47FC">
        <w:rPr>
          <w:bCs/>
          <w:sz w:val="24"/>
        </w:rPr>
        <w:t>含藻水</w:t>
      </w:r>
      <w:proofErr w:type="gramEnd"/>
      <w:r w:rsidRPr="000F47FC">
        <w:rPr>
          <w:bCs/>
          <w:sz w:val="24"/>
        </w:rPr>
        <w:t>，在适当地降低沉淀（澄清）池表面负荷和滤池滤速、增加</w:t>
      </w:r>
      <w:r w:rsidRPr="000F47FC">
        <w:rPr>
          <w:bCs/>
          <w:sz w:val="24"/>
        </w:rPr>
        <w:lastRenderedPageBreak/>
        <w:t>混凝剂及助凝剂投加量、原水含</w:t>
      </w:r>
      <w:proofErr w:type="gramStart"/>
      <w:r w:rsidRPr="000F47FC">
        <w:rPr>
          <w:bCs/>
          <w:sz w:val="24"/>
        </w:rPr>
        <w:t>藻量短</w:t>
      </w:r>
      <w:proofErr w:type="gramEnd"/>
      <w:r w:rsidRPr="000F47FC">
        <w:rPr>
          <w:bCs/>
          <w:sz w:val="24"/>
        </w:rPr>
        <w:t>时间增高时投加粉末活性炭，出厂水水质可符合国家水质标准。国外先进国家</w:t>
      </w:r>
      <w:proofErr w:type="gramStart"/>
      <w:r w:rsidRPr="000F47FC">
        <w:rPr>
          <w:bCs/>
          <w:sz w:val="24"/>
        </w:rPr>
        <w:t>的含藻水处理</w:t>
      </w:r>
      <w:proofErr w:type="gramEnd"/>
      <w:r w:rsidRPr="000F47FC">
        <w:rPr>
          <w:bCs/>
          <w:sz w:val="24"/>
        </w:rPr>
        <w:t>均有此经验。</w:t>
      </w:r>
    </w:p>
    <w:p w:rsidR="00262802" w:rsidRPr="000F47FC" w:rsidRDefault="00262802" w:rsidP="00262802">
      <w:pPr>
        <w:spacing w:line="360" w:lineRule="auto"/>
        <w:ind w:firstLine="479"/>
        <w:rPr>
          <w:bCs/>
          <w:sz w:val="24"/>
        </w:rPr>
      </w:pPr>
      <w:r w:rsidRPr="000F47FC">
        <w:rPr>
          <w:bCs/>
          <w:sz w:val="24"/>
        </w:rPr>
        <w:t>我国有多座</w:t>
      </w:r>
      <w:proofErr w:type="gramStart"/>
      <w:r w:rsidRPr="000F47FC">
        <w:rPr>
          <w:bCs/>
          <w:sz w:val="24"/>
        </w:rPr>
        <w:t>含藻水</w:t>
      </w:r>
      <w:proofErr w:type="gramEnd"/>
      <w:r w:rsidRPr="000F47FC">
        <w:rPr>
          <w:bCs/>
          <w:sz w:val="24"/>
        </w:rPr>
        <w:t>水厂为混凝－气浮－过滤的水处理工艺流程。在运行正常时，出厂水水质符合要求。</w:t>
      </w:r>
    </w:p>
    <w:p w:rsidR="00262802" w:rsidRPr="000F47FC" w:rsidRDefault="00262802" w:rsidP="00262802">
      <w:pPr>
        <w:spacing w:line="360" w:lineRule="auto"/>
        <w:ind w:firstLineChars="200" w:firstLine="480"/>
        <w:rPr>
          <w:bCs/>
          <w:sz w:val="24"/>
        </w:rPr>
      </w:pPr>
      <w:r w:rsidRPr="000F47FC">
        <w:rPr>
          <w:sz w:val="24"/>
        </w:rPr>
        <w:t xml:space="preserve">3 </w:t>
      </w:r>
      <w:r w:rsidRPr="000F47FC">
        <w:rPr>
          <w:bCs/>
          <w:sz w:val="24"/>
        </w:rPr>
        <w:t>原水</w:t>
      </w:r>
      <w:r w:rsidRPr="000F47FC">
        <w:rPr>
          <w:bCs/>
          <w:sz w:val="24"/>
        </w:rPr>
        <w:t>—</w:t>
      </w:r>
      <w:r w:rsidRPr="000F47FC">
        <w:rPr>
          <w:bCs/>
          <w:sz w:val="24"/>
        </w:rPr>
        <w:t>预处理</w:t>
      </w:r>
      <w:r w:rsidRPr="000F47FC">
        <w:rPr>
          <w:bCs/>
          <w:sz w:val="24"/>
        </w:rPr>
        <w:t>—</w:t>
      </w:r>
      <w:r w:rsidRPr="000F47FC">
        <w:rPr>
          <w:bCs/>
          <w:sz w:val="24"/>
        </w:rPr>
        <w:t>常规处理（混凝、气浮或沉淀（澄清）、过滤</w:t>
      </w:r>
      <w:r w:rsidRPr="000F47FC">
        <w:rPr>
          <w:bCs/>
          <w:sz w:val="24"/>
        </w:rPr>
        <w:t>—</w:t>
      </w:r>
      <w:r w:rsidRPr="000F47FC">
        <w:rPr>
          <w:bCs/>
          <w:sz w:val="24"/>
        </w:rPr>
        <w:t>深度处理（</w:t>
      </w:r>
      <w:r w:rsidR="00317074" w:rsidRPr="000F47FC">
        <w:rPr>
          <w:rFonts w:hint="eastAsia"/>
          <w:bCs/>
          <w:sz w:val="24"/>
        </w:rPr>
        <w:t>颗粒</w:t>
      </w:r>
      <w:r w:rsidRPr="000F47FC">
        <w:rPr>
          <w:bCs/>
          <w:sz w:val="24"/>
        </w:rPr>
        <w:t>活性炭吸附、臭氧</w:t>
      </w:r>
      <w:r w:rsidRPr="000F47FC">
        <w:rPr>
          <w:bCs/>
          <w:sz w:val="24"/>
        </w:rPr>
        <w:t>-</w:t>
      </w:r>
      <w:r w:rsidRPr="000F47FC">
        <w:rPr>
          <w:bCs/>
          <w:sz w:val="24"/>
        </w:rPr>
        <w:t>生物活性炭、超（微）滤）</w:t>
      </w:r>
      <w:r w:rsidRPr="000F47FC">
        <w:rPr>
          <w:bCs/>
          <w:sz w:val="24"/>
        </w:rPr>
        <w:t>—</w:t>
      </w:r>
      <w:r w:rsidRPr="000F47FC">
        <w:rPr>
          <w:bCs/>
          <w:sz w:val="24"/>
        </w:rPr>
        <w:t>消毒</w:t>
      </w:r>
    </w:p>
    <w:p w:rsidR="00262802" w:rsidRPr="000F47FC" w:rsidRDefault="00262802" w:rsidP="00262802">
      <w:pPr>
        <w:spacing w:line="360" w:lineRule="auto"/>
        <w:ind w:firstLine="479"/>
        <w:rPr>
          <w:bCs/>
          <w:sz w:val="24"/>
        </w:rPr>
      </w:pPr>
      <w:r w:rsidRPr="000F47FC">
        <w:rPr>
          <w:bCs/>
          <w:sz w:val="24"/>
        </w:rPr>
        <w:t>水源水质条件较差，如水源为</w:t>
      </w:r>
      <w:r w:rsidRPr="000F47FC">
        <w:rPr>
          <w:bCs/>
          <w:sz w:val="24"/>
        </w:rPr>
        <w:t>Ⅳ</w:t>
      </w:r>
      <w:r w:rsidRPr="000F47FC">
        <w:rPr>
          <w:bCs/>
          <w:sz w:val="24"/>
        </w:rPr>
        <w:t>类～劣</w:t>
      </w:r>
      <w:r w:rsidRPr="000F47FC">
        <w:rPr>
          <w:bCs/>
          <w:sz w:val="24"/>
        </w:rPr>
        <w:t>Ⅴ</w:t>
      </w:r>
      <w:r w:rsidRPr="000F47FC">
        <w:rPr>
          <w:bCs/>
          <w:sz w:val="24"/>
        </w:rPr>
        <w:t>类时，或常年藻含量较高时，一般预处理</w:t>
      </w:r>
      <w:r w:rsidRPr="000F47FC">
        <w:rPr>
          <w:bCs/>
          <w:sz w:val="24"/>
        </w:rPr>
        <w:t>+</w:t>
      </w:r>
      <w:r w:rsidRPr="000F47FC">
        <w:rPr>
          <w:bCs/>
          <w:sz w:val="24"/>
        </w:rPr>
        <w:t>常规处理工艺很难达到饮用水水质标准，可以采用在其后增加深度处理工艺单元。</w:t>
      </w:r>
    </w:p>
    <w:p w:rsidR="00262802" w:rsidRPr="000F47FC" w:rsidRDefault="00262802" w:rsidP="00262802">
      <w:pPr>
        <w:spacing w:line="360" w:lineRule="auto"/>
        <w:ind w:firstLine="479"/>
        <w:rPr>
          <w:bCs/>
          <w:sz w:val="24"/>
        </w:rPr>
      </w:pPr>
      <w:r w:rsidRPr="000F47FC">
        <w:rPr>
          <w:bCs/>
          <w:sz w:val="24"/>
        </w:rPr>
        <w:t>北京第九水厂在常规水处理工艺流程的过滤工艺之后，续以颗粒活性炭吸附，可以有效吸附常规处理出水的异嗅，改善水的口感；当原水平均</w:t>
      </w:r>
      <w:proofErr w:type="gramStart"/>
      <w:r w:rsidRPr="000F47FC">
        <w:rPr>
          <w:bCs/>
          <w:sz w:val="24"/>
        </w:rPr>
        <w:t>含藻量</w:t>
      </w:r>
      <w:proofErr w:type="gramEnd"/>
      <w:r w:rsidRPr="000F47FC">
        <w:rPr>
          <w:bCs/>
          <w:sz w:val="24"/>
        </w:rPr>
        <w:t>为（</w:t>
      </w:r>
      <w:r w:rsidRPr="000F47FC">
        <w:rPr>
          <w:bCs/>
          <w:sz w:val="24"/>
        </w:rPr>
        <w:t>215</w:t>
      </w:r>
      <w:r w:rsidRPr="000F47FC">
        <w:rPr>
          <w:bCs/>
          <w:sz w:val="24"/>
        </w:rPr>
        <w:t>～</w:t>
      </w:r>
      <w:r w:rsidRPr="000F47FC">
        <w:rPr>
          <w:bCs/>
          <w:sz w:val="24"/>
        </w:rPr>
        <w:t>315</w:t>
      </w:r>
      <w:r w:rsidRPr="000F47FC">
        <w:rPr>
          <w:bCs/>
          <w:sz w:val="24"/>
        </w:rPr>
        <w:t>）</w:t>
      </w:r>
      <w:r w:rsidRPr="000F47FC">
        <w:rPr>
          <w:bCs/>
          <w:sz w:val="24"/>
        </w:rPr>
        <w:t>×10</w:t>
      </w:r>
      <w:r w:rsidRPr="000F47FC">
        <w:rPr>
          <w:bCs/>
          <w:sz w:val="24"/>
          <w:vertAlign w:val="superscript"/>
        </w:rPr>
        <w:t>4</w:t>
      </w:r>
      <w:r w:rsidRPr="000F47FC">
        <w:rPr>
          <w:bCs/>
          <w:sz w:val="24"/>
        </w:rPr>
        <w:t>个</w:t>
      </w:r>
      <w:r w:rsidRPr="000F47FC">
        <w:rPr>
          <w:bCs/>
          <w:sz w:val="24"/>
        </w:rPr>
        <w:t>/L</w:t>
      </w:r>
      <w:r w:rsidRPr="000F47FC">
        <w:rPr>
          <w:bCs/>
          <w:sz w:val="24"/>
        </w:rPr>
        <w:t>时，炭滤池出水平均</w:t>
      </w:r>
      <w:proofErr w:type="gramStart"/>
      <w:r w:rsidRPr="000F47FC">
        <w:rPr>
          <w:bCs/>
          <w:sz w:val="24"/>
        </w:rPr>
        <w:t>含藻量</w:t>
      </w:r>
      <w:proofErr w:type="gramEnd"/>
      <w:r w:rsidRPr="000F47FC">
        <w:rPr>
          <w:bCs/>
          <w:sz w:val="24"/>
        </w:rPr>
        <w:t>比原</w:t>
      </w:r>
      <w:proofErr w:type="gramStart"/>
      <w:r w:rsidRPr="000F47FC">
        <w:rPr>
          <w:bCs/>
          <w:sz w:val="24"/>
        </w:rPr>
        <w:t>水降低</w:t>
      </w:r>
      <w:proofErr w:type="gramEnd"/>
      <w:r w:rsidRPr="000F47FC">
        <w:rPr>
          <w:bCs/>
          <w:sz w:val="24"/>
        </w:rPr>
        <w:t>92%</w:t>
      </w:r>
      <w:r w:rsidRPr="000F47FC">
        <w:rPr>
          <w:bCs/>
          <w:sz w:val="24"/>
        </w:rPr>
        <w:t>～</w:t>
      </w:r>
      <w:r w:rsidRPr="000F47FC">
        <w:rPr>
          <w:bCs/>
          <w:sz w:val="24"/>
        </w:rPr>
        <w:t>96%</w:t>
      </w:r>
      <w:r w:rsidRPr="000F47FC">
        <w:rPr>
          <w:bCs/>
          <w:sz w:val="24"/>
        </w:rPr>
        <w:t>。我国目前采用该工艺流程的水厂主要在太湖流域及江浙地区水源水质较差的地区。日本霞浦水厂原水含藻，在常规处理工艺流程的混合工艺之前增加生物预处理，在滤池之后增加颗粒活性炭吸附。出厂水无异</w:t>
      </w:r>
      <w:proofErr w:type="gramStart"/>
      <w:r w:rsidRPr="000F47FC">
        <w:rPr>
          <w:bCs/>
          <w:sz w:val="24"/>
        </w:rPr>
        <w:t>嗅</w:t>
      </w:r>
      <w:proofErr w:type="gramEnd"/>
      <w:r w:rsidRPr="000F47FC">
        <w:rPr>
          <w:bCs/>
          <w:sz w:val="24"/>
        </w:rPr>
        <w:t>异味。</w:t>
      </w:r>
    </w:p>
    <w:p w:rsidR="00262802" w:rsidRPr="000F47FC" w:rsidRDefault="00262802" w:rsidP="00262802">
      <w:pPr>
        <w:spacing w:line="360" w:lineRule="auto"/>
        <w:ind w:firstLineChars="200" w:firstLine="480"/>
        <w:rPr>
          <w:bCs/>
          <w:sz w:val="24"/>
        </w:rPr>
      </w:pPr>
      <w:r w:rsidRPr="000F47FC">
        <w:rPr>
          <w:bCs/>
          <w:sz w:val="24"/>
        </w:rPr>
        <w:t xml:space="preserve">4 </w:t>
      </w:r>
      <w:r w:rsidRPr="000F47FC">
        <w:rPr>
          <w:bCs/>
          <w:sz w:val="24"/>
        </w:rPr>
        <w:t>原水</w:t>
      </w:r>
      <w:r w:rsidRPr="000F47FC">
        <w:rPr>
          <w:bCs/>
          <w:sz w:val="24"/>
        </w:rPr>
        <w:t>—</w:t>
      </w:r>
      <w:r w:rsidRPr="000F47FC">
        <w:rPr>
          <w:bCs/>
          <w:sz w:val="24"/>
        </w:rPr>
        <w:t>预处理</w:t>
      </w:r>
      <w:r w:rsidRPr="000F47FC">
        <w:rPr>
          <w:bCs/>
          <w:sz w:val="24"/>
        </w:rPr>
        <w:softHyphen/>
      </w:r>
      <w:proofErr w:type="gramStart"/>
      <w:r w:rsidRPr="000F47FC">
        <w:rPr>
          <w:bCs/>
          <w:sz w:val="24"/>
        </w:rPr>
        <w:t>—</w:t>
      </w:r>
      <w:r w:rsidRPr="000F47FC">
        <w:rPr>
          <w:bCs/>
          <w:sz w:val="24"/>
        </w:rPr>
        <w:t>混凝</w:t>
      </w:r>
      <w:r w:rsidRPr="000F47FC">
        <w:rPr>
          <w:bCs/>
          <w:sz w:val="24"/>
        </w:rPr>
        <w:t>—</w:t>
      </w:r>
      <w:r w:rsidRPr="000F47FC">
        <w:rPr>
          <w:bCs/>
          <w:sz w:val="24"/>
        </w:rPr>
        <w:t>气</w:t>
      </w:r>
      <w:proofErr w:type="gramEnd"/>
      <w:r w:rsidRPr="000F47FC">
        <w:rPr>
          <w:bCs/>
          <w:sz w:val="24"/>
        </w:rPr>
        <w:t>浮或沉淀（澄清）</w:t>
      </w:r>
      <w:r w:rsidRPr="000F47FC">
        <w:rPr>
          <w:bCs/>
          <w:sz w:val="24"/>
        </w:rPr>
        <w:t>—</w:t>
      </w:r>
      <w:r w:rsidRPr="000F47FC">
        <w:rPr>
          <w:bCs/>
          <w:sz w:val="24"/>
        </w:rPr>
        <w:t>超（微）滤</w:t>
      </w:r>
      <w:r w:rsidRPr="000F47FC">
        <w:rPr>
          <w:bCs/>
          <w:sz w:val="24"/>
        </w:rPr>
        <w:t>—</w:t>
      </w:r>
      <w:r w:rsidRPr="000F47FC">
        <w:rPr>
          <w:bCs/>
          <w:sz w:val="24"/>
        </w:rPr>
        <w:t>消毒</w:t>
      </w:r>
    </w:p>
    <w:p w:rsidR="00262802" w:rsidRPr="000F47FC" w:rsidRDefault="00262802" w:rsidP="00262802">
      <w:pPr>
        <w:spacing w:line="360" w:lineRule="auto"/>
        <w:ind w:firstLine="479"/>
        <w:rPr>
          <w:bCs/>
          <w:sz w:val="24"/>
        </w:rPr>
      </w:pPr>
      <w:r w:rsidRPr="000F47FC">
        <w:rPr>
          <w:bCs/>
          <w:sz w:val="24"/>
        </w:rPr>
        <w:t>膜处理工艺近年来在国内使用增多，因此专门列出该工艺形式。膜处理工艺主要采用超滤或微滤。除作为常规处理和深度处理外，也作为水源水的预处理以及与粉末活性炭联</w:t>
      </w:r>
      <w:proofErr w:type="gramStart"/>
      <w:r w:rsidRPr="000F47FC">
        <w:rPr>
          <w:bCs/>
          <w:sz w:val="24"/>
        </w:rPr>
        <w:t>用除微污染</w:t>
      </w:r>
      <w:proofErr w:type="gramEnd"/>
      <w:r w:rsidRPr="000F47FC">
        <w:rPr>
          <w:bCs/>
          <w:sz w:val="24"/>
        </w:rPr>
        <w:t>。本条内容仅列出了主要的工艺形式。</w:t>
      </w:r>
    </w:p>
    <w:p w:rsidR="00262802" w:rsidRDefault="00262802" w:rsidP="00262802">
      <w:pPr>
        <w:spacing w:line="360" w:lineRule="auto"/>
        <w:ind w:firstLine="479"/>
        <w:rPr>
          <w:bCs/>
          <w:sz w:val="24"/>
        </w:rPr>
      </w:pPr>
      <w:proofErr w:type="gramStart"/>
      <w:r w:rsidRPr="000F47FC">
        <w:rPr>
          <w:bCs/>
          <w:sz w:val="24"/>
        </w:rPr>
        <w:t>含藻水</w:t>
      </w:r>
      <w:proofErr w:type="gramEnd"/>
      <w:r w:rsidRPr="000F47FC">
        <w:rPr>
          <w:bCs/>
          <w:sz w:val="24"/>
        </w:rPr>
        <w:t>给水处理仅列出主要工艺流程，其他包括强化常规处理工艺、二次微絮凝强化过滤以及多点</w:t>
      </w:r>
      <w:proofErr w:type="gramStart"/>
      <w:r w:rsidRPr="000F47FC">
        <w:rPr>
          <w:bCs/>
          <w:sz w:val="24"/>
        </w:rPr>
        <w:t>投加预氧化剂</w:t>
      </w:r>
      <w:proofErr w:type="gramEnd"/>
      <w:r w:rsidRPr="000F47FC">
        <w:rPr>
          <w:bCs/>
          <w:sz w:val="24"/>
        </w:rPr>
        <w:t>等工艺，在生产中都有较好的效果。</w:t>
      </w:r>
      <w:proofErr w:type="gramStart"/>
      <w:r w:rsidRPr="000F47FC">
        <w:rPr>
          <w:bCs/>
          <w:sz w:val="24"/>
        </w:rPr>
        <w:t>含藻水</w:t>
      </w:r>
      <w:proofErr w:type="gramEnd"/>
      <w:r w:rsidRPr="000F47FC">
        <w:rPr>
          <w:bCs/>
          <w:sz w:val="24"/>
        </w:rPr>
        <w:t>给水处理工艺流程选择时，还必须结合水源水质的特点，经过技术经济比较以及借鉴其他有效的生产实践确定。</w:t>
      </w:r>
    </w:p>
    <w:p w:rsidR="00B65DF3" w:rsidRPr="000F47FC" w:rsidRDefault="00B65DF3" w:rsidP="00CD468F">
      <w:pPr>
        <w:spacing w:line="360" w:lineRule="auto"/>
        <w:outlineLvl w:val="2"/>
        <w:rPr>
          <w:sz w:val="24"/>
        </w:rPr>
      </w:pPr>
      <w:r w:rsidRPr="00B65DF3">
        <w:rPr>
          <w:sz w:val="24"/>
        </w:rPr>
        <w:t>4.1.6</w:t>
      </w:r>
      <w:r w:rsidRPr="00B65DF3">
        <w:rPr>
          <w:rFonts w:hint="eastAsia"/>
          <w:sz w:val="24"/>
        </w:rPr>
        <w:t>新增条文。</w:t>
      </w:r>
      <w:r w:rsidRPr="000F47FC">
        <w:rPr>
          <w:rFonts w:hint="eastAsia"/>
          <w:sz w:val="24"/>
        </w:rPr>
        <w:t>关于</w:t>
      </w:r>
      <w:proofErr w:type="gramStart"/>
      <w:r w:rsidRPr="000F47FC">
        <w:rPr>
          <w:rFonts w:hint="eastAsia"/>
          <w:sz w:val="24"/>
        </w:rPr>
        <w:t>含藻水</w:t>
      </w:r>
      <w:proofErr w:type="gramEnd"/>
      <w:r w:rsidRPr="000F47FC">
        <w:rPr>
          <w:rFonts w:hint="eastAsia"/>
          <w:sz w:val="24"/>
        </w:rPr>
        <w:t>水源控制藻类过度繁殖的原则。</w:t>
      </w:r>
    </w:p>
    <w:p w:rsidR="00B65DF3" w:rsidRPr="000F47FC" w:rsidRDefault="00B65DF3" w:rsidP="008239C2">
      <w:pPr>
        <w:spacing w:line="360" w:lineRule="auto"/>
        <w:ind w:firstLineChars="200" w:firstLine="480"/>
        <w:rPr>
          <w:sz w:val="24"/>
        </w:rPr>
      </w:pPr>
      <w:r w:rsidRPr="000F47FC">
        <w:rPr>
          <w:rFonts w:hint="eastAsia"/>
          <w:sz w:val="24"/>
        </w:rPr>
        <w:t>当</w:t>
      </w:r>
      <w:proofErr w:type="gramStart"/>
      <w:r w:rsidRPr="000F47FC">
        <w:rPr>
          <w:rFonts w:hint="eastAsia"/>
          <w:sz w:val="24"/>
        </w:rPr>
        <w:t>含藻水</w:t>
      </w:r>
      <w:proofErr w:type="gramEnd"/>
      <w:r w:rsidRPr="000F47FC">
        <w:rPr>
          <w:rFonts w:hint="eastAsia"/>
          <w:sz w:val="24"/>
        </w:rPr>
        <w:t>水源的水深等条件适宜时，可采取扬水曝气、水源</w:t>
      </w:r>
      <w:proofErr w:type="gramStart"/>
      <w:r w:rsidRPr="000F47FC">
        <w:rPr>
          <w:rFonts w:hint="eastAsia"/>
          <w:sz w:val="24"/>
        </w:rPr>
        <w:t>除藻设施</w:t>
      </w:r>
      <w:proofErr w:type="gramEnd"/>
      <w:r w:rsidRPr="000F47FC">
        <w:rPr>
          <w:rFonts w:hint="eastAsia"/>
          <w:sz w:val="24"/>
        </w:rPr>
        <w:t>等水源地</w:t>
      </w:r>
      <w:proofErr w:type="gramStart"/>
      <w:r w:rsidRPr="000F47FC">
        <w:rPr>
          <w:rFonts w:hint="eastAsia"/>
          <w:sz w:val="24"/>
        </w:rPr>
        <w:t>控藻降藻</w:t>
      </w:r>
      <w:proofErr w:type="gramEnd"/>
      <w:r w:rsidRPr="000F47FC">
        <w:rPr>
          <w:rFonts w:hint="eastAsia"/>
          <w:sz w:val="24"/>
        </w:rPr>
        <w:t>技术。</w:t>
      </w:r>
    </w:p>
    <w:p w:rsidR="007C2695" w:rsidRPr="00344B0D" w:rsidRDefault="007C2695" w:rsidP="00344B0D">
      <w:pPr>
        <w:pStyle w:val="2"/>
        <w:keepLines w:val="0"/>
        <w:spacing w:line="400" w:lineRule="atLeast"/>
        <w:jc w:val="center"/>
        <w:rPr>
          <w:rFonts w:ascii="Times New Roman" w:eastAsiaTheme="minorEastAsia" w:hAnsi="Times New Roman"/>
          <w:sz w:val="28"/>
          <w:szCs w:val="28"/>
        </w:rPr>
      </w:pPr>
      <w:r w:rsidRPr="00344B0D">
        <w:rPr>
          <w:rFonts w:ascii="Times New Roman" w:eastAsiaTheme="minorEastAsia" w:hAnsi="Times New Roman" w:hint="eastAsia"/>
          <w:sz w:val="28"/>
          <w:szCs w:val="28"/>
        </w:rPr>
        <w:t>4.2</w:t>
      </w:r>
      <w:r w:rsidR="00344B0D">
        <w:rPr>
          <w:rFonts w:ascii="Times New Roman" w:eastAsiaTheme="minorEastAsia" w:hAnsi="Times New Roman"/>
          <w:sz w:val="28"/>
          <w:szCs w:val="28"/>
        </w:rPr>
        <w:t xml:space="preserve"> </w:t>
      </w:r>
      <w:r w:rsidRPr="00344B0D">
        <w:rPr>
          <w:rFonts w:ascii="Times New Roman" w:eastAsiaTheme="minorEastAsia" w:hAnsi="Times New Roman" w:hint="eastAsia"/>
          <w:sz w:val="28"/>
          <w:szCs w:val="28"/>
        </w:rPr>
        <w:t>预处理</w:t>
      </w:r>
    </w:p>
    <w:p w:rsidR="00262802" w:rsidRPr="00262802" w:rsidRDefault="00C20C3A" w:rsidP="00CD468F">
      <w:pPr>
        <w:spacing w:line="360" w:lineRule="auto"/>
        <w:outlineLvl w:val="2"/>
        <w:rPr>
          <w:sz w:val="24"/>
        </w:rPr>
      </w:pPr>
      <w:r w:rsidRPr="00262802">
        <w:rPr>
          <w:sz w:val="24"/>
        </w:rPr>
        <w:t>4.2.1</w:t>
      </w:r>
      <w:r w:rsidR="000F47FC">
        <w:rPr>
          <w:rFonts w:hint="eastAsia"/>
          <w:sz w:val="24"/>
        </w:rPr>
        <w:t>原</w:t>
      </w:r>
      <w:r w:rsidR="000F47FC">
        <w:rPr>
          <w:rFonts w:hint="eastAsia"/>
          <w:sz w:val="24"/>
        </w:rPr>
        <w:t>4.2.1</w:t>
      </w:r>
      <w:r w:rsidR="000F47FC">
        <w:rPr>
          <w:rFonts w:hint="eastAsia"/>
          <w:sz w:val="24"/>
        </w:rPr>
        <w:t>条修改。</w:t>
      </w:r>
      <w:r w:rsidR="00262802" w:rsidRPr="00262802">
        <w:rPr>
          <w:sz w:val="24"/>
        </w:rPr>
        <w:t>关于预处理工艺设置原则的规定。</w:t>
      </w:r>
    </w:p>
    <w:p w:rsidR="00C20C3A" w:rsidRPr="00262802" w:rsidRDefault="00262802" w:rsidP="00262802">
      <w:pPr>
        <w:spacing w:line="360" w:lineRule="auto"/>
        <w:ind w:firstLineChars="200" w:firstLine="480"/>
        <w:rPr>
          <w:sz w:val="24"/>
        </w:rPr>
      </w:pPr>
      <w:proofErr w:type="gramStart"/>
      <w:r w:rsidRPr="00262802">
        <w:rPr>
          <w:sz w:val="24"/>
        </w:rPr>
        <w:lastRenderedPageBreak/>
        <w:t>含藻水</w:t>
      </w:r>
      <w:proofErr w:type="gramEnd"/>
      <w:r w:rsidRPr="00262802">
        <w:rPr>
          <w:sz w:val="24"/>
        </w:rPr>
        <w:t>水源由于一般呈</w:t>
      </w:r>
      <w:proofErr w:type="gramStart"/>
      <w:r w:rsidRPr="00262802">
        <w:rPr>
          <w:sz w:val="24"/>
        </w:rPr>
        <w:t>微污染</w:t>
      </w:r>
      <w:proofErr w:type="gramEnd"/>
      <w:r w:rsidRPr="00262802">
        <w:rPr>
          <w:sz w:val="24"/>
        </w:rPr>
        <w:t>状态，尤其是季节性藻含量升高，影响水厂净水工艺的正常运行。因此，规定应设置预处理设施。一般可考虑预氯化、臭氧预氧化、投加高锰酸钾以及与粉末活性炭联用的方式</w:t>
      </w:r>
      <w:r w:rsidRPr="000F47FC">
        <w:rPr>
          <w:sz w:val="24"/>
        </w:rPr>
        <w:t>进行处理。常</w:t>
      </w:r>
      <w:r w:rsidRPr="00262802">
        <w:rPr>
          <w:sz w:val="24"/>
        </w:rPr>
        <w:t>年藻含量较高、有机污染以及氨氮污染的水源可考虑设置生物预处理工艺。</w:t>
      </w:r>
    </w:p>
    <w:p w:rsidR="00262802" w:rsidRPr="00262802" w:rsidRDefault="00C20C3A" w:rsidP="00CD468F">
      <w:pPr>
        <w:spacing w:line="360" w:lineRule="auto"/>
        <w:outlineLvl w:val="2"/>
        <w:rPr>
          <w:sz w:val="24"/>
        </w:rPr>
      </w:pPr>
      <w:r w:rsidRPr="00262802">
        <w:rPr>
          <w:sz w:val="24"/>
        </w:rPr>
        <w:t>4.2.4</w:t>
      </w:r>
      <w:r w:rsidR="000F47FC">
        <w:rPr>
          <w:rFonts w:hint="eastAsia"/>
          <w:sz w:val="24"/>
        </w:rPr>
        <w:t>原</w:t>
      </w:r>
      <w:r w:rsidR="000F47FC">
        <w:rPr>
          <w:rFonts w:hint="eastAsia"/>
          <w:sz w:val="24"/>
        </w:rPr>
        <w:t>4.2.4</w:t>
      </w:r>
      <w:r w:rsidR="000F47FC">
        <w:rPr>
          <w:rFonts w:hint="eastAsia"/>
          <w:sz w:val="24"/>
        </w:rPr>
        <w:t>条修改。</w:t>
      </w:r>
      <w:r w:rsidR="00262802" w:rsidRPr="00262802">
        <w:rPr>
          <w:sz w:val="24"/>
        </w:rPr>
        <w:t>关于确定预氧化药剂投加量的原则。</w:t>
      </w:r>
    </w:p>
    <w:p w:rsidR="00262802" w:rsidRPr="00262802" w:rsidRDefault="00262802" w:rsidP="00262802">
      <w:pPr>
        <w:pStyle w:val="1532"/>
        <w:rPr>
          <w:rFonts w:ascii="Times New Roman" w:hAnsi="Times New Roman" w:cs="Times New Roman"/>
          <w:b w:val="0"/>
          <w:szCs w:val="24"/>
        </w:rPr>
      </w:pPr>
      <w:r w:rsidRPr="00262802">
        <w:rPr>
          <w:rFonts w:ascii="Times New Roman" w:hAnsi="Times New Roman" w:cs="Times New Roman"/>
          <w:b w:val="0"/>
          <w:szCs w:val="24"/>
        </w:rPr>
        <w:t>预氧化药剂的投加量要结合工艺目标，考虑各种因素合理确定。通过小试能够确定投药量，并保证水质安全，因此，一般可通过试验确定。</w:t>
      </w:r>
    </w:p>
    <w:p w:rsidR="00262802" w:rsidRPr="000F47FC" w:rsidRDefault="00262802" w:rsidP="00262802">
      <w:pPr>
        <w:spacing w:line="360" w:lineRule="auto"/>
        <w:ind w:firstLineChars="200" w:firstLine="480"/>
        <w:rPr>
          <w:sz w:val="24"/>
        </w:rPr>
      </w:pPr>
      <w:r w:rsidRPr="00262802">
        <w:rPr>
          <w:sz w:val="24"/>
        </w:rPr>
        <w:t>预氧化药剂的投加量和确定原则，《室外给水设计标准》</w:t>
      </w:r>
      <w:r w:rsidRPr="00262802">
        <w:rPr>
          <w:sz w:val="24"/>
        </w:rPr>
        <w:t>GB50013-2018</w:t>
      </w:r>
      <w:r w:rsidRPr="00262802">
        <w:rPr>
          <w:sz w:val="24"/>
        </w:rPr>
        <w:t>有较</w:t>
      </w:r>
      <w:r w:rsidRPr="000F47FC">
        <w:rPr>
          <w:sz w:val="24"/>
        </w:rPr>
        <w:t>详细的规定。</w:t>
      </w:r>
      <w:r w:rsidR="007E1C8F" w:rsidRPr="000F47FC">
        <w:rPr>
          <w:sz w:val="24"/>
        </w:rPr>
        <w:t>一般情况下，高锰酸钾投加量宜为（</w:t>
      </w:r>
      <w:r w:rsidR="007E1C8F" w:rsidRPr="000F47FC">
        <w:rPr>
          <w:sz w:val="24"/>
        </w:rPr>
        <w:t>0.5</w:t>
      </w:r>
      <w:r w:rsidR="007E1C8F" w:rsidRPr="000F47FC">
        <w:rPr>
          <w:sz w:val="24"/>
        </w:rPr>
        <w:t>～</w:t>
      </w:r>
      <w:r w:rsidR="007E1C8F" w:rsidRPr="000F47FC">
        <w:rPr>
          <w:sz w:val="24"/>
        </w:rPr>
        <w:t>2.5</w:t>
      </w:r>
      <w:r w:rsidR="007E1C8F" w:rsidRPr="000F47FC">
        <w:rPr>
          <w:sz w:val="24"/>
        </w:rPr>
        <w:t>）</w:t>
      </w:r>
      <w:r w:rsidR="007E1C8F" w:rsidRPr="000F47FC">
        <w:rPr>
          <w:sz w:val="24"/>
        </w:rPr>
        <w:t>mg/L</w:t>
      </w:r>
      <w:r w:rsidR="007E1C8F" w:rsidRPr="000F47FC">
        <w:rPr>
          <w:sz w:val="24"/>
        </w:rPr>
        <w:t>；有效氯投加量宜为（</w:t>
      </w:r>
      <w:r w:rsidR="007E1C8F" w:rsidRPr="000F47FC">
        <w:rPr>
          <w:sz w:val="24"/>
        </w:rPr>
        <w:t>0.5</w:t>
      </w:r>
      <w:r w:rsidR="007E1C8F" w:rsidRPr="000F47FC">
        <w:rPr>
          <w:sz w:val="24"/>
        </w:rPr>
        <w:t>～</w:t>
      </w:r>
      <w:r w:rsidR="007E1C8F" w:rsidRPr="000F47FC">
        <w:rPr>
          <w:sz w:val="24"/>
        </w:rPr>
        <w:t>1.5</w:t>
      </w:r>
      <w:r w:rsidR="007E1C8F" w:rsidRPr="000F47FC">
        <w:rPr>
          <w:sz w:val="24"/>
        </w:rPr>
        <w:t>）</w:t>
      </w:r>
      <w:r w:rsidR="007E1C8F" w:rsidRPr="000F47FC">
        <w:rPr>
          <w:sz w:val="24"/>
        </w:rPr>
        <w:t>mg/L</w:t>
      </w:r>
      <w:r w:rsidR="007E1C8F" w:rsidRPr="000F47FC">
        <w:rPr>
          <w:sz w:val="24"/>
        </w:rPr>
        <w:t>。</w:t>
      </w:r>
    </w:p>
    <w:p w:rsidR="007C2695" w:rsidRPr="00344B0D" w:rsidRDefault="007C2695" w:rsidP="00344B0D">
      <w:pPr>
        <w:pStyle w:val="2"/>
        <w:keepLines w:val="0"/>
        <w:spacing w:line="400" w:lineRule="atLeast"/>
        <w:jc w:val="center"/>
        <w:rPr>
          <w:rFonts w:ascii="Times New Roman" w:eastAsiaTheme="minorEastAsia" w:hAnsi="Times New Roman"/>
          <w:sz w:val="28"/>
          <w:szCs w:val="28"/>
        </w:rPr>
      </w:pPr>
      <w:r w:rsidRPr="00344B0D">
        <w:rPr>
          <w:rFonts w:ascii="Times New Roman" w:eastAsiaTheme="minorEastAsia" w:hAnsi="Times New Roman" w:hint="eastAsia"/>
          <w:sz w:val="28"/>
          <w:szCs w:val="28"/>
        </w:rPr>
        <w:t>4.4</w:t>
      </w:r>
      <w:r w:rsidR="00344B0D">
        <w:rPr>
          <w:rFonts w:ascii="Times New Roman" w:eastAsiaTheme="minorEastAsia" w:hAnsi="Times New Roman"/>
          <w:sz w:val="28"/>
          <w:szCs w:val="28"/>
        </w:rPr>
        <w:t xml:space="preserve"> </w:t>
      </w:r>
      <w:r w:rsidRPr="00344B0D">
        <w:rPr>
          <w:rFonts w:ascii="Times New Roman" w:eastAsiaTheme="minorEastAsia" w:hAnsi="Times New Roman" w:hint="eastAsia"/>
          <w:sz w:val="28"/>
          <w:szCs w:val="28"/>
        </w:rPr>
        <w:t>气浮</w:t>
      </w:r>
    </w:p>
    <w:p w:rsidR="00262802" w:rsidRPr="000F47FC" w:rsidRDefault="00C20C3A" w:rsidP="00CD468F">
      <w:pPr>
        <w:pStyle w:val="1532"/>
        <w:ind w:firstLineChars="0" w:firstLine="0"/>
        <w:outlineLvl w:val="2"/>
        <w:rPr>
          <w:rFonts w:ascii="Times New Roman" w:hAnsi="Times New Roman" w:cs="Times New Roman"/>
          <w:b w:val="0"/>
          <w:szCs w:val="24"/>
        </w:rPr>
      </w:pPr>
      <w:r w:rsidRPr="000F47FC">
        <w:rPr>
          <w:rFonts w:ascii="Times New Roman" w:hAnsi="Times New Roman" w:cs="Times New Roman"/>
          <w:b w:val="0"/>
          <w:szCs w:val="24"/>
        </w:rPr>
        <w:t>4.4.1</w:t>
      </w:r>
      <w:r w:rsidR="000F47FC" w:rsidRPr="000F47FC">
        <w:rPr>
          <w:rFonts w:ascii="Times New Roman" w:hAnsi="Times New Roman" w:cs="Times New Roman" w:hint="eastAsia"/>
          <w:b w:val="0"/>
          <w:szCs w:val="24"/>
        </w:rPr>
        <w:t>原</w:t>
      </w:r>
      <w:r w:rsidR="000F47FC" w:rsidRPr="000F47FC">
        <w:rPr>
          <w:rFonts w:ascii="Times New Roman" w:hAnsi="Times New Roman" w:cs="Times New Roman" w:hint="eastAsia"/>
          <w:b w:val="0"/>
          <w:szCs w:val="24"/>
        </w:rPr>
        <w:t>4.4.1</w:t>
      </w:r>
      <w:r w:rsidR="000F47FC" w:rsidRPr="000F47FC">
        <w:rPr>
          <w:rFonts w:ascii="Times New Roman" w:hAnsi="Times New Roman" w:cs="Times New Roman" w:hint="eastAsia"/>
          <w:b w:val="0"/>
          <w:szCs w:val="24"/>
        </w:rPr>
        <w:t>条修改。</w:t>
      </w:r>
      <w:r w:rsidR="00262802" w:rsidRPr="000F47FC">
        <w:rPr>
          <w:rFonts w:ascii="Times New Roman" w:hAnsi="Times New Roman" w:cs="Times New Roman"/>
          <w:b w:val="0"/>
          <w:szCs w:val="24"/>
        </w:rPr>
        <w:t>关于气浮</w:t>
      </w:r>
      <w:proofErr w:type="gramStart"/>
      <w:r w:rsidR="00262802" w:rsidRPr="000F47FC">
        <w:rPr>
          <w:rFonts w:ascii="Times New Roman" w:hAnsi="Times New Roman" w:cs="Times New Roman"/>
          <w:b w:val="0"/>
          <w:szCs w:val="24"/>
        </w:rPr>
        <w:t>池设计</w:t>
      </w:r>
      <w:proofErr w:type="gramEnd"/>
      <w:r w:rsidR="00262802" w:rsidRPr="000F47FC">
        <w:rPr>
          <w:rFonts w:ascii="Times New Roman" w:hAnsi="Times New Roman" w:cs="Times New Roman"/>
          <w:b w:val="0"/>
          <w:szCs w:val="24"/>
        </w:rPr>
        <w:t>参数的规定。</w:t>
      </w:r>
    </w:p>
    <w:p w:rsidR="00262802" w:rsidRPr="00262802" w:rsidRDefault="00262802" w:rsidP="00262802">
      <w:pPr>
        <w:pStyle w:val="1532"/>
        <w:rPr>
          <w:rFonts w:ascii="Times New Roman" w:hAnsi="Times New Roman" w:cs="Times New Roman"/>
          <w:b w:val="0"/>
          <w:szCs w:val="24"/>
        </w:rPr>
      </w:pPr>
      <w:r w:rsidRPr="00262802">
        <w:rPr>
          <w:rFonts w:ascii="Times New Roman" w:hAnsi="Times New Roman" w:cs="Times New Roman"/>
          <w:b w:val="0"/>
          <w:szCs w:val="24"/>
        </w:rPr>
        <w:t>气浮</w:t>
      </w:r>
      <w:proofErr w:type="gramStart"/>
      <w:r w:rsidRPr="00262802">
        <w:rPr>
          <w:rFonts w:ascii="Times New Roman" w:hAnsi="Times New Roman" w:cs="Times New Roman"/>
          <w:b w:val="0"/>
          <w:szCs w:val="24"/>
        </w:rPr>
        <w:t>池接触室上升</w:t>
      </w:r>
      <w:proofErr w:type="gramEnd"/>
      <w:r w:rsidRPr="00262802">
        <w:rPr>
          <w:rFonts w:ascii="Times New Roman" w:hAnsi="Times New Roman" w:cs="Times New Roman"/>
          <w:b w:val="0"/>
          <w:szCs w:val="24"/>
        </w:rPr>
        <w:t>流速应以接触室内水流稳定，气泡对</w:t>
      </w:r>
      <w:proofErr w:type="gramStart"/>
      <w:r w:rsidRPr="00262802">
        <w:rPr>
          <w:rFonts w:ascii="Times New Roman" w:hAnsi="Times New Roman" w:cs="Times New Roman"/>
          <w:b w:val="0"/>
          <w:szCs w:val="24"/>
        </w:rPr>
        <w:t>絮粒有</w:t>
      </w:r>
      <w:proofErr w:type="gramEnd"/>
      <w:r w:rsidRPr="00262802">
        <w:rPr>
          <w:rFonts w:ascii="Times New Roman" w:hAnsi="Times New Roman" w:cs="Times New Roman"/>
          <w:b w:val="0"/>
          <w:szCs w:val="24"/>
        </w:rPr>
        <w:t>足够的捕捉时间为准。根据各地调查资料，上升流速大多采用</w:t>
      </w:r>
      <w:r w:rsidRPr="00262802">
        <w:rPr>
          <w:rFonts w:ascii="Times New Roman" w:hAnsi="Times New Roman" w:cs="Times New Roman"/>
          <w:b w:val="0"/>
          <w:szCs w:val="24"/>
        </w:rPr>
        <w:t xml:space="preserve"> 20mm/s </w:t>
      </w:r>
      <w:r w:rsidRPr="00262802">
        <w:rPr>
          <w:rFonts w:ascii="Times New Roman" w:hAnsi="Times New Roman" w:cs="Times New Roman"/>
          <w:b w:val="0"/>
          <w:szCs w:val="24"/>
        </w:rPr>
        <w:t>。某些水厂的实践表明，当上升流速低，也会因接触</w:t>
      </w:r>
      <w:proofErr w:type="gramStart"/>
      <w:r w:rsidRPr="00262802">
        <w:rPr>
          <w:rFonts w:ascii="Times New Roman" w:hAnsi="Times New Roman" w:cs="Times New Roman"/>
          <w:b w:val="0"/>
          <w:szCs w:val="24"/>
        </w:rPr>
        <w:t>室面积</w:t>
      </w:r>
      <w:proofErr w:type="gramEnd"/>
      <w:r w:rsidRPr="00262802">
        <w:rPr>
          <w:rFonts w:ascii="Times New Roman" w:hAnsi="Times New Roman" w:cs="Times New Roman"/>
          <w:b w:val="0"/>
          <w:szCs w:val="24"/>
        </w:rPr>
        <w:t>过大而使释放器的作用范围受影响，造成净水效果不好。据资料分析，上升流速的下限以</w:t>
      </w:r>
      <w:r w:rsidRPr="00262802">
        <w:rPr>
          <w:rFonts w:ascii="Times New Roman" w:hAnsi="Times New Roman" w:cs="Times New Roman"/>
          <w:b w:val="0"/>
          <w:szCs w:val="24"/>
        </w:rPr>
        <w:t xml:space="preserve"> 10mm/s </w:t>
      </w:r>
      <w:r w:rsidRPr="00262802">
        <w:rPr>
          <w:rFonts w:ascii="Times New Roman" w:hAnsi="Times New Roman" w:cs="Times New Roman"/>
          <w:b w:val="0"/>
          <w:szCs w:val="24"/>
        </w:rPr>
        <w:t>为宜。</w:t>
      </w:r>
    </w:p>
    <w:p w:rsidR="00C20C3A" w:rsidRPr="000F47FC" w:rsidRDefault="00C20C3A" w:rsidP="00262802">
      <w:pPr>
        <w:spacing w:line="360" w:lineRule="auto"/>
        <w:ind w:firstLineChars="200" w:firstLine="480"/>
        <w:rPr>
          <w:sz w:val="24"/>
        </w:rPr>
      </w:pPr>
      <w:r w:rsidRPr="000F47FC">
        <w:rPr>
          <w:sz w:val="24"/>
        </w:rPr>
        <w:t>贵阳市金华水厂</w:t>
      </w:r>
      <w:proofErr w:type="gramStart"/>
      <w:r w:rsidRPr="000F47FC">
        <w:rPr>
          <w:sz w:val="24"/>
        </w:rPr>
        <w:t>含藻水含藻量</w:t>
      </w:r>
      <w:proofErr w:type="gramEnd"/>
      <w:r w:rsidRPr="000F47FC">
        <w:rPr>
          <w:sz w:val="24"/>
        </w:rPr>
        <w:t>为</w:t>
      </w:r>
      <w:r w:rsidRPr="000F47FC">
        <w:rPr>
          <w:sz w:val="24"/>
        </w:rPr>
        <w:t>50-200</w:t>
      </w:r>
      <w:r w:rsidRPr="000F47FC">
        <w:rPr>
          <w:sz w:val="24"/>
        </w:rPr>
        <w:t>万个</w:t>
      </w:r>
      <w:r w:rsidRPr="000F47FC">
        <w:rPr>
          <w:sz w:val="24"/>
        </w:rPr>
        <w:t>/L</w:t>
      </w:r>
      <w:r w:rsidRPr="000F47FC">
        <w:rPr>
          <w:sz w:val="24"/>
        </w:rPr>
        <w:t>，气浮池液面负荷</w:t>
      </w:r>
      <w:r w:rsidRPr="000F47FC">
        <w:rPr>
          <w:sz w:val="24"/>
        </w:rPr>
        <w:t>10.2m</w:t>
      </w:r>
      <w:r w:rsidRPr="000F47FC">
        <w:rPr>
          <w:sz w:val="24"/>
          <w:vertAlign w:val="superscript"/>
        </w:rPr>
        <w:t>3</w:t>
      </w:r>
      <w:r w:rsidRPr="000F47FC">
        <w:rPr>
          <w:sz w:val="24"/>
        </w:rPr>
        <w:t>/(m</w:t>
      </w:r>
      <w:r w:rsidRPr="000F47FC">
        <w:rPr>
          <w:sz w:val="24"/>
          <w:vertAlign w:val="superscript"/>
        </w:rPr>
        <w:t>2</w:t>
      </w:r>
      <w:r w:rsidRPr="000F47FC">
        <w:rPr>
          <w:sz w:val="24"/>
        </w:rPr>
        <w:t>.h)</w:t>
      </w:r>
      <w:r w:rsidRPr="000F47FC">
        <w:rPr>
          <w:sz w:val="24"/>
        </w:rPr>
        <w:t>；广西北海北郊水厂</w:t>
      </w:r>
      <w:proofErr w:type="gramStart"/>
      <w:r w:rsidRPr="000F47FC">
        <w:rPr>
          <w:sz w:val="24"/>
        </w:rPr>
        <w:t>含藻量</w:t>
      </w:r>
      <w:proofErr w:type="gramEnd"/>
      <w:r w:rsidRPr="000F47FC">
        <w:rPr>
          <w:sz w:val="24"/>
        </w:rPr>
        <w:t>为</w:t>
      </w:r>
      <w:r w:rsidRPr="000F47FC">
        <w:rPr>
          <w:sz w:val="24"/>
        </w:rPr>
        <w:t>3000-12000</w:t>
      </w:r>
      <w:r w:rsidRPr="000F47FC">
        <w:rPr>
          <w:sz w:val="24"/>
        </w:rPr>
        <w:t>万个</w:t>
      </w:r>
      <w:r w:rsidRPr="000F47FC">
        <w:rPr>
          <w:sz w:val="24"/>
        </w:rPr>
        <w:t>/L</w:t>
      </w:r>
      <w:r w:rsidRPr="000F47FC">
        <w:rPr>
          <w:sz w:val="24"/>
        </w:rPr>
        <w:t>，气浮池液面负荷</w:t>
      </w:r>
      <w:r w:rsidRPr="000F47FC">
        <w:rPr>
          <w:sz w:val="24"/>
        </w:rPr>
        <w:t>24.8m</w:t>
      </w:r>
      <w:r w:rsidRPr="000F47FC">
        <w:rPr>
          <w:sz w:val="24"/>
          <w:vertAlign w:val="superscript"/>
        </w:rPr>
        <w:t>3</w:t>
      </w:r>
      <w:r w:rsidRPr="000F47FC">
        <w:rPr>
          <w:sz w:val="24"/>
        </w:rPr>
        <w:t>/(m</w:t>
      </w:r>
      <w:r w:rsidRPr="000F47FC">
        <w:rPr>
          <w:sz w:val="24"/>
          <w:vertAlign w:val="superscript"/>
        </w:rPr>
        <w:t>2</w:t>
      </w:r>
      <w:r w:rsidRPr="000F47FC">
        <w:rPr>
          <w:sz w:val="24"/>
        </w:rPr>
        <w:t>.h)</w:t>
      </w:r>
      <w:r w:rsidRPr="000F47FC">
        <w:rPr>
          <w:sz w:val="24"/>
        </w:rPr>
        <w:t>；珠海第四制水分公司乾务水厂</w:t>
      </w:r>
      <w:proofErr w:type="gramStart"/>
      <w:r w:rsidRPr="000F47FC">
        <w:rPr>
          <w:sz w:val="24"/>
        </w:rPr>
        <w:t>含藻量</w:t>
      </w:r>
      <w:proofErr w:type="gramEnd"/>
      <w:r w:rsidRPr="000F47FC">
        <w:rPr>
          <w:sz w:val="24"/>
        </w:rPr>
        <w:t>为</w:t>
      </w:r>
      <w:r w:rsidRPr="000F47FC">
        <w:rPr>
          <w:sz w:val="24"/>
        </w:rPr>
        <w:t>3780</w:t>
      </w:r>
      <w:r w:rsidRPr="000F47FC">
        <w:rPr>
          <w:sz w:val="24"/>
        </w:rPr>
        <w:t>万个</w:t>
      </w:r>
      <w:r w:rsidRPr="000F47FC">
        <w:rPr>
          <w:sz w:val="24"/>
        </w:rPr>
        <w:t>/L</w:t>
      </w:r>
      <w:r w:rsidRPr="000F47FC">
        <w:rPr>
          <w:sz w:val="24"/>
        </w:rPr>
        <w:t>，气浮池液面负荷</w:t>
      </w:r>
      <w:r w:rsidRPr="000F47FC">
        <w:rPr>
          <w:sz w:val="24"/>
        </w:rPr>
        <w:t>26.5m</w:t>
      </w:r>
      <w:r w:rsidRPr="000F47FC">
        <w:rPr>
          <w:sz w:val="24"/>
          <w:vertAlign w:val="superscript"/>
        </w:rPr>
        <w:t>3</w:t>
      </w:r>
      <w:r w:rsidRPr="000F47FC">
        <w:rPr>
          <w:sz w:val="24"/>
        </w:rPr>
        <w:t>/(m</w:t>
      </w:r>
      <w:r w:rsidRPr="000F47FC">
        <w:rPr>
          <w:sz w:val="24"/>
          <w:vertAlign w:val="superscript"/>
        </w:rPr>
        <w:t>2</w:t>
      </w:r>
      <w:r w:rsidRPr="000F47FC">
        <w:rPr>
          <w:sz w:val="24"/>
        </w:rPr>
        <w:t>.h)</w:t>
      </w:r>
      <w:r w:rsidRPr="000F47FC">
        <w:rPr>
          <w:sz w:val="24"/>
        </w:rPr>
        <w:t>。</w:t>
      </w:r>
      <w:r w:rsidRPr="000F47FC">
        <w:rPr>
          <w:color w:val="000000"/>
          <w:sz w:val="24"/>
        </w:rPr>
        <w:t>分离室液面负荷可为</w:t>
      </w:r>
      <w:r w:rsidRPr="000F47FC">
        <w:rPr>
          <w:color w:val="000000"/>
          <w:sz w:val="24"/>
        </w:rPr>
        <w:t>(5.4</w:t>
      </w:r>
      <w:r w:rsidRPr="000F47FC">
        <w:rPr>
          <w:color w:val="000000"/>
          <w:sz w:val="24"/>
        </w:rPr>
        <w:t>～</w:t>
      </w:r>
      <w:r w:rsidRPr="000F47FC">
        <w:rPr>
          <w:color w:val="000000"/>
          <w:sz w:val="24"/>
        </w:rPr>
        <w:t>10.0)m</w:t>
      </w:r>
      <w:r w:rsidRPr="000F47FC">
        <w:rPr>
          <w:color w:val="000000"/>
          <w:sz w:val="24"/>
          <w:vertAlign w:val="superscript"/>
        </w:rPr>
        <w:t>3</w:t>
      </w:r>
      <w:r w:rsidRPr="000F47FC">
        <w:rPr>
          <w:color w:val="000000"/>
          <w:sz w:val="24"/>
        </w:rPr>
        <w:t>/(m</w:t>
      </w:r>
      <w:r w:rsidRPr="000F47FC">
        <w:rPr>
          <w:color w:val="000000"/>
          <w:sz w:val="24"/>
          <w:vertAlign w:val="superscript"/>
        </w:rPr>
        <w:t>2</w:t>
      </w:r>
      <w:r w:rsidRPr="000F47FC">
        <w:rPr>
          <w:color w:val="000000"/>
          <w:sz w:val="24"/>
        </w:rPr>
        <w:t>.h)</w:t>
      </w:r>
      <w:r w:rsidRPr="000F47FC">
        <w:rPr>
          <w:sz w:val="24"/>
        </w:rPr>
        <w:t>，相应的，本条规定分离室的向下流速可采用</w:t>
      </w:r>
      <w:r w:rsidRPr="000F47FC">
        <w:rPr>
          <w:sz w:val="24"/>
        </w:rPr>
        <w:t>(1.5</w:t>
      </w:r>
      <w:r w:rsidRPr="000F47FC">
        <w:rPr>
          <w:sz w:val="24"/>
        </w:rPr>
        <w:t>～</w:t>
      </w:r>
      <w:r w:rsidRPr="000F47FC">
        <w:rPr>
          <w:sz w:val="24"/>
        </w:rPr>
        <w:t>2.8)mm/s</w:t>
      </w:r>
      <w:r w:rsidRPr="000F47FC">
        <w:rPr>
          <w:sz w:val="24"/>
        </w:rPr>
        <w:t>。</w:t>
      </w:r>
    </w:p>
    <w:p w:rsidR="00262802" w:rsidRPr="000F47FC" w:rsidRDefault="004F4248" w:rsidP="00CD468F">
      <w:pPr>
        <w:spacing w:line="360" w:lineRule="auto"/>
        <w:outlineLvl w:val="2"/>
        <w:rPr>
          <w:sz w:val="24"/>
        </w:rPr>
      </w:pPr>
      <w:r w:rsidRPr="00262802">
        <w:rPr>
          <w:sz w:val="24"/>
        </w:rPr>
        <w:t>4.4.</w:t>
      </w:r>
      <w:r w:rsidR="00B65DF3">
        <w:rPr>
          <w:rFonts w:hint="eastAsia"/>
          <w:sz w:val="24"/>
        </w:rPr>
        <w:t>6</w:t>
      </w:r>
      <w:r w:rsidR="000F47FC">
        <w:rPr>
          <w:rFonts w:hint="eastAsia"/>
          <w:sz w:val="24"/>
        </w:rPr>
        <w:t>新增条文。</w:t>
      </w:r>
      <w:r w:rsidR="00262802" w:rsidRPr="000F47FC">
        <w:rPr>
          <w:sz w:val="24"/>
        </w:rPr>
        <w:t>关于选择高效气</w:t>
      </w:r>
      <w:proofErr w:type="gramStart"/>
      <w:r w:rsidR="00262802" w:rsidRPr="000F47FC">
        <w:rPr>
          <w:sz w:val="24"/>
        </w:rPr>
        <w:t>浮设备</w:t>
      </w:r>
      <w:proofErr w:type="gramEnd"/>
      <w:r w:rsidR="00262802" w:rsidRPr="000F47FC">
        <w:rPr>
          <w:sz w:val="24"/>
        </w:rPr>
        <w:t>的原则。</w:t>
      </w:r>
    </w:p>
    <w:p w:rsidR="004F4248" w:rsidRPr="000F47FC" w:rsidRDefault="004F4248" w:rsidP="008239C2">
      <w:pPr>
        <w:spacing w:line="360" w:lineRule="auto"/>
        <w:ind w:firstLineChars="200" w:firstLine="480"/>
        <w:rPr>
          <w:sz w:val="24"/>
        </w:rPr>
      </w:pPr>
      <w:r w:rsidRPr="000F47FC">
        <w:rPr>
          <w:sz w:val="24"/>
        </w:rPr>
        <w:t>目前应用的气</w:t>
      </w:r>
      <w:proofErr w:type="gramStart"/>
      <w:r w:rsidRPr="000F47FC">
        <w:rPr>
          <w:sz w:val="24"/>
        </w:rPr>
        <w:t>浮设施有以溶</w:t>
      </w:r>
      <w:proofErr w:type="gramEnd"/>
      <w:r w:rsidRPr="000F47FC">
        <w:rPr>
          <w:sz w:val="24"/>
        </w:rPr>
        <w:t>气罐和释放器产生微气泡的气浮设施，还有成套的高效气浮设备。高效气</w:t>
      </w:r>
      <w:proofErr w:type="gramStart"/>
      <w:r w:rsidRPr="000F47FC">
        <w:rPr>
          <w:sz w:val="24"/>
        </w:rPr>
        <w:t>浮设备</w:t>
      </w:r>
      <w:proofErr w:type="gramEnd"/>
      <w:r w:rsidRPr="000F47FC">
        <w:rPr>
          <w:sz w:val="24"/>
        </w:rPr>
        <w:t>一般集混合絮凝、气浮、撇渣、排泥于一体，高效</w:t>
      </w:r>
      <w:proofErr w:type="gramStart"/>
      <w:r w:rsidRPr="000F47FC">
        <w:rPr>
          <w:sz w:val="24"/>
        </w:rPr>
        <w:t>溶气及释气，固液</w:t>
      </w:r>
      <w:proofErr w:type="gramEnd"/>
      <w:r w:rsidRPr="000F47FC">
        <w:rPr>
          <w:sz w:val="24"/>
        </w:rPr>
        <w:t>静态分离效果好。高效气</w:t>
      </w:r>
      <w:proofErr w:type="gramStart"/>
      <w:r w:rsidRPr="000F47FC">
        <w:rPr>
          <w:sz w:val="24"/>
        </w:rPr>
        <w:t>浮设备</w:t>
      </w:r>
      <w:proofErr w:type="gramEnd"/>
      <w:r w:rsidRPr="000F47FC">
        <w:rPr>
          <w:sz w:val="24"/>
        </w:rPr>
        <w:t>有浅层气浮、平流式气浮、带</w:t>
      </w:r>
      <w:r w:rsidRPr="000F47FC">
        <w:rPr>
          <w:sz w:val="24"/>
        </w:rPr>
        <w:t>U</w:t>
      </w:r>
      <w:r w:rsidRPr="000F47FC">
        <w:rPr>
          <w:sz w:val="24"/>
        </w:rPr>
        <w:t>型板的气浮等。通过技术经济比较，结合当地实际情况，可根据原水藻含量等水质条件选择高效气浮设备。</w:t>
      </w:r>
    </w:p>
    <w:p w:rsidR="00262802" w:rsidRPr="000F47FC" w:rsidRDefault="004F4248" w:rsidP="00CD468F">
      <w:pPr>
        <w:spacing w:line="360" w:lineRule="auto"/>
        <w:outlineLvl w:val="2"/>
        <w:rPr>
          <w:sz w:val="24"/>
        </w:rPr>
      </w:pPr>
      <w:r w:rsidRPr="00262802">
        <w:rPr>
          <w:sz w:val="24"/>
        </w:rPr>
        <w:t>4.4.</w:t>
      </w:r>
      <w:r w:rsidR="00B65DF3">
        <w:rPr>
          <w:rFonts w:hint="eastAsia"/>
          <w:sz w:val="24"/>
        </w:rPr>
        <w:t>7</w:t>
      </w:r>
      <w:r w:rsidR="000F47FC">
        <w:rPr>
          <w:rFonts w:hint="eastAsia"/>
          <w:sz w:val="24"/>
        </w:rPr>
        <w:t>新增条文。</w:t>
      </w:r>
      <w:r w:rsidR="00262802" w:rsidRPr="000F47FC">
        <w:rPr>
          <w:sz w:val="24"/>
        </w:rPr>
        <w:t>关于排渣池的规定。</w:t>
      </w:r>
    </w:p>
    <w:p w:rsidR="00262802" w:rsidRPr="000F47FC" w:rsidRDefault="00262802" w:rsidP="00262802">
      <w:pPr>
        <w:spacing w:line="360" w:lineRule="auto"/>
        <w:ind w:firstLineChars="200" w:firstLine="480"/>
        <w:rPr>
          <w:color w:val="000000"/>
          <w:sz w:val="24"/>
        </w:rPr>
      </w:pPr>
      <w:r w:rsidRPr="000F47FC">
        <w:rPr>
          <w:color w:val="000000"/>
          <w:sz w:val="24"/>
        </w:rPr>
        <w:lastRenderedPageBreak/>
        <w:t>采用上部排渣、下部排水的方式，可提高浮渣的</w:t>
      </w:r>
      <w:proofErr w:type="gramStart"/>
      <w:r w:rsidRPr="000F47FC">
        <w:rPr>
          <w:color w:val="000000"/>
          <w:sz w:val="24"/>
        </w:rPr>
        <w:t>含固率</w:t>
      </w:r>
      <w:proofErr w:type="gramEnd"/>
      <w:r w:rsidRPr="000F47FC">
        <w:rPr>
          <w:color w:val="000000"/>
          <w:sz w:val="24"/>
        </w:rPr>
        <w:t>，减少浮渣量。</w:t>
      </w:r>
    </w:p>
    <w:p w:rsidR="007C2695" w:rsidRPr="00344B0D" w:rsidRDefault="007C2695" w:rsidP="00344B0D">
      <w:pPr>
        <w:pStyle w:val="2"/>
        <w:keepLines w:val="0"/>
        <w:spacing w:line="400" w:lineRule="atLeast"/>
        <w:jc w:val="center"/>
        <w:rPr>
          <w:rFonts w:ascii="Times New Roman" w:eastAsiaTheme="minorEastAsia" w:hAnsi="Times New Roman"/>
          <w:sz w:val="28"/>
          <w:szCs w:val="28"/>
        </w:rPr>
      </w:pPr>
      <w:r w:rsidRPr="00344B0D">
        <w:rPr>
          <w:rFonts w:ascii="Times New Roman" w:eastAsiaTheme="minorEastAsia" w:hAnsi="Times New Roman" w:hint="eastAsia"/>
          <w:sz w:val="28"/>
          <w:szCs w:val="28"/>
        </w:rPr>
        <w:t>4.5</w:t>
      </w:r>
      <w:r w:rsidR="00344B0D">
        <w:rPr>
          <w:rFonts w:ascii="Times New Roman" w:eastAsiaTheme="minorEastAsia" w:hAnsi="Times New Roman"/>
          <w:sz w:val="28"/>
          <w:szCs w:val="28"/>
        </w:rPr>
        <w:t xml:space="preserve"> </w:t>
      </w:r>
      <w:r w:rsidRPr="00344B0D">
        <w:rPr>
          <w:rFonts w:ascii="Times New Roman" w:eastAsiaTheme="minorEastAsia" w:hAnsi="Times New Roman" w:hint="eastAsia"/>
          <w:sz w:val="28"/>
          <w:szCs w:val="28"/>
        </w:rPr>
        <w:t>过滤</w:t>
      </w:r>
    </w:p>
    <w:p w:rsidR="004F4248" w:rsidRPr="00262802" w:rsidRDefault="004F4248" w:rsidP="00CD468F">
      <w:pPr>
        <w:spacing w:line="360" w:lineRule="auto"/>
        <w:outlineLvl w:val="2"/>
        <w:rPr>
          <w:sz w:val="24"/>
        </w:rPr>
      </w:pPr>
      <w:r w:rsidRPr="00262802">
        <w:rPr>
          <w:sz w:val="24"/>
        </w:rPr>
        <w:t>4.5.1</w:t>
      </w:r>
      <w:r w:rsidR="000F47FC">
        <w:rPr>
          <w:rFonts w:hint="eastAsia"/>
          <w:sz w:val="24"/>
        </w:rPr>
        <w:t>原</w:t>
      </w:r>
      <w:r w:rsidR="000F47FC">
        <w:rPr>
          <w:rFonts w:hint="eastAsia"/>
          <w:sz w:val="24"/>
        </w:rPr>
        <w:t>4.5.1</w:t>
      </w:r>
      <w:r w:rsidR="000F47FC">
        <w:rPr>
          <w:rFonts w:hint="eastAsia"/>
          <w:sz w:val="24"/>
        </w:rPr>
        <w:t>条修改。</w:t>
      </w:r>
      <w:r w:rsidR="00262802" w:rsidRPr="00262802">
        <w:rPr>
          <w:sz w:val="24"/>
        </w:rPr>
        <w:t>关于滤池的滤料</w:t>
      </w:r>
      <w:proofErr w:type="gramStart"/>
      <w:r w:rsidR="00262802" w:rsidRPr="00262802">
        <w:rPr>
          <w:sz w:val="24"/>
        </w:rPr>
        <w:t>组成及滤速</w:t>
      </w:r>
      <w:proofErr w:type="gramEnd"/>
      <w:r w:rsidR="00262802" w:rsidRPr="00262802">
        <w:rPr>
          <w:sz w:val="24"/>
        </w:rPr>
        <w:t>的有关规定。</w:t>
      </w:r>
    </w:p>
    <w:p w:rsidR="00262802" w:rsidRPr="000F47FC" w:rsidRDefault="00262802" w:rsidP="00C4243C">
      <w:pPr>
        <w:pStyle w:val="1532"/>
        <w:rPr>
          <w:rFonts w:ascii="Times New Roman" w:hAnsi="Times New Roman" w:cs="Times New Roman"/>
          <w:b w:val="0"/>
          <w:szCs w:val="24"/>
        </w:rPr>
      </w:pPr>
      <w:r w:rsidRPr="000F47FC">
        <w:rPr>
          <w:rFonts w:ascii="Times New Roman" w:hAnsi="Times New Roman" w:cs="Times New Roman"/>
          <w:b w:val="0"/>
          <w:szCs w:val="24"/>
        </w:rPr>
        <w:t>因</w:t>
      </w:r>
      <w:proofErr w:type="gramStart"/>
      <w:r w:rsidRPr="000F47FC">
        <w:rPr>
          <w:rFonts w:ascii="Times New Roman" w:hAnsi="Times New Roman" w:cs="Times New Roman"/>
          <w:b w:val="0"/>
          <w:szCs w:val="24"/>
        </w:rPr>
        <w:t>含藻水的可滤</w:t>
      </w:r>
      <w:proofErr w:type="gramEnd"/>
      <w:r w:rsidRPr="000F47FC">
        <w:rPr>
          <w:rFonts w:ascii="Times New Roman" w:hAnsi="Times New Roman" w:cs="Times New Roman"/>
          <w:b w:val="0"/>
          <w:szCs w:val="24"/>
        </w:rPr>
        <w:t>性比较低，故规定双层滤料的滤速也相应减小。</w:t>
      </w:r>
    </w:p>
    <w:p w:rsidR="004F4248" w:rsidRPr="000F47FC" w:rsidRDefault="004F4248" w:rsidP="00C4243C">
      <w:pPr>
        <w:pStyle w:val="1532"/>
        <w:rPr>
          <w:rFonts w:ascii="Times New Roman" w:hAnsi="Times New Roman" w:cs="Times New Roman"/>
          <w:b w:val="0"/>
          <w:szCs w:val="24"/>
        </w:rPr>
      </w:pPr>
      <w:r w:rsidRPr="000F47FC">
        <w:rPr>
          <w:rFonts w:ascii="Times New Roman" w:hAnsi="Times New Roman" w:cs="Times New Roman"/>
          <w:b w:val="0"/>
          <w:szCs w:val="24"/>
        </w:rPr>
        <w:t>1</w:t>
      </w:r>
      <w:r w:rsidRPr="000F47FC">
        <w:rPr>
          <w:rFonts w:ascii="Times New Roman" w:hAnsi="Times New Roman" w:cs="Times New Roman"/>
          <w:b w:val="0"/>
          <w:szCs w:val="24"/>
        </w:rPr>
        <w:t>）关于粒径范围：在标准试验筛</w:t>
      </w:r>
      <w:r w:rsidRPr="000F47FC">
        <w:rPr>
          <w:rFonts w:ascii="Times New Roman" w:hAnsi="Times New Roman" w:cs="Times New Roman"/>
          <w:b w:val="0"/>
          <w:szCs w:val="24"/>
        </w:rPr>
        <w:t>R20/3</w:t>
      </w:r>
      <w:r w:rsidRPr="000F47FC">
        <w:rPr>
          <w:rFonts w:ascii="Times New Roman" w:hAnsi="Times New Roman" w:cs="Times New Roman"/>
          <w:b w:val="0"/>
          <w:szCs w:val="24"/>
        </w:rPr>
        <w:t>及</w:t>
      </w:r>
      <w:r w:rsidRPr="000F47FC">
        <w:rPr>
          <w:rFonts w:ascii="Times New Roman" w:hAnsi="Times New Roman" w:cs="Times New Roman"/>
          <w:b w:val="0"/>
          <w:szCs w:val="24"/>
        </w:rPr>
        <w:t>R20</w:t>
      </w:r>
      <w:r w:rsidRPr="000F47FC">
        <w:rPr>
          <w:rFonts w:ascii="Times New Roman" w:hAnsi="Times New Roman" w:cs="Times New Roman"/>
          <w:b w:val="0"/>
          <w:szCs w:val="24"/>
        </w:rPr>
        <w:t>系列中</w:t>
      </w:r>
      <w:r w:rsidRPr="000F47FC">
        <w:rPr>
          <w:rFonts w:ascii="Times New Roman" w:hAnsi="Times New Roman" w:cs="Times New Roman"/>
          <w:b w:val="0"/>
          <w:szCs w:val="24"/>
        </w:rPr>
        <w:t>0.9mm~1.25mm</w:t>
      </w:r>
      <w:r w:rsidRPr="000F47FC">
        <w:rPr>
          <w:rFonts w:ascii="Times New Roman" w:hAnsi="Times New Roman" w:cs="Times New Roman"/>
          <w:b w:val="0"/>
          <w:szCs w:val="24"/>
        </w:rPr>
        <w:t>，最多仅有</w:t>
      </w:r>
      <w:r w:rsidRPr="000F47FC">
        <w:rPr>
          <w:rFonts w:ascii="Times New Roman" w:hAnsi="Times New Roman" w:cs="Times New Roman"/>
          <w:b w:val="0"/>
          <w:szCs w:val="24"/>
        </w:rPr>
        <w:t>0.9mm</w:t>
      </w:r>
      <w:r w:rsidRPr="000F47FC">
        <w:rPr>
          <w:rFonts w:ascii="Times New Roman" w:hAnsi="Times New Roman" w:cs="Times New Roman"/>
          <w:b w:val="0"/>
          <w:szCs w:val="24"/>
        </w:rPr>
        <w:t>、</w:t>
      </w:r>
      <w:r w:rsidRPr="000F47FC">
        <w:rPr>
          <w:rFonts w:ascii="Times New Roman" w:hAnsi="Times New Roman" w:cs="Times New Roman"/>
          <w:b w:val="0"/>
          <w:szCs w:val="24"/>
        </w:rPr>
        <w:t>1mm</w:t>
      </w:r>
      <w:r w:rsidRPr="000F47FC">
        <w:rPr>
          <w:rFonts w:ascii="Times New Roman" w:hAnsi="Times New Roman" w:cs="Times New Roman"/>
          <w:b w:val="0"/>
          <w:szCs w:val="24"/>
        </w:rPr>
        <w:t>、</w:t>
      </w:r>
      <w:r w:rsidRPr="000F47FC">
        <w:rPr>
          <w:rFonts w:ascii="Times New Roman" w:hAnsi="Times New Roman" w:cs="Times New Roman"/>
          <w:b w:val="0"/>
          <w:szCs w:val="24"/>
        </w:rPr>
        <w:t>1.12mm</w:t>
      </w:r>
      <w:r w:rsidRPr="000F47FC">
        <w:rPr>
          <w:rFonts w:ascii="Times New Roman" w:hAnsi="Times New Roman" w:cs="Times New Roman"/>
          <w:b w:val="0"/>
          <w:szCs w:val="24"/>
        </w:rPr>
        <w:t>、</w:t>
      </w:r>
      <w:r w:rsidRPr="000F47FC">
        <w:rPr>
          <w:rFonts w:ascii="Times New Roman" w:hAnsi="Times New Roman" w:cs="Times New Roman"/>
          <w:b w:val="0"/>
          <w:szCs w:val="24"/>
        </w:rPr>
        <w:t>1.25mm</w:t>
      </w:r>
      <w:r w:rsidRPr="000F47FC">
        <w:rPr>
          <w:rFonts w:ascii="Times New Roman" w:hAnsi="Times New Roman" w:cs="Times New Roman"/>
          <w:b w:val="0"/>
          <w:szCs w:val="24"/>
        </w:rPr>
        <w:t>四个，一般</w:t>
      </w:r>
      <w:proofErr w:type="gramStart"/>
      <w:r w:rsidRPr="000F47FC">
        <w:rPr>
          <w:rFonts w:ascii="Times New Roman" w:hAnsi="Times New Roman" w:cs="Times New Roman"/>
          <w:b w:val="0"/>
          <w:szCs w:val="24"/>
        </w:rPr>
        <w:t>筛分需</w:t>
      </w:r>
      <w:proofErr w:type="gramEnd"/>
      <w:r w:rsidRPr="000F47FC">
        <w:rPr>
          <w:rFonts w:ascii="Times New Roman" w:hAnsi="Times New Roman" w:cs="Times New Roman"/>
          <w:b w:val="0"/>
          <w:szCs w:val="24"/>
        </w:rPr>
        <w:t>5</w:t>
      </w:r>
      <w:r w:rsidRPr="000F47FC">
        <w:rPr>
          <w:rFonts w:ascii="Times New Roman" w:hAnsi="Times New Roman" w:cs="Times New Roman"/>
          <w:b w:val="0"/>
          <w:szCs w:val="24"/>
        </w:rPr>
        <w:t>个试验筛筛分测量筛上滤料质量，绘制筛分曲线后才能计算得出有效粒径及</w:t>
      </w:r>
      <w:r w:rsidRPr="000F47FC">
        <w:rPr>
          <w:rFonts w:ascii="Times New Roman" w:hAnsi="Times New Roman" w:cs="Times New Roman"/>
          <w:b w:val="0"/>
          <w:szCs w:val="24"/>
        </w:rPr>
        <w:t>K80</w:t>
      </w:r>
      <w:r w:rsidRPr="000F47FC">
        <w:rPr>
          <w:rFonts w:ascii="Times New Roman" w:hAnsi="Times New Roman" w:cs="Times New Roman"/>
          <w:b w:val="0"/>
          <w:szCs w:val="24"/>
        </w:rPr>
        <w:t>。而实际生产中，故可满足</w:t>
      </w:r>
      <w:r w:rsidRPr="000F47FC">
        <w:rPr>
          <w:rFonts w:ascii="Times New Roman" w:hAnsi="Times New Roman" w:cs="Times New Roman"/>
          <w:b w:val="0"/>
          <w:szCs w:val="24"/>
        </w:rPr>
        <w:t>5</w:t>
      </w:r>
      <w:r w:rsidRPr="000F47FC">
        <w:rPr>
          <w:rFonts w:ascii="Times New Roman" w:hAnsi="Times New Roman" w:cs="Times New Roman"/>
          <w:b w:val="0"/>
          <w:szCs w:val="24"/>
        </w:rPr>
        <w:t>个标准。在实际生产中，</w:t>
      </w:r>
      <w:proofErr w:type="gramStart"/>
      <w:r w:rsidRPr="000F47FC">
        <w:rPr>
          <w:rFonts w:ascii="Times New Roman" w:hAnsi="Times New Roman" w:cs="Times New Roman"/>
          <w:b w:val="0"/>
          <w:szCs w:val="24"/>
        </w:rPr>
        <w:t>因砂原料</w:t>
      </w:r>
      <w:proofErr w:type="gramEnd"/>
      <w:r w:rsidRPr="000F47FC">
        <w:rPr>
          <w:rFonts w:ascii="Times New Roman" w:hAnsi="Times New Roman" w:cs="Times New Roman"/>
          <w:b w:val="0"/>
          <w:szCs w:val="24"/>
        </w:rPr>
        <w:t>的粒径范围一般为</w:t>
      </w:r>
      <w:r w:rsidRPr="000F47FC">
        <w:rPr>
          <w:rFonts w:ascii="Times New Roman" w:hAnsi="Times New Roman" w:cs="Times New Roman"/>
          <w:b w:val="0"/>
          <w:szCs w:val="24"/>
        </w:rPr>
        <w:t>0.5mm~2mm,</w:t>
      </w:r>
      <w:r w:rsidRPr="000F47FC">
        <w:rPr>
          <w:rFonts w:ascii="Times New Roman" w:hAnsi="Times New Roman" w:cs="Times New Roman"/>
          <w:b w:val="0"/>
          <w:szCs w:val="24"/>
        </w:rPr>
        <w:t>因而</w:t>
      </w:r>
      <w:r w:rsidRPr="000F47FC">
        <w:rPr>
          <w:rFonts w:ascii="Times New Roman" w:hAnsi="Times New Roman" w:cs="Times New Roman"/>
          <w:b w:val="0"/>
          <w:szCs w:val="24"/>
        </w:rPr>
        <w:t> 0.9mm~1.25mm</w:t>
      </w:r>
      <w:r w:rsidRPr="000F47FC">
        <w:rPr>
          <w:rFonts w:ascii="Times New Roman" w:hAnsi="Times New Roman" w:cs="Times New Roman"/>
          <w:b w:val="0"/>
          <w:szCs w:val="24"/>
        </w:rPr>
        <w:t>段滤料少。</w:t>
      </w:r>
    </w:p>
    <w:p w:rsidR="004F4248" w:rsidRPr="000F47FC" w:rsidRDefault="004F4248" w:rsidP="00262802">
      <w:pPr>
        <w:pStyle w:val="1532"/>
        <w:ind w:firstLineChars="150" w:firstLine="360"/>
        <w:rPr>
          <w:rFonts w:ascii="Times New Roman" w:hAnsi="Times New Roman" w:cs="Times New Roman"/>
          <w:b w:val="0"/>
          <w:szCs w:val="24"/>
        </w:rPr>
      </w:pPr>
      <w:r w:rsidRPr="000F47FC">
        <w:rPr>
          <w:rFonts w:ascii="Times New Roman" w:hAnsi="Times New Roman" w:cs="Times New Roman"/>
          <w:b w:val="0"/>
          <w:szCs w:val="24"/>
        </w:rPr>
        <w:t>在</w:t>
      </w:r>
      <w:r w:rsidRPr="000F47FC">
        <w:rPr>
          <w:rFonts w:ascii="Times New Roman" w:hAnsi="Times New Roman" w:cs="Times New Roman"/>
          <w:b w:val="0"/>
          <w:szCs w:val="24"/>
        </w:rPr>
        <w:t>0.9mm~1.25mm</w:t>
      </w:r>
      <w:r w:rsidRPr="000F47FC">
        <w:rPr>
          <w:rFonts w:ascii="Times New Roman" w:hAnsi="Times New Roman" w:cs="Times New Roman"/>
          <w:b w:val="0"/>
          <w:szCs w:val="24"/>
        </w:rPr>
        <w:t>范围内，没有五个连续的筛孔尺寸的筛分设备进行筛分，故受到筛分设备规格数量限制，其滤料级配不能控制，因此将范围调整至</w:t>
      </w:r>
      <w:r w:rsidRPr="000F47FC">
        <w:rPr>
          <w:rFonts w:ascii="Times New Roman" w:hAnsi="Times New Roman" w:cs="Times New Roman"/>
          <w:b w:val="0"/>
          <w:szCs w:val="24"/>
        </w:rPr>
        <w:t>0.9mm~1.4mm</w:t>
      </w:r>
      <w:r w:rsidRPr="000F47FC">
        <w:rPr>
          <w:rFonts w:ascii="Times New Roman" w:hAnsi="Times New Roman" w:cs="Times New Roman"/>
          <w:b w:val="0"/>
          <w:szCs w:val="24"/>
        </w:rPr>
        <w:t>。</w:t>
      </w:r>
    </w:p>
    <w:p w:rsidR="004F4248" w:rsidRPr="000F47FC" w:rsidRDefault="004F4248" w:rsidP="00262802">
      <w:pPr>
        <w:pStyle w:val="1532"/>
        <w:ind w:firstLineChars="150" w:firstLine="360"/>
        <w:rPr>
          <w:rFonts w:ascii="Times New Roman" w:hAnsi="Times New Roman" w:cs="Times New Roman"/>
          <w:b w:val="0"/>
          <w:szCs w:val="24"/>
        </w:rPr>
      </w:pPr>
      <w:r w:rsidRPr="000F47FC">
        <w:rPr>
          <w:rFonts w:ascii="Times New Roman" w:hAnsi="Times New Roman" w:cs="Times New Roman"/>
          <w:b w:val="0"/>
          <w:szCs w:val="24"/>
        </w:rPr>
        <w:t>2</w:t>
      </w:r>
      <w:r w:rsidRPr="000F47FC">
        <w:rPr>
          <w:rFonts w:ascii="Times New Roman" w:hAnsi="Times New Roman" w:cs="Times New Roman"/>
          <w:b w:val="0"/>
          <w:szCs w:val="24"/>
        </w:rPr>
        <w:t>）关于不均匀系数：</w:t>
      </w:r>
      <w:r w:rsidRPr="000F47FC">
        <w:rPr>
          <w:rFonts w:ascii="Times New Roman" w:hAnsi="Times New Roman" w:cs="Times New Roman"/>
          <w:b w:val="0"/>
          <w:szCs w:val="24"/>
        </w:rPr>
        <w:t>R20</w:t>
      </w:r>
      <w:r w:rsidRPr="000F47FC">
        <w:rPr>
          <w:rFonts w:ascii="Times New Roman" w:hAnsi="Times New Roman" w:cs="Times New Roman"/>
          <w:b w:val="0"/>
          <w:szCs w:val="24"/>
        </w:rPr>
        <w:t>系列试验筛的相邻尺寸比值约为</w:t>
      </w:r>
      <w:r w:rsidRPr="000F47FC">
        <w:rPr>
          <w:rFonts w:ascii="Times New Roman" w:hAnsi="Times New Roman" w:cs="Times New Roman"/>
          <w:b w:val="0"/>
          <w:szCs w:val="24"/>
        </w:rPr>
        <w:t>1.12</w:t>
      </w:r>
      <w:r w:rsidRPr="000F47FC">
        <w:rPr>
          <w:rFonts w:ascii="Times New Roman" w:hAnsi="Times New Roman" w:cs="Times New Roman"/>
          <w:b w:val="0"/>
          <w:szCs w:val="24"/>
        </w:rPr>
        <w:t>，筛孔尺寸</w:t>
      </w:r>
      <w:r w:rsidRPr="000F47FC">
        <w:rPr>
          <w:rFonts w:ascii="Times New Roman" w:hAnsi="Times New Roman" w:cs="Times New Roman"/>
          <w:b w:val="0"/>
          <w:szCs w:val="24"/>
        </w:rPr>
        <w:t> 1.25mm</w:t>
      </w:r>
      <w:r w:rsidRPr="000F47FC">
        <w:rPr>
          <w:rFonts w:ascii="Times New Roman" w:hAnsi="Times New Roman" w:cs="Times New Roman"/>
          <w:b w:val="0"/>
          <w:szCs w:val="24"/>
        </w:rPr>
        <w:t>与</w:t>
      </w:r>
      <w:r w:rsidRPr="000F47FC">
        <w:rPr>
          <w:rFonts w:ascii="Times New Roman" w:hAnsi="Times New Roman" w:cs="Times New Roman"/>
          <w:b w:val="0"/>
          <w:szCs w:val="24"/>
        </w:rPr>
        <w:t>0.9mm</w:t>
      </w:r>
      <w:r w:rsidRPr="000F47FC">
        <w:rPr>
          <w:rFonts w:ascii="Times New Roman" w:hAnsi="Times New Roman" w:cs="Times New Roman"/>
          <w:b w:val="0"/>
          <w:szCs w:val="24"/>
        </w:rPr>
        <w:t>的比值约</w:t>
      </w:r>
      <w:r w:rsidRPr="000F47FC">
        <w:rPr>
          <w:rFonts w:ascii="Times New Roman" w:hAnsi="Times New Roman" w:cs="Times New Roman"/>
          <w:b w:val="0"/>
          <w:szCs w:val="24"/>
        </w:rPr>
        <w:t>1.39,</w:t>
      </w:r>
      <w:r w:rsidRPr="000F47FC">
        <w:rPr>
          <w:rFonts w:ascii="Times New Roman" w:hAnsi="Times New Roman" w:cs="Times New Roman"/>
          <w:b w:val="0"/>
          <w:szCs w:val="24"/>
        </w:rPr>
        <w:t>粒径范围为</w:t>
      </w:r>
      <w:r w:rsidRPr="000F47FC">
        <w:rPr>
          <w:rFonts w:ascii="Times New Roman" w:hAnsi="Times New Roman" w:cs="Times New Roman"/>
          <w:b w:val="0"/>
          <w:szCs w:val="24"/>
        </w:rPr>
        <w:t>0.9mm~1.25mm</w:t>
      </w:r>
      <w:r w:rsidRPr="000F47FC">
        <w:rPr>
          <w:rFonts w:ascii="Times New Roman" w:hAnsi="Times New Roman" w:cs="Times New Roman"/>
          <w:b w:val="0"/>
          <w:szCs w:val="24"/>
        </w:rPr>
        <w:t>的滤料，其</w:t>
      </w:r>
      <w:r w:rsidRPr="000F47FC">
        <w:rPr>
          <w:rFonts w:ascii="Times New Roman" w:hAnsi="Times New Roman" w:cs="Times New Roman"/>
          <w:b w:val="0"/>
          <w:szCs w:val="24"/>
        </w:rPr>
        <w:t>K80</w:t>
      </w:r>
      <w:r w:rsidRPr="000F47FC">
        <w:rPr>
          <w:rFonts w:ascii="Times New Roman" w:hAnsi="Times New Roman" w:cs="Times New Roman"/>
          <w:b w:val="0"/>
          <w:szCs w:val="24"/>
        </w:rPr>
        <w:t>值小于</w:t>
      </w:r>
      <w:r w:rsidRPr="000F47FC">
        <w:rPr>
          <w:rFonts w:ascii="Times New Roman" w:hAnsi="Times New Roman" w:cs="Times New Roman"/>
          <w:b w:val="0"/>
          <w:szCs w:val="24"/>
        </w:rPr>
        <w:t>1.3,</w:t>
      </w:r>
      <w:r w:rsidRPr="000F47FC">
        <w:rPr>
          <w:rFonts w:ascii="Times New Roman" w:hAnsi="Times New Roman" w:cs="Times New Roman"/>
          <w:b w:val="0"/>
          <w:szCs w:val="24"/>
        </w:rPr>
        <w:t>一般滤料的</w:t>
      </w:r>
      <w:r w:rsidRPr="000F47FC">
        <w:rPr>
          <w:rFonts w:ascii="Times New Roman" w:hAnsi="Times New Roman" w:cs="Times New Roman"/>
          <w:b w:val="0"/>
          <w:szCs w:val="24"/>
        </w:rPr>
        <w:t>K80</w:t>
      </w:r>
      <w:r w:rsidRPr="000F47FC">
        <w:rPr>
          <w:rFonts w:ascii="Times New Roman" w:hAnsi="Times New Roman" w:cs="Times New Roman"/>
          <w:b w:val="0"/>
          <w:szCs w:val="24"/>
        </w:rPr>
        <w:t>小于</w:t>
      </w:r>
      <w:r w:rsidRPr="000F47FC">
        <w:rPr>
          <w:rFonts w:ascii="Times New Roman" w:hAnsi="Times New Roman" w:cs="Times New Roman"/>
          <w:b w:val="0"/>
          <w:szCs w:val="24"/>
        </w:rPr>
        <w:t>1.7,</w:t>
      </w:r>
      <w:r w:rsidRPr="000F47FC">
        <w:rPr>
          <w:rFonts w:ascii="Times New Roman" w:hAnsi="Times New Roman" w:cs="Times New Roman"/>
          <w:b w:val="0"/>
          <w:szCs w:val="24"/>
        </w:rPr>
        <w:t>因滤料粒径范围调整至</w:t>
      </w:r>
      <w:r w:rsidRPr="000F47FC">
        <w:rPr>
          <w:rFonts w:ascii="Times New Roman" w:hAnsi="Times New Roman" w:cs="Times New Roman"/>
          <w:b w:val="0"/>
          <w:szCs w:val="24"/>
        </w:rPr>
        <w:t>0.9mm~1.4mm</w:t>
      </w:r>
      <w:r w:rsidRPr="000F47FC">
        <w:rPr>
          <w:rFonts w:ascii="Times New Roman" w:hAnsi="Times New Roman" w:cs="Times New Roman"/>
          <w:b w:val="0"/>
          <w:szCs w:val="24"/>
        </w:rPr>
        <w:t>，故相应将</w:t>
      </w:r>
      <w:r w:rsidRPr="000F47FC">
        <w:rPr>
          <w:rFonts w:ascii="Times New Roman" w:hAnsi="Times New Roman" w:cs="Times New Roman"/>
          <w:b w:val="0"/>
          <w:szCs w:val="24"/>
        </w:rPr>
        <w:t>K80</w:t>
      </w:r>
      <w:r w:rsidRPr="000F47FC">
        <w:rPr>
          <w:rFonts w:ascii="Times New Roman" w:hAnsi="Times New Roman" w:cs="Times New Roman"/>
          <w:b w:val="0"/>
          <w:szCs w:val="24"/>
        </w:rPr>
        <w:t>的限值调整为</w:t>
      </w:r>
      <w:r w:rsidRPr="000F47FC">
        <w:rPr>
          <w:rFonts w:ascii="Times New Roman" w:hAnsi="Times New Roman" w:cs="Times New Roman"/>
          <w:b w:val="0"/>
          <w:szCs w:val="24"/>
        </w:rPr>
        <w:t>1.4</w:t>
      </w:r>
      <w:r w:rsidRPr="000F47FC">
        <w:rPr>
          <w:rFonts w:ascii="Times New Roman" w:hAnsi="Times New Roman" w:cs="Times New Roman"/>
          <w:b w:val="0"/>
          <w:szCs w:val="24"/>
        </w:rPr>
        <w:t>。</w:t>
      </w:r>
    </w:p>
    <w:p w:rsidR="004F4248" w:rsidRPr="00262802" w:rsidRDefault="004F4248" w:rsidP="00CD468F">
      <w:pPr>
        <w:spacing w:line="360" w:lineRule="auto"/>
        <w:outlineLvl w:val="2"/>
        <w:rPr>
          <w:sz w:val="24"/>
        </w:rPr>
      </w:pPr>
      <w:r w:rsidRPr="00262802">
        <w:rPr>
          <w:sz w:val="24"/>
        </w:rPr>
        <w:t>4.5.2</w:t>
      </w:r>
      <w:r w:rsidR="000F47FC">
        <w:rPr>
          <w:rFonts w:hint="eastAsia"/>
          <w:sz w:val="24"/>
        </w:rPr>
        <w:t>原</w:t>
      </w:r>
      <w:r w:rsidR="000F47FC">
        <w:rPr>
          <w:rFonts w:hint="eastAsia"/>
          <w:sz w:val="24"/>
        </w:rPr>
        <w:t>4.5.2</w:t>
      </w:r>
      <w:r w:rsidR="00B65DF3">
        <w:rPr>
          <w:rFonts w:hint="eastAsia"/>
          <w:sz w:val="24"/>
        </w:rPr>
        <w:t>条</w:t>
      </w:r>
      <w:r w:rsidR="000F47FC">
        <w:rPr>
          <w:rFonts w:hint="eastAsia"/>
          <w:sz w:val="24"/>
        </w:rPr>
        <w:t>修改。</w:t>
      </w:r>
      <w:r w:rsidR="00262802" w:rsidRPr="00262802">
        <w:rPr>
          <w:sz w:val="24"/>
        </w:rPr>
        <w:t>关于滤池冲洗的有关规定</w:t>
      </w:r>
      <w:r w:rsidRPr="00262802">
        <w:rPr>
          <w:sz w:val="24"/>
        </w:rPr>
        <w:t>。</w:t>
      </w:r>
    </w:p>
    <w:p w:rsidR="00262802" w:rsidRDefault="00262802" w:rsidP="00262802">
      <w:pPr>
        <w:spacing w:line="360" w:lineRule="auto"/>
        <w:ind w:firstLineChars="200" w:firstLine="480"/>
        <w:rPr>
          <w:sz w:val="24"/>
        </w:rPr>
      </w:pPr>
      <w:r w:rsidRPr="00262802">
        <w:rPr>
          <w:sz w:val="24"/>
        </w:rPr>
        <w:t>本条按照《室外给水设计标准》</w:t>
      </w:r>
      <w:r w:rsidRPr="00262802">
        <w:rPr>
          <w:sz w:val="24"/>
        </w:rPr>
        <w:t>GB50013-2018</w:t>
      </w:r>
      <w:r w:rsidRPr="00262802">
        <w:rPr>
          <w:sz w:val="24"/>
        </w:rPr>
        <w:t>中滤池水冲、</w:t>
      </w:r>
      <w:proofErr w:type="gramStart"/>
      <w:r w:rsidRPr="00262802">
        <w:rPr>
          <w:sz w:val="24"/>
        </w:rPr>
        <w:t>气水</w:t>
      </w:r>
      <w:proofErr w:type="gramEnd"/>
      <w:r w:rsidRPr="00262802">
        <w:rPr>
          <w:sz w:val="24"/>
        </w:rPr>
        <w:t>冲洗的有关规定，结合</w:t>
      </w:r>
      <w:proofErr w:type="gramStart"/>
      <w:r w:rsidRPr="00262802">
        <w:rPr>
          <w:sz w:val="24"/>
        </w:rPr>
        <w:t>含藻水</w:t>
      </w:r>
      <w:proofErr w:type="gramEnd"/>
      <w:r w:rsidRPr="00262802">
        <w:rPr>
          <w:sz w:val="24"/>
        </w:rPr>
        <w:t>水质特点，冲洗强度的范围和冲洗时间适当增加。</w:t>
      </w:r>
    </w:p>
    <w:p w:rsidR="007C2695" w:rsidRPr="00344B0D" w:rsidRDefault="007C2695" w:rsidP="00344B0D">
      <w:pPr>
        <w:pStyle w:val="2"/>
        <w:keepLines w:val="0"/>
        <w:spacing w:line="400" w:lineRule="atLeast"/>
        <w:jc w:val="center"/>
        <w:rPr>
          <w:rFonts w:ascii="Times New Roman" w:eastAsiaTheme="minorEastAsia" w:hAnsi="Times New Roman"/>
          <w:sz w:val="28"/>
          <w:szCs w:val="28"/>
        </w:rPr>
      </w:pPr>
      <w:r w:rsidRPr="00344B0D">
        <w:rPr>
          <w:rFonts w:ascii="Times New Roman" w:eastAsiaTheme="minorEastAsia" w:hAnsi="Times New Roman" w:hint="eastAsia"/>
          <w:sz w:val="28"/>
          <w:szCs w:val="28"/>
        </w:rPr>
        <w:t>4.5A</w:t>
      </w:r>
      <w:r w:rsidR="00344B0D">
        <w:rPr>
          <w:rFonts w:ascii="Times New Roman" w:eastAsiaTheme="minorEastAsia" w:hAnsi="Times New Roman"/>
          <w:sz w:val="28"/>
          <w:szCs w:val="28"/>
        </w:rPr>
        <w:t xml:space="preserve"> </w:t>
      </w:r>
      <w:r w:rsidRPr="00344B0D">
        <w:rPr>
          <w:rFonts w:ascii="Times New Roman" w:eastAsiaTheme="minorEastAsia" w:hAnsi="Times New Roman" w:hint="eastAsia"/>
          <w:sz w:val="28"/>
          <w:szCs w:val="28"/>
        </w:rPr>
        <w:t>臭氧</w:t>
      </w:r>
      <w:proofErr w:type="gramStart"/>
      <w:r w:rsidRPr="00344B0D">
        <w:rPr>
          <w:rFonts w:ascii="Times New Roman" w:eastAsiaTheme="minorEastAsia" w:hAnsi="Times New Roman" w:hint="eastAsia"/>
          <w:sz w:val="28"/>
          <w:szCs w:val="28"/>
        </w:rPr>
        <w:t>氧</w:t>
      </w:r>
      <w:proofErr w:type="gramEnd"/>
      <w:r w:rsidRPr="00344B0D">
        <w:rPr>
          <w:rFonts w:ascii="Times New Roman" w:eastAsiaTheme="minorEastAsia" w:hAnsi="Times New Roman" w:hint="eastAsia"/>
          <w:sz w:val="28"/>
          <w:szCs w:val="28"/>
        </w:rPr>
        <w:t>化</w:t>
      </w:r>
    </w:p>
    <w:p w:rsidR="004F4248" w:rsidRPr="000F47FC" w:rsidRDefault="00262802" w:rsidP="00CD468F">
      <w:pPr>
        <w:spacing w:line="360" w:lineRule="auto"/>
        <w:outlineLvl w:val="2"/>
        <w:rPr>
          <w:sz w:val="24"/>
        </w:rPr>
      </w:pPr>
      <w:r w:rsidRPr="000F47FC">
        <w:rPr>
          <w:sz w:val="24"/>
        </w:rPr>
        <w:t>4.5A.1</w:t>
      </w:r>
      <w:r w:rsidR="000F47FC" w:rsidRPr="000F47FC">
        <w:rPr>
          <w:rFonts w:hint="eastAsia"/>
          <w:sz w:val="24"/>
        </w:rPr>
        <w:t>新增条文。</w:t>
      </w:r>
      <w:r w:rsidRPr="000F47FC">
        <w:rPr>
          <w:sz w:val="24"/>
        </w:rPr>
        <w:t>关于臭氧</w:t>
      </w:r>
      <w:proofErr w:type="gramStart"/>
      <w:r w:rsidRPr="000F47FC">
        <w:rPr>
          <w:sz w:val="24"/>
        </w:rPr>
        <w:t>氧</w:t>
      </w:r>
      <w:proofErr w:type="gramEnd"/>
      <w:r w:rsidRPr="000F47FC">
        <w:rPr>
          <w:sz w:val="24"/>
        </w:rPr>
        <w:t>化的原则规定。</w:t>
      </w:r>
    </w:p>
    <w:p w:rsidR="00B70286" w:rsidRPr="000F47FC" w:rsidRDefault="00B70286" w:rsidP="008239C2">
      <w:pPr>
        <w:spacing w:line="360" w:lineRule="auto"/>
        <w:ind w:firstLineChars="200" w:firstLine="480"/>
        <w:rPr>
          <w:sz w:val="24"/>
        </w:rPr>
      </w:pPr>
      <w:r w:rsidRPr="000F47FC">
        <w:rPr>
          <w:rFonts w:hint="eastAsia"/>
          <w:sz w:val="24"/>
        </w:rPr>
        <w:t>为保证臭氧</w:t>
      </w:r>
      <w:proofErr w:type="gramStart"/>
      <w:r w:rsidRPr="000F47FC">
        <w:rPr>
          <w:rFonts w:hint="eastAsia"/>
          <w:sz w:val="24"/>
        </w:rPr>
        <w:t>氧</w:t>
      </w:r>
      <w:proofErr w:type="gramEnd"/>
      <w:r w:rsidRPr="000F47FC">
        <w:rPr>
          <w:rFonts w:hint="eastAsia"/>
          <w:sz w:val="24"/>
        </w:rPr>
        <w:t>化工艺使用安全性，对臭氧</w:t>
      </w:r>
      <w:proofErr w:type="gramStart"/>
      <w:r w:rsidRPr="000F47FC">
        <w:rPr>
          <w:rFonts w:hint="eastAsia"/>
          <w:sz w:val="24"/>
        </w:rPr>
        <w:t>氧</w:t>
      </w:r>
      <w:proofErr w:type="gramEnd"/>
      <w:r w:rsidRPr="000F47FC">
        <w:rPr>
          <w:rFonts w:hint="eastAsia"/>
          <w:sz w:val="24"/>
        </w:rPr>
        <w:t>化做了原则性规定。</w:t>
      </w:r>
      <w:r w:rsidR="002A28A8" w:rsidRPr="000F47FC">
        <w:rPr>
          <w:rFonts w:hint="eastAsia"/>
          <w:sz w:val="24"/>
        </w:rPr>
        <w:t>臭氧</w:t>
      </w:r>
      <w:r w:rsidRPr="000F47FC">
        <w:rPr>
          <w:rFonts w:hint="eastAsia"/>
          <w:sz w:val="24"/>
        </w:rPr>
        <w:t>气体</w:t>
      </w:r>
      <w:r w:rsidR="00E61D3A" w:rsidRPr="000F47FC">
        <w:rPr>
          <w:rFonts w:hint="eastAsia"/>
          <w:sz w:val="24"/>
        </w:rPr>
        <w:t>一旦</w:t>
      </w:r>
      <w:r w:rsidR="002A28A8" w:rsidRPr="000F47FC">
        <w:rPr>
          <w:rFonts w:hint="eastAsia"/>
          <w:sz w:val="24"/>
        </w:rPr>
        <w:t>泄漏</w:t>
      </w:r>
      <w:r w:rsidRPr="000F47FC">
        <w:rPr>
          <w:rFonts w:hint="eastAsia"/>
          <w:sz w:val="24"/>
        </w:rPr>
        <w:t>会造成</w:t>
      </w:r>
      <w:r w:rsidR="002A28A8" w:rsidRPr="000F47FC">
        <w:rPr>
          <w:rFonts w:hint="eastAsia"/>
          <w:sz w:val="24"/>
        </w:rPr>
        <w:t>安全</w:t>
      </w:r>
      <w:r w:rsidRPr="000F47FC">
        <w:rPr>
          <w:rFonts w:hint="eastAsia"/>
          <w:sz w:val="24"/>
        </w:rPr>
        <w:t>隐患</w:t>
      </w:r>
      <w:r w:rsidR="002A28A8" w:rsidRPr="000F47FC">
        <w:rPr>
          <w:rFonts w:hint="eastAsia"/>
          <w:sz w:val="24"/>
        </w:rPr>
        <w:t>，</w:t>
      </w:r>
      <w:r w:rsidRPr="000F47FC">
        <w:rPr>
          <w:rFonts w:hint="eastAsia"/>
          <w:sz w:val="24"/>
        </w:rPr>
        <w:t>因此相关的设施如</w:t>
      </w:r>
      <w:r w:rsidRPr="000F47FC">
        <w:rPr>
          <w:sz w:val="24"/>
        </w:rPr>
        <w:t>气源装置、臭氧发生装置、臭氧气体输送管道、臭氧接触池、臭氧尾气消除装置</w:t>
      </w:r>
      <w:r w:rsidRPr="000F47FC">
        <w:rPr>
          <w:rFonts w:hint="eastAsia"/>
          <w:sz w:val="24"/>
        </w:rPr>
        <w:t>需</w:t>
      </w:r>
      <w:r w:rsidR="00E61D3A" w:rsidRPr="000F47FC">
        <w:rPr>
          <w:rFonts w:hint="eastAsia"/>
          <w:sz w:val="24"/>
        </w:rPr>
        <w:t>符合《室外给水设计标准》</w:t>
      </w:r>
      <w:r w:rsidR="00E61D3A" w:rsidRPr="000F47FC">
        <w:rPr>
          <w:rFonts w:hint="eastAsia"/>
          <w:sz w:val="24"/>
        </w:rPr>
        <w:t>GB50013-2018</w:t>
      </w:r>
      <w:r w:rsidR="00E61D3A" w:rsidRPr="000F47FC">
        <w:rPr>
          <w:rFonts w:hint="eastAsia"/>
          <w:sz w:val="24"/>
        </w:rPr>
        <w:t>的有关规定。</w:t>
      </w:r>
    </w:p>
    <w:p w:rsidR="00262802" w:rsidRPr="000F47FC" w:rsidRDefault="00262802" w:rsidP="00CD468F">
      <w:pPr>
        <w:spacing w:line="360" w:lineRule="auto"/>
        <w:outlineLvl w:val="2"/>
        <w:rPr>
          <w:sz w:val="24"/>
        </w:rPr>
      </w:pPr>
      <w:r w:rsidRPr="000F47FC">
        <w:rPr>
          <w:sz w:val="24"/>
        </w:rPr>
        <w:t>4.5A.2</w:t>
      </w:r>
      <w:r w:rsidR="000F47FC" w:rsidRPr="000F47FC">
        <w:rPr>
          <w:rFonts w:hint="eastAsia"/>
          <w:sz w:val="24"/>
        </w:rPr>
        <w:t>新增条文。</w:t>
      </w:r>
      <w:r w:rsidRPr="000F47FC">
        <w:rPr>
          <w:sz w:val="24"/>
        </w:rPr>
        <w:t>关于臭氧</w:t>
      </w:r>
      <w:proofErr w:type="gramStart"/>
      <w:r w:rsidRPr="000F47FC">
        <w:rPr>
          <w:sz w:val="24"/>
        </w:rPr>
        <w:t>氧</w:t>
      </w:r>
      <w:proofErr w:type="gramEnd"/>
      <w:r w:rsidRPr="000F47FC">
        <w:rPr>
          <w:sz w:val="24"/>
        </w:rPr>
        <w:t>化工艺设计参数的规定。</w:t>
      </w:r>
    </w:p>
    <w:p w:rsidR="00262802" w:rsidRPr="000F47FC" w:rsidRDefault="00262802" w:rsidP="00262802">
      <w:pPr>
        <w:spacing w:line="360" w:lineRule="auto"/>
        <w:ind w:firstLineChars="150" w:firstLine="360"/>
        <w:rPr>
          <w:color w:val="000000"/>
          <w:sz w:val="24"/>
        </w:rPr>
      </w:pPr>
      <w:r w:rsidRPr="000F47FC">
        <w:rPr>
          <w:color w:val="000000"/>
          <w:sz w:val="24"/>
        </w:rPr>
        <w:t>基于目前我国饮用水处理中臭氧</w:t>
      </w:r>
      <w:proofErr w:type="gramStart"/>
      <w:r w:rsidRPr="000F47FC">
        <w:rPr>
          <w:color w:val="000000"/>
          <w:sz w:val="24"/>
        </w:rPr>
        <w:t>氧</w:t>
      </w:r>
      <w:proofErr w:type="gramEnd"/>
      <w:r w:rsidRPr="000F47FC">
        <w:rPr>
          <w:color w:val="000000"/>
          <w:sz w:val="24"/>
        </w:rPr>
        <w:t>化工艺的丰富应用经验和研究成果，规范</w:t>
      </w:r>
      <w:r w:rsidRPr="000F47FC">
        <w:rPr>
          <w:color w:val="000000"/>
          <w:sz w:val="24"/>
        </w:rPr>
        <w:lastRenderedPageBreak/>
        <w:t>给出了设计取值范围。在实际设计中，臭氧</w:t>
      </w:r>
      <w:proofErr w:type="gramStart"/>
      <w:r w:rsidRPr="000F47FC">
        <w:rPr>
          <w:color w:val="000000"/>
          <w:sz w:val="24"/>
        </w:rPr>
        <w:t>氧</w:t>
      </w:r>
      <w:proofErr w:type="gramEnd"/>
      <w:r w:rsidRPr="000F47FC">
        <w:rPr>
          <w:color w:val="000000"/>
          <w:sz w:val="24"/>
        </w:rPr>
        <w:t>化工艺的设置还应通过对原水水质状况的分析，结合总体净水工艺流程和出水水质目标来确定，也可参照相似条件下的运行经验或通过一定的试验来确定。</w:t>
      </w:r>
    </w:p>
    <w:p w:rsidR="00262802" w:rsidRPr="000F47FC" w:rsidRDefault="00262802" w:rsidP="00CD468F">
      <w:pPr>
        <w:spacing w:line="360" w:lineRule="auto"/>
        <w:outlineLvl w:val="2"/>
        <w:rPr>
          <w:color w:val="000000"/>
          <w:sz w:val="24"/>
        </w:rPr>
      </w:pPr>
      <w:r w:rsidRPr="000F47FC">
        <w:rPr>
          <w:b/>
          <w:color w:val="000000"/>
          <w:sz w:val="24"/>
        </w:rPr>
        <w:t>4.</w:t>
      </w:r>
      <w:r w:rsidRPr="000F47FC">
        <w:rPr>
          <w:color w:val="000000"/>
          <w:sz w:val="24"/>
        </w:rPr>
        <w:t>5A</w:t>
      </w:r>
      <w:r w:rsidRPr="000F47FC">
        <w:rPr>
          <w:b/>
          <w:color w:val="000000"/>
          <w:sz w:val="24"/>
        </w:rPr>
        <w:t>.3</w:t>
      </w:r>
      <w:r w:rsidR="000F47FC" w:rsidRPr="000F47FC">
        <w:rPr>
          <w:rFonts w:hint="eastAsia"/>
          <w:sz w:val="24"/>
        </w:rPr>
        <w:t>新增条文。</w:t>
      </w:r>
      <w:r w:rsidRPr="000F47FC">
        <w:rPr>
          <w:color w:val="000000"/>
          <w:sz w:val="24"/>
        </w:rPr>
        <w:t>关于采用臭氧</w:t>
      </w:r>
      <w:proofErr w:type="gramStart"/>
      <w:r w:rsidRPr="000F47FC">
        <w:rPr>
          <w:color w:val="000000"/>
          <w:sz w:val="24"/>
        </w:rPr>
        <w:t>氧</w:t>
      </w:r>
      <w:proofErr w:type="gramEnd"/>
      <w:r w:rsidRPr="000F47FC">
        <w:rPr>
          <w:color w:val="000000"/>
          <w:sz w:val="24"/>
        </w:rPr>
        <w:t>化工艺控制副产物的规定。</w:t>
      </w:r>
    </w:p>
    <w:p w:rsidR="00262802" w:rsidRPr="000F47FC" w:rsidRDefault="00262802" w:rsidP="00C4243C">
      <w:pPr>
        <w:pStyle w:val="1532"/>
        <w:rPr>
          <w:rFonts w:ascii="Times New Roman" w:hAnsi="Times New Roman" w:cs="Times New Roman"/>
          <w:b w:val="0"/>
          <w:color w:val="000000"/>
          <w:szCs w:val="24"/>
        </w:rPr>
      </w:pPr>
      <w:r w:rsidRPr="000F47FC">
        <w:rPr>
          <w:rFonts w:ascii="Times New Roman" w:hAnsi="Times New Roman" w:cs="Times New Roman"/>
          <w:b w:val="0"/>
          <w:color w:val="000000"/>
          <w:szCs w:val="24"/>
        </w:rPr>
        <w:t>正常情况下，水中不含溴酸盐，但普遍含有溴化物，当用臭氧</w:t>
      </w:r>
      <w:proofErr w:type="gramStart"/>
      <w:r w:rsidRPr="000F47FC">
        <w:rPr>
          <w:rFonts w:ascii="Times New Roman" w:hAnsi="Times New Roman" w:cs="Times New Roman"/>
          <w:b w:val="0"/>
          <w:color w:val="000000"/>
          <w:szCs w:val="24"/>
        </w:rPr>
        <w:t>氧</w:t>
      </w:r>
      <w:proofErr w:type="gramEnd"/>
      <w:r w:rsidRPr="000F47FC">
        <w:rPr>
          <w:rFonts w:ascii="Times New Roman" w:hAnsi="Times New Roman" w:cs="Times New Roman"/>
          <w:b w:val="0"/>
          <w:color w:val="000000"/>
          <w:szCs w:val="24"/>
        </w:rPr>
        <w:t>化时，溴化物与臭氧反应，氧化后会生成溴酸盐，有研究认为当原水溴化物浓度＜</w:t>
      </w:r>
      <w:r w:rsidRPr="000F47FC">
        <w:rPr>
          <w:rFonts w:ascii="Times New Roman" w:hAnsi="Times New Roman" w:cs="Times New Roman"/>
          <w:b w:val="0"/>
          <w:color w:val="000000"/>
          <w:szCs w:val="24"/>
        </w:rPr>
        <w:t xml:space="preserve">20μg/L </w:t>
      </w:r>
      <w:r w:rsidRPr="000F47FC">
        <w:rPr>
          <w:rFonts w:ascii="Times New Roman" w:hAnsi="Times New Roman" w:cs="Times New Roman"/>
          <w:b w:val="0"/>
          <w:color w:val="000000"/>
          <w:szCs w:val="24"/>
        </w:rPr>
        <w:t>时，经臭氧处理一般不会形成溴酸盐，当溴化物浓度在</w:t>
      </w:r>
      <w:r w:rsidRPr="000F47FC">
        <w:rPr>
          <w:rFonts w:ascii="Times New Roman" w:hAnsi="Times New Roman" w:cs="Times New Roman"/>
          <w:b w:val="0"/>
          <w:color w:val="000000"/>
          <w:szCs w:val="24"/>
        </w:rPr>
        <w:t xml:space="preserve">50μg/L ~100μg/L </w:t>
      </w:r>
      <w:r w:rsidRPr="000F47FC">
        <w:rPr>
          <w:rFonts w:ascii="Times New Roman" w:hAnsi="Times New Roman" w:cs="Times New Roman"/>
          <w:b w:val="0"/>
          <w:color w:val="000000"/>
          <w:szCs w:val="24"/>
        </w:rPr>
        <w:t>时有可能形成溴酸盐。国际癌症研究中心（</w:t>
      </w:r>
      <w:r w:rsidRPr="000F47FC">
        <w:rPr>
          <w:rFonts w:ascii="Times New Roman" w:hAnsi="Times New Roman" w:cs="Times New Roman"/>
          <w:b w:val="0"/>
          <w:color w:val="000000"/>
          <w:szCs w:val="24"/>
        </w:rPr>
        <w:t>IARC</w:t>
      </w:r>
      <w:r w:rsidRPr="000F47FC">
        <w:rPr>
          <w:rFonts w:ascii="Times New Roman" w:hAnsi="Times New Roman" w:cs="Times New Roman"/>
          <w:b w:val="0"/>
          <w:color w:val="000000"/>
          <w:szCs w:val="24"/>
        </w:rPr>
        <w:t>）认为，</w:t>
      </w:r>
      <w:proofErr w:type="gramStart"/>
      <w:r w:rsidRPr="000F47FC">
        <w:rPr>
          <w:rFonts w:ascii="Times New Roman" w:hAnsi="Times New Roman" w:cs="Times New Roman"/>
          <w:b w:val="0"/>
          <w:color w:val="000000"/>
          <w:szCs w:val="24"/>
        </w:rPr>
        <w:t>溴酸钾对实验</w:t>
      </w:r>
      <w:proofErr w:type="gramEnd"/>
      <w:r w:rsidRPr="000F47FC">
        <w:rPr>
          <w:rFonts w:ascii="Times New Roman" w:hAnsi="Times New Roman" w:cs="Times New Roman"/>
          <w:b w:val="0"/>
          <w:color w:val="000000"/>
          <w:szCs w:val="24"/>
        </w:rPr>
        <w:t>动物有致癌作用，但溴酸盐对人的致癌作用还不能肯定，为此将溴酸盐列为对人</w:t>
      </w:r>
      <w:r w:rsidRPr="000F47FC">
        <w:rPr>
          <w:rFonts w:ascii="Times New Roman" w:hAnsi="Times New Roman" w:cs="Times New Roman"/>
          <w:b w:val="0"/>
          <w:color w:val="000000"/>
          <w:szCs w:val="24"/>
        </w:rPr>
        <w:t xml:space="preserve">2B </w:t>
      </w:r>
      <w:r w:rsidRPr="000F47FC">
        <w:rPr>
          <w:rFonts w:ascii="Times New Roman" w:hAnsi="Times New Roman" w:cs="Times New Roman"/>
          <w:b w:val="0"/>
          <w:color w:val="000000"/>
          <w:szCs w:val="24"/>
        </w:rPr>
        <w:t>级的潜在致癌物质。</w:t>
      </w:r>
    </w:p>
    <w:p w:rsidR="00262802" w:rsidRPr="000F47FC" w:rsidRDefault="00262802" w:rsidP="00C4243C">
      <w:pPr>
        <w:spacing w:line="360" w:lineRule="auto"/>
        <w:ind w:firstLineChars="200" w:firstLine="480"/>
        <w:rPr>
          <w:color w:val="000000"/>
          <w:sz w:val="24"/>
        </w:rPr>
      </w:pPr>
      <w:r w:rsidRPr="000F47FC">
        <w:rPr>
          <w:color w:val="000000"/>
          <w:sz w:val="24"/>
        </w:rPr>
        <w:t>现行国家标准《生活饮用水卫生标准》</w:t>
      </w:r>
      <w:r w:rsidRPr="000F47FC">
        <w:rPr>
          <w:color w:val="000000"/>
          <w:sz w:val="24"/>
        </w:rPr>
        <w:t xml:space="preserve">GB5749 </w:t>
      </w:r>
      <w:r w:rsidRPr="000F47FC">
        <w:rPr>
          <w:color w:val="000000"/>
          <w:sz w:val="24"/>
        </w:rPr>
        <w:t>规定采用臭氧处理工艺时，出厂水溴酸盐限值为</w:t>
      </w:r>
      <w:r w:rsidRPr="000F47FC">
        <w:rPr>
          <w:color w:val="000000"/>
          <w:sz w:val="24"/>
        </w:rPr>
        <w:t>0.01mg/L</w:t>
      </w:r>
      <w:r w:rsidRPr="000F47FC">
        <w:rPr>
          <w:color w:val="000000"/>
          <w:sz w:val="24"/>
        </w:rPr>
        <w:t>。对溴酸盐副产物的控制可通过加氨、降低</w:t>
      </w:r>
      <w:r w:rsidRPr="000F47FC">
        <w:rPr>
          <w:color w:val="000000"/>
          <w:sz w:val="24"/>
        </w:rPr>
        <w:t xml:space="preserve">pH </w:t>
      </w:r>
      <w:r w:rsidRPr="000F47FC">
        <w:rPr>
          <w:color w:val="000000"/>
          <w:sz w:val="24"/>
        </w:rPr>
        <w:t>值和优化臭氧投</w:t>
      </w:r>
      <w:proofErr w:type="gramStart"/>
      <w:r w:rsidRPr="000F47FC">
        <w:rPr>
          <w:color w:val="000000"/>
          <w:sz w:val="24"/>
        </w:rPr>
        <w:t>加方式</w:t>
      </w:r>
      <w:proofErr w:type="gramEnd"/>
      <w:r w:rsidRPr="000F47FC">
        <w:rPr>
          <w:color w:val="000000"/>
          <w:sz w:val="24"/>
        </w:rPr>
        <w:t>等实现。</w:t>
      </w:r>
    </w:p>
    <w:p w:rsidR="007C2695" w:rsidRPr="00344B0D" w:rsidRDefault="007C2695" w:rsidP="00344B0D">
      <w:pPr>
        <w:pStyle w:val="2"/>
        <w:keepLines w:val="0"/>
        <w:spacing w:line="400" w:lineRule="atLeast"/>
        <w:jc w:val="center"/>
        <w:rPr>
          <w:rFonts w:ascii="Times New Roman" w:eastAsiaTheme="minorEastAsia" w:hAnsi="Times New Roman"/>
          <w:sz w:val="28"/>
          <w:szCs w:val="28"/>
        </w:rPr>
      </w:pPr>
      <w:r w:rsidRPr="00344B0D">
        <w:rPr>
          <w:rFonts w:ascii="Times New Roman" w:eastAsiaTheme="minorEastAsia" w:hAnsi="Times New Roman" w:hint="eastAsia"/>
          <w:sz w:val="28"/>
          <w:szCs w:val="28"/>
        </w:rPr>
        <w:t>4.6</w:t>
      </w:r>
      <w:r w:rsidR="00344B0D">
        <w:rPr>
          <w:rFonts w:ascii="Times New Roman" w:eastAsiaTheme="minorEastAsia" w:hAnsi="Times New Roman"/>
          <w:sz w:val="28"/>
          <w:szCs w:val="28"/>
        </w:rPr>
        <w:t xml:space="preserve"> </w:t>
      </w:r>
      <w:r w:rsidRPr="00344B0D">
        <w:rPr>
          <w:rFonts w:ascii="Times New Roman" w:eastAsiaTheme="minorEastAsia" w:hAnsi="Times New Roman" w:hint="eastAsia"/>
          <w:sz w:val="28"/>
          <w:szCs w:val="28"/>
        </w:rPr>
        <w:t>颗粒活性炭吸附</w:t>
      </w:r>
    </w:p>
    <w:p w:rsidR="007C2695" w:rsidRPr="00C4243C" w:rsidRDefault="007C2695" w:rsidP="00CD468F">
      <w:pPr>
        <w:pStyle w:val="1532"/>
        <w:ind w:firstLineChars="0" w:firstLine="0"/>
        <w:outlineLvl w:val="2"/>
        <w:rPr>
          <w:rFonts w:ascii="Times New Roman" w:cs="Times New Roman"/>
          <w:b w:val="0"/>
          <w:szCs w:val="24"/>
        </w:rPr>
      </w:pPr>
      <w:r w:rsidRPr="007C2695">
        <w:rPr>
          <w:rFonts w:ascii="Times New Roman" w:cs="Times New Roman" w:hint="eastAsia"/>
          <w:b w:val="0"/>
          <w:szCs w:val="24"/>
        </w:rPr>
        <w:t>4.6.1</w:t>
      </w:r>
      <w:r w:rsidR="000F47FC">
        <w:rPr>
          <w:rFonts w:ascii="Times New Roman" w:cs="Times New Roman" w:hint="eastAsia"/>
          <w:b w:val="0"/>
          <w:szCs w:val="24"/>
        </w:rPr>
        <w:t>原</w:t>
      </w:r>
      <w:r w:rsidR="000F47FC">
        <w:rPr>
          <w:rFonts w:ascii="Times New Roman" w:cs="Times New Roman" w:hint="eastAsia"/>
          <w:b w:val="0"/>
          <w:szCs w:val="24"/>
        </w:rPr>
        <w:t>4.6.1</w:t>
      </w:r>
      <w:r w:rsidR="000F47FC">
        <w:rPr>
          <w:rFonts w:ascii="Times New Roman" w:cs="Times New Roman" w:hint="eastAsia"/>
          <w:b w:val="0"/>
          <w:szCs w:val="24"/>
        </w:rPr>
        <w:t>修改。</w:t>
      </w:r>
      <w:r w:rsidRPr="00C4243C">
        <w:rPr>
          <w:rFonts w:ascii="Times New Roman" w:cs="Times New Roman"/>
          <w:b w:val="0"/>
          <w:szCs w:val="24"/>
        </w:rPr>
        <w:t>关于颗粒活性炭选择原则的规定。</w:t>
      </w:r>
    </w:p>
    <w:p w:rsidR="007C2695" w:rsidRPr="007C2695" w:rsidRDefault="007C2695" w:rsidP="00CD468F">
      <w:pPr>
        <w:pStyle w:val="1532"/>
        <w:ind w:firstLineChars="0" w:firstLine="0"/>
        <w:outlineLvl w:val="2"/>
        <w:rPr>
          <w:b w:val="0"/>
        </w:rPr>
      </w:pPr>
      <w:r w:rsidRPr="007C2695">
        <w:rPr>
          <w:rFonts w:ascii="Times New Roman" w:cs="Times New Roman" w:hint="eastAsia"/>
          <w:b w:val="0"/>
          <w:szCs w:val="24"/>
        </w:rPr>
        <w:t>4.6.</w:t>
      </w:r>
      <w:r w:rsidR="000F47FC">
        <w:rPr>
          <w:rFonts w:ascii="Times New Roman" w:cs="Times New Roman" w:hint="eastAsia"/>
          <w:b w:val="0"/>
          <w:szCs w:val="24"/>
        </w:rPr>
        <w:t>4</w:t>
      </w:r>
      <w:r w:rsidR="000F47FC">
        <w:rPr>
          <w:rFonts w:ascii="Times New Roman" w:cs="Times New Roman" w:hint="eastAsia"/>
          <w:b w:val="0"/>
          <w:szCs w:val="24"/>
        </w:rPr>
        <w:t>新增条文。</w:t>
      </w:r>
      <w:r w:rsidRPr="007C2695">
        <w:rPr>
          <w:b w:val="0"/>
        </w:rPr>
        <w:t>关于臭氧生物活性</w:t>
      </w:r>
      <w:proofErr w:type="gramStart"/>
      <w:r w:rsidRPr="007C2695">
        <w:rPr>
          <w:b w:val="0"/>
        </w:rPr>
        <w:t>炭</w:t>
      </w:r>
      <w:proofErr w:type="gramEnd"/>
      <w:r w:rsidRPr="007C2695">
        <w:rPr>
          <w:b w:val="0"/>
        </w:rPr>
        <w:t>滤层结构的规定</w:t>
      </w:r>
      <w:r w:rsidRPr="007C2695">
        <w:rPr>
          <w:rFonts w:hint="eastAsia"/>
          <w:b w:val="0"/>
        </w:rPr>
        <w:t>。</w:t>
      </w:r>
    </w:p>
    <w:p w:rsidR="007C2695" w:rsidRPr="007C2695" w:rsidRDefault="007C2695" w:rsidP="008239C2">
      <w:pPr>
        <w:spacing w:line="360" w:lineRule="auto"/>
        <w:ind w:firstLineChars="200" w:firstLine="480"/>
        <w:rPr>
          <w:sz w:val="24"/>
        </w:rPr>
      </w:pPr>
      <w:r w:rsidRPr="007C2695">
        <w:rPr>
          <w:rFonts w:hint="eastAsia"/>
          <w:sz w:val="24"/>
        </w:rPr>
        <w:t>臭氧</w:t>
      </w:r>
      <w:r w:rsidRPr="007C2695">
        <w:rPr>
          <w:sz w:val="24"/>
        </w:rPr>
        <w:t>生物活性</w:t>
      </w:r>
      <w:proofErr w:type="gramStart"/>
      <w:r w:rsidRPr="007C2695">
        <w:rPr>
          <w:sz w:val="24"/>
        </w:rPr>
        <w:t>炭</w:t>
      </w:r>
      <w:proofErr w:type="gramEnd"/>
      <w:r w:rsidRPr="007C2695">
        <w:rPr>
          <w:sz w:val="24"/>
        </w:rPr>
        <w:t>工艺除满足单独臭氧</w:t>
      </w:r>
      <w:proofErr w:type="gramStart"/>
      <w:r w:rsidRPr="007C2695">
        <w:rPr>
          <w:sz w:val="24"/>
        </w:rPr>
        <w:t>氧</w:t>
      </w:r>
      <w:proofErr w:type="gramEnd"/>
      <w:r w:rsidRPr="007C2695">
        <w:rPr>
          <w:sz w:val="24"/>
        </w:rPr>
        <w:t>化</w:t>
      </w:r>
      <w:r w:rsidRPr="007C2695">
        <w:rPr>
          <w:rFonts w:hint="eastAsia"/>
          <w:sz w:val="24"/>
        </w:rPr>
        <w:t>、</w:t>
      </w:r>
      <w:r w:rsidRPr="007C2695">
        <w:rPr>
          <w:sz w:val="24"/>
        </w:rPr>
        <w:t>活性炭滤池的设计要求外</w:t>
      </w:r>
      <w:r w:rsidRPr="007C2695">
        <w:rPr>
          <w:rFonts w:hint="eastAsia"/>
          <w:sz w:val="24"/>
        </w:rPr>
        <w:t>，</w:t>
      </w:r>
      <w:r w:rsidRPr="007C2695">
        <w:rPr>
          <w:sz w:val="24"/>
        </w:rPr>
        <w:t>臭氧生物活性</w:t>
      </w:r>
      <w:proofErr w:type="gramStart"/>
      <w:r w:rsidRPr="007C2695">
        <w:rPr>
          <w:sz w:val="24"/>
        </w:rPr>
        <w:t>炭</w:t>
      </w:r>
      <w:proofErr w:type="gramEnd"/>
      <w:r w:rsidRPr="007C2695">
        <w:rPr>
          <w:sz w:val="24"/>
        </w:rPr>
        <w:t>工艺</w:t>
      </w:r>
      <w:r w:rsidRPr="007C2695">
        <w:rPr>
          <w:rFonts w:hint="eastAsia"/>
          <w:sz w:val="24"/>
        </w:rPr>
        <w:t>，</w:t>
      </w:r>
      <w:r w:rsidRPr="007C2695">
        <w:rPr>
          <w:sz w:val="24"/>
        </w:rPr>
        <w:t>由于运行时</w:t>
      </w:r>
      <w:r w:rsidRPr="007C2695">
        <w:rPr>
          <w:rFonts w:hint="eastAsia"/>
          <w:sz w:val="24"/>
        </w:rPr>
        <w:t>，活性炭的吸附和生物作用，存在生物泄露的风险，因此，规定活性炭滤层底部（过滤下向流时）宜设置</w:t>
      </w:r>
      <w:proofErr w:type="gramStart"/>
      <w:r w:rsidRPr="007C2695">
        <w:rPr>
          <w:rFonts w:hint="eastAsia"/>
          <w:sz w:val="24"/>
        </w:rPr>
        <w:t>砂</w:t>
      </w:r>
      <w:proofErr w:type="gramEnd"/>
      <w:r w:rsidRPr="007C2695">
        <w:rPr>
          <w:rFonts w:hint="eastAsia"/>
          <w:sz w:val="24"/>
        </w:rPr>
        <w:t>滤层，避免脱落的生物膜影响出水水质。</w:t>
      </w:r>
    </w:p>
    <w:p w:rsidR="007C2695" w:rsidRPr="00344B0D" w:rsidRDefault="007C2695" w:rsidP="00344B0D">
      <w:pPr>
        <w:pStyle w:val="2"/>
        <w:keepLines w:val="0"/>
        <w:spacing w:line="400" w:lineRule="atLeast"/>
        <w:jc w:val="center"/>
        <w:rPr>
          <w:rFonts w:ascii="Times New Roman" w:eastAsiaTheme="minorEastAsia" w:hAnsi="Times New Roman"/>
          <w:sz w:val="28"/>
          <w:szCs w:val="28"/>
        </w:rPr>
      </w:pPr>
      <w:bookmarkStart w:id="15" w:name="_GoBack"/>
      <w:r w:rsidRPr="00344B0D">
        <w:rPr>
          <w:rFonts w:ascii="Times New Roman" w:eastAsiaTheme="minorEastAsia" w:hAnsi="Times New Roman" w:hint="eastAsia"/>
          <w:sz w:val="28"/>
          <w:szCs w:val="28"/>
        </w:rPr>
        <w:t>4.7</w:t>
      </w:r>
      <w:r w:rsidR="00344B0D">
        <w:rPr>
          <w:rFonts w:ascii="Times New Roman" w:eastAsiaTheme="minorEastAsia" w:hAnsi="Times New Roman"/>
          <w:sz w:val="28"/>
          <w:szCs w:val="28"/>
        </w:rPr>
        <w:t xml:space="preserve"> </w:t>
      </w:r>
      <w:r w:rsidRPr="00344B0D">
        <w:rPr>
          <w:rFonts w:ascii="Times New Roman" w:eastAsiaTheme="minorEastAsia" w:hAnsi="Times New Roman" w:hint="eastAsia"/>
          <w:sz w:val="28"/>
          <w:szCs w:val="28"/>
        </w:rPr>
        <w:t>膜处理</w:t>
      </w:r>
    </w:p>
    <w:bookmarkEnd w:id="15"/>
    <w:p w:rsidR="004F4248" w:rsidRPr="00262802" w:rsidRDefault="004F4248" w:rsidP="00CD468F">
      <w:pPr>
        <w:spacing w:line="360" w:lineRule="auto"/>
        <w:outlineLvl w:val="2"/>
        <w:rPr>
          <w:sz w:val="24"/>
        </w:rPr>
      </w:pPr>
      <w:r w:rsidRPr="00262802">
        <w:rPr>
          <w:sz w:val="24"/>
        </w:rPr>
        <w:t>4.</w:t>
      </w:r>
      <w:r w:rsidR="00262802" w:rsidRPr="00262802">
        <w:rPr>
          <w:sz w:val="24"/>
        </w:rPr>
        <w:t>7</w:t>
      </w:r>
      <w:r w:rsidRPr="00262802">
        <w:rPr>
          <w:sz w:val="24"/>
        </w:rPr>
        <w:t>.3</w:t>
      </w:r>
      <w:r w:rsidR="000F47FC">
        <w:rPr>
          <w:rFonts w:hint="eastAsia"/>
          <w:sz w:val="24"/>
        </w:rPr>
        <w:t>原</w:t>
      </w:r>
      <w:r w:rsidR="000F47FC">
        <w:rPr>
          <w:rFonts w:hint="eastAsia"/>
          <w:sz w:val="24"/>
        </w:rPr>
        <w:t>4.7.3</w:t>
      </w:r>
      <w:r w:rsidR="000F47FC">
        <w:rPr>
          <w:rFonts w:hint="eastAsia"/>
          <w:sz w:val="24"/>
        </w:rPr>
        <w:t>条修改。</w:t>
      </w:r>
      <w:r w:rsidR="00262802" w:rsidRPr="00262802">
        <w:rPr>
          <w:bCs/>
          <w:sz w:val="24"/>
        </w:rPr>
        <w:t>关于膜通量确定的原则。</w:t>
      </w:r>
    </w:p>
    <w:p w:rsidR="00262802" w:rsidRPr="00262802" w:rsidRDefault="00262802" w:rsidP="00262802">
      <w:pPr>
        <w:spacing w:line="360" w:lineRule="auto"/>
        <w:ind w:firstLineChars="200" w:firstLine="480"/>
        <w:rPr>
          <w:bCs/>
          <w:sz w:val="24"/>
        </w:rPr>
      </w:pPr>
      <w:r w:rsidRPr="00262802">
        <w:rPr>
          <w:bCs/>
          <w:sz w:val="24"/>
        </w:rPr>
        <w:t>膜通量是膜处理工艺的重要参数之一，是指单位时间内通过单位膜面积的水量，常用单位</w:t>
      </w:r>
      <w:r w:rsidRPr="00262802">
        <w:rPr>
          <w:bCs/>
          <w:sz w:val="24"/>
        </w:rPr>
        <w:t>L/(m</w:t>
      </w:r>
      <w:r w:rsidRPr="00262802">
        <w:rPr>
          <w:bCs/>
          <w:sz w:val="24"/>
          <w:vertAlign w:val="superscript"/>
        </w:rPr>
        <w:t>2</w:t>
      </w:r>
      <w:r w:rsidRPr="00262802">
        <w:rPr>
          <w:bCs/>
          <w:sz w:val="24"/>
        </w:rPr>
        <w:t>·h)</w:t>
      </w:r>
      <w:r w:rsidRPr="00262802">
        <w:rPr>
          <w:bCs/>
          <w:sz w:val="24"/>
        </w:rPr>
        <w:t>。膜通量过大或过小对工程投资、运行管理及经济运行影响较大。而且，膜通量会随着运行时间、清洗等逐渐降低；水温降低时，膜通量也会减小。因此，应根据水质以及当地的条件等因素合理确定。</w:t>
      </w:r>
    </w:p>
    <w:p w:rsidR="00262802" w:rsidRPr="00262802" w:rsidRDefault="00262802" w:rsidP="00262802">
      <w:pPr>
        <w:spacing w:line="360" w:lineRule="auto"/>
        <w:ind w:firstLineChars="200" w:firstLine="480"/>
        <w:rPr>
          <w:bCs/>
          <w:sz w:val="24"/>
        </w:rPr>
      </w:pPr>
      <w:r w:rsidRPr="00262802">
        <w:rPr>
          <w:bCs/>
          <w:sz w:val="24"/>
        </w:rPr>
        <w:t>膜处理工艺在国内外应用的部分实例列于表</w:t>
      </w:r>
      <w:r w:rsidRPr="00262802">
        <w:rPr>
          <w:bCs/>
          <w:sz w:val="24"/>
        </w:rPr>
        <w:t>6</w:t>
      </w:r>
      <w:r w:rsidRPr="00262802">
        <w:rPr>
          <w:bCs/>
          <w:sz w:val="24"/>
        </w:rPr>
        <w:t>。</w:t>
      </w:r>
    </w:p>
    <w:p w:rsidR="00262802" w:rsidRPr="00262802" w:rsidRDefault="00262802" w:rsidP="00262802">
      <w:pPr>
        <w:jc w:val="center"/>
        <w:rPr>
          <w:kern w:val="0"/>
          <w:szCs w:val="21"/>
        </w:rPr>
      </w:pPr>
      <w:r w:rsidRPr="00262802">
        <w:rPr>
          <w:kern w:val="0"/>
          <w:szCs w:val="21"/>
        </w:rPr>
        <w:lastRenderedPageBreak/>
        <w:t>表</w:t>
      </w:r>
      <w:r w:rsidRPr="00262802">
        <w:rPr>
          <w:kern w:val="0"/>
          <w:szCs w:val="21"/>
        </w:rPr>
        <w:t xml:space="preserve">6  </w:t>
      </w:r>
      <w:r w:rsidRPr="00262802">
        <w:rPr>
          <w:kern w:val="0"/>
          <w:szCs w:val="21"/>
        </w:rPr>
        <w:t>膜处理在给水处理中的部分应用</w:t>
      </w:r>
    </w:p>
    <w:tbl>
      <w:tblPr>
        <w:tblpPr w:leftFromText="180" w:rightFromText="180" w:vertAnchor="text" w:tblpY="59"/>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1561"/>
        <w:gridCol w:w="991"/>
        <w:gridCol w:w="851"/>
        <w:gridCol w:w="1561"/>
        <w:gridCol w:w="1133"/>
        <w:gridCol w:w="2409"/>
      </w:tblGrid>
      <w:tr w:rsidR="00262802" w:rsidRPr="00262802" w:rsidTr="00F511A1">
        <w:trPr>
          <w:trHeight w:val="735"/>
          <w:tblHeader/>
        </w:trPr>
        <w:tc>
          <w:tcPr>
            <w:tcW w:w="220" w:type="pct"/>
            <w:noWrap/>
            <w:vAlign w:val="center"/>
          </w:tcPr>
          <w:p w:rsidR="00262802" w:rsidRPr="00262802" w:rsidRDefault="00262802" w:rsidP="00262802">
            <w:pPr>
              <w:adjustRightInd w:val="0"/>
              <w:snapToGrid w:val="0"/>
              <w:jc w:val="center"/>
              <w:rPr>
                <w:kern w:val="0"/>
                <w:szCs w:val="21"/>
              </w:rPr>
            </w:pPr>
            <w:r w:rsidRPr="00262802">
              <w:rPr>
                <w:kern w:val="0"/>
                <w:szCs w:val="21"/>
              </w:rPr>
              <w:t>序号</w:t>
            </w:r>
          </w:p>
        </w:tc>
        <w:tc>
          <w:tcPr>
            <w:tcW w:w="877" w:type="pct"/>
            <w:noWrap/>
            <w:vAlign w:val="center"/>
          </w:tcPr>
          <w:p w:rsidR="00262802" w:rsidRPr="00262802" w:rsidRDefault="00262802" w:rsidP="00262802">
            <w:pPr>
              <w:adjustRightInd w:val="0"/>
              <w:snapToGrid w:val="0"/>
              <w:jc w:val="center"/>
              <w:rPr>
                <w:kern w:val="0"/>
                <w:szCs w:val="21"/>
              </w:rPr>
            </w:pPr>
            <w:r w:rsidRPr="00262802">
              <w:rPr>
                <w:kern w:val="0"/>
                <w:szCs w:val="21"/>
              </w:rPr>
              <w:t>厂名</w:t>
            </w:r>
          </w:p>
        </w:tc>
        <w:tc>
          <w:tcPr>
            <w:tcW w:w="557" w:type="pct"/>
            <w:vAlign w:val="center"/>
          </w:tcPr>
          <w:p w:rsidR="00262802" w:rsidRPr="00262802" w:rsidRDefault="00262802" w:rsidP="00262802">
            <w:pPr>
              <w:adjustRightInd w:val="0"/>
              <w:snapToGrid w:val="0"/>
              <w:jc w:val="center"/>
              <w:rPr>
                <w:bCs/>
                <w:kern w:val="0"/>
                <w:szCs w:val="21"/>
              </w:rPr>
            </w:pPr>
            <w:r w:rsidRPr="00262802">
              <w:rPr>
                <w:bCs/>
                <w:kern w:val="0"/>
                <w:szCs w:val="21"/>
              </w:rPr>
              <w:t>规模</w:t>
            </w:r>
          </w:p>
          <w:p w:rsidR="00262802" w:rsidRPr="00262802" w:rsidRDefault="00262802" w:rsidP="00262802">
            <w:pPr>
              <w:adjustRightInd w:val="0"/>
              <w:snapToGrid w:val="0"/>
              <w:jc w:val="center"/>
              <w:rPr>
                <w:bCs/>
                <w:kern w:val="0"/>
                <w:szCs w:val="21"/>
                <w:vertAlign w:val="superscript"/>
              </w:rPr>
            </w:pPr>
            <w:r w:rsidRPr="00262802">
              <w:rPr>
                <w:bCs/>
                <w:kern w:val="0"/>
                <w:szCs w:val="21"/>
              </w:rPr>
              <w:t>(10</w:t>
            </w:r>
            <w:r w:rsidRPr="00262802">
              <w:rPr>
                <w:bCs/>
                <w:kern w:val="0"/>
                <w:szCs w:val="21"/>
                <w:vertAlign w:val="superscript"/>
              </w:rPr>
              <w:t>4</w:t>
            </w:r>
            <w:r w:rsidRPr="00262802">
              <w:rPr>
                <w:bCs/>
                <w:kern w:val="0"/>
                <w:szCs w:val="21"/>
              </w:rPr>
              <w:t>m</w:t>
            </w:r>
            <w:r w:rsidRPr="00262802">
              <w:rPr>
                <w:bCs/>
                <w:kern w:val="0"/>
                <w:szCs w:val="21"/>
                <w:vertAlign w:val="superscript"/>
              </w:rPr>
              <w:t>3</w:t>
            </w:r>
            <w:r w:rsidRPr="00262802">
              <w:rPr>
                <w:bCs/>
                <w:kern w:val="0"/>
                <w:szCs w:val="21"/>
              </w:rPr>
              <w:t>/d)</w:t>
            </w:r>
          </w:p>
        </w:tc>
        <w:tc>
          <w:tcPr>
            <w:tcW w:w="478" w:type="pct"/>
            <w:vAlign w:val="center"/>
          </w:tcPr>
          <w:p w:rsidR="00262802" w:rsidRPr="00262802" w:rsidRDefault="00262802" w:rsidP="00262802">
            <w:pPr>
              <w:adjustRightInd w:val="0"/>
              <w:snapToGrid w:val="0"/>
              <w:jc w:val="center"/>
              <w:rPr>
                <w:bCs/>
                <w:kern w:val="0"/>
                <w:szCs w:val="21"/>
              </w:rPr>
            </w:pPr>
            <w:r w:rsidRPr="00262802">
              <w:rPr>
                <w:bCs/>
                <w:kern w:val="0"/>
                <w:szCs w:val="21"/>
              </w:rPr>
              <w:t>水源</w:t>
            </w:r>
          </w:p>
        </w:tc>
        <w:tc>
          <w:tcPr>
            <w:tcW w:w="877" w:type="pct"/>
            <w:noWrap/>
            <w:vAlign w:val="center"/>
          </w:tcPr>
          <w:p w:rsidR="00262802" w:rsidRPr="00262802" w:rsidRDefault="00262802" w:rsidP="00262802">
            <w:pPr>
              <w:adjustRightInd w:val="0"/>
              <w:snapToGrid w:val="0"/>
              <w:jc w:val="center"/>
              <w:rPr>
                <w:bCs/>
                <w:kern w:val="0"/>
                <w:szCs w:val="21"/>
              </w:rPr>
            </w:pPr>
            <w:r w:rsidRPr="00262802">
              <w:rPr>
                <w:bCs/>
                <w:kern w:val="0"/>
                <w:szCs w:val="21"/>
              </w:rPr>
              <w:t>净水工艺</w:t>
            </w:r>
          </w:p>
        </w:tc>
        <w:tc>
          <w:tcPr>
            <w:tcW w:w="637" w:type="pct"/>
            <w:vAlign w:val="center"/>
          </w:tcPr>
          <w:p w:rsidR="00262802" w:rsidRPr="00262802" w:rsidRDefault="00262802" w:rsidP="00262802">
            <w:pPr>
              <w:adjustRightInd w:val="0"/>
              <w:snapToGrid w:val="0"/>
              <w:jc w:val="center"/>
              <w:rPr>
                <w:bCs/>
                <w:kern w:val="0"/>
                <w:szCs w:val="21"/>
              </w:rPr>
            </w:pPr>
            <w:proofErr w:type="gramStart"/>
            <w:r w:rsidRPr="00262802">
              <w:rPr>
                <w:bCs/>
                <w:kern w:val="0"/>
                <w:szCs w:val="21"/>
              </w:rPr>
              <w:t>膜形式</w:t>
            </w:r>
            <w:proofErr w:type="gramEnd"/>
          </w:p>
        </w:tc>
        <w:tc>
          <w:tcPr>
            <w:tcW w:w="1354" w:type="pct"/>
            <w:noWrap/>
            <w:vAlign w:val="center"/>
          </w:tcPr>
          <w:p w:rsidR="00262802" w:rsidRPr="00262802" w:rsidRDefault="00262802" w:rsidP="00262802">
            <w:pPr>
              <w:adjustRightInd w:val="0"/>
              <w:snapToGrid w:val="0"/>
              <w:jc w:val="center"/>
              <w:rPr>
                <w:bCs/>
                <w:kern w:val="0"/>
                <w:szCs w:val="21"/>
              </w:rPr>
            </w:pPr>
            <w:r w:rsidRPr="00262802">
              <w:rPr>
                <w:bCs/>
                <w:kern w:val="0"/>
                <w:szCs w:val="21"/>
              </w:rPr>
              <w:t>膜单元参数</w:t>
            </w:r>
          </w:p>
        </w:tc>
      </w:tr>
      <w:tr w:rsidR="00262802" w:rsidRPr="00262802" w:rsidTr="00F511A1">
        <w:trPr>
          <w:trHeight w:val="509"/>
        </w:trPr>
        <w:tc>
          <w:tcPr>
            <w:tcW w:w="220" w:type="pct"/>
            <w:vAlign w:val="center"/>
          </w:tcPr>
          <w:p w:rsidR="00262802" w:rsidRPr="00262802" w:rsidRDefault="00262802" w:rsidP="00262802">
            <w:pPr>
              <w:adjustRightInd w:val="0"/>
              <w:snapToGrid w:val="0"/>
              <w:jc w:val="center"/>
              <w:rPr>
                <w:kern w:val="0"/>
                <w:szCs w:val="21"/>
              </w:rPr>
            </w:pPr>
            <w:r w:rsidRPr="00262802">
              <w:rPr>
                <w:kern w:val="0"/>
                <w:szCs w:val="21"/>
              </w:rPr>
              <w:t>1</w:t>
            </w:r>
          </w:p>
        </w:tc>
        <w:tc>
          <w:tcPr>
            <w:tcW w:w="877" w:type="pct"/>
            <w:vAlign w:val="center"/>
          </w:tcPr>
          <w:p w:rsidR="00262802" w:rsidRPr="00262802" w:rsidRDefault="00262802" w:rsidP="00262802">
            <w:pPr>
              <w:adjustRightInd w:val="0"/>
              <w:snapToGrid w:val="0"/>
              <w:jc w:val="center"/>
              <w:rPr>
                <w:kern w:val="0"/>
                <w:szCs w:val="21"/>
              </w:rPr>
            </w:pPr>
            <w:r w:rsidRPr="00262802">
              <w:rPr>
                <w:kern w:val="0"/>
                <w:szCs w:val="21"/>
              </w:rPr>
              <w:t>加拿大</w:t>
            </w:r>
            <w:r w:rsidRPr="00262802">
              <w:rPr>
                <w:kern w:val="0"/>
                <w:szCs w:val="21"/>
              </w:rPr>
              <w:t>Lakeview</w:t>
            </w:r>
            <w:r w:rsidRPr="00262802">
              <w:rPr>
                <w:kern w:val="0"/>
                <w:szCs w:val="21"/>
              </w:rPr>
              <w:t>水厂</w:t>
            </w:r>
          </w:p>
        </w:tc>
        <w:tc>
          <w:tcPr>
            <w:tcW w:w="557" w:type="pct"/>
            <w:vAlign w:val="center"/>
          </w:tcPr>
          <w:p w:rsidR="00262802" w:rsidRPr="00262802" w:rsidRDefault="00262802" w:rsidP="00262802">
            <w:pPr>
              <w:adjustRightInd w:val="0"/>
              <w:snapToGrid w:val="0"/>
              <w:jc w:val="center"/>
              <w:rPr>
                <w:kern w:val="0"/>
                <w:szCs w:val="21"/>
              </w:rPr>
            </w:pPr>
            <w:r w:rsidRPr="00262802">
              <w:rPr>
                <w:kern w:val="0"/>
                <w:szCs w:val="21"/>
              </w:rPr>
              <w:t>36.3</w:t>
            </w:r>
          </w:p>
        </w:tc>
        <w:tc>
          <w:tcPr>
            <w:tcW w:w="478" w:type="pct"/>
            <w:vAlign w:val="center"/>
          </w:tcPr>
          <w:p w:rsidR="00262802" w:rsidRPr="00262802" w:rsidRDefault="00262802" w:rsidP="00262802">
            <w:pPr>
              <w:adjustRightInd w:val="0"/>
              <w:snapToGrid w:val="0"/>
              <w:jc w:val="center"/>
              <w:rPr>
                <w:kern w:val="0"/>
                <w:szCs w:val="21"/>
              </w:rPr>
            </w:pPr>
            <w:r w:rsidRPr="00262802">
              <w:rPr>
                <w:kern w:val="0"/>
                <w:szCs w:val="21"/>
              </w:rPr>
              <w:t>湖水</w:t>
            </w:r>
          </w:p>
        </w:tc>
        <w:tc>
          <w:tcPr>
            <w:tcW w:w="877" w:type="pct"/>
            <w:vAlign w:val="center"/>
          </w:tcPr>
          <w:p w:rsidR="00262802" w:rsidRPr="00262802" w:rsidRDefault="00262802" w:rsidP="00262802">
            <w:pPr>
              <w:adjustRightInd w:val="0"/>
              <w:snapToGrid w:val="0"/>
              <w:jc w:val="center"/>
              <w:rPr>
                <w:kern w:val="0"/>
                <w:szCs w:val="21"/>
              </w:rPr>
            </w:pPr>
            <w:r w:rsidRPr="00262802">
              <w:rPr>
                <w:kern w:val="0"/>
                <w:szCs w:val="21"/>
              </w:rPr>
              <w:t>臭氧</w:t>
            </w:r>
            <w:r w:rsidRPr="00262802">
              <w:rPr>
                <w:kern w:val="0"/>
                <w:szCs w:val="21"/>
              </w:rPr>
              <w:t>—</w:t>
            </w:r>
            <w:r w:rsidRPr="00262802">
              <w:rPr>
                <w:kern w:val="0"/>
                <w:szCs w:val="21"/>
              </w:rPr>
              <w:t>生物活性炭</w:t>
            </w:r>
            <w:r w:rsidRPr="00262802">
              <w:rPr>
                <w:kern w:val="0"/>
                <w:szCs w:val="21"/>
              </w:rPr>
              <w:t>—</w:t>
            </w:r>
            <w:r w:rsidRPr="00262802">
              <w:rPr>
                <w:kern w:val="0"/>
                <w:szCs w:val="21"/>
              </w:rPr>
              <w:t>超滤</w:t>
            </w:r>
          </w:p>
        </w:tc>
        <w:tc>
          <w:tcPr>
            <w:tcW w:w="637" w:type="pct"/>
            <w:vAlign w:val="center"/>
          </w:tcPr>
          <w:p w:rsidR="00262802" w:rsidRPr="00262802" w:rsidRDefault="00262802" w:rsidP="00262802">
            <w:pPr>
              <w:adjustRightInd w:val="0"/>
              <w:snapToGrid w:val="0"/>
              <w:jc w:val="center"/>
              <w:rPr>
                <w:kern w:val="0"/>
                <w:szCs w:val="21"/>
              </w:rPr>
            </w:pPr>
            <w:r w:rsidRPr="00262802">
              <w:rPr>
                <w:kern w:val="0"/>
                <w:szCs w:val="21"/>
              </w:rPr>
              <w:t>浸没式超滤</w:t>
            </w:r>
          </w:p>
        </w:tc>
        <w:tc>
          <w:tcPr>
            <w:tcW w:w="1354" w:type="pct"/>
            <w:vAlign w:val="center"/>
          </w:tcPr>
          <w:p w:rsidR="00262802" w:rsidRPr="00262802" w:rsidRDefault="00262802" w:rsidP="00262802">
            <w:pPr>
              <w:adjustRightInd w:val="0"/>
              <w:snapToGrid w:val="0"/>
              <w:jc w:val="center"/>
              <w:rPr>
                <w:kern w:val="0"/>
                <w:szCs w:val="21"/>
              </w:rPr>
            </w:pPr>
            <w:r w:rsidRPr="00262802">
              <w:rPr>
                <w:kern w:val="0"/>
                <w:szCs w:val="21"/>
              </w:rPr>
              <w:t>跨膜压差</w:t>
            </w:r>
            <w:r w:rsidRPr="00262802">
              <w:rPr>
                <w:kern w:val="0"/>
                <w:szCs w:val="21"/>
              </w:rPr>
              <w:t>(0.02</w:t>
            </w:r>
            <w:r w:rsidRPr="00262802">
              <w:rPr>
                <w:kern w:val="0"/>
                <w:szCs w:val="21"/>
              </w:rPr>
              <w:t>～</w:t>
            </w:r>
            <w:r w:rsidRPr="00262802">
              <w:rPr>
                <w:kern w:val="0"/>
                <w:szCs w:val="21"/>
              </w:rPr>
              <w:t>0.03)MPa</w:t>
            </w:r>
            <w:r w:rsidRPr="00262802">
              <w:rPr>
                <w:kern w:val="0"/>
                <w:szCs w:val="21"/>
              </w:rPr>
              <w:t>，膜通量</w:t>
            </w:r>
            <w:r w:rsidRPr="00262802">
              <w:rPr>
                <w:kern w:val="0"/>
                <w:szCs w:val="21"/>
              </w:rPr>
              <w:t>43L/(m</w:t>
            </w:r>
            <w:r w:rsidRPr="00262802">
              <w:rPr>
                <w:kern w:val="0"/>
                <w:szCs w:val="21"/>
                <w:vertAlign w:val="superscript"/>
              </w:rPr>
              <w:t>2</w:t>
            </w:r>
            <w:r w:rsidRPr="00262802">
              <w:rPr>
                <w:kern w:val="0"/>
                <w:szCs w:val="21"/>
              </w:rPr>
              <w:t xml:space="preserve">•h), </w:t>
            </w:r>
            <w:r w:rsidRPr="00262802">
              <w:rPr>
                <w:kern w:val="0"/>
                <w:szCs w:val="21"/>
              </w:rPr>
              <w:t>系统回收率</w:t>
            </w:r>
            <w:r w:rsidRPr="00262802">
              <w:rPr>
                <w:kern w:val="0"/>
                <w:szCs w:val="21"/>
              </w:rPr>
              <w:t>95%</w:t>
            </w:r>
            <w:r w:rsidRPr="00262802">
              <w:rPr>
                <w:kern w:val="0"/>
                <w:szCs w:val="21"/>
              </w:rPr>
              <w:t>。</w:t>
            </w:r>
          </w:p>
        </w:tc>
      </w:tr>
      <w:tr w:rsidR="00262802" w:rsidRPr="00262802" w:rsidTr="00F511A1">
        <w:trPr>
          <w:trHeight w:val="509"/>
        </w:trPr>
        <w:tc>
          <w:tcPr>
            <w:tcW w:w="220" w:type="pct"/>
            <w:vAlign w:val="center"/>
          </w:tcPr>
          <w:p w:rsidR="00262802" w:rsidRPr="00262802" w:rsidRDefault="00262802" w:rsidP="00262802">
            <w:pPr>
              <w:adjustRightInd w:val="0"/>
              <w:snapToGrid w:val="0"/>
              <w:jc w:val="center"/>
              <w:rPr>
                <w:kern w:val="0"/>
                <w:szCs w:val="21"/>
              </w:rPr>
            </w:pPr>
            <w:r w:rsidRPr="00262802">
              <w:rPr>
                <w:kern w:val="0"/>
                <w:szCs w:val="21"/>
              </w:rPr>
              <w:t>2</w:t>
            </w:r>
          </w:p>
        </w:tc>
        <w:tc>
          <w:tcPr>
            <w:tcW w:w="877" w:type="pct"/>
            <w:vAlign w:val="center"/>
          </w:tcPr>
          <w:p w:rsidR="00262802" w:rsidRPr="00262802" w:rsidRDefault="00262802" w:rsidP="00262802">
            <w:pPr>
              <w:adjustRightInd w:val="0"/>
              <w:snapToGrid w:val="0"/>
              <w:jc w:val="center"/>
              <w:rPr>
                <w:kern w:val="0"/>
                <w:szCs w:val="21"/>
              </w:rPr>
            </w:pPr>
            <w:r w:rsidRPr="00262802">
              <w:rPr>
                <w:kern w:val="0"/>
                <w:szCs w:val="21"/>
              </w:rPr>
              <w:t>澳门大水塘</w:t>
            </w:r>
            <w:r w:rsidRPr="00262802">
              <w:rPr>
                <w:kern w:val="0"/>
                <w:szCs w:val="21"/>
              </w:rPr>
              <w:t>(MSR)</w:t>
            </w:r>
            <w:r w:rsidRPr="00262802">
              <w:rPr>
                <w:kern w:val="0"/>
                <w:szCs w:val="21"/>
              </w:rPr>
              <w:t>水厂</w:t>
            </w:r>
          </w:p>
        </w:tc>
        <w:tc>
          <w:tcPr>
            <w:tcW w:w="557" w:type="pct"/>
            <w:vAlign w:val="center"/>
          </w:tcPr>
          <w:p w:rsidR="00262802" w:rsidRPr="00262802" w:rsidRDefault="00262802" w:rsidP="00262802">
            <w:pPr>
              <w:adjustRightInd w:val="0"/>
              <w:snapToGrid w:val="0"/>
              <w:jc w:val="center"/>
              <w:rPr>
                <w:kern w:val="0"/>
                <w:szCs w:val="21"/>
              </w:rPr>
            </w:pPr>
            <w:r w:rsidRPr="00262802">
              <w:rPr>
                <w:kern w:val="0"/>
                <w:szCs w:val="21"/>
              </w:rPr>
              <w:t>6</w:t>
            </w:r>
          </w:p>
        </w:tc>
        <w:tc>
          <w:tcPr>
            <w:tcW w:w="478" w:type="pct"/>
            <w:vAlign w:val="center"/>
          </w:tcPr>
          <w:p w:rsidR="00262802" w:rsidRPr="00262802" w:rsidRDefault="00262802" w:rsidP="00262802">
            <w:pPr>
              <w:adjustRightInd w:val="0"/>
              <w:snapToGrid w:val="0"/>
              <w:jc w:val="center"/>
              <w:rPr>
                <w:kern w:val="0"/>
                <w:szCs w:val="21"/>
              </w:rPr>
            </w:pPr>
            <w:r w:rsidRPr="00262802">
              <w:rPr>
                <w:kern w:val="0"/>
                <w:szCs w:val="21"/>
              </w:rPr>
              <w:t>水库水</w:t>
            </w:r>
          </w:p>
        </w:tc>
        <w:tc>
          <w:tcPr>
            <w:tcW w:w="877" w:type="pct"/>
            <w:vAlign w:val="center"/>
          </w:tcPr>
          <w:p w:rsidR="00262802" w:rsidRPr="00262802" w:rsidRDefault="00262802" w:rsidP="00262802">
            <w:pPr>
              <w:adjustRightInd w:val="0"/>
              <w:snapToGrid w:val="0"/>
              <w:jc w:val="center"/>
              <w:rPr>
                <w:kern w:val="0"/>
                <w:szCs w:val="21"/>
              </w:rPr>
            </w:pPr>
            <w:r w:rsidRPr="00262802">
              <w:rPr>
                <w:kern w:val="0"/>
                <w:szCs w:val="21"/>
              </w:rPr>
              <w:t>混</w:t>
            </w:r>
            <w:proofErr w:type="gramStart"/>
            <w:r w:rsidRPr="00262802">
              <w:rPr>
                <w:kern w:val="0"/>
                <w:szCs w:val="21"/>
              </w:rPr>
              <w:t>凝</w:t>
            </w:r>
            <w:r w:rsidRPr="00262802">
              <w:rPr>
                <w:kern w:val="0"/>
                <w:szCs w:val="21"/>
              </w:rPr>
              <w:t>—</w:t>
            </w:r>
            <w:r w:rsidRPr="00262802">
              <w:rPr>
                <w:kern w:val="0"/>
                <w:szCs w:val="21"/>
              </w:rPr>
              <w:t>气浮</w:t>
            </w:r>
            <w:proofErr w:type="gramEnd"/>
            <w:r w:rsidRPr="00262802">
              <w:rPr>
                <w:kern w:val="0"/>
                <w:szCs w:val="21"/>
              </w:rPr>
              <w:t>—</w:t>
            </w:r>
            <w:r w:rsidRPr="00262802">
              <w:rPr>
                <w:kern w:val="0"/>
                <w:szCs w:val="21"/>
              </w:rPr>
              <w:t>超滤</w:t>
            </w:r>
          </w:p>
        </w:tc>
        <w:tc>
          <w:tcPr>
            <w:tcW w:w="637" w:type="pct"/>
            <w:vAlign w:val="center"/>
          </w:tcPr>
          <w:p w:rsidR="00262802" w:rsidRPr="00262802" w:rsidRDefault="00262802" w:rsidP="00262802">
            <w:pPr>
              <w:adjustRightInd w:val="0"/>
              <w:snapToGrid w:val="0"/>
              <w:jc w:val="center"/>
              <w:rPr>
                <w:kern w:val="0"/>
                <w:szCs w:val="21"/>
              </w:rPr>
            </w:pPr>
            <w:r w:rsidRPr="00262802">
              <w:rPr>
                <w:kern w:val="0"/>
                <w:szCs w:val="21"/>
              </w:rPr>
              <w:t>浸没式超滤</w:t>
            </w:r>
          </w:p>
        </w:tc>
        <w:tc>
          <w:tcPr>
            <w:tcW w:w="1354" w:type="pct"/>
            <w:vAlign w:val="center"/>
          </w:tcPr>
          <w:p w:rsidR="00262802" w:rsidRPr="00262802" w:rsidRDefault="00262802" w:rsidP="00262802">
            <w:pPr>
              <w:adjustRightInd w:val="0"/>
              <w:snapToGrid w:val="0"/>
              <w:jc w:val="center"/>
              <w:rPr>
                <w:kern w:val="0"/>
                <w:szCs w:val="21"/>
              </w:rPr>
            </w:pPr>
            <w:r w:rsidRPr="00262802">
              <w:rPr>
                <w:kern w:val="0"/>
                <w:szCs w:val="21"/>
              </w:rPr>
              <w:t>跨膜压差</w:t>
            </w:r>
            <w:r w:rsidRPr="00262802">
              <w:rPr>
                <w:kern w:val="0"/>
                <w:szCs w:val="21"/>
              </w:rPr>
              <w:t>(0.02</w:t>
            </w:r>
            <w:r w:rsidRPr="00262802">
              <w:rPr>
                <w:kern w:val="0"/>
                <w:szCs w:val="21"/>
              </w:rPr>
              <w:t>～</w:t>
            </w:r>
            <w:r w:rsidRPr="00262802">
              <w:rPr>
                <w:kern w:val="0"/>
                <w:szCs w:val="21"/>
              </w:rPr>
              <w:t>0.03)MP,</w:t>
            </w:r>
            <w:r w:rsidRPr="00262802">
              <w:rPr>
                <w:kern w:val="0"/>
                <w:szCs w:val="21"/>
              </w:rPr>
              <w:t>膜通量</w:t>
            </w:r>
            <w:r w:rsidRPr="00262802">
              <w:rPr>
                <w:kern w:val="0"/>
                <w:szCs w:val="21"/>
              </w:rPr>
              <w:t>39L/(m</w:t>
            </w:r>
            <w:r w:rsidRPr="00262802">
              <w:rPr>
                <w:kern w:val="0"/>
                <w:szCs w:val="21"/>
                <w:vertAlign w:val="superscript"/>
              </w:rPr>
              <w:t>2</w:t>
            </w:r>
            <w:r w:rsidRPr="00262802">
              <w:rPr>
                <w:kern w:val="0"/>
                <w:szCs w:val="21"/>
              </w:rPr>
              <w:t>•h)</w:t>
            </w:r>
            <w:r w:rsidRPr="00262802">
              <w:rPr>
                <w:kern w:val="0"/>
                <w:szCs w:val="21"/>
              </w:rPr>
              <w:t>，系统回收率</w:t>
            </w:r>
            <w:r w:rsidRPr="00262802">
              <w:rPr>
                <w:kern w:val="0"/>
                <w:szCs w:val="21"/>
              </w:rPr>
              <w:t>95%</w:t>
            </w:r>
            <w:r w:rsidRPr="00262802">
              <w:rPr>
                <w:kern w:val="0"/>
                <w:szCs w:val="21"/>
              </w:rPr>
              <w:t>。</w:t>
            </w:r>
          </w:p>
        </w:tc>
      </w:tr>
      <w:tr w:rsidR="00262802" w:rsidRPr="00262802" w:rsidTr="00F511A1">
        <w:trPr>
          <w:trHeight w:val="509"/>
        </w:trPr>
        <w:tc>
          <w:tcPr>
            <w:tcW w:w="220" w:type="pct"/>
            <w:vAlign w:val="center"/>
          </w:tcPr>
          <w:p w:rsidR="00262802" w:rsidRPr="00262802" w:rsidRDefault="00262802" w:rsidP="00262802">
            <w:pPr>
              <w:adjustRightInd w:val="0"/>
              <w:snapToGrid w:val="0"/>
              <w:jc w:val="center"/>
              <w:rPr>
                <w:kern w:val="0"/>
                <w:szCs w:val="21"/>
              </w:rPr>
            </w:pPr>
            <w:r w:rsidRPr="00262802">
              <w:rPr>
                <w:kern w:val="0"/>
                <w:szCs w:val="21"/>
              </w:rPr>
              <w:t>3</w:t>
            </w:r>
          </w:p>
        </w:tc>
        <w:tc>
          <w:tcPr>
            <w:tcW w:w="877" w:type="pct"/>
            <w:vAlign w:val="center"/>
          </w:tcPr>
          <w:p w:rsidR="00262802" w:rsidRPr="00262802" w:rsidRDefault="00262802" w:rsidP="00262802">
            <w:pPr>
              <w:adjustRightInd w:val="0"/>
              <w:snapToGrid w:val="0"/>
              <w:jc w:val="center"/>
              <w:rPr>
                <w:kern w:val="0"/>
                <w:szCs w:val="21"/>
              </w:rPr>
            </w:pPr>
            <w:r w:rsidRPr="00262802">
              <w:rPr>
                <w:kern w:val="0"/>
                <w:szCs w:val="21"/>
              </w:rPr>
              <w:t>红海</w:t>
            </w:r>
            <w:r w:rsidRPr="00262802">
              <w:rPr>
                <w:kern w:val="0"/>
                <w:szCs w:val="21"/>
              </w:rPr>
              <w:t>Jeddah</w:t>
            </w:r>
            <w:r w:rsidRPr="00262802">
              <w:rPr>
                <w:kern w:val="0"/>
                <w:szCs w:val="21"/>
              </w:rPr>
              <w:t>港口</w:t>
            </w:r>
            <w:proofErr w:type="spellStart"/>
            <w:r w:rsidRPr="00262802">
              <w:rPr>
                <w:kern w:val="0"/>
                <w:szCs w:val="21"/>
              </w:rPr>
              <w:t>kindasa</w:t>
            </w:r>
            <w:proofErr w:type="spellEnd"/>
            <w:r w:rsidRPr="00262802">
              <w:rPr>
                <w:kern w:val="0"/>
                <w:szCs w:val="21"/>
              </w:rPr>
              <w:t>水厂</w:t>
            </w:r>
          </w:p>
        </w:tc>
        <w:tc>
          <w:tcPr>
            <w:tcW w:w="557" w:type="pct"/>
            <w:vAlign w:val="center"/>
          </w:tcPr>
          <w:p w:rsidR="00262802" w:rsidRPr="00262802" w:rsidRDefault="00262802" w:rsidP="00262802">
            <w:pPr>
              <w:adjustRightInd w:val="0"/>
              <w:snapToGrid w:val="0"/>
              <w:jc w:val="center"/>
              <w:rPr>
                <w:kern w:val="0"/>
                <w:szCs w:val="21"/>
              </w:rPr>
            </w:pPr>
            <w:r w:rsidRPr="00262802">
              <w:rPr>
                <w:kern w:val="0"/>
                <w:szCs w:val="21"/>
              </w:rPr>
              <w:t>5.65</w:t>
            </w:r>
          </w:p>
        </w:tc>
        <w:tc>
          <w:tcPr>
            <w:tcW w:w="478" w:type="pct"/>
            <w:vAlign w:val="center"/>
          </w:tcPr>
          <w:p w:rsidR="00262802" w:rsidRPr="00262802" w:rsidRDefault="00262802" w:rsidP="00262802">
            <w:pPr>
              <w:adjustRightInd w:val="0"/>
              <w:snapToGrid w:val="0"/>
              <w:jc w:val="center"/>
              <w:rPr>
                <w:kern w:val="0"/>
                <w:szCs w:val="21"/>
              </w:rPr>
            </w:pPr>
          </w:p>
        </w:tc>
        <w:tc>
          <w:tcPr>
            <w:tcW w:w="877" w:type="pct"/>
            <w:vAlign w:val="center"/>
          </w:tcPr>
          <w:p w:rsidR="00262802" w:rsidRPr="00262802" w:rsidRDefault="00262802" w:rsidP="00262802">
            <w:pPr>
              <w:adjustRightInd w:val="0"/>
              <w:snapToGrid w:val="0"/>
              <w:jc w:val="center"/>
              <w:rPr>
                <w:kern w:val="0"/>
                <w:szCs w:val="21"/>
              </w:rPr>
            </w:pPr>
            <w:r w:rsidRPr="00262802">
              <w:rPr>
                <w:kern w:val="0"/>
                <w:szCs w:val="21"/>
              </w:rPr>
              <w:t>混凝</w:t>
            </w:r>
            <w:r w:rsidRPr="00262802">
              <w:rPr>
                <w:kern w:val="0"/>
                <w:szCs w:val="21"/>
              </w:rPr>
              <w:t>—</w:t>
            </w:r>
            <w:r w:rsidRPr="00262802">
              <w:rPr>
                <w:kern w:val="0"/>
                <w:szCs w:val="21"/>
              </w:rPr>
              <w:t>超滤</w:t>
            </w:r>
          </w:p>
        </w:tc>
        <w:tc>
          <w:tcPr>
            <w:tcW w:w="637" w:type="pct"/>
            <w:vAlign w:val="center"/>
          </w:tcPr>
          <w:p w:rsidR="00262802" w:rsidRPr="00262802" w:rsidRDefault="00262802" w:rsidP="00262802">
            <w:pPr>
              <w:adjustRightInd w:val="0"/>
              <w:snapToGrid w:val="0"/>
              <w:jc w:val="center"/>
              <w:rPr>
                <w:kern w:val="0"/>
                <w:szCs w:val="21"/>
              </w:rPr>
            </w:pPr>
            <w:r w:rsidRPr="00262802">
              <w:rPr>
                <w:kern w:val="0"/>
                <w:szCs w:val="21"/>
              </w:rPr>
              <w:t>压力式超滤</w:t>
            </w:r>
          </w:p>
        </w:tc>
        <w:tc>
          <w:tcPr>
            <w:tcW w:w="1354" w:type="pct"/>
            <w:vAlign w:val="center"/>
          </w:tcPr>
          <w:p w:rsidR="00262802" w:rsidRPr="00262802" w:rsidRDefault="00262802" w:rsidP="00262802">
            <w:pPr>
              <w:adjustRightInd w:val="0"/>
              <w:snapToGrid w:val="0"/>
              <w:jc w:val="center"/>
              <w:rPr>
                <w:kern w:val="0"/>
                <w:szCs w:val="21"/>
              </w:rPr>
            </w:pPr>
            <w:r w:rsidRPr="00262802">
              <w:rPr>
                <w:kern w:val="0"/>
                <w:szCs w:val="21"/>
              </w:rPr>
              <w:t>跨膜压差</w:t>
            </w:r>
            <w:r w:rsidRPr="00262802">
              <w:rPr>
                <w:kern w:val="0"/>
                <w:szCs w:val="21"/>
              </w:rPr>
              <w:t>(0.015</w:t>
            </w:r>
            <w:r w:rsidRPr="00262802">
              <w:rPr>
                <w:kern w:val="0"/>
                <w:szCs w:val="21"/>
              </w:rPr>
              <w:t>～</w:t>
            </w:r>
            <w:r w:rsidRPr="00262802">
              <w:rPr>
                <w:kern w:val="0"/>
                <w:szCs w:val="21"/>
              </w:rPr>
              <w:t>0.04)MPa</w:t>
            </w:r>
            <w:r w:rsidRPr="00262802">
              <w:rPr>
                <w:kern w:val="0"/>
                <w:szCs w:val="21"/>
              </w:rPr>
              <w:t>，膜通量</w:t>
            </w:r>
            <w:r w:rsidRPr="00262802">
              <w:rPr>
                <w:kern w:val="0"/>
                <w:szCs w:val="21"/>
              </w:rPr>
              <w:t>78 L/(m</w:t>
            </w:r>
            <w:r w:rsidRPr="00262802">
              <w:rPr>
                <w:kern w:val="0"/>
                <w:szCs w:val="21"/>
                <w:vertAlign w:val="superscript"/>
              </w:rPr>
              <w:t>2</w:t>
            </w:r>
            <w:r w:rsidRPr="00262802">
              <w:rPr>
                <w:kern w:val="0"/>
                <w:szCs w:val="21"/>
              </w:rPr>
              <w:t>•h)</w:t>
            </w:r>
            <w:r w:rsidRPr="00262802">
              <w:rPr>
                <w:kern w:val="0"/>
                <w:szCs w:val="21"/>
              </w:rPr>
              <w:t>。</w:t>
            </w:r>
          </w:p>
        </w:tc>
      </w:tr>
      <w:tr w:rsidR="00262802" w:rsidRPr="00262802" w:rsidTr="00F511A1">
        <w:trPr>
          <w:trHeight w:val="509"/>
        </w:trPr>
        <w:tc>
          <w:tcPr>
            <w:tcW w:w="220" w:type="pct"/>
            <w:vAlign w:val="center"/>
          </w:tcPr>
          <w:p w:rsidR="00262802" w:rsidRPr="00262802" w:rsidRDefault="00262802" w:rsidP="00262802">
            <w:pPr>
              <w:adjustRightInd w:val="0"/>
              <w:snapToGrid w:val="0"/>
              <w:jc w:val="center"/>
              <w:rPr>
                <w:kern w:val="0"/>
                <w:szCs w:val="21"/>
              </w:rPr>
            </w:pPr>
            <w:r w:rsidRPr="00262802">
              <w:rPr>
                <w:kern w:val="0"/>
                <w:szCs w:val="21"/>
              </w:rPr>
              <w:t>4</w:t>
            </w:r>
          </w:p>
        </w:tc>
        <w:tc>
          <w:tcPr>
            <w:tcW w:w="877" w:type="pct"/>
            <w:vAlign w:val="center"/>
          </w:tcPr>
          <w:p w:rsidR="00262802" w:rsidRPr="00262802" w:rsidRDefault="00262802" w:rsidP="00262802">
            <w:pPr>
              <w:adjustRightInd w:val="0"/>
              <w:snapToGrid w:val="0"/>
              <w:jc w:val="center"/>
              <w:rPr>
                <w:kern w:val="0"/>
                <w:szCs w:val="21"/>
              </w:rPr>
            </w:pPr>
            <w:r w:rsidRPr="00262802">
              <w:rPr>
                <w:kern w:val="0"/>
                <w:szCs w:val="21"/>
              </w:rPr>
              <w:t>新加坡</w:t>
            </w:r>
            <w:r w:rsidRPr="00262802">
              <w:rPr>
                <w:kern w:val="0"/>
                <w:szCs w:val="21"/>
              </w:rPr>
              <w:t>chestnut</w:t>
            </w:r>
            <w:r w:rsidRPr="00262802">
              <w:rPr>
                <w:kern w:val="0"/>
                <w:szCs w:val="21"/>
              </w:rPr>
              <w:t>水厂</w:t>
            </w:r>
          </w:p>
        </w:tc>
        <w:tc>
          <w:tcPr>
            <w:tcW w:w="557" w:type="pct"/>
            <w:vAlign w:val="center"/>
          </w:tcPr>
          <w:p w:rsidR="00262802" w:rsidRPr="00262802" w:rsidRDefault="00262802" w:rsidP="00262802">
            <w:pPr>
              <w:adjustRightInd w:val="0"/>
              <w:snapToGrid w:val="0"/>
              <w:jc w:val="center"/>
              <w:rPr>
                <w:kern w:val="0"/>
                <w:szCs w:val="21"/>
              </w:rPr>
            </w:pPr>
            <w:r w:rsidRPr="00262802">
              <w:rPr>
                <w:kern w:val="0"/>
                <w:szCs w:val="21"/>
              </w:rPr>
              <w:t>27.3</w:t>
            </w:r>
          </w:p>
        </w:tc>
        <w:tc>
          <w:tcPr>
            <w:tcW w:w="478" w:type="pct"/>
            <w:vAlign w:val="center"/>
          </w:tcPr>
          <w:p w:rsidR="00262802" w:rsidRPr="00262802" w:rsidRDefault="00262802" w:rsidP="00262802">
            <w:pPr>
              <w:adjustRightInd w:val="0"/>
              <w:snapToGrid w:val="0"/>
              <w:jc w:val="center"/>
              <w:rPr>
                <w:kern w:val="0"/>
                <w:szCs w:val="21"/>
              </w:rPr>
            </w:pPr>
            <w:proofErr w:type="gramStart"/>
            <w:r w:rsidRPr="00262802">
              <w:rPr>
                <w:kern w:val="0"/>
                <w:szCs w:val="21"/>
              </w:rPr>
              <w:t>微污染</w:t>
            </w:r>
            <w:proofErr w:type="gramEnd"/>
            <w:r w:rsidRPr="00262802">
              <w:rPr>
                <w:kern w:val="0"/>
                <w:szCs w:val="21"/>
              </w:rPr>
              <w:t>水源水</w:t>
            </w:r>
          </w:p>
        </w:tc>
        <w:tc>
          <w:tcPr>
            <w:tcW w:w="877" w:type="pct"/>
            <w:vAlign w:val="center"/>
          </w:tcPr>
          <w:p w:rsidR="00262802" w:rsidRPr="00262802" w:rsidRDefault="00262802" w:rsidP="00262802">
            <w:pPr>
              <w:adjustRightInd w:val="0"/>
              <w:snapToGrid w:val="0"/>
              <w:jc w:val="center"/>
              <w:rPr>
                <w:kern w:val="0"/>
                <w:szCs w:val="21"/>
              </w:rPr>
            </w:pPr>
            <w:r w:rsidRPr="00262802">
              <w:rPr>
                <w:kern w:val="0"/>
                <w:szCs w:val="21"/>
              </w:rPr>
              <w:t>强化混凝</w:t>
            </w:r>
            <w:r w:rsidRPr="00262802">
              <w:rPr>
                <w:kern w:val="0"/>
                <w:szCs w:val="21"/>
              </w:rPr>
              <w:t>—</w:t>
            </w:r>
            <w:r w:rsidRPr="00262802">
              <w:rPr>
                <w:kern w:val="0"/>
                <w:szCs w:val="21"/>
              </w:rPr>
              <w:t>超滤</w:t>
            </w:r>
          </w:p>
        </w:tc>
        <w:tc>
          <w:tcPr>
            <w:tcW w:w="637" w:type="pct"/>
            <w:vAlign w:val="center"/>
          </w:tcPr>
          <w:p w:rsidR="00262802" w:rsidRPr="00262802" w:rsidRDefault="00262802" w:rsidP="00262802">
            <w:pPr>
              <w:adjustRightInd w:val="0"/>
              <w:snapToGrid w:val="0"/>
              <w:jc w:val="center"/>
              <w:rPr>
                <w:kern w:val="0"/>
                <w:szCs w:val="21"/>
              </w:rPr>
            </w:pPr>
            <w:r w:rsidRPr="00262802">
              <w:rPr>
                <w:kern w:val="0"/>
                <w:szCs w:val="21"/>
              </w:rPr>
              <w:t>浸没式超滤</w:t>
            </w:r>
          </w:p>
        </w:tc>
        <w:tc>
          <w:tcPr>
            <w:tcW w:w="1354" w:type="pct"/>
            <w:vAlign w:val="center"/>
          </w:tcPr>
          <w:p w:rsidR="00262802" w:rsidRPr="00262802" w:rsidRDefault="00262802" w:rsidP="00262802">
            <w:pPr>
              <w:adjustRightInd w:val="0"/>
              <w:snapToGrid w:val="0"/>
              <w:jc w:val="center"/>
              <w:rPr>
                <w:kern w:val="0"/>
                <w:szCs w:val="21"/>
              </w:rPr>
            </w:pPr>
            <w:r w:rsidRPr="00262802">
              <w:rPr>
                <w:kern w:val="0"/>
                <w:szCs w:val="21"/>
              </w:rPr>
              <w:t>跨膜压差</w:t>
            </w:r>
            <w:r w:rsidRPr="00262802">
              <w:rPr>
                <w:kern w:val="0"/>
                <w:szCs w:val="21"/>
              </w:rPr>
              <w:t>(0.02</w:t>
            </w:r>
            <w:r w:rsidRPr="00262802">
              <w:rPr>
                <w:kern w:val="0"/>
                <w:szCs w:val="21"/>
              </w:rPr>
              <w:t>～</w:t>
            </w:r>
            <w:r w:rsidRPr="00262802">
              <w:rPr>
                <w:kern w:val="0"/>
                <w:szCs w:val="21"/>
              </w:rPr>
              <w:t>0.03)MPa</w:t>
            </w:r>
            <w:r w:rsidRPr="00262802">
              <w:rPr>
                <w:kern w:val="0"/>
                <w:szCs w:val="21"/>
              </w:rPr>
              <w:t>，膜通量</w:t>
            </w:r>
            <w:r w:rsidRPr="00262802">
              <w:rPr>
                <w:kern w:val="0"/>
                <w:szCs w:val="21"/>
              </w:rPr>
              <w:t>68L/(m</w:t>
            </w:r>
            <w:r w:rsidRPr="00262802">
              <w:rPr>
                <w:kern w:val="0"/>
                <w:szCs w:val="21"/>
                <w:vertAlign w:val="superscript"/>
              </w:rPr>
              <w:t>2</w:t>
            </w:r>
            <w:r w:rsidRPr="00262802">
              <w:rPr>
                <w:kern w:val="0"/>
                <w:szCs w:val="21"/>
              </w:rPr>
              <w:t>•h)</w:t>
            </w:r>
            <w:r w:rsidRPr="00262802">
              <w:rPr>
                <w:kern w:val="0"/>
                <w:szCs w:val="21"/>
              </w:rPr>
              <w:t>，系统回收率</w:t>
            </w:r>
            <w:r w:rsidRPr="00262802">
              <w:rPr>
                <w:kern w:val="0"/>
                <w:szCs w:val="21"/>
              </w:rPr>
              <w:t>96%</w:t>
            </w:r>
            <w:r w:rsidRPr="00262802">
              <w:rPr>
                <w:kern w:val="0"/>
                <w:szCs w:val="21"/>
              </w:rPr>
              <w:t>。</w:t>
            </w:r>
          </w:p>
        </w:tc>
      </w:tr>
      <w:tr w:rsidR="00262802" w:rsidRPr="00262802" w:rsidTr="00F511A1">
        <w:trPr>
          <w:trHeight w:val="509"/>
        </w:trPr>
        <w:tc>
          <w:tcPr>
            <w:tcW w:w="220" w:type="pct"/>
            <w:vAlign w:val="center"/>
          </w:tcPr>
          <w:p w:rsidR="00262802" w:rsidRPr="00262802" w:rsidRDefault="00262802" w:rsidP="00262802">
            <w:pPr>
              <w:adjustRightInd w:val="0"/>
              <w:snapToGrid w:val="0"/>
              <w:jc w:val="center"/>
              <w:rPr>
                <w:kern w:val="0"/>
                <w:szCs w:val="21"/>
              </w:rPr>
            </w:pPr>
            <w:r w:rsidRPr="00262802">
              <w:rPr>
                <w:kern w:val="0"/>
                <w:szCs w:val="21"/>
              </w:rPr>
              <w:t>5</w:t>
            </w:r>
          </w:p>
        </w:tc>
        <w:tc>
          <w:tcPr>
            <w:tcW w:w="877" w:type="pct"/>
            <w:vAlign w:val="center"/>
          </w:tcPr>
          <w:p w:rsidR="00262802" w:rsidRPr="00262802" w:rsidRDefault="00262802" w:rsidP="00262802">
            <w:pPr>
              <w:adjustRightInd w:val="0"/>
              <w:snapToGrid w:val="0"/>
              <w:jc w:val="center"/>
              <w:rPr>
                <w:kern w:val="0"/>
                <w:szCs w:val="21"/>
              </w:rPr>
            </w:pPr>
            <w:r w:rsidRPr="00262802">
              <w:rPr>
                <w:kern w:val="0"/>
                <w:szCs w:val="21"/>
              </w:rPr>
              <w:t>上海洋山深水港供水工程</w:t>
            </w:r>
          </w:p>
        </w:tc>
        <w:tc>
          <w:tcPr>
            <w:tcW w:w="557" w:type="pct"/>
            <w:vAlign w:val="center"/>
          </w:tcPr>
          <w:p w:rsidR="00262802" w:rsidRPr="00262802" w:rsidRDefault="00262802" w:rsidP="00262802">
            <w:pPr>
              <w:adjustRightInd w:val="0"/>
              <w:snapToGrid w:val="0"/>
              <w:jc w:val="center"/>
              <w:rPr>
                <w:kern w:val="0"/>
                <w:szCs w:val="21"/>
              </w:rPr>
            </w:pPr>
            <w:r w:rsidRPr="00262802">
              <w:rPr>
                <w:kern w:val="0"/>
                <w:szCs w:val="21"/>
              </w:rPr>
              <w:t>1.6</w:t>
            </w:r>
          </w:p>
        </w:tc>
        <w:tc>
          <w:tcPr>
            <w:tcW w:w="478" w:type="pct"/>
            <w:vAlign w:val="center"/>
          </w:tcPr>
          <w:p w:rsidR="00262802" w:rsidRPr="00262802" w:rsidRDefault="00262802" w:rsidP="00262802">
            <w:pPr>
              <w:adjustRightInd w:val="0"/>
              <w:snapToGrid w:val="0"/>
              <w:jc w:val="center"/>
              <w:rPr>
                <w:kern w:val="0"/>
                <w:szCs w:val="21"/>
              </w:rPr>
            </w:pPr>
            <w:r w:rsidRPr="00262802">
              <w:rPr>
                <w:kern w:val="0"/>
                <w:szCs w:val="21"/>
              </w:rPr>
              <w:t>自来水</w:t>
            </w:r>
          </w:p>
        </w:tc>
        <w:tc>
          <w:tcPr>
            <w:tcW w:w="877" w:type="pct"/>
            <w:vAlign w:val="center"/>
          </w:tcPr>
          <w:p w:rsidR="00262802" w:rsidRPr="00262802" w:rsidRDefault="00262802" w:rsidP="00262802">
            <w:pPr>
              <w:adjustRightInd w:val="0"/>
              <w:snapToGrid w:val="0"/>
              <w:jc w:val="center"/>
              <w:rPr>
                <w:kern w:val="0"/>
                <w:szCs w:val="21"/>
              </w:rPr>
            </w:pPr>
            <w:r w:rsidRPr="00262802">
              <w:rPr>
                <w:kern w:val="0"/>
                <w:szCs w:val="21"/>
              </w:rPr>
              <w:t>曝气生物活性炭</w:t>
            </w:r>
            <w:r w:rsidRPr="00262802">
              <w:rPr>
                <w:kern w:val="0"/>
                <w:szCs w:val="21"/>
              </w:rPr>
              <w:t>—</w:t>
            </w:r>
            <w:r w:rsidRPr="00262802">
              <w:rPr>
                <w:kern w:val="0"/>
                <w:szCs w:val="21"/>
              </w:rPr>
              <w:t>超滤</w:t>
            </w:r>
          </w:p>
        </w:tc>
        <w:tc>
          <w:tcPr>
            <w:tcW w:w="637" w:type="pct"/>
            <w:vAlign w:val="center"/>
          </w:tcPr>
          <w:p w:rsidR="00262802" w:rsidRPr="00262802" w:rsidRDefault="00262802" w:rsidP="00262802">
            <w:pPr>
              <w:adjustRightInd w:val="0"/>
              <w:snapToGrid w:val="0"/>
              <w:jc w:val="center"/>
              <w:rPr>
                <w:kern w:val="0"/>
                <w:szCs w:val="21"/>
              </w:rPr>
            </w:pPr>
            <w:r w:rsidRPr="00262802">
              <w:rPr>
                <w:kern w:val="0"/>
                <w:szCs w:val="21"/>
              </w:rPr>
              <w:t>压力式超滤</w:t>
            </w:r>
          </w:p>
        </w:tc>
        <w:tc>
          <w:tcPr>
            <w:tcW w:w="1354" w:type="pct"/>
            <w:vAlign w:val="center"/>
          </w:tcPr>
          <w:p w:rsidR="00262802" w:rsidRPr="00262802" w:rsidRDefault="00262802" w:rsidP="00262802">
            <w:pPr>
              <w:adjustRightInd w:val="0"/>
              <w:snapToGrid w:val="0"/>
              <w:jc w:val="center"/>
              <w:rPr>
                <w:kern w:val="0"/>
                <w:szCs w:val="21"/>
              </w:rPr>
            </w:pPr>
            <w:r w:rsidRPr="00262802">
              <w:rPr>
                <w:kern w:val="0"/>
                <w:szCs w:val="21"/>
              </w:rPr>
              <w:t>跨膜压差</w:t>
            </w:r>
            <w:r w:rsidRPr="00262802">
              <w:rPr>
                <w:kern w:val="0"/>
                <w:szCs w:val="21"/>
              </w:rPr>
              <w:t>(0.06</w:t>
            </w:r>
            <w:r w:rsidRPr="00262802">
              <w:rPr>
                <w:kern w:val="0"/>
                <w:szCs w:val="21"/>
              </w:rPr>
              <w:t>～</w:t>
            </w:r>
            <w:r w:rsidRPr="00262802">
              <w:rPr>
                <w:kern w:val="0"/>
                <w:szCs w:val="21"/>
              </w:rPr>
              <w:t>0.1)MPa</w:t>
            </w:r>
            <w:r w:rsidRPr="00262802">
              <w:rPr>
                <w:kern w:val="0"/>
                <w:szCs w:val="21"/>
              </w:rPr>
              <w:t>，膜通量</w:t>
            </w:r>
            <w:r w:rsidRPr="00262802">
              <w:rPr>
                <w:kern w:val="0"/>
                <w:szCs w:val="21"/>
              </w:rPr>
              <w:t>70 L/(m</w:t>
            </w:r>
            <w:r w:rsidRPr="00262802">
              <w:rPr>
                <w:kern w:val="0"/>
                <w:szCs w:val="21"/>
                <w:vertAlign w:val="superscript"/>
              </w:rPr>
              <w:t>2</w:t>
            </w:r>
            <w:r w:rsidRPr="00262802">
              <w:rPr>
                <w:kern w:val="0"/>
                <w:szCs w:val="21"/>
              </w:rPr>
              <w:t>•h)</w:t>
            </w:r>
            <w:r w:rsidRPr="00262802">
              <w:rPr>
                <w:kern w:val="0"/>
                <w:szCs w:val="21"/>
              </w:rPr>
              <w:t>。</w:t>
            </w:r>
          </w:p>
        </w:tc>
      </w:tr>
      <w:tr w:rsidR="00262802" w:rsidRPr="00262802" w:rsidTr="00F511A1">
        <w:trPr>
          <w:trHeight w:val="509"/>
        </w:trPr>
        <w:tc>
          <w:tcPr>
            <w:tcW w:w="220" w:type="pct"/>
            <w:vAlign w:val="center"/>
          </w:tcPr>
          <w:p w:rsidR="00262802" w:rsidRPr="00262802" w:rsidRDefault="00262802" w:rsidP="00262802">
            <w:pPr>
              <w:adjustRightInd w:val="0"/>
              <w:snapToGrid w:val="0"/>
              <w:jc w:val="center"/>
              <w:rPr>
                <w:kern w:val="0"/>
                <w:szCs w:val="21"/>
              </w:rPr>
            </w:pPr>
            <w:r w:rsidRPr="00262802">
              <w:rPr>
                <w:kern w:val="0"/>
                <w:szCs w:val="21"/>
              </w:rPr>
              <w:t>6</w:t>
            </w:r>
          </w:p>
        </w:tc>
        <w:tc>
          <w:tcPr>
            <w:tcW w:w="877" w:type="pct"/>
            <w:vAlign w:val="center"/>
          </w:tcPr>
          <w:p w:rsidR="00262802" w:rsidRPr="00262802" w:rsidRDefault="00262802" w:rsidP="00262802">
            <w:pPr>
              <w:adjustRightInd w:val="0"/>
              <w:snapToGrid w:val="0"/>
              <w:jc w:val="center"/>
              <w:rPr>
                <w:kern w:val="0"/>
                <w:szCs w:val="21"/>
              </w:rPr>
            </w:pPr>
            <w:r w:rsidRPr="00262802">
              <w:rPr>
                <w:kern w:val="0"/>
                <w:szCs w:val="21"/>
              </w:rPr>
              <w:t>美国马萨诸塞州</w:t>
            </w:r>
            <w:proofErr w:type="spellStart"/>
            <w:r w:rsidRPr="00262802">
              <w:rPr>
                <w:kern w:val="0"/>
                <w:szCs w:val="21"/>
              </w:rPr>
              <w:t>seekonk</w:t>
            </w:r>
            <w:proofErr w:type="spellEnd"/>
            <w:r w:rsidRPr="00262802">
              <w:rPr>
                <w:kern w:val="0"/>
                <w:szCs w:val="21"/>
              </w:rPr>
              <w:t>水厂</w:t>
            </w:r>
          </w:p>
        </w:tc>
        <w:tc>
          <w:tcPr>
            <w:tcW w:w="557" w:type="pct"/>
            <w:vAlign w:val="center"/>
          </w:tcPr>
          <w:p w:rsidR="00262802" w:rsidRPr="00262802" w:rsidRDefault="00262802" w:rsidP="00262802">
            <w:pPr>
              <w:adjustRightInd w:val="0"/>
              <w:snapToGrid w:val="0"/>
              <w:jc w:val="center"/>
              <w:rPr>
                <w:kern w:val="0"/>
                <w:szCs w:val="21"/>
              </w:rPr>
            </w:pPr>
            <w:r w:rsidRPr="00262802">
              <w:rPr>
                <w:kern w:val="0"/>
                <w:szCs w:val="21"/>
              </w:rPr>
              <w:t>1.6</w:t>
            </w:r>
          </w:p>
        </w:tc>
        <w:tc>
          <w:tcPr>
            <w:tcW w:w="478" w:type="pct"/>
            <w:vAlign w:val="center"/>
          </w:tcPr>
          <w:p w:rsidR="00262802" w:rsidRPr="00262802" w:rsidRDefault="00262802" w:rsidP="00262802">
            <w:pPr>
              <w:adjustRightInd w:val="0"/>
              <w:snapToGrid w:val="0"/>
              <w:jc w:val="center"/>
              <w:rPr>
                <w:kern w:val="0"/>
                <w:szCs w:val="21"/>
              </w:rPr>
            </w:pPr>
          </w:p>
        </w:tc>
        <w:tc>
          <w:tcPr>
            <w:tcW w:w="877" w:type="pct"/>
            <w:vAlign w:val="center"/>
          </w:tcPr>
          <w:p w:rsidR="00262802" w:rsidRPr="00262802" w:rsidRDefault="00262802" w:rsidP="00262802">
            <w:pPr>
              <w:adjustRightInd w:val="0"/>
              <w:snapToGrid w:val="0"/>
              <w:jc w:val="center"/>
              <w:rPr>
                <w:kern w:val="0"/>
                <w:szCs w:val="21"/>
              </w:rPr>
            </w:pPr>
            <w:r w:rsidRPr="00262802">
              <w:rPr>
                <w:kern w:val="0"/>
                <w:szCs w:val="21"/>
              </w:rPr>
              <w:t>高锰酸钾预氧化</w:t>
            </w:r>
            <w:r w:rsidRPr="00262802">
              <w:rPr>
                <w:kern w:val="0"/>
                <w:szCs w:val="21"/>
              </w:rPr>
              <w:t>—</w:t>
            </w:r>
            <w:r w:rsidRPr="00262802">
              <w:rPr>
                <w:kern w:val="0"/>
                <w:szCs w:val="21"/>
              </w:rPr>
              <w:t>超滤</w:t>
            </w:r>
          </w:p>
        </w:tc>
        <w:tc>
          <w:tcPr>
            <w:tcW w:w="637" w:type="pct"/>
            <w:vAlign w:val="center"/>
          </w:tcPr>
          <w:p w:rsidR="00262802" w:rsidRPr="00262802" w:rsidRDefault="00262802" w:rsidP="00262802">
            <w:pPr>
              <w:adjustRightInd w:val="0"/>
              <w:snapToGrid w:val="0"/>
              <w:jc w:val="center"/>
              <w:rPr>
                <w:kern w:val="0"/>
                <w:szCs w:val="21"/>
              </w:rPr>
            </w:pPr>
            <w:r w:rsidRPr="00262802">
              <w:rPr>
                <w:kern w:val="0"/>
                <w:szCs w:val="21"/>
              </w:rPr>
              <w:t>浸没式超滤</w:t>
            </w:r>
          </w:p>
        </w:tc>
        <w:tc>
          <w:tcPr>
            <w:tcW w:w="1354" w:type="pct"/>
            <w:vAlign w:val="center"/>
          </w:tcPr>
          <w:p w:rsidR="00262802" w:rsidRPr="00262802" w:rsidRDefault="00262802" w:rsidP="00262802">
            <w:pPr>
              <w:adjustRightInd w:val="0"/>
              <w:snapToGrid w:val="0"/>
              <w:jc w:val="center"/>
              <w:rPr>
                <w:kern w:val="0"/>
                <w:szCs w:val="21"/>
              </w:rPr>
            </w:pPr>
            <w:r w:rsidRPr="00262802">
              <w:rPr>
                <w:kern w:val="0"/>
                <w:szCs w:val="21"/>
              </w:rPr>
              <w:t>跨膜压差</w:t>
            </w:r>
            <w:r w:rsidRPr="00262802">
              <w:rPr>
                <w:kern w:val="0"/>
                <w:szCs w:val="21"/>
              </w:rPr>
              <w:t>(0.01</w:t>
            </w:r>
            <w:r w:rsidRPr="00262802">
              <w:rPr>
                <w:kern w:val="0"/>
                <w:szCs w:val="21"/>
              </w:rPr>
              <w:t>～</w:t>
            </w:r>
            <w:r w:rsidRPr="00262802">
              <w:rPr>
                <w:kern w:val="0"/>
                <w:szCs w:val="21"/>
              </w:rPr>
              <w:t>0.065)MPa</w:t>
            </w:r>
            <w:r w:rsidRPr="00262802">
              <w:rPr>
                <w:kern w:val="0"/>
                <w:szCs w:val="21"/>
              </w:rPr>
              <w:t>，膜通量</w:t>
            </w:r>
            <w:r w:rsidRPr="00262802">
              <w:rPr>
                <w:kern w:val="0"/>
                <w:szCs w:val="21"/>
              </w:rPr>
              <w:t>42 L/(m</w:t>
            </w:r>
            <w:r w:rsidRPr="00262802">
              <w:rPr>
                <w:kern w:val="0"/>
                <w:szCs w:val="21"/>
                <w:vertAlign w:val="superscript"/>
              </w:rPr>
              <w:t>2</w:t>
            </w:r>
            <w:r w:rsidRPr="00262802">
              <w:rPr>
                <w:kern w:val="0"/>
                <w:szCs w:val="21"/>
              </w:rPr>
              <w:t>•h)</w:t>
            </w:r>
          </w:p>
        </w:tc>
      </w:tr>
      <w:tr w:rsidR="00262802" w:rsidRPr="00262802" w:rsidTr="00F511A1">
        <w:trPr>
          <w:trHeight w:val="509"/>
        </w:trPr>
        <w:tc>
          <w:tcPr>
            <w:tcW w:w="220" w:type="pct"/>
            <w:vAlign w:val="center"/>
          </w:tcPr>
          <w:p w:rsidR="00262802" w:rsidRPr="00262802" w:rsidRDefault="00262802" w:rsidP="00262802">
            <w:pPr>
              <w:adjustRightInd w:val="0"/>
              <w:snapToGrid w:val="0"/>
              <w:jc w:val="center"/>
              <w:rPr>
                <w:kern w:val="0"/>
                <w:szCs w:val="21"/>
              </w:rPr>
            </w:pPr>
            <w:r w:rsidRPr="00262802">
              <w:rPr>
                <w:kern w:val="0"/>
                <w:szCs w:val="21"/>
              </w:rPr>
              <w:t>7</w:t>
            </w:r>
          </w:p>
        </w:tc>
        <w:tc>
          <w:tcPr>
            <w:tcW w:w="877" w:type="pct"/>
            <w:vAlign w:val="center"/>
          </w:tcPr>
          <w:p w:rsidR="00262802" w:rsidRPr="00262802" w:rsidRDefault="00262802" w:rsidP="00262802">
            <w:pPr>
              <w:adjustRightInd w:val="0"/>
              <w:snapToGrid w:val="0"/>
              <w:jc w:val="center"/>
              <w:rPr>
                <w:kern w:val="0"/>
                <w:szCs w:val="21"/>
              </w:rPr>
            </w:pPr>
            <w:r w:rsidRPr="00262802">
              <w:rPr>
                <w:kern w:val="0"/>
                <w:szCs w:val="21"/>
              </w:rPr>
              <w:t>佛山新城区优质水厂</w:t>
            </w:r>
          </w:p>
        </w:tc>
        <w:tc>
          <w:tcPr>
            <w:tcW w:w="557" w:type="pct"/>
            <w:vAlign w:val="center"/>
          </w:tcPr>
          <w:p w:rsidR="00262802" w:rsidRPr="00262802" w:rsidRDefault="00262802" w:rsidP="00262802">
            <w:pPr>
              <w:adjustRightInd w:val="0"/>
              <w:snapToGrid w:val="0"/>
              <w:jc w:val="center"/>
              <w:rPr>
                <w:kern w:val="0"/>
                <w:szCs w:val="21"/>
              </w:rPr>
            </w:pPr>
            <w:r w:rsidRPr="00262802">
              <w:rPr>
                <w:kern w:val="0"/>
                <w:szCs w:val="21"/>
              </w:rPr>
              <w:t>0.5</w:t>
            </w:r>
          </w:p>
        </w:tc>
        <w:tc>
          <w:tcPr>
            <w:tcW w:w="478" w:type="pct"/>
            <w:vAlign w:val="center"/>
          </w:tcPr>
          <w:p w:rsidR="00262802" w:rsidRPr="00262802" w:rsidRDefault="00262802" w:rsidP="00262802">
            <w:pPr>
              <w:adjustRightInd w:val="0"/>
              <w:snapToGrid w:val="0"/>
              <w:jc w:val="center"/>
              <w:rPr>
                <w:kern w:val="0"/>
                <w:szCs w:val="21"/>
              </w:rPr>
            </w:pPr>
            <w:r w:rsidRPr="00262802">
              <w:rPr>
                <w:kern w:val="0"/>
                <w:szCs w:val="21"/>
              </w:rPr>
              <w:t>自来水</w:t>
            </w:r>
          </w:p>
        </w:tc>
        <w:tc>
          <w:tcPr>
            <w:tcW w:w="877" w:type="pct"/>
            <w:vAlign w:val="center"/>
          </w:tcPr>
          <w:p w:rsidR="00262802" w:rsidRPr="00262802" w:rsidRDefault="00262802" w:rsidP="00262802">
            <w:pPr>
              <w:adjustRightInd w:val="0"/>
              <w:snapToGrid w:val="0"/>
              <w:jc w:val="center"/>
              <w:rPr>
                <w:kern w:val="0"/>
                <w:szCs w:val="21"/>
              </w:rPr>
            </w:pPr>
            <w:r w:rsidRPr="00262802">
              <w:rPr>
                <w:kern w:val="0"/>
                <w:szCs w:val="21"/>
              </w:rPr>
              <w:t>活性炭吸附</w:t>
            </w:r>
            <w:r w:rsidRPr="00262802">
              <w:rPr>
                <w:kern w:val="0"/>
                <w:szCs w:val="21"/>
              </w:rPr>
              <w:t>—</w:t>
            </w:r>
            <w:r w:rsidRPr="00262802">
              <w:rPr>
                <w:kern w:val="0"/>
                <w:szCs w:val="21"/>
              </w:rPr>
              <w:t>超滤</w:t>
            </w:r>
            <w:r w:rsidRPr="00262802">
              <w:rPr>
                <w:kern w:val="0"/>
                <w:szCs w:val="21"/>
              </w:rPr>
              <w:t>—</w:t>
            </w:r>
            <w:r w:rsidRPr="00262802">
              <w:rPr>
                <w:kern w:val="0"/>
                <w:szCs w:val="21"/>
              </w:rPr>
              <w:t>臭氧二氧化氯联合消毒</w:t>
            </w:r>
          </w:p>
        </w:tc>
        <w:tc>
          <w:tcPr>
            <w:tcW w:w="637" w:type="pct"/>
            <w:vAlign w:val="center"/>
          </w:tcPr>
          <w:p w:rsidR="00262802" w:rsidRPr="00262802" w:rsidRDefault="00262802" w:rsidP="00262802">
            <w:pPr>
              <w:adjustRightInd w:val="0"/>
              <w:snapToGrid w:val="0"/>
              <w:jc w:val="center"/>
              <w:rPr>
                <w:kern w:val="0"/>
                <w:szCs w:val="21"/>
              </w:rPr>
            </w:pPr>
            <w:r w:rsidRPr="00262802">
              <w:rPr>
                <w:kern w:val="0"/>
                <w:szCs w:val="21"/>
              </w:rPr>
              <w:t>浸没式超滤</w:t>
            </w:r>
          </w:p>
        </w:tc>
        <w:tc>
          <w:tcPr>
            <w:tcW w:w="1354" w:type="pct"/>
            <w:vAlign w:val="center"/>
          </w:tcPr>
          <w:p w:rsidR="00262802" w:rsidRPr="00262802" w:rsidRDefault="00262802" w:rsidP="00262802">
            <w:pPr>
              <w:adjustRightInd w:val="0"/>
              <w:snapToGrid w:val="0"/>
              <w:jc w:val="center"/>
              <w:rPr>
                <w:kern w:val="0"/>
                <w:szCs w:val="21"/>
              </w:rPr>
            </w:pPr>
            <w:r w:rsidRPr="00262802">
              <w:rPr>
                <w:kern w:val="0"/>
                <w:szCs w:val="21"/>
              </w:rPr>
              <w:t>跨膜压差（</w:t>
            </w:r>
            <w:r w:rsidRPr="00262802">
              <w:rPr>
                <w:kern w:val="0"/>
                <w:szCs w:val="21"/>
              </w:rPr>
              <w:t>0.028</w:t>
            </w:r>
            <w:r w:rsidRPr="00262802">
              <w:rPr>
                <w:kern w:val="0"/>
                <w:szCs w:val="21"/>
              </w:rPr>
              <w:t>～</w:t>
            </w:r>
            <w:r w:rsidRPr="00262802">
              <w:rPr>
                <w:kern w:val="0"/>
                <w:szCs w:val="21"/>
              </w:rPr>
              <w:t>0.040</w:t>
            </w:r>
            <w:r w:rsidRPr="00262802">
              <w:rPr>
                <w:kern w:val="0"/>
                <w:szCs w:val="21"/>
              </w:rPr>
              <w:t>）</w:t>
            </w:r>
            <w:proofErr w:type="spellStart"/>
            <w:r w:rsidRPr="00262802">
              <w:rPr>
                <w:kern w:val="0"/>
                <w:szCs w:val="21"/>
              </w:rPr>
              <w:t>MPpa</w:t>
            </w:r>
            <w:proofErr w:type="spellEnd"/>
            <w:r w:rsidRPr="00262802">
              <w:rPr>
                <w:kern w:val="0"/>
                <w:szCs w:val="21"/>
              </w:rPr>
              <w:t>，膜通量</w:t>
            </w:r>
            <w:r w:rsidRPr="00262802">
              <w:rPr>
                <w:kern w:val="0"/>
                <w:szCs w:val="21"/>
              </w:rPr>
              <w:t>57.5L/(m</w:t>
            </w:r>
            <w:r w:rsidRPr="00262802">
              <w:rPr>
                <w:kern w:val="0"/>
                <w:szCs w:val="21"/>
                <w:vertAlign w:val="superscript"/>
              </w:rPr>
              <w:t>2</w:t>
            </w:r>
            <w:r w:rsidRPr="00262802">
              <w:rPr>
                <w:kern w:val="0"/>
                <w:szCs w:val="21"/>
              </w:rPr>
              <w:t>.h)</w:t>
            </w:r>
            <w:r w:rsidRPr="00262802">
              <w:rPr>
                <w:kern w:val="0"/>
                <w:szCs w:val="21"/>
              </w:rPr>
              <w:t>，系统回收率</w:t>
            </w:r>
            <w:r w:rsidRPr="00262802">
              <w:rPr>
                <w:kern w:val="0"/>
                <w:szCs w:val="21"/>
              </w:rPr>
              <w:t>94%</w:t>
            </w:r>
            <w:r w:rsidRPr="00262802">
              <w:rPr>
                <w:kern w:val="0"/>
                <w:szCs w:val="21"/>
              </w:rPr>
              <w:t>～</w:t>
            </w:r>
            <w:r w:rsidRPr="00262802">
              <w:rPr>
                <w:kern w:val="0"/>
                <w:szCs w:val="21"/>
              </w:rPr>
              <w:t>95%</w:t>
            </w:r>
            <w:r w:rsidRPr="00262802">
              <w:rPr>
                <w:kern w:val="0"/>
                <w:szCs w:val="21"/>
              </w:rPr>
              <w:t>。</w:t>
            </w:r>
          </w:p>
        </w:tc>
      </w:tr>
      <w:tr w:rsidR="00262802" w:rsidRPr="00262802" w:rsidTr="00F511A1">
        <w:trPr>
          <w:trHeight w:val="509"/>
        </w:trPr>
        <w:tc>
          <w:tcPr>
            <w:tcW w:w="220" w:type="pct"/>
            <w:vAlign w:val="center"/>
          </w:tcPr>
          <w:p w:rsidR="00262802" w:rsidRPr="00262802" w:rsidRDefault="00262802" w:rsidP="00262802">
            <w:pPr>
              <w:adjustRightInd w:val="0"/>
              <w:snapToGrid w:val="0"/>
              <w:jc w:val="center"/>
              <w:rPr>
                <w:kern w:val="0"/>
                <w:szCs w:val="21"/>
              </w:rPr>
            </w:pPr>
            <w:r w:rsidRPr="00262802">
              <w:rPr>
                <w:kern w:val="0"/>
                <w:szCs w:val="21"/>
              </w:rPr>
              <w:t>8</w:t>
            </w:r>
          </w:p>
        </w:tc>
        <w:tc>
          <w:tcPr>
            <w:tcW w:w="877" w:type="pct"/>
            <w:vAlign w:val="center"/>
          </w:tcPr>
          <w:p w:rsidR="00262802" w:rsidRPr="00262802" w:rsidRDefault="00262802" w:rsidP="00262802">
            <w:pPr>
              <w:adjustRightInd w:val="0"/>
              <w:snapToGrid w:val="0"/>
              <w:jc w:val="center"/>
              <w:rPr>
                <w:kern w:val="0"/>
                <w:szCs w:val="21"/>
              </w:rPr>
            </w:pPr>
            <w:r w:rsidRPr="00262802">
              <w:rPr>
                <w:kern w:val="0"/>
                <w:szCs w:val="21"/>
              </w:rPr>
              <w:t>南通市芦</w:t>
            </w:r>
            <w:proofErr w:type="gramStart"/>
            <w:r w:rsidRPr="00262802">
              <w:rPr>
                <w:kern w:val="0"/>
                <w:szCs w:val="21"/>
              </w:rPr>
              <w:t>泾</w:t>
            </w:r>
            <w:proofErr w:type="gramEnd"/>
            <w:r w:rsidRPr="00262802">
              <w:rPr>
                <w:kern w:val="0"/>
                <w:szCs w:val="21"/>
              </w:rPr>
              <w:t>水厂</w:t>
            </w:r>
          </w:p>
        </w:tc>
        <w:tc>
          <w:tcPr>
            <w:tcW w:w="557" w:type="pct"/>
            <w:vAlign w:val="center"/>
          </w:tcPr>
          <w:p w:rsidR="00262802" w:rsidRPr="00262802" w:rsidRDefault="00262802" w:rsidP="00262802">
            <w:pPr>
              <w:adjustRightInd w:val="0"/>
              <w:snapToGrid w:val="0"/>
              <w:jc w:val="center"/>
              <w:rPr>
                <w:kern w:val="0"/>
                <w:szCs w:val="21"/>
              </w:rPr>
            </w:pPr>
            <w:r w:rsidRPr="00262802">
              <w:rPr>
                <w:kern w:val="0"/>
                <w:szCs w:val="21"/>
              </w:rPr>
              <w:t>2.5</w:t>
            </w:r>
          </w:p>
        </w:tc>
        <w:tc>
          <w:tcPr>
            <w:tcW w:w="478" w:type="pct"/>
            <w:vAlign w:val="center"/>
          </w:tcPr>
          <w:p w:rsidR="00262802" w:rsidRPr="00262802" w:rsidRDefault="00262802" w:rsidP="00262802">
            <w:pPr>
              <w:adjustRightInd w:val="0"/>
              <w:snapToGrid w:val="0"/>
              <w:jc w:val="center"/>
              <w:rPr>
                <w:kern w:val="0"/>
                <w:szCs w:val="21"/>
              </w:rPr>
            </w:pPr>
            <w:r w:rsidRPr="00262802">
              <w:rPr>
                <w:kern w:val="0"/>
                <w:szCs w:val="21"/>
              </w:rPr>
              <w:t>长江南通段</w:t>
            </w:r>
          </w:p>
        </w:tc>
        <w:tc>
          <w:tcPr>
            <w:tcW w:w="877" w:type="pct"/>
            <w:vAlign w:val="center"/>
          </w:tcPr>
          <w:p w:rsidR="00262802" w:rsidRPr="00262802" w:rsidRDefault="00262802" w:rsidP="00262802">
            <w:pPr>
              <w:adjustRightInd w:val="0"/>
              <w:snapToGrid w:val="0"/>
              <w:jc w:val="center"/>
              <w:rPr>
                <w:kern w:val="0"/>
                <w:szCs w:val="21"/>
              </w:rPr>
            </w:pPr>
            <w:r w:rsidRPr="00262802">
              <w:rPr>
                <w:kern w:val="0"/>
                <w:szCs w:val="21"/>
              </w:rPr>
              <w:t>原水</w:t>
            </w:r>
            <w:r w:rsidRPr="00262802">
              <w:rPr>
                <w:kern w:val="0"/>
                <w:szCs w:val="21"/>
              </w:rPr>
              <w:t>—</w:t>
            </w:r>
            <w:r w:rsidRPr="00262802">
              <w:rPr>
                <w:kern w:val="0"/>
                <w:szCs w:val="21"/>
              </w:rPr>
              <w:t>絮凝</w:t>
            </w:r>
            <w:r w:rsidRPr="00262802">
              <w:rPr>
                <w:kern w:val="0"/>
                <w:szCs w:val="21"/>
              </w:rPr>
              <w:t>—</w:t>
            </w:r>
            <w:r w:rsidRPr="00262802">
              <w:rPr>
                <w:kern w:val="0"/>
                <w:szCs w:val="21"/>
              </w:rPr>
              <w:t>超滤</w:t>
            </w:r>
            <w:r w:rsidRPr="00262802">
              <w:rPr>
                <w:kern w:val="0"/>
                <w:szCs w:val="21"/>
              </w:rPr>
              <w:t>—</w:t>
            </w:r>
            <w:r w:rsidRPr="00262802">
              <w:rPr>
                <w:kern w:val="0"/>
                <w:szCs w:val="21"/>
              </w:rPr>
              <w:t>清水池</w:t>
            </w:r>
            <w:r w:rsidRPr="00262802">
              <w:rPr>
                <w:kern w:val="0"/>
                <w:szCs w:val="21"/>
              </w:rPr>
              <w:t>—</w:t>
            </w:r>
            <w:r w:rsidRPr="00262802">
              <w:rPr>
                <w:kern w:val="0"/>
                <w:szCs w:val="21"/>
              </w:rPr>
              <w:t>出水</w:t>
            </w:r>
          </w:p>
        </w:tc>
        <w:tc>
          <w:tcPr>
            <w:tcW w:w="637" w:type="pct"/>
            <w:vAlign w:val="center"/>
          </w:tcPr>
          <w:p w:rsidR="00262802" w:rsidRPr="00262802" w:rsidRDefault="00262802" w:rsidP="00262802">
            <w:pPr>
              <w:adjustRightInd w:val="0"/>
              <w:snapToGrid w:val="0"/>
              <w:jc w:val="center"/>
              <w:rPr>
                <w:kern w:val="0"/>
                <w:szCs w:val="21"/>
              </w:rPr>
            </w:pPr>
            <w:r w:rsidRPr="00262802">
              <w:rPr>
                <w:kern w:val="0"/>
                <w:szCs w:val="21"/>
              </w:rPr>
              <w:t>浸没式超滤</w:t>
            </w:r>
          </w:p>
        </w:tc>
        <w:tc>
          <w:tcPr>
            <w:tcW w:w="1354" w:type="pct"/>
            <w:vAlign w:val="center"/>
          </w:tcPr>
          <w:p w:rsidR="00262802" w:rsidRPr="00262802" w:rsidRDefault="00262802" w:rsidP="00262802">
            <w:pPr>
              <w:adjustRightInd w:val="0"/>
              <w:snapToGrid w:val="0"/>
              <w:jc w:val="center"/>
              <w:rPr>
                <w:kern w:val="0"/>
                <w:szCs w:val="21"/>
              </w:rPr>
            </w:pPr>
            <w:r w:rsidRPr="00262802">
              <w:rPr>
                <w:kern w:val="0"/>
                <w:szCs w:val="21"/>
              </w:rPr>
              <w:t>跨膜压差</w:t>
            </w:r>
            <w:r w:rsidRPr="00262802">
              <w:rPr>
                <w:kern w:val="0"/>
                <w:szCs w:val="21"/>
              </w:rPr>
              <w:t>≤0.09MPa</w:t>
            </w:r>
            <w:r w:rsidRPr="00262802">
              <w:rPr>
                <w:kern w:val="0"/>
                <w:szCs w:val="21"/>
              </w:rPr>
              <w:t>，膜通量</w:t>
            </w:r>
            <w:r w:rsidRPr="00262802">
              <w:rPr>
                <w:kern w:val="0"/>
                <w:szCs w:val="21"/>
              </w:rPr>
              <w:t>32L/(m</w:t>
            </w:r>
            <w:r w:rsidRPr="00262802">
              <w:rPr>
                <w:kern w:val="0"/>
                <w:szCs w:val="21"/>
                <w:vertAlign w:val="superscript"/>
              </w:rPr>
              <w:t>2</w:t>
            </w:r>
            <w:r w:rsidRPr="00262802">
              <w:rPr>
                <w:kern w:val="0"/>
                <w:szCs w:val="21"/>
              </w:rPr>
              <w:t>.h)</w:t>
            </w:r>
            <w:r w:rsidRPr="00262802">
              <w:rPr>
                <w:kern w:val="0"/>
                <w:szCs w:val="21"/>
              </w:rPr>
              <w:t>。</w:t>
            </w:r>
          </w:p>
        </w:tc>
      </w:tr>
      <w:tr w:rsidR="00262802" w:rsidRPr="00262802" w:rsidTr="00F511A1">
        <w:trPr>
          <w:trHeight w:val="509"/>
        </w:trPr>
        <w:tc>
          <w:tcPr>
            <w:tcW w:w="220" w:type="pct"/>
            <w:vAlign w:val="center"/>
          </w:tcPr>
          <w:p w:rsidR="00262802" w:rsidRPr="00262802" w:rsidRDefault="00262802" w:rsidP="00262802">
            <w:pPr>
              <w:adjustRightInd w:val="0"/>
              <w:snapToGrid w:val="0"/>
              <w:jc w:val="center"/>
              <w:rPr>
                <w:kern w:val="0"/>
                <w:szCs w:val="21"/>
              </w:rPr>
            </w:pPr>
            <w:r w:rsidRPr="00262802">
              <w:rPr>
                <w:kern w:val="0"/>
                <w:szCs w:val="21"/>
              </w:rPr>
              <w:t>9</w:t>
            </w:r>
          </w:p>
        </w:tc>
        <w:tc>
          <w:tcPr>
            <w:tcW w:w="877" w:type="pct"/>
            <w:vAlign w:val="center"/>
          </w:tcPr>
          <w:p w:rsidR="00262802" w:rsidRPr="00262802" w:rsidRDefault="00262802" w:rsidP="00262802">
            <w:pPr>
              <w:adjustRightInd w:val="0"/>
              <w:snapToGrid w:val="0"/>
              <w:jc w:val="center"/>
              <w:rPr>
                <w:kern w:val="0"/>
                <w:szCs w:val="21"/>
              </w:rPr>
            </w:pPr>
            <w:r w:rsidRPr="00262802">
              <w:rPr>
                <w:kern w:val="0"/>
                <w:szCs w:val="21"/>
              </w:rPr>
              <w:t>天津市杨柳青水厂</w:t>
            </w:r>
          </w:p>
        </w:tc>
        <w:tc>
          <w:tcPr>
            <w:tcW w:w="557" w:type="pct"/>
            <w:vAlign w:val="center"/>
          </w:tcPr>
          <w:p w:rsidR="00262802" w:rsidRPr="00262802" w:rsidRDefault="00262802" w:rsidP="00262802">
            <w:pPr>
              <w:adjustRightInd w:val="0"/>
              <w:snapToGrid w:val="0"/>
              <w:jc w:val="center"/>
              <w:rPr>
                <w:kern w:val="0"/>
                <w:szCs w:val="21"/>
              </w:rPr>
            </w:pPr>
            <w:r w:rsidRPr="00262802">
              <w:rPr>
                <w:kern w:val="0"/>
                <w:szCs w:val="21"/>
              </w:rPr>
              <w:t>0.5</w:t>
            </w:r>
          </w:p>
        </w:tc>
        <w:tc>
          <w:tcPr>
            <w:tcW w:w="478" w:type="pct"/>
            <w:vAlign w:val="center"/>
          </w:tcPr>
          <w:p w:rsidR="00262802" w:rsidRPr="00262802" w:rsidRDefault="00262802" w:rsidP="00262802">
            <w:pPr>
              <w:adjustRightInd w:val="0"/>
              <w:snapToGrid w:val="0"/>
              <w:jc w:val="center"/>
              <w:rPr>
                <w:kern w:val="0"/>
                <w:szCs w:val="21"/>
              </w:rPr>
            </w:pPr>
            <w:proofErr w:type="gramStart"/>
            <w:r w:rsidRPr="00262802">
              <w:rPr>
                <w:kern w:val="0"/>
                <w:szCs w:val="21"/>
              </w:rPr>
              <w:t>含藻的</w:t>
            </w:r>
            <w:proofErr w:type="gramEnd"/>
            <w:r w:rsidRPr="00262802">
              <w:rPr>
                <w:kern w:val="0"/>
                <w:szCs w:val="21"/>
              </w:rPr>
              <w:t>受污染滦河水</w:t>
            </w:r>
          </w:p>
        </w:tc>
        <w:tc>
          <w:tcPr>
            <w:tcW w:w="877" w:type="pct"/>
            <w:vAlign w:val="center"/>
          </w:tcPr>
          <w:p w:rsidR="00262802" w:rsidRPr="00262802" w:rsidRDefault="00262802" w:rsidP="00262802">
            <w:pPr>
              <w:adjustRightInd w:val="0"/>
              <w:snapToGrid w:val="0"/>
              <w:jc w:val="center"/>
              <w:rPr>
                <w:kern w:val="0"/>
                <w:szCs w:val="21"/>
              </w:rPr>
            </w:pPr>
            <w:r w:rsidRPr="00262802">
              <w:rPr>
                <w:kern w:val="0"/>
                <w:szCs w:val="21"/>
              </w:rPr>
              <w:t>原水</w:t>
            </w:r>
            <w:r w:rsidRPr="00262802">
              <w:rPr>
                <w:kern w:val="0"/>
                <w:szCs w:val="21"/>
              </w:rPr>
              <w:t>—</w:t>
            </w:r>
            <w:r w:rsidRPr="00262802">
              <w:rPr>
                <w:kern w:val="0"/>
                <w:szCs w:val="21"/>
              </w:rPr>
              <w:t>管道混合</w:t>
            </w:r>
            <w:r w:rsidRPr="00262802">
              <w:rPr>
                <w:kern w:val="0"/>
                <w:szCs w:val="21"/>
              </w:rPr>
              <w:t>—</w:t>
            </w:r>
            <w:r w:rsidRPr="00262802">
              <w:rPr>
                <w:kern w:val="0"/>
                <w:szCs w:val="21"/>
              </w:rPr>
              <w:t>絮凝</w:t>
            </w:r>
            <w:r w:rsidRPr="00262802">
              <w:rPr>
                <w:kern w:val="0"/>
                <w:szCs w:val="21"/>
              </w:rPr>
              <w:t>—</w:t>
            </w:r>
            <w:r w:rsidRPr="00262802">
              <w:rPr>
                <w:kern w:val="0"/>
                <w:szCs w:val="21"/>
              </w:rPr>
              <w:t>超滤</w:t>
            </w:r>
          </w:p>
        </w:tc>
        <w:tc>
          <w:tcPr>
            <w:tcW w:w="637" w:type="pct"/>
            <w:vAlign w:val="center"/>
          </w:tcPr>
          <w:p w:rsidR="00262802" w:rsidRPr="00262802" w:rsidRDefault="00262802" w:rsidP="00262802">
            <w:pPr>
              <w:adjustRightInd w:val="0"/>
              <w:snapToGrid w:val="0"/>
              <w:jc w:val="center"/>
              <w:rPr>
                <w:kern w:val="0"/>
                <w:szCs w:val="21"/>
              </w:rPr>
            </w:pPr>
            <w:r w:rsidRPr="00262802">
              <w:rPr>
                <w:kern w:val="0"/>
                <w:szCs w:val="21"/>
              </w:rPr>
              <w:t>压力式超滤</w:t>
            </w:r>
          </w:p>
        </w:tc>
        <w:tc>
          <w:tcPr>
            <w:tcW w:w="1354" w:type="pct"/>
            <w:vAlign w:val="center"/>
          </w:tcPr>
          <w:p w:rsidR="00262802" w:rsidRPr="00262802" w:rsidRDefault="00262802" w:rsidP="00262802">
            <w:pPr>
              <w:adjustRightInd w:val="0"/>
              <w:snapToGrid w:val="0"/>
              <w:jc w:val="center"/>
              <w:rPr>
                <w:kern w:val="0"/>
                <w:szCs w:val="21"/>
              </w:rPr>
            </w:pPr>
            <w:r w:rsidRPr="00262802">
              <w:rPr>
                <w:kern w:val="0"/>
                <w:szCs w:val="21"/>
              </w:rPr>
              <w:t>跨膜压差＜</w:t>
            </w:r>
            <w:r w:rsidRPr="00262802">
              <w:rPr>
                <w:kern w:val="0"/>
                <w:szCs w:val="21"/>
              </w:rPr>
              <w:t>0.15MPa</w:t>
            </w:r>
            <w:r w:rsidRPr="00262802">
              <w:rPr>
                <w:kern w:val="0"/>
                <w:szCs w:val="21"/>
              </w:rPr>
              <w:t>，膜通量</w:t>
            </w:r>
            <w:r w:rsidRPr="00262802">
              <w:rPr>
                <w:kern w:val="0"/>
                <w:szCs w:val="21"/>
              </w:rPr>
              <w:t>37.5L/(m</w:t>
            </w:r>
            <w:r w:rsidRPr="00262802">
              <w:rPr>
                <w:kern w:val="0"/>
                <w:szCs w:val="21"/>
                <w:vertAlign w:val="superscript"/>
              </w:rPr>
              <w:t>2</w:t>
            </w:r>
            <w:r w:rsidRPr="00262802">
              <w:rPr>
                <w:kern w:val="0"/>
                <w:szCs w:val="21"/>
              </w:rPr>
              <w:t>.h)</w:t>
            </w:r>
            <w:r w:rsidRPr="00262802">
              <w:rPr>
                <w:kern w:val="0"/>
                <w:szCs w:val="21"/>
              </w:rPr>
              <w:t>，系统水回收率</w:t>
            </w:r>
            <w:r w:rsidRPr="00262802">
              <w:rPr>
                <w:kern w:val="0"/>
                <w:szCs w:val="21"/>
              </w:rPr>
              <w:t>98%</w:t>
            </w:r>
            <w:r w:rsidRPr="00262802">
              <w:rPr>
                <w:kern w:val="0"/>
                <w:szCs w:val="21"/>
              </w:rPr>
              <w:t>。</w:t>
            </w:r>
          </w:p>
        </w:tc>
      </w:tr>
    </w:tbl>
    <w:p w:rsidR="00262802" w:rsidRPr="00262802" w:rsidRDefault="00262802" w:rsidP="00262802">
      <w:pPr>
        <w:spacing w:line="360" w:lineRule="auto"/>
        <w:ind w:firstLineChars="200" w:firstLine="480"/>
        <w:rPr>
          <w:sz w:val="24"/>
        </w:rPr>
      </w:pPr>
      <w:r w:rsidRPr="00262802">
        <w:rPr>
          <w:bCs/>
          <w:sz w:val="24"/>
        </w:rPr>
        <w:t>结合国内外的工程实例，并考虑经济和安全性，本条对压力式和</w:t>
      </w:r>
      <w:proofErr w:type="gramStart"/>
      <w:r w:rsidRPr="00262802">
        <w:rPr>
          <w:bCs/>
          <w:sz w:val="24"/>
        </w:rPr>
        <w:t>浸没式膜处理</w:t>
      </w:r>
      <w:proofErr w:type="gramEnd"/>
      <w:r w:rsidRPr="00262802">
        <w:rPr>
          <w:bCs/>
          <w:sz w:val="24"/>
        </w:rPr>
        <w:t>工艺分别做了规定。根据工艺流程和水质情况，膜通量范围可进行调整。</w:t>
      </w:r>
    </w:p>
    <w:sectPr w:rsidR="00262802" w:rsidRPr="00262802" w:rsidSect="00E61D3A">
      <w:headerReference w:type="default" r:id="rId11"/>
      <w:footerReference w:type="default" r:id="rId12"/>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7633B8" w16cid:durableId="2374EA3C"/>
  <w16cid:commentId w16cid:paraId="69AB1CAB" w16cid:durableId="2374EA88"/>
  <w16cid:commentId w16cid:paraId="6477ABA7" w16cid:durableId="2374EB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76F" w:rsidRDefault="00B9376F">
      <w:r>
        <w:separator/>
      </w:r>
    </w:p>
  </w:endnote>
  <w:endnote w:type="continuationSeparator" w:id="0">
    <w:p w:rsidR="00B9376F" w:rsidRDefault="00B9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D9" w:rsidRPr="004119A1" w:rsidRDefault="00A630D9" w:rsidP="006D5931">
    <w:pPr>
      <w:pStyle w:val="a5"/>
      <w:ind w:right="18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D9" w:rsidRPr="004119A1" w:rsidRDefault="00A630D9" w:rsidP="006D5931">
    <w:pPr>
      <w:pStyle w:val="a5"/>
      <w:ind w:right="18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76F" w:rsidRDefault="00B9376F">
      <w:r>
        <w:separator/>
      </w:r>
    </w:p>
  </w:footnote>
  <w:footnote w:type="continuationSeparator" w:id="0">
    <w:p w:rsidR="00B9376F" w:rsidRDefault="00B93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D9" w:rsidRDefault="00A630D9" w:rsidP="00E61D3A">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D9" w:rsidRDefault="00A630D9" w:rsidP="00E61D3A">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17D"/>
    <w:multiLevelType w:val="multilevel"/>
    <w:tmpl w:val="D22A1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8C5648"/>
    <w:multiLevelType w:val="hybridMultilevel"/>
    <w:tmpl w:val="AE408358"/>
    <w:lvl w:ilvl="0" w:tplc="6FB26FBE">
      <w:start w:val="1"/>
      <w:numFmt w:val="decimal"/>
      <w:lvlText w:val="%1、"/>
      <w:lvlJc w:val="left"/>
      <w:pPr>
        <w:tabs>
          <w:tab w:val="num" w:pos="1940"/>
        </w:tabs>
        <w:ind w:left="1940" w:hanging="960"/>
      </w:pPr>
      <w:rPr>
        <w:rFonts w:hint="default"/>
      </w:rPr>
    </w:lvl>
    <w:lvl w:ilvl="1" w:tplc="A642C1B6">
      <w:start w:val="1"/>
      <w:numFmt w:val="decimal"/>
      <w:lvlText w:val="%2."/>
      <w:lvlJc w:val="left"/>
      <w:pPr>
        <w:tabs>
          <w:tab w:val="num" w:pos="1260"/>
        </w:tabs>
        <w:ind w:left="1260" w:hanging="4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15:restartNumberingAfterBreak="0">
    <w:nsid w:val="2F1904C7"/>
    <w:multiLevelType w:val="hybridMultilevel"/>
    <w:tmpl w:val="4CD4DB20"/>
    <w:lvl w:ilvl="0" w:tplc="1B2604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5D357855"/>
    <w:multiLevelType w:val="multilevel"/>
    <w:tmpl w:val="5D357855"/>
    <w:lvl w:ilvl="0">
      <w:start w:val="3"/>
      <w:numFmt w:val="decimal"/>
      <w:lvlText w:val="%1"/>
      <w:lvlJc w:val="left"/>
      <w:pPr>
        <w:ind w:left="435" w:hanging="435"/>
      </w:pPr>
      <w:rPr>
        <w:rFonts w:hint="default"/>
      </w:rPr>
    </w:lvl>
    <w:lvl w:ilvl="1">
      <w:start w:val="1"/>
      <w:numFmt w:val="decimal"/>
      <w:isLgl/>
      <w:lvlText w:val="%1.%2"/>
      <w:lvlJc w:val="left"/>
      <w:pPr>
        <w:ind w:left="480" w:hanging="480"/>
      </w:pPr>
      <w:rPr>
        <w:rFonts w:hint="default"/>
        <w:b/>
      </w:rPr>
    </w:lvl>
    <w:lvl w:ilvl="2">
      <w:start w:val="1"/>
      <w:numFmt w:val="decimal"/>
      <w:isLgl/>
      <w:suff w:val="space"/>
      <w:lvlText w:val="%1.%2.%3"/>
      <w:lvlJc w:val="left"/>
      <w:pPr>
        <w:ind w:left="720" w:hanging="720"/>
      </w:pPr>
      <w:rPr>
        <w:rFonts w:hint="default"/>
        <w:b/>
        <w:spacing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6B212A54"/>
    <w:multiLevelType w:val="hybridMultilevel"/>
    <w:tmpl w:val="509CD1B6"/>
    <w:lvl w:ilvl="0" w:tplc="75584FE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7426937"/>
    <w:multiLevelType w:val="hybridMultilevel"/>
    <w:tmpl w:val="D46AA02E"/>
    <w:lvl w:ilvl="0" w:tplc="AF8AD71C">
      <w:start w:val="1"/>
      <w:numFmt w:val="decimal"/>
      <w:lvlText w:val="%1、"/>
      <w:lvlJc w:val="left"/>
      <w:pPr>
        <w:tabs>
          <w:tab w:val="num" w:pos="720"/>
        </w:tabs>
        <w:ind w:left="720" w:hanging="720"/>
      </w:pPr>
      <w:rPr>
        <w:rFonts w:ascii="Times New Roman" w:eastAsia="Times New Roman" w:hAnsi="Times New Roman" w:cs="Times New Roman"/>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ww">
    <w15:presenceInfo w15:providerId="None" w15:userId="wangw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6F53"/>
    <w:rsid w:val="00000217"/>
    <w:rsid w:val="00001413"/>
    <w:rsid w:val="0000169F"/>
    <w:rsid w:val="0000222D"/>
    <w:rsid w:val="000025F2"/>
    <w:rsid w:val="0000263F"/>
    <w:rsid w:val="00002C99"/>
    <w:rsid w:val="00003295"/>
    <w:rsid w:val="00003BD0"/>
    <w:rsid w:val="00004B00"/>
    <w:rsid w:val="000058AB"/>
    <w:rsid w:val="00007B8C"/>
    <w:rsid w:val="0001110D"/>
    <w:rsid w:val="00011FAC"/>
    <w:rsid w:val="00012424"/>
    <w:rsid w:val="000133A2"/>
    <w:rsid w:val="00013F5E"/>
    <w:rsid w:val="00014F3C"/>
    <w:rsid w:val="00015855"/>
    <w:rsid w:val="000173CE"/>
    <w:rsid w:val="0002048F"/>
    <w:rsid w:val="000229FD"/>
    <w:rsid w:val="00022F1B"/>
    <w:rsid w:val="00024845"/>
    <w:rsid w:val="00025699"/>
    <w:rsid w:val="00025C44"/>
    <w:rsid w:val="00025FD5"/>
    <w:rsid w:val="000262D2"/>
    <w:rsid w:val="00026BE6"/>
    <w:rsid w:val="00027349"/>
    <w:rsid w:val="00030183"/>
    <w:rsid w:val="000310CD"/>
    <w:rsid w:val="00032373"/>
    <w:rsid w:val="000329B3"/>
    <w:rsid w:val="000339D1"/>
    <w:rsid w:val="00033A05"/>
    <w:rsid w:val="000347B5"/>
    <w:rsid w:val="000357B5"/>
    <w:rsid w:val="000369C8"/>
    <w:rsid w:val="000370D0"/>
    <w:rsid w:val="000374E4"/>
    <w:rsid w:val="00037A77"/>
    <w:rsid w:val="00040474"/>
    <w:rsid w:val="00040892"/>
    <w:rsid w:val="00040C99"/>
    <w:rsid w:val="00040DAA"/>
    <w:rsid w:val="00043786"/>
    <w:rsid w:val="00044049"/>
    <w:rsid w:val="0004519A"/>
    <w:rsid w:val="0004764C"/>
    <w:rsid w:val="00050FE5"/>
    <w:rsid w:val="00051E85"/>
    <w:rsid w:val="00052D7A"/>
    <w:rsid w:val="00054BBC"/>
    <w:rsid w:val="000560AF"/>
    <w:rsid w:val="00056489"/>
    <w:rsid w:val="00056671"/>
    <w:rsid w:val="00056DCF"/>
    <w:rsid w:val="00057012"/>
    <w:rsid w:val="00057257"/>
    <w:rsid w:val="00060724"/>
    <w:rsid w:val="0006141D"/>
    <w:rsid w:val="00061631"/>
    <w:rsid w:val="000628AD"/>
    <w:rsid w:val="00063195"/>
    <w:rsid w:val="00064A5D"/>
    <w:rsid w:val="00064F52"/>
    <w:rsid w:val="000654B8"/>
    <w:rsid w:val="000656ED"/>
    <w:rsid w:val="00065E0F"/>
    <w:rsid w:val="000660C9"/>
    <w:rsid w:val="00070120"/>
    <w:rsid w:val="00070595"/>
    <w:rsid w:val="00070C4D"/>
    <w:rsid w:val="0007139E"/>
    <w:rsid w:val="00072DAB"/>
    <w:rsid w:val="000735A6"/>
    <w:rsid w:val="00074168"/>
    <w:rsid w:val="00076568"/>
    <w:rsid w:val="00080963"/>
    <w:rsid w:val="00081949"/>
    <w:rsid w:val="00081BFD"/>
    <w:rsid w:val="00081E2C"/>
    <w:rsid w:val="0008259D"/>
    <w:rsid w:val="000825CE"/>
    <w:rsid w:val="0008303C"/>
    <w:rsid w:val="000835F4"/>
    <w:rsid w:val="000842B3"/>
    <w:rsid w:val="00084646"/>
    <w:rsid w:val="000856EB"/>
    <w:rsid w:val="0008605B"/>
    <w:rsid w:val="000863FB"/>
    <w:rsid w:val="000868B0"/>
    <w:rsid w:val="00086B95"/>
    <w:rsid w:val="000872AA"/>
    <w:rsid w:val="0009104D"/>
    <w:rsid w:val="00091053"/>
    <w:rsid w:val="00091B9E"/>
    <w:rsid w:val="00091FBE"/>
    <w:rsid w:val="000927F7"/>
    <w:rsid w:val="00092A22"/>
    <w:rsid w:val="0009317F"/>
    <w:rsid w:val="000933EF"/>
    <w:rsid w:val="00093586"/>
    <w:rsid w:val="0009550D"/>
    <w:rsid w:val="000971CA"/>
    <w:rsid w:val="000A0758"/>
    <w:rsid w:val="000A189F"/>
    <w:rsid w:val="000A1B5E"/>
    <w:rsid w:val="000A30BF"/>
    <w:rsid w:val="000A34F0"/>
    <w:rsid w:val="000A3565"/>
    <w:rsid w:val="000A3E95"/>
    <w:rsid w:val="000A45FC"/>
    <w:rsid w:val="000A49A9"/>
    <w:rsid w:val="000A4E27"/>
    <w:rsid w:val="000A7FB5"/>
    <w:rsid w:val="000B0FF4"/>
    <w:rsid w:val="000B4BE8"/>
    <w:rsid w:val="000B4FF9"/>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BD5"/>
    <w:rsid w:val="000C5F46"/>
    <w:rsid w:val="000C6181"/>
    <w:rsid w:val="000C7C2C"/>
    <w:rsid w:val="000D0840"/>
    <w:rsid w:val="000D0996"/>
    <w:rsid w:val="000D0BDA"/>
    <w:rsid w:val="000D3041"/>
    <w:rsid w:val="000D3F90"/>
    <w:rsid w:val="000D4592"/>
    <w:rsid w:val="000D53F0"/>
    <w:rsid w:val="000D5743"/>
    <w:rsid w:val="000D5BBF"/>
    <w:rsid w:val="000D6092"/>
    <w:rsid w:val="000D64A8"/>
    <w:rsid w:val="000D70B4"/>
    <w:rsid w:val="000D736F"/>
    <w:rsid w:val="000E0F51"/>
    <w:rsid w:val="000E25E7"/>
    <w:rsid w:val="000E262F"/>
    <w:rsid w:val="000E3925"/>
    <w:rsid w:val="000E42A0"/>
    <w:rsid w:val="000E5031"/>
    <w:rsid w:val="000E5ED9"/>
    <w:rsid w:val="000E6A1D"/>
    <w:rsid w:val="000F0FEB"/>
    <w:rsid w:val="000F1236"/>
    <w:rsid w:val="000F265D"/>
    <w:rsid w:val="000F26D4"/>
    <w:rsid w:val="000F2708"/>
    <w:rsid w:val="000F2E97"/>
    <w:rsid w:val="000F2F38"/>
    <w:rsid w:val="000F3241"/>
    <w:rsid w:val="000F39B3"/>
    <w:rsid w:val="000F47FC"/>
    <w:rsid w:val="000F4E29"/>
    <w:rsid w:val="000F4E5E"/>
    <w:rsid w:val="000F626E"/>
    <w:rsid w:val="000F7927"/>
    <w:rsid w:val="00100F72"/>
    <w:rsid w:val="00101B13"/>
    <w:rsid w:val="0010341B"/>
    <w:rsid w:val="001039E0"/>
    <w:rsid w:val="00103BED"/>
    <w:rsid w:val="00103F13"/>
    <w:rsid w:val="00104327"/>
    <w:rsid w:val="001049A9"/>
    <w:rsid w:val="00104CD5"/>
    <w:rsid w:val="001072A9"/>
    <w:rsid w:val="00110EB6"/>
    <w:rsid w:val="0011207C"/>
    <w:rsid w:val="00113F32"/>
    <w:rsid w:val="001141B4"/>
    <w:rsid w:val="0011662E"/>
    <w:rsid w:val="00116C2B"/>
    <w:rsid w:val="00116E24"/>
    <w:rsid w:val="00117029"/>
    <w:rsid w:val="0011758B"/>
    <w:rsid w:val="00117684"/>
    <w:rsid w:val="00117ADA"/>
    <w:rsid w:val="00120134"/>
    <w:rsid w:val="001207A8"/>
    <w:rsid w:val="001207E7"/>
    <w:rsid w:val="00120DE9"/>
    <w:rsid w:val="00120E2D"/>
    <w:rsid w:val="00121E6E"/>
    <w:rsid w:val="00122CFF"/>
    <w:rsid w:val="00123692"/>
    <w:rsid w:val="00123916"/>
    <w:rsid w:val="00124233"/>
    <w:rsid w:val="001269C6"/>
    <w:rsid w:val="00127236"/>
    <w:rsid w:val="001277C0"/>
    <w:rsid w:val="00127DEC"/>
    <w:rsid w:val="00130AD2"/>
    <w:rsid w:val="001319AF"/>
    <w:rsid w:val="0013283F"/>
    <w:rsid w:val="00132BBF"/>
    <w:rsid w:val="001341DA"/>
    <w:rsid w:val="00134243"/>
    <w:rsid w:val="00134F42"/>
    <w:rsid w:val="00137345"/>
    <w:rsid w:val="00137963"/>
    <w:rsid w:val="001402B1"/>
    <w:rsid w:val="0014075C"/>
    <w:rsid w:val="00141354"/>
    <w:rsid w:val="00142408"/>
    <w:rsid w:val="00142CB5"/>
    <w:rsid w:val="00144062"/>
    <w:rsid w:val="00145376"/>
    <w:rsid w:val="0014550D"/>
    <w:rsid w:val="001455D0"/>
    <w:rsid w:val="00145A2B"/>
    <w:rsid w:val="00146C58"/>
    <w:rsid w:val="00146F30"/>
    <w:rsid w:val="00147D03"/>
    <w:rsid w:val="00150EA9"/>
    <w:rsid w:val="0015196C"/>
    <w:rsid w:val="001532E5"/>
    <w:rsid w:val="0015392D"/>
    <w:rsid w:val="001540B9"/>
    <w:rsid w:val="001547C4"/>
    <w:rsid w:val="00155929"/>
    <w:rsid w:val="00155E99"/>
    <w:rsid w:val="001577D4"/>
    <w:rsid w:val="001579DD"/>
    <w:rsid w:val="00160015"/>
    <w:rsid w:val="00162FD8"/>
    <w:rsid w:val="00163D0D"/>
    <w:rsid w:val="00163EF2"/>
    <w:rsid w:val="00165184"/>
    <w:rsid w:val="00165198"/>
    <w:rsid w:val="00166053"/>
    <w:rsid w:val="00170662"/>
    <w:rsid w:val="00170DE5"/>
    <w:rsid w:val="00171D53"/>
    <w:rsid w:val="00172222"/>
    <w:rsid w:val="00172451"/>
    <w:rsid w:val="0017395C"/>
    <w:rsid w:val="00174F6C"/>
    <w:rsid w:val="00175CE4"/>
    <w:rsid w:val="00175DA7"/>
    <w:rsid w:val="00175FD1"/>
    <w:rsid w:val="001766B7"/>
    <w:rsid w:val="001772D5"/>
    <w:rsid w:val="001778FB"/>
    <w:rsid w:val="00181143"/>
    <w:rsid w:val="00183A95"/>
    <w:rsid w:val="00183CF9"/>
    <w:rsid w:val="001860DD"/>
    <w:rsid w:val="00186C44"/>
    <w:rsid w:val="00186EFC"/>
    <w:rsid w:val="00187EF3"/>
    <w:rsid w:val="00192341"/>
    <w:rsid w:val="0019254E"/>
    <w:rsid w:val="001925D0"/>
    <w:rsid w:val="00192A80"/>
    <w:rsid w:val="0019316E"/>
    <w:rsid w:val="00194FB5"/>
    <w:rsid w:val="0019548C"/>
    <w:rsid w:val="00195535"/>
    <w:rsid w:val="00195715"/>
    <w:rsid w:val="0019595E"/>
    <w:rsid w:val="0019631D"/>
    <w:rsid w:val="0019657E"/>
    <w:rsid w:val="00197350"/>
    <w:rsid w:val="001A079C"/>
    <w:rsid w:val="001A0B85"/>
    <w:rsid w:val="001A0BC9"/>
    <w:rsid w:val="001A15E8"/>
    <w:rsid w:val="001A3246"/>
    <w:rsid w:val="001A3505"/>
    <w:rsid w:val="001A3989"/>
    <w:rsid w:val="001A3D02"/>
    <w:rsid w:val="001A4CD0"/>
    <w:rsid w:val="001A4EE7"/>
    <w:rsid w:val="001A5765"/>
    <w:rsid w:val="001A6225"/>
    <w:rsid w:val="001A7517"/>
    <w:rsid w:val="001B07CD"/>
    <w:rsid w:val="001B08A2"/>
    <w:rsid w:val="001B0E6D"/>
    <w:rsid w:val="001B3859"/>
    <w:rsid w:val="001B4212"/>
    <w:rsid w:val="001B659A"/>
    <w:rsid w:val="001B67B2"/>
    <w:rsid w:val="001B789F"/>
    <w:rsid w:val="001C0FD9"/>
    <w:rsid w:val="001C1C2F"/>
    <w:rsid w:val="001C1CFD"/>
    <w:rsid w:val="001C2215"/>
    <w:rsid w:val="001C3BE1"/>
    <w:rsid w:val="001C4C3A"/>
    <w:rsid w:val="001C5738"/>
    <w:rsid w:val="001C5AE6"/>
    <w:rsid w:val="001C5E35"/>
    <w:rsid w:val="001C6260"/>
    <w:rsid w:val="001C733E"/>
    <w:rsid w:val="001C79FC"/>
    <w:rsid w:val="001D0201"/>
    <w:rsid w:val="001D1AF0"/>
    <w:rsid w:val="001D66E4"/>
    <w:rsid w:val="001D6B40"/>
    <w:rsid w:val="001E013F"/>
    <w:rsid w:val="001E0BE2"/>
    <w:rsid w:val="001E1D03"/>
    <w:rsid w:val="001E22D4"/>
    <w:rsid w:val="001E2453"/>
    <w:rsid w:val="001E26D2"/>
    <w:rsid w:val="001E2FD2"/>
    <w:rsid w:val="001E356D"/>
    <w:rsid w:val="001E3859"/>
    <w:rsid w:val="001E4240"/>
    <w:rsid w:val="001E4B64"/>
    <w:rsid w:val="001E4E74"/>
    <w:rsid w:val="001E4EB5"/>
    <w:rsid w:val="001E5477"/>
    <w:rsid w:val="001E584F"/>
    <w:rsid w:val="001E72E9"/>
    <w:rsid w:val="001E7E73"/>
    <w:rsid w:val="001F0B07"/>
    <w:rsid w:val="001F0BE9"/>
    <w:rsid w:val="001F169E"/>
    <w:rsid w:val="001F1E1E"/>
    <w:rsid w:val="001F4A5A"/>
    <w:rsid w:val="001F4B65"/>
    <w:rsid w:val="001F4D91"/>
    <w:rsid w:val="001F5B3B"/>
    <w:rsid w:val="001F5F46"/>
    <w:rsid w:val="001F5FF0"/>
    <w:rsid w:val="001F69CC"/>
    <w:rsid w:val="001F7B78"/>
    <w:rsid w:val="001F7C21"/>
    <w:rsid w:val="00203012"/>
    <w:rsid w:val="002030E1"/>
    <w:rsid w:val="00203547"/>
    <w:rsid w:val="00203888"/>
    <w:rsid w:val="00203B01"/>
    <w:rsid w:val="0020467B"/>
    <w:rsid w:val="002049FF"/>
    <w:rsid w:val="00206A45"/>
    <w:rsid w:val="002072FE"/>
    <w:rsid w:val="00210026"/>
    <w:rsid w:val="0021039F"/>
    <w:rsid w:val="00211B36"/>
    <w:rsid w:val="00214B06"/>
    <w:rsid w:val="00216049"/>
    <w:rsid w:val="002164CB"/>
    <w:rsid w:val="00220AB4"/>
    <w:rsid w:val="00220FA5"/>
    <w:rsid w:val="00221ADE"/>
    <w:rsid w:val="00221EF3"/>
    <w:rsid w:val="00224ABD"/>
    <w:rsid w:val="00231273"/>
    <w:rsid w:val="00231A04"/>
    <w:rsid w:val="00232663"/>
    <w:rsid w:val="00233238"/>
    <w:rsid w:val="00234145"/>
    <w:rsid w:val="0023447F"/>
    <w:rsid w:val="002344FA"/>
    <w:rsid w:val="00236729"/>
    <w:rsid w:val="00236C16"/>
    <w:rsid w:val="00236F7A"/>
    <w:rsid w:val="0023746A"/>
    <w:rsid w:val="0024035E"/>
    <w:rsid w:val="0024048D"/>
    <w:rsid w:val="00240CB9"/>
    <w:rsid w:val="00241010"/>
    <w:rsid w:val="00242EFB"/>
    <w:rsid w:val="00242F49"/>
    <w:rsid w:val="00243DEC"/>
    <w:rsid w:val="002451C0"/>
    <w:rsid w:val="00245211"/>
    <w:rsid w:val="002463D3"/>
    <w:rsid w:val="00246E17"/>
    <w:rsid w:val="002472CA"/>
    <w:rsid w:val="00247AA9"/>
    <w:rsid w:val="00250777"/>
    <w:rsid w:val="002508EE"/>
    <w:rsid w:val="00250AA3"/>
    <w:rsid w:val="00250D95"/>
    <w:rsid w:val="002528C1"/>
    <w:rsid w:val="00252919"/>
    <w:rsid w:val="00253578"/>
    <w:rsid w:val="002552DE"/>
    <w:rsid w:val="00260BAE"/>
    <w:rsid w:val="00260F37"/>
    <w:rsid w:val="00261EE1"/>
    <w:rsid w:val="00262802"/>
    <w:rsid w:val="0026297A"/>
    <w:rsid w:val="00262FBA"/>
    <w:rsid w:val="002637B3"/>
    <w:rsid w:val="002639FF"/>
    <w:rsid w:val="00263A40"/>
    <w:rsid w:val="00263DF7"/>
    <w:rsid w:val="002640F7"/>
    <w:rsid w:val="0026449B"/>
    <w:rsid w:val="00264818"/>
    <w:rsid w:val="00265BDA"/>
    <w:rsid w:val="00266743"/>
    <w:rsid w:val="002674D1"/>
    <w:rsid w:val="00267BD9"/>
    <w:rsid w:val="00270752"/>
    <w:rsid w:val="0027117E"/>
    <w:rsid w:val="002711E9"/>
    <w:rsid w:val="002714EB"/>
    <w:rsid w:val="00272CA1"/>
    <w:rsid w:val="00273B8E"/>
    <w:rsid w:val="00274BD6"/>
    <w:rsid w:val="00274EF0"/>
    <w:rsid w:val="002753FA"/>
    <w:rsid w:val="00275485"/>
    <w:rsid w:val="00275F65"/>
    <w:rsid w:val="00276243"/>
    <w:rsid w:val="00280620"/>
    <w:rsid w:val="00281F72"/>
    <w:rsid w:val="0028239B"/>
    <w:rsid w:val="00285FCF"/>
    <w:rsid w:val="00286CD4"/>
    <w:rsid w:val="00287543"/>
    <w:rsid w:val="0029164F"/>
    <w:rsid w:val="002920CC"/>
    <w:rsid w:val="00293438"/>
    <w:rsid w:val="00293609"/>
    <w:rsid w:val="0029476E"/>
    <w:rsid w:val="00297199"/>
    <w:rsid w:val="002971B9"/>
    <w:rsid w:val="00297420"/>
    <w:rsid w:val="002976BE"/>
    <w:rsid w:val="0029796A"/>
    <w:rsid w:val="002A0C57"/>
    <w:rsid w:val="002A14A9"/>
    <w:rsid w:val="002A1D88"/>
    <w:rsid w:val="002A28A8"/>
    <w:rsid w:val="002A3893"/>
    <w:rsid w:val="002A5152"/>
    <w:rsid w:val="002A5EBD"/>
    <w:rsid w:val="002A623F"/>
    <w:rsid w:val="002A62AA"/>
    <w:rsid w:val="002A7523"/>
    <w:rsid w:val="002A765A"/>
    <w:rsid w:val="002A7D5E"/>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47BB"/>
    <w:rsid w:val="002C4AFA"/>
    <w:rsid w:val="002C5212"/>
    <w:rsid w:val="002C5EF1"/>
    <w:rsid w:val="002C68B9"/>
    <w:rsid w:val="002C6AD3"/>
    <w:rsid w:val="002C6B16"/>
    <w:rsid w:val="002C75B4"/>
    <w:rsid w:val="002C7EBE"/>
    <w:rsid w:val="002D036D"/>
    <w:rsid w:val="002D05C1"/>
    <w:rsid w:val="002D1C5F"/>
    <w:rsid w:val="002D29F8"/>
    <w:rsid w:val="002D3AA4"/>
    <w:rsid w:val="002D4146"/>
    <w:rsid w:val="002D51B7"/>
    <w:rsid w:val="002D5702"/>
    <w:rsid w:val="002D5935"/>
    <w:rsid w:val="002D7C76"/>
    <w:rsid w:val="002D7F65"/>
    <w:rsid w:val="002E003B"/>
    <w:rsid w:val="002E1308"/>
    <w:rsid w:val="002E1476"/>
    <w:rsid w:val="002E262D"/>
    <w:rsid w:val="002E3FC9"/>
    <w:rsid w:val="002E52D3"/>
    <w:rsid w:val="002E5593"/>
    <w:rsid w:val="002E6110"/>
    <w:rsid w:val="002E7B4E"/>
    <w:rsid w:val="002E7BED"/>
    <w:rsid w:val="002F19D0"/>
    <w:rsid w:val="002F1F4D"/>
    <w:rsid w:val="002F2B93"/>
    <w:rsid w:val="002F2D3A"/>
    <w:rsid w:val="002F32FF"/>
    <w:rsid w:val="002F44BE"/>
    <w:rsid w:val="002F4F30"/>
    <w:rsid w:val="002F58A5"/>
    <w:rsid w:val="002F66D3"/>
    <w:rsid w:val="002F73F0"/>
    <w:rsid w:val="002F7BAB"/>
    <w:rsid w:val="003004C3"/>
    <w:rsid w:val="00300F5D"/>
    <w:rsid w:val="003020FB"/>
    <w:rsid w:val="003049D3"/>
    <w:rsid w:val="00305B7F"/>
    <w:rsid w:val="00305D9E"/>
    <w:rsid w:val="00306CE7"/>
    <w:rsid w:val="00306EA0"/>
    <w:rsid w:val="00306F06"/>
    <w:rsid w:val="003075BE"/>
    <w:rsid w:val="00307F26"/>
    <w:rsid w:val="003102D7"/>
    <w:rsid w:val="00310CED"/>
    <w:rsid w:val="0031171A"/>
    <w:rsid w:val="00311E94"/>
    <w:rsid w:val="00312B2D"/>
    <w:rsid w:val="00312E10"/>
    <w:rsid w:val="0031434D"/>
    <w:rsid w:val="00314AEB"/>
    <w:rsid w:val="003154B9"/>
    <w:rsid w:val="003157F9"/>
    <w:rsid w:val="00316721"/>
    <w:rsid w:val="00316E7C"/>
    <w:rsid w:val="00317074"/>
    <w:rsid w:val="00317458"/>
    <w:rsid w:val="003205F8"/>
    <w:rsid w:val="00321242"/>
    <w:rsid w:val="00321454"/>
    <w:rsid w:val="003214A9"/>
    <w:rsid w:val="00322AAC"/>
    <w:rsid w:val="003234B7"/>
    <w:rsid w:val="003251DF"/>
    <w:rsid w:val="00325660"/>
    <w:rsid w:val="00325984"/>
    <w:rsid w:val="0032684C"/>
    <w:rsid w:val="0033017E"/>
    <w:rsid w:val="003302C5"/>
    <w:rsid w:val="00330314"/>
    <w:rsid w:val="003313B3"/>
    <w:rsid w:val="00331F6A"/>
    <w:rsid w:val="003333CF"/>
    <w:rsid w:val="00333B6C"/>
    <w:rsid w:val="00333F23"/>
    <w:rsid w:val="0033484A"/>
    <w:rsid w:val="00334AFB"/>
    <w:rsid w:val="00334DF0"/>
    <w:rsid w:val="00335E6C"/>
    <w:rsid w:val="00337FA1"/>
    <w:rsid w:val="00340111"/>
    <w:rsid w:val="00341ABD"/>
    <w:rsid w:val="00342598"/>
    <w:rsid w:val="00344B0D"/>
    <w:rsid w:val="00346268"/>
    <w:rsid w:val="003464F9"/>
    <w:rsid w:val="00346DEA"/>
    <w:rsid w:val="00347804"/>
    <w:rsid w:val="0035139A"/>
    <w:rsid w:val="00351764"/>
    <w:rsid w:val="00351A18"/>
    <w:rsid w:val="00351AEE"/>
    <w:rsid w:val="00352F78"/>
    <w:rsid w:val="003530B1"/>
    <w:rsid w:val="0035324E"/>
    <w:rsid w:val="00353A06"/>
    <w:rsid w:val="00353DE0"/>
    <w:rsid w:val="00354782"/>
    <w:rsid w:val="003549DC"/>
    <w:rsid w:val="00354C25"/>
    <w:rsid w:val="00355DD1"/>
    <w:rsid w:val="00357154"/>
    <w:rsid w:val="0035760B"/>
    <w:rsid w:val="0035777E"/>
    <w:rsid w:val="00357A1E"/>
    <w:rsid w:val="0036065E"/>
    <w:rsid w:val="00361A85"/>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503E"/>
    <w:rsid w:val="00375065"/>
    <w:rsid w:val="00376FB1"/>
    <w:rsid w:val="00377AE5"/>
    <w:rsid w:val="00377DFB"/>
    <w:rsid w:val="0038098B"/>
    <w:rsid w:val="003812B7"/>
    <w:rsid w:val="00381B89"/>
    <w:rsid w:val="00382ECD"/>
    <w:rsid w:val="00383184"/>
    <w:rsid w:val="00384059"/>
    <w:rsid w:val="00385522"/>
    <w:rsid w:val="00385A45"/>
    <w:rsid w:val="003862F0"/>
    <w:rsid w:val="00386FEE"/>
    <w:rsid w:val="00387F78"/>
    <w:rsid w:val="003908F1"/>
    <w:rsid w:val="00391544"/>
    <w:rsid w:val="00392F07"/>
    <w:rsid w:val="003938AD"/>
    <w:rsid w:val="00393CB5"/>
    <w:rsid w:val="00394303"/>
    <w:rsid w:val="00394E33"/>
    <w:rsid w:val="00395078"/>
    <w:rsid w:val="003955A7"/>
    <w:rsid w:val="003968FA"/>
    <w:rsid w:val="003A06D1"/>
    <w:rsid w:val="003A1FA8"/>
    <w:rsid w:val="003A20A6"/>
    <w:rsid w:val="003A5787"/>
    <w:rsid w:val="003A5CDB"/>
    <w:rsid w:val="003A61B8"/>
    <w:rsid w:val="003A62BE"/>
    <w:rsid w:val="003A64DE"/>
    <w:rsid w:val="003A7B42"/>
    <w:rsid w:val="003B0F6C"/>
    <w:rsid w:val="003B1065"/>
    <w:rsid w:val="003B1B17"/>
    <w:rsid w:val="003B33A6"/>
    <w:rsid w:val="003B3D34"/>
    <w:rsid w:val="003B4233"/>
    <w:rsid w:val="003B45AB"/>
    <w:rsid w:val="003B4BF8"/>
    <w:rsid w:val="003B50C1"/>
    <w:rsid w:val="003B548B"/>
    <w:rsid w:val="003B6A5A"/>
    <w:rsid w:val="003B7D79"/>
    <w:rsid w:val="003C07F2"/>
    <w:rsid w:val="003C2423"/>
    <w:rsid w:val="003C278B"/>
    <w:rsid w:val="003C30D1"/>
    <w:rsid w:val="003C377C"/>
    <w:rsid w:val="003C5956"/>
    <w:rsid w:val="003C7CD0"/>
    <w:rsid w:val="003D197F"/>
    <w:rsid w:val="003D2E27"/>
    <w:rsid w:val="003D3A85"/>
    <w:rsid w:val="003D5221"/>
    <w:rsid w:val="003D6444"/>
    <w:rsid w:val="003D6D63"/>
    <w:rsid w:val="003E0483"/>
    <w:rsid w:val="003E1079"/>
    <w:rsid w:val="003E359C"/>
    <w:rsid w:val="003E3FD8"/>
    <w:rsid w:val="003E452D"/>
    <w:rsid w:val="003E5626"/>
    <w:rsid w:val="003E6069"/>
    <w:rsid w:val="003E6505"/>
    <w:rsid w:val="003E67DD"/>
    <w:rsid w:val="003F0250"/>
    <w:rsid w:val="003F1F6E"/>
    <w:rsid w:val="003F2513"/>
    <w:rsid w:val="003F2EF7"/>
    <w:rsid w:val="003F47BF"/>
    <w:rsid w:val="003F4BA4"/>
    <w:rsid w:val="003F4F8A"/>
    <w:rsid w:val="003F5AF3"/>
    <w:rsid w:val="003F61EF"/>
    <w:rsid w:val="003F7C83"/>
    <w:rsid w:val="0040042D"/>
    <w:rsid w:val="00400743"/>
    <w:rsid w:val="00402557"/>
    <w:rsid w:val="004042E3"/>
    <w:rsid w:val="00405592"/>
    <w:rsid w:val="004059B8"/>
    <w:rsid w:val="004065D9"/>
    <w:rsid w:val="004119A1"/>
    <w:rsid w:val="00412255"/>
    <w:rsid w:val="00413141"/>
    <w:rsid w:val="0041314A"/>
    <w:rsid w:val="00414910"/>
    <w:rsid w:val="00415609"/>
    <w:rsid w:val="00415F8E"/>
    <w:rsid w:val="0041608E"/>
    <w:rsid w:val="00420772"/>
    <w:rsid w:val="0042159B"/>
    <w:rsid w:val="004219D8"/>
    <w:rsid w:val="0042323C"/>
    <w:rsid w:val="00423330"/>
    <w:rsid w:val="00423965"/>
    <w:rsid w:val="004242BA"/>
    <w:rsid w:val="00424DA5"/>
    <w:rsid w:val="00425AD9"/>
    <w:rsid w:val="00426F82"/>
    <w:rsid w:val="0042718C"/>
    <w:rsid w:val="00430269"/>
    <w:rsid w:val="004307F2"/>
    <w:rsid w:val="0043102C"/>
    <w:rsid w:val="00431461"/>
    <w:rsid w:val="00432AE1"/>
    <w:rsid w:val="00433341"/>
    <w:rsid w:val="00433356"/>
    <w:rsid w:val="00435371"/>
    <w:rsid w:val="00436B64"/>
    <w:rsid w:val="00441B76"/>
    <w:rsid w:val="00442A9B"/>
    <w:rsid w:val="00443952"/>
    <w:rsid w:val="004506BE"/>
    <w:rsid w:val="00451496"/>
    <w:rsid w:val="0045184A"/>
    <w:rsid w:val="0045240A"/>
    <w:rsid w:val="00452579"/>
    <w:rsid w:val="00452801"/>
    <w:rsid w:val="00452D4A"/>
    <w:rsid w:val="00453315"/>
    <w:rsid w:val="0045494F"/>
    <w:rsid w:val="00454EF4"/>
    <w:rsid w:val="004551D9"/>
    <w:rsid w:val="004556A4"/>
    <w:rsid w:val="00456243"/>
    <w:rsid w:val="00456E0B"/>
    <w:rsid w:val="00457A52"/>
    <w:rsid w:val="00457B69"/>
    <w:rsid w:val="004605D7"/>
    <w:rsid w:val="00461853"/>
    <w:rsid w:val="00461A2A"/>
    <w:rsid w:val="00461BE3"/>
    <w:rsid w:val="00464136"/>
    <w:rsid w:val="004649FF"/>
    <w:rsid w:val="0046701A"/>
    <w:rsid w:val="004703D8"/>
    <w:rsid w:val="00470FB8"/>
    <w:rsid w:val="004711EE"/>
    <w:rsid w:val="00473C1E"/>
    <w:rsid w:val="00476E5E"/>
    <w:rsid w:val="00477869"/>
    <w:rsid w:val="00481DD1"/>
    <w:rsid w:val="004832AF"/>
    <w:rsid w:val="004834D4"/>
    <w:rsid w:val="0048513F"/>
    <w:rsid w:val="0048533F"/>
    <w:rsid w:val="004853E1"/>
    <w:rsid w:val="0048761A"/>
    <w:rsid w:val="00487BF5"/>
    <w:rsid w:val="00491626"/>
    <w:rsid w:val="00491D44"/>
    <w:rsid w:val="00492EFA"/>
    <w:rsid w:val="00492FBD"/>
    <w:rsid w:val="00492FFD"/>
    <w:rsid w:val="00493A21"/>
    <w:rsid w:val="00493D4E"/>
    <w:rsid w:val="00493DA7"/>
    <w:rsid w:val="004952D6"/>
    <w:rsid w:val="00496672"/>
    <w:rsid w:val="00496676"/>
    <w:rsid w:val="004A25D6"/>
    <w:rsid w:val="004A27EA"/>
    <w:rsid w:val="004A297D"/>
    <w:rsid w:val="004A45DC"/>
    <w:rsid w:val="004A690B"/>
    <w:rsid w:val="004A6D9E"/>
    <w:rsid w:val="004A732E"/>
    <w:rsid w:val="004B2EC3"/>
    <w:rsid w:val="004B3238"/>
    <w:rsid w:val="004B4144"/>
    <w:rsid w:val="004B4862"/>
    <w:rsid w:val="004B52A6"/>
    <w:rsid w:val="004B55B5"/>
    <w:rsid w:val="004B66AA"/>
    <w:rsid w:val="004B6D87"/>
    <w:rsid w:val="004B6E30"/>
    <w:rsid w:val="004B7587"/>
    <w:rsid w:val="004C0487"/>
    <w:rsid w:val="004C18CE"/>
    <w:rsid w:val="004C1B42"/>
    <w:rsid w:val="004C23B6"/>
    <w:rsid w:val="004C2904"/>
    <w:rsid w:val="004C3000"/>
    <w:rsid w:val="004C32FB"/>
    <w:rsid w:val="004C3857"/>
    <w:rsid w:val="004C4FC7"/>
    <w:rsid w:val="004D0C64"/>
    <w:rsid w:val="004D0CA9"/>
    <w:rsid w:val="004D193C"/>
    <w:rsid w:val="004D2D0A"/>
    <w:rsid w:val="004D43CF"/>
    <w:rsid w:val="004D58CD"/>
    <w:rsid w:val="004D6D8F"/>
    <w:rsid w:val="004D76D9"/>
    <w:rsid w:val="004E0E65"/>
    <w:rsid w:val="004E1B65"/>
    <w:rsid w:val="004E218D"/>
    <w:rsid w:val="004E22C3"/>
    <w:rsid w:val="004E27F0"/>
    <w:rsid w:val="004E37DB"/>
    <w:rsid w:val="004E3CCF"/>
    <w:rsid w:val="004E43D9"/>
    <w:rsid w:val="004E6617"/>
    <w:rsid w:val="004E7B2E"/>
    <w:rsid w:val="004F013F"/>
    <w:rsid w:val="004F034B"/>
    <w:rsid w:val="004F099E"/>
    <w:rsid w:val="004F1AC3"/>
    <w:rsid w:val="004F21B4"/>
    <w:rsid w:val="004F3209"/>
    <w:rsid w:val="004F3273"/>
    <w:rsid w:val="004F39D8"/>
    <w:rsid w:val="004F40E6"/>
    <w:rsid w:val="004F4248"/>
    <w:rsid w:val="004F48FF"/>
    <w:rsid w:val="004F49C8"/>
    <w:rsid w:val="004F5296"/>
    <w:rsid w:val="004F6881"/>
    <w:rsid w:val="00501524"/>
    <w:rsid w:val="00502A93"/>
    <w:rsid w:val="00503144"/>
    <w:rsid w:val="005056E4"/>
    <w:rsid w:val="00506BAA"/>
    <w:rsid w:val="00506C30"/>
    <w:rsid w:val="005101FC"/>
    <w:rsid w:val="005134DB"/>
    <w:rsid w:val="00513688"/>
    <w:rsid w:val="00513DDA"/>
    <w:rsid w:val="005158F9"/>
    <w:rsid w:val="00516182"/>
    <w:rsid w:val="00516BE0"/>
    <w:rsid w:val="005171B3"/>
    <w:rsid w:val="00520055"/>
    <w:rsid w:val="00520D12"/>
    <w:rsid w:val="0052151E"/>
    <w:rsid w:val="0052168B"/>
    <w:rsid w:val="00521CB7"/>
    <w:rsid w:val="0052291A"/>
    <w:rsid w:val="0052319E"/>
    <w:rsid w:val="00524203"/>
    <w:rsid w:val="00524A7C"/>
    <w:rsid w:val="00525C33"/>
    <w:rsid w:val="00526ECB"/>
    <w:rsid w:val="005273F9"/>
    <w:rsid w:val="00527922"/>
    <w:rsid w:val="0053024A"/>
    <w:rsid w:val="00531259"/>
    <w:rsid w:val="005334E1"/>
    <w:rsid w:val="005335B4"/>
    <w:rsid w:val="00533D24"/>
    <w:rsid w:val="00534192"/>
    <w:rsid w:val="00534A5A"/>
    <w:rsid w:val="00537A5B"/>
    <w:rsid w:val="00537C2D"/>
    <w:rsid w:val="005403A1"/>
    <w:rsid w:val="00540EB7"/>
    <w:rsid w:val="005414D3"/>
    <w:rsid w:val="00542109"/>
    <w:rsid w:val="00542BCF"/>
    <w:rsid w:val="0054401D"/>
    <w:rsid w:val="005450F2"/>
    <w:rsid w:val="0054551A"/>
    <w:rsid w:val="00546E08"/>
    <w:rsid w:val="00547157"/>
    <w:rsid w:val="0054734C"/>
    <w:rsid w:val="005476BA"/>
    <w:rsid w:val="00547DFD"/>
    <w:rsid w:val="005512BB"/>
    <w:rsid w:val="005516B4"/>
    <w:rsid w:val="00551756"/>
    <w:rsid w:val="00551906"/>
    <w:rsid w:val="00551C92"/>
    <w:rsid w:val="00552984"/>
    <w:rsid w:val="00552D49"/>
    <w:rsid w:val="00553478"/>
    <w:rsid w:val="00554192"/>
    <w:rsid w:val="00554574"/>
    <w:rsid w:val="00556295"/>
    <w:rsid w:val="0056379B"/>
    <w:rsid w:val="0056405B"/>
    <w:rsid w:val="005658D1"/>
    <w:rsid w:val="00565A15"/>
    <w:rsid w:val="0056759B"/>
    <w:rsid w:val="00567C4E"/>
    <w:rsid w:val="005704F9"/>
    <w:rsid w:val="005709BA"/>
    <w:rsid w:val="00570BDC"/>
    <w:rsid w:val="00571115"/>
    <w:rsid w:val="00571F0F"/>
    <w:rsid w:val="00572941"/>
    <w:rsid w:val="00573257"/>
    <w:rsid w:val="00573B77"/>
    <w:rsid w:val="00575FBE"/>
    <w:rsid w:val="00576129"/>
    <w:rsid w:val="005770F1"/>
    <w:rsid w:val="005771B7"/>
    <w:rsid w:val="00577332"/>
    <w:rsid w:val="00577551"/>
    <w:rsid w:val="00577A02"/>
    <w:rsid w:val="00577C6D"/>
    <w:rsid w:val="00580918"/>
    <w:rsid w:val="00580AFC"/>
    <w:rsid w:val="00580E92"/>
    <w:rsid w:val="005817F8"/>
    <w:rsid w:val="00584163"/>
    <w:rsid w:val="005856AB"/>
    <w:rsid w:val="00585810"/>
    <w:rsid w:val="00585D81"/>
    <w:rsid w:val="00585DAC"/>
    <w:rsid w:val="0058683D"/>
    <w:rsid w:val="005870B7"/>
    <w:rsid w:val="005872F2"/>
    <w:rsid w:val="0059082E"/>
    <w:rsid w:val="00590C3F"/>
    <w:rsid w:val="005915C6"/>
    <w:rsid w:val="00591761"/>
    <w:rsid w:val="0059206C"/>
    <w:rsid w:val="00592774"/>
    <w:rsid w:val="0059358F"/>
    <w:rsid w:val="00593DD8"/>
    <w:rsid w:val="005943EA"/>
    <w:rsid w:val="005944F6"/>
    <w:rsid w:val="00594CB1"/>
    <w:rsid w:val="00595C9E"/>
    <w:rsid w:val="005A0560"/>
    <w:rsid w:val="005A14F6"/>
    <w:rsid w:val="005A2C00"/>
    <w:rsid w:val="005A3244"/>
    <w:rsid w:val="005A5215"/>
    <w:rsid w:val="005A52FB"/>
    <w:rsid w:val="005A56CE"/>
    <w:rsid w:val="005A5895"/>
    <w:rsid w:val="005A623E"/>
    <w:rsid w:val="005A7647"/>
    <w:rsid w:val="005A7C45"/>
    <w:rsid w:val="005B1577"/>
    <w:rsid w:val="005B173E"/>
    <w:rsid w:val="005B1F50"/>
    <w:rsid w:val="005B3484"/>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684D"/>
    <w:rsid w:val="005C6B71"/>
    <w:rsid w:val="005C6C09"/>
    <w:rsid w:val="005C7014"/>
    <w:rsid w:val="005C702E"/>
    <w:rsid w:val="005D0356"/>
    <w:rsid w:val="005D0475"/>
    <w:rsid w:val="005D2D64"/>
    <w:rsid w:val="005D2FA9"/>
    <w:rsid w:val="005D3606"/>
    <w:rsid w:val="005D36FF"/>
    <w:rsid w:val="005D3D7E"/>
    <w:rsid w:val="005D5252"/>
    <w:rsid w:val="005D5642"/>
    <w:rsid w:val="005D57A6"/>
    <w:rsid w:val="005D5D6B"/>
    <w:rsid w:val="005D5F14"/>
    <w:rsid w:val="005D6786"/>
    <w:rsid w:val="005E04C0"/>
    <w:rsid w:val="005E07E6"/>
    <w:rsid w:val="005E09D2"/>
    <w:rsid w:val="005E0C5B"/>
    <w:rsid w:val="005E0CE5"/>
    <w:rsid w:val="005E133F"/>
    <w:rsid w:val="005E2BC7"/>
    <w:rsid w:val="005E2E21"/>
    <w:rsid w:val="005E3C2A"/>
    <w:rsid w:val="005E4831"/>
    <w:rsid w:val="005E5AA3"/>
    <w:rsid w:val="005E6AF7"/>
    <w:rsid w:val="005E738E"/>
    <w:rsid w:val="005E7F21"/>
    <w:rsid w:val="005E7FD4"/>
    <w:rsid w:val="005F031E"/>
    <w:rsid w:val="005F0605"/>
    <w:rsid w:val="005F07A2"/>
    <w:rsid w:val="005F0CEF"/>
    <w:rsid w:val="005F0F6D"/>
    <w:rsid w:val="005F1491"/>
    <w:rsid w:val="005F19E0"/>
    <w:rsid w:val="005F4360"/>
    <w:rsid w:val="005F47AB"/>
    <w:rsid w:val="005F4805"/>
    <w:rsid w:val="005F56F9"/>
    <w:rsid w:val="005F671D"/>
    <w:rsid w:val="005F7B8B"/>
    <w:rsid w:val="00600906"/>
    <w:rsid w:val="00600DD8"/>
    <w:rsid w:val="006036D6"/>
    <w:rsid w:val="006045EE"/>
    <w:rsid w:val="00604A61"/>
    <w:rsid w:val="00604ABC"/>
    <w:rsid w:val="006058F7"/>
    <w:rsid w:val="006102B3"/>
    <w:rsid w:val="00610584"/>
    <w:rsid w:val="00610D8F"/>
    <w:rsid w:val="0061119F"/>
    <w:rsid w:val="00611687"/>
    <w:rsid w:val="00611A31"/>
    <w:rsid w:val="006131FD"/>
    <w:rsid w:val="006134E2"/>
    <w:rsid w:val="00614435"/>
    <w:rsid w:val="006148F5"/>
    <w:rsid w:val="00615D61"/>
    <w:rsid w:val="006166EB"/>
    <w:rsid w:val="00616718"/>
    <w:rsid w:val="00616A58"/>
    <w:rsid w:val="006170A7"/>
    <w:rsid w:val="006174FE"/>
    <w:rsid w:val="006211FC"/>
    <w:rsid w:val="0062171E"/>
    <w:rsid w:val="00621C3B"/>
    <w:rsid w:val="00623E25"/>
    <w:rsid w:val="00625A6F"/>
    <w:rsid w:val="00625ACD"/>
    <w:rsid w:val="00625F61"/>
    <w:rsid w:val="006262A3"/>
    <w:rsid w:val="00626E0C"/>
    <w:rsid w:val="006270CB"/>
    <w:rsid w:val="00627C38"/>
    <w:rsid w:val="006314B7"/>
    <w:rsid w:val="0063228A"/>
    <w:rsid w:val="00632397"/>
    <w:rsid w:val="00633B15"/>
    <w:rsid w:val="006340CF"/>
    <w:rsid w:val="006348EC"/>
    <w:rsid w:val="00634AE8"/>
    <w:rsid w:val="00635591"/>
    <w:rsid w:val="006359AE"/>
    <w:rsid w:val="00635C72"/>
    <w:rsid w:val="006369BB"/>
    <w:rsid w:val="00640A8F"/>
    <w:rsid w:val="00640AA1"/>
    <w:rsid w:val="00641240"/>
    <w:rsid w:val="0064201D"/>
    <w:rsid w:val="0064334E"/>
    <w:rsid w:val="006436C6"/>
    <w:rsid w:val="00644355"/>
    <w:rsid w:val="006446D3"/>
    <w:rsid w:val="00644B3E"/>
    <w:rsid w:val="00644BAF"/>
    <w:rsid w:val="0064525C"/>
    <w:rsid w:val="00645526"/>
    <w:rsid w:val="006461EB"/>
    <w:rsid w:val="00647AF3"/>
    <w:rsid w:val="00650F0D"/>
    <w:rsid w:val="0065118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2E6D"/>
    <w:rsid w:val="0066300A"/>
    <w:rsid w:val="0066304B"/>
    <w:rsid w:val="00663607"/>
    <w:rsid w:val="00663B43"/>
    <w:rsid w:val="00663DCF"/>
    <w:rsid w:val="00665780"/>
    <w:rsid w:val="00665E0C"/>
    <w:rsid w:val="00666739"/>
    <w:rsid w:val="00667309"/>
    <w:rsid w:val="00667CE5"/>
    <w:rsid w:val="006702D2"/>
    <w:rsid w:val="00670356"/>
    <w:rsid w:val="006705C0"/>
    <w:rsid w:val="00670DD9"/>
    <w:rsid w:val="00670DE7"/>
    <w:rsid w:val="006729F1"/>
    <w:rsid w:val="00673C74"/>
    <w:rsid w:val="00674888"/>
    <w:rsid w:val="00674C65"/>
    <w:rsid w:val="00674E28"/>
    <w:rsid w:val="00675698"/>
    <w:rsid w:val="00677624"/>
    <w:rsid w:val="00677D5E"/>
    <w:rsid w:val="0068196E"/>
    <w:rsid w:val="00681A95"/>
    <w:rsid w:val="0068233D"/>
    <w:rsid w:val="00682E7B"/>
    <w:rsid w:val="006838E0"/>
    <w:rsid w:val="0068408A"/>
    <w:rsid w:val="0068433F"/>
    <w:rsid w:val="00684965"/>
    <w:rsid w:val="00684C9B"/>
    <w:rsid w:val="006852EB"/>
    <w:rsid w:val="0068574A"/>
    <w:rsid w:val="00686617"/>
    <w:rsid w:val="00690963"/>
    <w:rsid w:val="00690CE1"/>
    <w:rsid w:val="0069119D"/>
    <w:rsid w:val="006913BF"/>
    <w:rsid w:val="00692C84"/>
    <w:rsid w:val="00692FE0"/>
    <w:rsid w:val="006946A6"/>
    <w:rsid w:val="00694AA7"/>
    <w:rsid w:val="006954A3"/>
    <w:rsid w:val="006958D4"/>
    <w:rsid w:val="006A0CFB"/>
    <w:rsid w:val="006A13CB"/>
    <w:rsid w:val="006A18E1"/>
    <w:rsid w:val="006A2440"/>
    <w:rsid w:val="006A4AA6"/>
    <w:rsid w:val="006A5228"/>
    <w:rsid w:val="006A5911"/>
    <w:rsid w:val="006B0CDC"/>
    <w:rsid w:val="006B1AF0"/>
    <w:rsid w:val="006B3CA7"/>
    <w:rsid w:val="006B4660"/>
    <w:rsid w:val="006B5134"/>
    <w:rsid w:val="006B53EE"/>
    <w:rsid w:val="006B6614"/>
    <w:rsid w:val="006B72B7"/>
    <w:rsid w:val="006B7B28"/>
    <w:rsid w:val="006B7BA3"/>
    <w:rsid w:val="006B7C13"/>
    <w:rsid w:val="006C1A55"/>
    <w:rsid w:val="006C2831"/>
    <w:rsid w:val="006C3038"/>
    <w:rsid w:val="006C5718"/>
    <w:rsid w:val="006C5C5A"/>
    <w:rsid w:val="006C5DC4"/>
    <w:rsid w:val="006C5DCC"/>
    <w:rsid w:val="006C7F45"/>
    <w:rsid w:val="006D0058"/>
    <w:rsid w:val="006D3584"/>
    <w:rsid w:val="006D420D"/>
    <w:rsid w:val="006D4AD1"/>
    <w:rsid w:val="006D5082"/>
    <w:rsid w:val="006D50C3"/>
    <w:rsid w:val="006D5931"/>
    <w:rsid w:val="006D5F8A"/>
    <w:rsid w:val="006D666E"/>
    <w:rsid w:val="006D7915"/>
    <w:rsid w:val="006E02EA"/>
    <w:rsid w:val="006E0C64"/>
    <w:rsid w:val="006E0D45"/>
    <w:rsid w:val="006E277F"/>
    <w:rsid w:val="006E3A46"/>
    <w:rsid w:val="006E3B11"/>
    <w:rsid w:val="006E4EFD"/>
    <w:rsid w:val="006E6308"/>
    <w:rsid w:val="006F038E"/>
    <w:rsid w:val="006F09C1"/>
    <w:rsid w:val="006F0DB9"/>
    <w:rsid w:val="006F1725"/>
    <w:rsid w:val="006F1DD5"/>
    <w:rsid w:val="006F2539"/>
    <w:rsid w:val="006F374A"/>
    <w:rsid w:val="006F3A8C"/>
    <w:rsid w:val="006F3D5F"/>
    <w:rsid w:val="006F4328"/>
    <w:rsid w:val="006F5531"/>
    <w:rsid w:val="006F5D02"/>
    <w:rsid w:val="006F6622"/>
    <w:rsid w:val="0070004E"/>
    <w:rsid w:val="00700C56"/>
    <w:rsid w:val="00701AE6"/>
    <w:rsid w:val="00701E9E"/>
    <w:rsid w:val="007024E9"/>
    <w:rsid w:val="007036F3"/>
    <w:rsid w:val="00703E93"/>
    <w:rsid w:val="00704ACE"/>
    <w:rsid w:val="0070563C"/>
    <w:rsid w:val="00707076"/>
    <w:rsid w:val="007077E8"/>
    <w:rsid w:val="007127D2"/>
    <w:rsid w:val="00712A55"/>
    <w:rsid w:val="00713A18"/>
    <w:rsid w:val="00713D99"/>
    <w:rsid w:val="0071436E"/>
    <w:rsid w:val="007146A3"/>
    <w:rsid w:val="007161BA"/>
    <w:rsid w:val="00716E6A"/>
    <w:rsid w:val="00716ECD"/>
    <w:rsid w:val="0071718D"/>
    <w:rsid w:val="007175BA"/>
    <w:rsid w:val="007217C2"/>
    <w:rsid w:val="00721DE7"/>
    <w:rsid w:val="00722449"/>
    <w:rsid w:val="0072295C"/>
    <w:rsid w:val="007244AA"/>
    <w:rsid w:val="0072502D"/>
    <w:rsid w:val="00725FB0"/>
    <w:rsid w:val="00726CAB"/>
    <w:rsid w:val="00727E27"/>
    <w:rsid w:val="007304C4"/>
    <w:rsid w:val="0073092D"/>
    <w:rsid w:val="00732036"/>
    <w:rsid w:val="00733077"/>
    <w:rsid w:val="00737CFA"/>
    <w:rsid w:val="007414B7"/>
    <w:rsid w:val="00741FBB"/>
    <w:rsid w:val="00742146"/>
    <w:rsid w:val="00742527"/>
    <w:rsid w:val="00742D55"/>
    <w:rsid w:val="0074339E"/>
    <w:rsid w:val="007439B4"/>
    <w:rsid w:val="0074463A"/>
    <w:rsid w:val="00744F40"/>
    <w:rsid w:val="007451EF"/>
    <w:rsid w:val="00746333"/>
    <w:rsid w:val="00746D13"/>
    <w:rsid w:val="0075374E"/>
    <w:rsid w:val="007538F0"/>
    <w:rsid w:val="00754477"/>
    <w:rsid w:val="00754D02"/>
    <w:rsid w:val="0075736A"/>
    <w:rsid w:val="007577B7"/>
    <w:rsid w:val="007607CC"/>
    <w:rsid w:val="00761076"/>
    <w:rsid w:val="0076290F"/>
    <w:rsid w:val="007651A7"/>
    <w:rsid w:val="0076542F"/>
    <w:rsid w:val="00767E0D"/>
    <w:rsid w:val="007700AC"/>
    <w:rsid w:val="007739DE"/>
    <w:rsid w:val="00773A83"/>
    <w:rsid w:val="00773B4B"/>
    <w:rsid w:val="00773DDE"/>
    <w:rsid w:val="00774C63"/>
    <w:rsid w:val="00774CA1"/>
    <w:rsid w:val="00775F74"/>
    <w:rsid w:val="00776329"/>
    <w:rsid w:val="00777DFF"/>
    <w:rsid w:val="00781809"/>
    <w:rsid w:val="00781926"/>
    <w:rsid w:val="00783207"/>
    <w:rsid w:val="0078534A"/>
    <w:rsid w:val="007877DD"/>
    <w:rsid w:val="0078790A"/>
    <w:rsid w:val="00787E8C"/>
    <w:rsid w:val="00790D4D"/>
    <w:rsid w:val="0079157B"/>
    <w:rsid w:val="0079441D"/>
    <w:rsid w:val="007949B0"/>
    <w:rsid w:val="00794B45"/>
    <w:rsid w:val="00794BA2"/>
    <w:rsid w:val="00795F2A"/>
    <w:rsid w:val="007A17E8"/>
    <w:rsid w:val="007A255D"/>
    <w:rsid w:val="007A2FFB"/>
    <w:rsid w:val="007A3EA9"/>
    <w:rsid w:val="007A4ACF"/>
    <w:rsid w:val="007A4C12"/>
    <w:rsid w:val="007A6A1A"/>
    <w:rsid w:val="007A7354"/>
    <w:rsid w:val="007A7A63"/>
    <w:rsid w:val="007B007B"/>
    <w:rsid w:val="007B194C"/>
    <w:rsid w:val="007B1986"/>
    <w:rsid w:val="007B238A"/>
    <w:rsid w:val="007B25B8"/>
    <w:rsid w:val="007B31F2"/>
    <w:rsid w:val="007B33AE"/>
    <w:rsid w:val="007B3FE7"/>
    <w:rsid w:val="007B42A8"/>
    <w:rsid w:val="007B57D3"/>
    <w:rsid w:val="007B716D"/>
    <w:rsid w:val="007B7315"/>
    <w:rsid w:val="007C0EAC"/>
    <w:rsid w:val="007C1635"/>
    <w:rsid w:val="007C223D"/>
    <w:rsid w:val="007C2695"/>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41DC"/>
    <w:rsid w:val="007D4B26"/>
    <w:rsid w:val="007D4CFA"/>
    <w:rsid w:val="007D4E66"/>
    <w:rsid w:val="007D592A"/>
    <w:rsid w:val="007D5F93"/>
    <w:rsid w:val="007D6246"/>
    <w:rsid w:val="007D66CF"/>
    <w:rsid w:val="007D6C2B"/>
    <w:rsid w:val="007D7A15"/>
    <w:rsid w:val="007E02F9"/>
    <w:rsid w:val="007E0390"/>
    <w:rsid w:val="007E08D4"/>
    <w:rsid w:val="007E104E"/>
    <w:rsid w:val="007E1C36"/>
    <w:rsid w:val="007E1C8F"/>
    <w:rsid w:val="007E1F5A"/>
    <w:rsid w:val="007E2044"/>
    <w:rsid w:val="007E3284"/>
    <w:rsid w:val="007E3F4A"/>
    <w:rsid w:val="007E432D"/>
    <w:rsid w:val="007E45FF"/>
    <w:rsid w:val="007E6658"/>
    <w:rsid w:val="007E7CEE"/>
    <w:rsid w:val="007F15D0"/>
    <w:rsid w:val="007F223E"/>
    <w:rsid w:val="007F2D05"/>
    <w:rsid w:val="007F3073"/>
    <w:rsid w:val="007F3226"/>
    <w:rsid w:val="007F4293"/>
    <w:rsid w:val="007F4584"/>
    <w:rsid w:val="007F4735"/>
    <w:rsid w:val="007F54A4"/>
    <w:rsid w:val="007F56B5"/>
    <w:rsid w:val="007F6276"/>
    <w:rsid w:val="008024A3"/>
    <w:rsid w:val="008024DD"/>
    <w:rsid w:val="0080415A"/>
    <w:rsid w:val="00805598"/>
    <w:rsid w:val="008069C1"/>
    <w:rsid w:val="00807579"/>
    <w:rsid w:val="00807A7F"/>
    <w:rsid w:val="00811188"/>
    <w:rsid w:val="0081157B"/>
    <w:rsid w:val="00813442"/>
    <w:rsid w:val="008160B6"/>
    <w:rsid w:val="00816AAF"/>
    <w:rsid w:val="00816E86"/>
    <w:rsid w:val="008223B8"/>
    <w:rsid w:val="008228E3"/>
    <w:rsid w:val="00822AE5"/>
    <w:rsid w:val="008230FD"/>
    <w:rsid w:val="008239C2"/>
    <w:rsid w:val="00825174"/>
    <w:rsid w:val="00826975"/>
    <w:rsid w:val="00826C12"/>
    <w:rsid w:val="00827C8E"/>
    <w:rsid w:val="00831678"/>
    <w:rsid w:val="00832017"/>
    <w:rsid w:val="0083279C"/>
    <w:rsid w:val="00832DC2"/>
    <w:rsid w:val="00833240"/>
    <w:rsid w:val="00833245"/>
    <w:rsid w:val="00833A50"/>
    <w:rsid w:val="00834E8A"/>
    <w:rsid w:val="0084073E"/>
    <w:rsid w:val="00841992"/>
    <w:rsid w:val="00842BD3"/>
    <w:rsid w:val="008439A4"/>
    <w:rsid w:val="00843DE8"/>
    <w:rsid w:val="00843E94"/>
    <w:rsid w:val="00845525"/>
    <w:rsid w:val="00845962"/>
    <w:rsid w:val="008463B5"/>
    <w:rsid w:val="00850817"/>
    <w:rsid w:val="00851D99"/>
    <w:rsid w:val="00852103"/>
    <w:rsid w:val="008550A1"/>
    <w:rsid w:val="008550FA"/>
    <w:rsid w:val="00855229"/>
    <w:rsid w:val="00855711"/>
    <w:rsid w:val="00856230"/>
    <w:rsid w:val="00856E94"/>
    <w:rsid w:val="00857356"/>
    <w:rsid w:val="00857385"/>
    <w:rsid w:val="00857976"/>
    <w:rsid w:val="00857A57"/>
    <w:rsid w:val="00857B2D"/>
    <w:rsid w:val="00860814"/>
    <w:rsid w:val="00860DEA"/>
    <w:rsid w:val="008620A2"/>
    <w:rsid w:val="008620A8"/>
    <w:rsid w:val="0086222A"/>
    <w:rsid w:val="00863558"/>
    <w:rsid w:val="00863708"/>
    <w:rsid w:val="00863719"/>
    <w:rsid w:val="008638EA"/>
    <w:rsid w:val="00864422"/>
    <w:rsid w:val="008657B3"/>
    <w:rsid w:val="00865C7D"/>
    <w:rsid w:val="008663DE"/>
    <w:rsid w:val="00867D02"/>
    <w:rsid w:val="00867D14"/>
    <w:rsid w:val="00867E64"/>
    <w:rsid w:val="0087072D"/>
    <w:rsid w:val="00871B88"/>
    <w:rsid w:val="00872824"/>
    <w:rsid w:val="00873BBF"/>
    <w:rsid w:val="00873F67"/>
    <w:rsid w:val="00874705"/>
    <w:rsid w:val="0087665C"/>
    <w:rsid w:val="00877189"/>
    <w:rsid w:val="00877258"/>
    <w:rsid w:val="008817A9"/>
    <w:rsid w:val="00881E6C"/>
    <w:rsid w:val="0088277C"/>
    <w:rsid w:val="00885F52"/>
    <w:rsid w:val="00887235"/>
    <w:rsid w:val="00887903"/>
    <w:rsid w:val="00890813"/>
    <w:rsid w:val="008916DD"/>
    <w:rsid w:val="008918AF"/>
    <w:rsid w:val="00892E83"/>
    <w:rsid w:val="008949F3"/>
    <w:rsid w:val="00894A9B"/>
    <w:rsid w:val="00894B17"/>
    <w:rsid w:val="00895F70"/>
    <w:rsid w:val="00896241"/>
    <w:rsid w:val="008969DA"/>
    <w:rsid w:val="00896E0F"/>
    <w:rsid w:val="0089734D"/>
    <w:rsid w:val="00897534"/>
    <w:rsid w:val="00897BFD"/>
    <w:rsid w:val="008A1931"/>
    <w:rsid w:val="008A21CB"/>
    <w:rsid w:val="008A227A"/>
    <w:rsid w:val="008A397D"/>
    <w:rsid w:val="008A3D9A"/>
    <w:rsid w:val="008A4A6E"/>
    <w:rsid w:val="008A4A72"/>
    <w:rsid w:val="008A5522"/>
    <w:rsid w:val="008A566B"/>
    <w:rsid w:val="008A5E1A"/>
    <w:rsid w:val="008A5FA1"/>
    <w:rsid w:val="008A6BFE"/>
    <w:rsid w:val="008A751B"/>
    <w:rsid w:val="008A763D"/>
    <w:rsid w:val="008A77C2"/>
    <w:rsid w:val="008B1987"/>
    <w:rsid w:val="008B23B4"/>
    <w:rsid w:val="008B23ED"/>
    <w:rsid w:val="008B361A"/>
    <w:rsid w:val="008B454F"/>
    <w:rsid w:val="008B5CB6"/>
    <w:rsid w:val="008B6C0A"/>
    <w:rsid w:val="008B6E72"/>
    <w:rsid w:val="008B71D4"/>
    <w:rsid w:val="008B7676"/>
    <w:rsid w:val="008B799D"/>
    <w:rsid w:val="008B7D69"/>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D0236"/>
    <w:rsid w:val="008D05AD"/>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7B6"/>
    <w:rsid w:val="008E30C7"/>
    <w:rsid w:val="008E31EF"/>
    <w:rsid w:val="008E3A3B"/>
    <w:rsid w:val="008E4E23"/>
    <w:rsid w:val="008E66E7"/>
    <w:rsid w:val="008F020C"/>
    <w:rsid w:val="008F0C91"/>
    <w:rsid w:val="008F0F1B"/>
    <w:rsid w:val="008F1112"/>
    <w:rsid w:val="008F2BED"/>
    <w:rsid w:val="008F3343"/>
    <w:rsid w:val="008F3C69"/>
    <w:rsid w:val="008F4A2E"/>
    <w:rsid w:val="008F5D9D"/>
    <w:rsid w:val="008F69F5"/>
    <w:rsid w:val="008F76B8"/>
    <w:rsid w:val="00900515"/>
    <w:rsid w:val="00900898"/>
    <w:rsid w:val="00900B71"/>
    <w:rsid w:val="0090128F"/>
    <w:rsid w:val="00901836"/>
    <w:rsid w:val="009023C6"/>
    <w:rsid w:val="0090306D"/>
    <w:rsid w:val="009037E9"/>
    <w:rsid w:val="00903B54"/>
    <w:rsid w:val="0090427E"/>
    <w:rsid w:val="00904CA0"/>
    <w:rsid w:val="009055D7"/>
    <w:rsid w:val="00906A3B"/>
    <w:rsid w:val="00906E8E"/>
    <w:rsid w:val="009124C6"/>
    <w:rsid w:val="00912867"/>
    <w:rsid w:val="0091345B"/>
    <w:rsid w:val="00914EE4"/>
    <w:rsid w:val="009159BD"/>
    <w:rsid w:val="00916504"/>
    <w:rsid w:val="0091703D"/>
    <w:rsid w:val="009172E1"/>
    <w:rsid w:val="00921283"/>
    <w:rsid w:val="009235A9"/>
    <w:rsid w:val="00924129"/>
    <w:rsid w:val="00924EF7"/>
    <w:rsid w:val="009252ED"/>
    <w:rsid w:val="00925545"/>
    <w:rsid w:val="00925D32"/>
    <w:rsid w:val="00925DC4"/>
    <w:rsid w:val="00925E22"/>
    <w:rsid w:val="009264FE"/>
    <w:rsid w:val="00932B46"/>
    <w:rsid w:val="00932BB6"/>
    <w:rsid w:val="0093451A"/>
    <w:rsid w:val="00935089"/>
    <w:rsid w:val="00935A36"/>
    <w:rsid w:val="00935BE5"/>
    <w:rsid w:val="0093611B"/>
    <w:rsid w:val="009364BF"/>
    <w:rsid w:val="00936DB4"/>
    <w:rsid w:val="009376EE"/>
    <w:rsid w:val="00940069"/>
    <w:rsid w:val="0094028D"/>
    <w:rsid w:val="00940580"/>
    <w:rsid w:val="009443F5"/>
    <w:rsid w:val="0094516B"/>
    <w:rsid w:val="00945599"/>
    <w:rsid w:val="00946E70"/>
    <w:rsid w:val="00946F67"/>
    <w:rsid w:val="00947B4B"/>
    <w:rsid w:val="00947D3C"/>
    <w:rsid w:val="0095081E"/>
    <w:rsid w:val="00950C6E"/>
    <w:rsid w:val="00951287"/>
    <w:rsid w:val="00951856"/>
    <w:rsid w:val="009524F9"/>
    <w:rsid w:val="00952FDD"/>
    <w:rsid w:val="009549F9"/>
    <w:rsid w:val="00954A65"/>
    <w:rsid w:val="009556E5"/>
    <w:rsid w:val="00955CF0"/>
    <w:rsid w:val="00955EE8"/>
    <w:rsid w:val="009560DF"/>
    <w:rsid w:val="009577FC"/>
    <w:rsid w:val="009600FA"/>
    <w:rsid w:val="009604D1"/>
    <w:rsid w:val="009618E9"/>
    <w:rsid w:val="00961D2D"/>
    <w:rsid w:val="00962C33"/>
    <w:rsid w:val="009639BD"/>
    <w:rsid w:val="00964158"/>
    <w:rsid w:val="0096522A"/>
    <w:rsid w:val="0096531D"/>
    <w:rsid w:val="00966295"/>
    <w:rsid w:val="00966C94"/>
    <w:rsid w:val="00967881"/>
    <w:rsid w:val="009679F5"/>
    <w:rsid w:val="00970612"/>
    <w:rsid w:val="009707F1"/>
    <w:rsid w:val="00970D81"/>
    <w:rsid w:val="0097172A"/>
    <w:rsid w:val="00971FAB"/>
    <w:rsid w:val="00972704"/>
    <w:rsid w:val="0097296A"/>
    <w:rsid w:val="009729B5"/>
    <w:rsid w:val="00973B30"/>
    <w:rsid w:val="009759AE"/>
    <w:rsid w:val="00976B18"/>
    <w:rsid w:val="00977A59"/>
    <w:rsid w:val="00977F62"/>
    <w:rsid w:val="00981609"/>
    <w:rsid w:val="009852CE"/>
    <w:rsid w:val="00985AC7"/>
    <w:rsid w:val="00985F84"/>
    <w:rsid w:val="009870CC"/>
    <w:rsid w:val="00987920"/>
    <w:rsid w:val="00990630"/>
    <w:rsid w:val="00990ADE"/>
    <w:rsid w:val="0099111B"/>
    <w:rsid w:val="00991619"/>
    <w:rsid w:val="009917F4"/>
    <w:rsid w:val="00991EC6"/>
    <w:rsid w:val="009921D2"/>
    <w:rsid w:val="00992ACD"/>
    <w:rsid w:val="0099310F"/>
    <w:rsid w:val="00993739"/>
    <w:rsid w:val="00996266"/>
    <w:rsid w:val="009962CA"/>
    <w:rsid w:val="009966D2"/>
    <w:rsid w:val="00997A9C"/>
    <w:rsid w:val="00997AC1"/>
    <w:rsid w:val="00997AC6"/>
    <w:rsid w:val="009A0D38"/>
    <w:rsid w:val="009A19F7"/>
    <w:rsid w:val="009A318A"/>
    <w:rsid w:val="009A580E"/>
    <w:rsid w:val="009A5BEE"/>
    <w:rsid w:val="009A64D7"/>
    <w:rsid w:val="009A65F0"/>
    <w:rsid w:val="009A7B95"/>
    <w:rsid w:val="009B0A4F"/>
    <w:rsid w:val="009B0EEB"/>
    <w:rsid w:val="009B136B"/>
    <w:rsid w:val="009B24CD"/>
    <w:rsid w:val="009B4748"/>
    <w:rsid w:val="009B52F8"/>
    <w:rsid w:val="009B61D3"/>
    <w:rsid w:val="009B626B"/>
    <w:rsid w:val="009B7226"/>
    <w:rsid w:val="009B7FC2"/>
    <w:rsid w:val="009C01FA"/>
    <w:rsid w:val="009C0AD4"/>
    <w:rsid w:val="009C1A82"/>
    <w:rsid w:val="009C4113"/>
    <w:rsid w:val="009C4A5B"/>
    <w:rsid w:val="009C5B81"/>
    <w:rsid w:val="009C5D0B"/>
    <w:rsid w:val="009C61F8"/>
    <w:rsid w:val="009C63EA"/>
    <w:rsid w:val="009C6F6C"/>
    <w:rsid w:val="009C71ED"/>
    <w:rsid w:val="009C7297"/>
    <w:rsid w:val="009C73D9"/>
    <w:rsid w:val="009D16DC"/>
    <w:rsid w:val="009D35E8"/>
    <w:rsid w:val="009D4B34"/>
    <w:rsid w:val="009D4CEC"/>
    <w:rsid w:val="009D5031"/>
    <w:rsid w:val="009D5AA0"/>
    <w:rsid w:val="009D6E38"/>
    <w:rsid w:val="009D7147"/>
    <w:rsid w:val="009E02CD"/>
    <w:rsid w:val="009E180D"/>
    <w:rsid w:val="009E1C05"/>
    <w:rsid w:val="009E1D64"/>
    <w:rsid w:val="009E1DF8"/>
    <w:rsid w:val="009E3EB8"/>
    <w:rsid w:val="009E434D"/>
    <w:rsid w:val="009E589E"/>
    <w:rsid w:val="009E5960"/>
    <w:rsid w:val="009E5C45"/>
    <w:rsid w:val="009E6CA0"/>
    <w:rsid w:val="009E7865"/>
    <w:rsid w:val="009E7CC4"/>
    <w:rsid w:val="009F0B34"/>
    <w:rsid w:val="009F0DEB"/>
    <w:rsid w:val="009F13F2"/>
    <w:rsid w:val="009F14DD"/>
    <w:rsid w:val="009F1EB7"/>
    <w:rsid w:val="009F201D"/>
    <w:rsid w:val="009F21AE"/>
    <w:rsid w:val="009F27ED"/>
    <w:rsid w:val="009F2F36"/>
    <w:rsid w:val="009F3316"/>
    <w:rsid w:val="009F3A8F"/>
    <w:rsid w:val="009F436C"/>
    <w:rsid w:val="009F4451"/>
    <w:rsid w:val="009F49EC"/>
    <w:rsid w:val="009F603A"/>
    <w:rsid w:val="009F6166"/>
    <w:rsid w:val="009F7373"/>
    <w:rsid w:val="00A029F9"/>
    <w:rsid w:val="00A04E9F"/>
    <w:rsid w:val="00A05532"/>
    <w:rsid w:val="00A06154"/>
    <w:rsid w:val="00A0638A"/>
    <w:rsid w:val="00A11598"/>
    <w:rsid w:val="00A115E8"/>
    <w:rsid w:val="00A12524"/>
    <w:rsid w:val="00A12C6B"/>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41D1"/>
    <w:rsid w:val="00A24545"/>
    <w:rsid w:val="00A251C6"/>
    <w:rsid w:val="00A25B53"/>
    <w:rsid w:val="00A25F3E"/>
    <w:rsid w:val="00A26594"/>
    <w:rsid w:val="00A26CF8"/>
    <w:rsid w:val="00A30F15"/>
    <w:rsid w:val="00A32720"/>
    <w:rsid w:val="00A327B7"/>
    <w:rsid w:val="00A33B1D"/>
    <w:rsid w:val="00A34820"/>
    <w:rsid w:val="00A3595B"/>
    <w:rsid w:val="00A36348"/>
    <w:rsid w:val="00A3639C"/>
    <w:rsid w:val="00A36869"/>
    <w:rsid w:val="00A4001D"/>
    <w:rsid w:val="00A40869"/>
    <w:rsid w:val="00A413B6"/>
    <w:rsid w:val="00A4353E"/>
    <w:rsid w:val="00A43C30"/>
    <w:rsid w:val="00A441F6"/>
    <w:rsid w:val="00A45BB8"/>
    <w:rsid w:val="00A45C1B"/>
    <w:rsid w:val="00A470F1"/>
    <w:rsid w:val="00A4735F"/>
    <w:rsid w:val="00A47485"/>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0D9"/>
    <w:rsid w:val="00A6344C"/>
    <w:rsid w:val="00A63EEF"/>
    <w:rsid w:val="00A6421C"/>
    <w:rsid w:val="00A646EB"/>
    <w:rsid w:val="00A64D8C"/>
    <w:rsid w:val="00A65597"/>
    <w:rsid w:val="00A65B28"/>
    <w:rsid w:val="00A663F7"/>
    <w:rsid w:val="00A66A41"/>
    <w:rsid w:val="00A66FFA"/>
    <w:rsid w:val="00A673D9"/>
    <w:rsid w:val="00A6748E"/>
    <w:rsid w:val="00A709C2"/>
    <w:rsid w:val="00A715BA"/>
    <w:rsid w:val="00A71B7F"/>
    <w:rsid w:val="00A72381"/>
    <w:rsid w:val="00A72AD3"/>
    <w:rsid w:val="00A72F29"/>
    <w:rsid w:val="00A73DAD"/>
    <w:rsid w:val="00A7440A"/>
    <w:rsid w:val="00A74D7C"/>
    <w:rsid w:val="00A74E5B"/>
    <w:rsid w:val="00A75611"/>
    <w:rsid w:val="00A75AA9"/>
    <w:rsid w:val="00A75F73"/>
    <w:rsid w:val="00A766D4"/>
    <w:rsid w:val="00A771BA"/>
    <w:rsid w:val="00A800B6"/>
    <w:rsid w:val="00A80179"/>
    <w:rsid w:val="00A805EC"/>
    <w:rsid w:val="00A815BA"/>
    <w:rsid w:val="00A81757"/>
    <w:rsid w:val="00A82D76"/>
    <w:rsid w:val="00A83359"/>
    <w:rsid w:val="00A835E2"/>
    <w:rsid w:val="00A8405D"/>
    <w:rsid w:val="00A8545F"/>
    <w:rsid w:val="00A87AE3"/>
    <w:rsid w:val="00A901A1"/>
    <w:rsid w:val="00A90345"/>
    <w:rsid w:val="00A9047A"/>
    <w:rsid w:val="00A917E2"/>
    <w:rsid w:val="00A92FAE"/>
    <w:rsid w:val="00A935BB"/>
    <w:rsid w:val="00A94154"/>
    <w:rsid w:val="00A94D76"/>
    <w:rsid w:val="00A94E1D"/>
    <w:rsid w:val="00A94E69"/>
    <w:rsid w:val="00A95F5D"/>
    <w:rsid w:val="00A96185"/>
    <w:rsid w:val="00AA095B"/>
    <w:rsid w:val="00AA1112"/>
    <w:rsid w:val="00AA1B4E"/>
    <w:rsid w:val="00AA284F"/>
    <w:rsid w:val="00AA2A81"/>
    <w:rsid w:val="00AA3474"/>
    <w:rsid w:val="00AA3A9B"/>
    <w:rsid w:val="00AA40DA"/>
    <w:rsid w:val="00AA5DC4"/>
    <w:rsid w:val="00AA6184"/>
    <w:rsid w:val="00AA7469"/>
    <w:rsid w:val="00AA7DFA"/>
    <w:rsid w:val="00AB04D0"/>
    <w:rsid w:val="00AB0A07"/>
    <w:rsid w:val="00AB0A99"/>
    <w:rsid w:val="00AB0AB7"/>
    <w:rsid w:val="00AB1D00"/>
    <w:rsid w:val="00AB2550"/>
    <w:rsid w:val="00AB29D1"/>
    <w:rsid w:val="00AB2D4C"/>
    <w:rsid w:val="00AB3627"/>
    <w:rsid w:val="00AB379E"/>
    <w:rsid w:val="00AC0D99"/>
    <w:rsid w:val="00AC304E"/>
    <w:rsid w:val="00AC6839"/>
    <w:rsid w:val="00AC75F4"/>
    <w:rsid w:val="00AC77CC"/>
    <w:rsid w:val="00AD010B"/>
    <w:rsid w:val="00AD0877"/>
    <w:rsid w:val="00AD257A"/>
    <w:rsid w:val="00AD2994"/>
    <w:rsid w:val="00AD2C4F"/>
    <w:rsid w:val="00AD5C46"/>
    <w:rsid w:val="00AD71CA"/>
    <w:rsid w:val="00AD71FB"/>
    <w:rsid w:val="00AD7795"/>
    <w:rsid w:val="00AE23DF"/>
    <w:rsid w:val="00AE341C"/>
    <w:rsid w:val="00AE3ABE"/>
    <w:rsid w:val="00AE428D"/>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806"/>
    <w:rsid w:val="00AF4D6A"/>
    <w:rsid w:val="00AF5A80"/>
    <w:rsid w:val="00AF66BC"/>
    <w:rsid w:val="00AF6AC4"/>
    <w:rsid w:val="00AF6C2B"/>
    <w:rsid w:val="00AF6D5E"/>
    <w:rsid w:val="00AF6E92"/>
    <w:rsid w:val="00AF7B6A"/>
    <w:rsid w:val="00B00059"/>
    <w:rsid w:val="00B003E5"/>
    <w:rsid w:val="00B03B78"/>
    <w:rsid w:val="00B051B9"/>
    <w:rsid w:val="00B057AA"/>
    <w:rsid w:val="00B05AC6"/>
    <w:rsid w:val="00B05CBD"/>
    <w:rsid w:val="00B06735"/>
    <w:rsid w:val="00B07267"/>
    <w:rsid w:val="00B072B3"/>
    <w:rsid w:val="00B101F0"/>
    <w:rsid w:val="00B10847"/>
    <w:rsid w:val="00B109A6"/>
    <w:rsid w:val="00B1239A"/>
    <w:rsid w:val="00B12AA2"/>
    <w:rsid w:val="00B12EA5"/>
    <w:rsid w:val="00B134DF"/>
    <w:rsid w:val="00B13B3C"/>
    <w:rsid w:val="00B16135"/>
    <w:rsid w:val="00B17255"/>
    <w:rsid w:val="00B17D6D"/>
    <w:rsid w:val="00B21DBD"/>
    <w:rsid w:val="00B23052"/>
    <w:rsid w:val="00B24A76"/>
    <w:rsid w:val="00B25253"/>
    <w:rsid w:val="00B253FD"/>
    <w:rsid w:val="00B25BB3"/>
    <w:rsid w:val="00B26BBE"/>
    <w:rsid w:val="00B26C6E"/>
    <w:rsid w:val="00B26E3C"/>
    <w:rsid w:val="00B27414"/>
    <w:rsid w:val="00B32956"/>
    <w:rsid w:val="00B32F3F"/>
    <w:rsid w:val="00B34920"/>
    <w:rsid w:val="00B34ECC"/>
    <w:rsid w:val="00B36976"/>
    <w:rsid w:val="00B41A02"/>
    <w:rsid w:val="00B42750"/>
    <w:rsid w:val="00B42DCC"/>
    <w:rsid w:val="00B42E8D"/>
    <w:rsid w:val="00B430EE"/>
    <w:rsid w:val="00B467ED"/>
    <w:rsid w:val="00B4724A"/>
    <w:rsid w:val="00B51A13"/>
    <w:rsid w:val="00B52B6D"/>
    <w:rsid w:val="00B5364C"/>
    <w:rsid w:val="00B53B4C"/>
    <w:rsid w:val="00B559C2"/>
    <w:rsid w:val="00B559D3"/>
    <w:rsid w:val="00B60ED1"/>
    <w:rsid w:val="00B61BC0"/>
    <w:rsid w:val="00B62809"/>
    <w:rsid w:val="00B628BA"/>
    <w:rsid w:val="00B65DF3"/>
    <w:rsid w:val="00B665D1"/>
    <w:rsid w:val="00B671F6"/>
    <w:rsid w:val="00B67DD6"/>
    <w:rsid w:val="00B67FCA"/>
    <w:rsid w:val="00B700F7"/>
    <w:rsid w:val="00B70286"/>
    <w:rsid w:val="00B70BDF"/>
    <w:rsid w:val="00B70C9A"/>
    <w:rsid w:val="00B72134"/>
    <w:rsid w:val="00B7243B"/>
    <w:rsid w:val="00B730D0"/>
    <w:rsid w:val="00B73186"/>
    <w:rsid w:val="00B73629"/>
    <w:rsid w:val="00B76B02"/>
    <w:rsid w:val="00B76BDA"/>
    <w:rsid w:val="00B8006F"/>
    <w:rsid w:val="00B80B9B"/>
    <w:rsid w:val="00B80FBF"/>
    <w:rsid w:val="00B83FE7"/>
    <w:rsid w:val="00B85BBC"/>
    <w:rsid w:val="00B86AD3"/>
    <w:rsid w:val="00B86D57"/>
    <w:rsid w:val="00B87881"/>
    <w:rsid w:val="00B903B7"/>
    <w:rsid w:val="00B91E1A"/>
    <w:rsid w:val="00B91E80"/>
    <w:rsid w:val="00B92101"/>
    <w:rsid w:val="00B92165"/>
    <w:rsid w:val="00B926A7"/>
    <w:rsid w:val="00B9376F"/>
    <w:rsid w:val="00B940AC"/>
    <w:rsid w:val="00B94817"/>
    <w:rsid w:val="00B94E6A"/>
    <w:rsid w:val="00B96CBD"/>
    <w:rsid w:val="00B96FA5"/>
    <w:rsid w:val="00B97037"/>
    <w:rsid w:val="00B9724C"/>
    <w:rsid w:val="00BA0953"/>
    <w:rsid w:val="00BA3EFE"/>
    <w:rsid w:val="00BA49B2"/>
    <w:rsid w:val="00BA5359"/>
    <w:rsid w:val="00BA56C6"/>
    <w:rsid w:val="00BA583C"/>
    <w:rsid w:val="00BB132E"/>
    <w:rsid w:val="00BB1839"/>
    <w:rsid w:val="00BB26C1"/>
    <w:rsid w:val="00BB3694"/>
    <w:rsid w:val="00BB3AF6"/>
    <w:rsid w:val="00BB3BAE"/>
    <w:rsid w:val="00BB3DF1"/>
    <w:rsid w:val="00BB40F2"/>
    <w:rsid w:val="00BB552F"/>
    <w:rsid w:val="00BB56F3"/>
    <w:rsid w:val="00BB6154"/>
    <w:rsid w:val="00BB6940"/>
    <w:rsid w:val="00BB6E4C"/>
    <w:rsid w:val="00BC095D"/>
    <w:rsid w:val="00BC096E"/>
    <w:rsid w:val="00BC0D8A"/>
    <w:rsid w:val="00BC38EA"/>
    <w:rsid w:val="00BC442D"/>
    <w:rsid w:val="00BC4B8C"/>
    <w:rsid w:val="00BC5845"/>
    <w:rsid w:val="00BC588C"/>
    <w:rsid w:val="00BC6AF4"/>
    <w:rsid w:val="00BC7F56"/>
    <w:rsid w:val="00BD02E4"/>
    <w:rsid w:val="00BD0B8D"/>
    <w:rsid w:val="00BD1D31"/>
    <w:rsid w:val="00BD2934"/>
    <w:rsid w:val="00BD3A6B"/>
    <w:rsid w:val="00BD5D30"/>
    <w:rsid w:val="00BD692E"/>
    <w:rsid w:val="00BD7146"/>
    <w:rsid w:val="00BD73B1"/>
    <w:rsid w:val="00BD7EB3"/>
    <w:rsid w:val="00BE2627"/>
    <w:rsid w:val="00BE2CAD"/>
    <w:rsid w:val="00BE2D81"/>
    <w:rsid w:val="00BE39BD"/>
    <w:rsid w:val="00BE416D"/>
    <w:rsid w:val="00BE5922"/>
    <w:rsid w:val="00BE5A35"/>
    <w:rsid w:val="00BE73C9"/>
    <w:rsid w:val="00BF0C03"/>
    <w:rsid w:val="00BF15D7"/>
    <w:rsid w:val="00BF21FD"/>
    <w:rsid w:val="00BF2249"/>
    <w:rsid w:val="00BF2614"/>
    <w:rsid w:val="00BF3135"/>
    <w:rsid w:val="00BF42C8"/>
    <w:rsid w:val="00BF6D88"/>
    <w:rsid w:val="00C002F9"/>
    <w:rsid w:val="00C003C2"/>
    <w:rsid w:val="00C005F7"/>
    <w:rsid w:val="00C03FFB"/>
    <w:rsid w:val="00C041E7"/>
    <w:rsid w:val="00C04CA8"/>
    <w:rsid w:val="00C04DC8"/>
    <w:rsid w:val="00C05D6A"/>
    <w:rsid w:val="00C063F5"/>
    <w:rsid w:val="00C072F3"/>
    <w:rsid w:val="00C1006D"/>
    <w:rsid w:val="00C10664"/>
    <w:rsid w:val="00C10906"/>
    <w:rsid w:val="00C11C47"/>
    <w:rsid w:val="00C12AA3"/>
    <w:rsid w:val="00C1678A"/>
    <w:rsid w:val="00C17A5E"/>
    <w:rsid w:val="00C17E56"/>
    <w:rsid w:val="00C17F14"/>
    <w:rsid w:val="00C203DA"/>
    <w:rsid w:val="00C20C3A"/>
    <w:rsid w:val="00C215A2"/>
    <w:rsid w:val="00C222F9"/>
    <w:rsid w:val="00C23D69"/>
    <w:rsid w:val="00C24E7E"/>
    <w:rsid w:val="00C26377"/>
    <w:rsid w:val="00C30684"/>
    <w:rsid w:val="00C31305"/>
    <w:rsid w:val="00C31383"/>
    <w:rsid w:val="00C31F51"/>
    <w:rsid w:val="00C320B2"/>
    <w:rsid w:val="00C3216A"/>
    <w:rsid w:val="00C343B2"/>
    <w:rsid w:val="00C34B56"/>
    <w:rsid w:val="00C35095"/>
    <w:rsid w:val="00C35896"/>
    <w:rsid w:val="00C36A01"/>
    <w:rsid w:val="00C37FF4"/>
    <w:rsid w:val="00C40329"/>
    <w:rsid w:val="00C419EB"/>
    <w:rsid w:val="00C41C86"/>
    <w:rsid w:val="00C41DC1"/>
    <w:rsid w:val="00C421D0"/>
    <w:rsid w:val="00C4243C"/>
    <w:rsid w:val="00C42C81"/>
    <w:rsid w:val="00C437A6"/>
    <w:rsid w:val="00C43A84"/>
    <w:rsid w:val="00C45060"/>
    <w:rsid w:val="00C457BC"/>
    <w:rsid w:val="00C45F86"/>
    <w:rsid w:val="00C46450"/>
    <w:rsid w:val="00C46CF7"/>
    <w:rsid w:val="00C50C97"/>
    <w:rsid w:val="00C51FBB"/>
    <w:rsid w:val="00C52879"/>
    <w:rsid w:val="00C5289D"/>
    <w:rsid w:val="00C52A6D"/>
    <w:rsid w:val="00C52DBB"/>
    <w:rsid w:val="00C53D6B"/>
    <w:rsid w:val="00C549CC"/>
    <w:rsid w:val="00C54E16"/>
    <w:rsid w:val="00C56DD6"/>
    <w:rsid w:val="00C5795F"/>
    <w:rsid w:val="00C57A5A"/>
    <w:rsid w:val="00C57DBC"/>
    <w:rsid w:val="00C61F8D"/>
    <w:rsid w:val="00C61FE2"/>
    <w:rsid w:val="00C62229"/>
    <w:rsid w:val="00C63AEF"/>
    <w:rsid w:val="00C63CE3"/>
    <w:rsid w:val="00C63F45"/>
    <w:rsid w:val="00C67791"/>
    <w:rsid w:val="00C67F5F"/>
    <w:rsid w:val="00C67FCE"/>
    <w:rsid w:val="00C706A2"/>
    <w:rsid w:val="00C71003"/>
    <w:rsid w:val="00C7365A"/>
    <w:rsid w:val="00C7425C"/>
    <w:rsid w:val="00C74A4C"/>
    <w:rsid w:val="00C7534C"/>
    <w:rsid w:val="00C76350"/>
    <w:rsid w:val="00C76C93"/>
    <w:rsid w:val="00C774AE"/>
    <w:rsid w:val="00C77F57"/>
    <w:rsid w:val="00C80677"/>
    <w:rsid w:val="00C808F2"/>
    <w:rsid w:val="00C80D00"/>
    <w:rsid w:val="00C821A3"/>
    <w:rsid w:val="00C83D9B"/>
    <w:rsid w:val="00C87C52"/>
    <w:rsid w:val="00C915E1"/>
    <w:rsid w:val="00C91617"/>
    <w:rsid w:val="00C9174C"/>
    <w:rsid w:val="00C91B1B"/>
    <w:rsid w:val="00C91DF0"/>
    <w:rsid w:val="00C922B4"/>
    <w:rsid w:val="00C92743"/>
    <w:rsid w:val="00C92B11"/>
    <w:rsid w:val="00C92F2D"/>
    <w:rsid w:val="00C93173"/>
    <w:rsid w:val="00C932ED"/>
    <w:rsid w:val="00C9334E"/>
    <w:rsid w:val="00C94CA4"/>
    <w:rsid w:val="00C95319"/>
    <w:rsid w:val="00C953A8"/>
    <w:rsid w:val="00C9631A"/>
    <w:rsid w:val="00C96350"/>
    <w:rsid w:val="00C97390"/>
    <w:rsid w:val="00C9781F"/>
    <w:rsid w:val="00CA01BB"/>
    <w:rsid w:val="00CA07BE"/>
    <w:rsid w:val="00CA0C0C"/>
    <w:rsid w:val="00CA0CA5"/>
    <w:rsid w:val="00CA1C4C"/>
    <w:rsid w:val="00CA2860"/>
    <w:rsid w:val="00CA3496"/>
    <w:rsid w:val="00CA3D8F"/>
    <w:rsid w:val="00CA4C6E"/>
    <w:rsid w:val="00CA5705"/>
    <w:rsid w:val="00CA5F12"/>
    <w:rsid w:val="00CA5FD7"/>
    <w:rsid w:val="00CA6735"/>
    <w:rsid w:val="00CA72FF"/>
    <w:rsid w:val="00CA7674"/>
    <w:rsid w:val="00CA7DE2"/>
    <w:rsid w:val="00CB00EC"/>
    <w:rsid w:val="00CB19D9"/>
    <w:rsid w:val="00CB1BD6"/>
    <w:rsid w:val="00CB380C"/>
    <w:rsid w:val="00CB4919"/>
    <w:rsid w:val="00CB50A3"/>
    <w:rsid w:val="00CB5643"/>
    <w:rsid w:val="00CB5835"/>
    <w:rsid w:val="00CC03B2"/>
    <w:rsid w:val="00CC05B3"/>
    <w:rsid w:val="00CC1F50"/>
    <w:rsid w:val="00CC2A91"/>
    <w:rsid w:val="00CC3159"/>
    <w:rsid w:val="00CC3177"/>
    <w:rsid w:val="00CC446F"/>
    <w:rsid w:val="00CC4698"/>
    <w:rsid w:val="00CC52C6"/>
    <w:rsid w:val="00CC559A"/>
    <w:rsid w:val="00CC62B2"/>
    <w:rsid w:val="00CC6556"/>
    <w:rsid w:val="00CC65C4"/>
    <w:rsid w:val="00CC65C9"/>
    <w:rsid w:val="00CC6AAB"/>
    <w:rsid w:val="00CC7722"/>
    <w:rsid w:val="00CD001F"/>
    <w:rsid w:val="00CD07A5"/>
    <w:rsid w:val="00CD0852"/>
    <w:rsid w:val="00CD148F"/>
    <w:rsid w:val="00CD14E0"/>
    <w:rsid w:val="00CD2E75"/>
    <w:rsid w:val="00CD326E"/>
    <w:rsid w:val="00CD3730"/>
    <w:rsid w:val="00CD3D36"/>
    <w:rsid w:val="00CD468F"/>
    <w:rsid w:val="00CD4D3C"/>
    <w:rsid w:val="00CD4E42"/>
    <w:rsid w:val="00CD5037"/>
    <w:rsid w:val="00CD542E"/>
    <w:rsid w:val="00CD6D8B"/>
    <w:rsid w:val="00CE0B56"/>
    <w:rsid w:val="00CE11CE"/>
    <w:rsid w:val="00CE4686"/>
    <w:rsid w:val="00CE7174"/>
    <w:rsid w:val="00CE723A"/>
    <w:rsid w:val="00CF035C"/>
    <w:rsid w:val="00CF0C49"/>
    <w:rsid w:val="00CF0E26"/>
    <w:rsid w:val="00CF1388"/>
    <w:rsid w:val="00CF1EEC"/>
    <w:rsid w:val="00CF25C1"/>
    <w:rsid w:val="00CF32B9"/>
    <w:rsid w:val="00CF3C4C"/>
    <w:rsid w:val="00CF4388"/>
    <w:rsid w:val="00CF4DDE"/>
    <w:rsid w:val="00CF5227"/>
    <w:rsid w:val="00CF566D"/>
    <w:rsid w:val="00CF7376"/>
    <w:rsid w:val="00D01B64"/>
    <w:rsid w:val="00D02393"/>
    <w:rsid w:val="00D0512E"/>
    <w:rsid w:val="00D05B87"/>
    <w:rsid w:val="00D06330"/>
    <w:rsid w:val="00D11731"/>
    <w:rsid w:val="00D12136"/>
    <w:rsid w:val="00D126C4"/>
    <w:rsid w:val="00D129BA"/>
    <w:rsid w:val="00D12CE2"/>
    <w:rsid w:val="00D14134"/>
    <w:rsid w:val="00D152B2"/>
    <w:rsid w:val="00D15B4B"/>
    <w:rsid w:val="00D1600B"/>
    <w:rsid w:val="00D205BD"/>
    <w:rsid w:val="00D20FA8"/>
    <w:rsid w:val="00D21703"/>
    <w:rsid w:val="00D22193"/>
    <w:rsid w:val="00D22C18"/>
    <w:rsid w:val="00D24142"/>
    <w:rsid w:val="00D25CC7"/>
    <w:rsid w:val="00D267C1"/>
    <w:rsid w:val="00D2769C"/>
    <w:rsid w:val="00D30398"/>
    <w:rsid w:val="00D30E4B"/>
    <w:rsid w:val="00D3132C"/>
    <w:rsid w:val="00D3153E"/>
    <w:rsid w:val="00D341BF"/>
    <w:rsid w:val="00D35806"/>
    <w:rsid w:val="00D36651"/>
    <w:rsid w:val="00D367E2"/>
    <w:rsid w:val="00D37644"/>
    <w:rsid w:val="00D4085B"/>
    <w:rsid w:val="00D4094E"/>
    <w:rsid w:val="00D41BAE"/>
    <w:rsid w:val="00D41D03"/>
    <w:rsid w:val="00D41D52"/>
    <w:rsid w:val="00D422B1"/>
    <w:rsid w:val="00D431B5"/>
    <w:rsid w:val="00D435F7"/>
    <w:rsid w:val="00D4371D"/>
    <w:rsid w:val="00D43E15"/>
    <w:rsid w:val="00D43FAF"/>
    <w:rsid w:val="00D44F07"/>
    <w:rsid w:val="00D45E5A"/>
    <w:rsid w:val="00D45ECD"/>
    <w:rsid w:val="00D508E5"/>
    <w:rsid w:val="00D53D5E"/>
    <w:rsid w:val="00D54279"/>
    <w:rsid w:val="00D55F77"/>
    <w:rsid w:val="00D55FE5"/>
    <w:rsid w:val="00D56C33"/>
    <w:rsid w:val="00D56EEA"/>
    <w:rsid w:val="00D56EFA"/>
    <w:rsid w:val="00D5763D"/>
    <w:rsid w:val="00D57DF1"/>
    <w:rsid w:val="00D607EA"/>
    <w:rsid w:val="00D6128C"/>
    <w:rsid w:val="00D614A7"/>
    <w:rsid w:val="00D6227F"/>
    <w:rsid w:val="00D62ACE"/>
    <w:rsid w:val="00D62DD7"/>
    <w:rsid w:val="00D631F4"/>
    <w:rsid w:val="00D63BBF"/>
    <w:rsid w:val="00D6428F"/>
    <w:rsid w:val="00D64FC5"/>
    <w:rsid w:val="00D65C8B"/>
    <w:rsid w:val="00D65E07"/>
    <w:rsid w:val="00D67A61"/>
    <w:rsid w:val="00D67EEE"/>
    <w:rsid w:val="00D70877"/>
    <w:rsid w:val="00D71A72"/>
    <w:rsid w:val="00D71D62"/>
    <w:rsid w:val="00D72242"/>
    <w:rsid w:val="00D72F53"/>
    <w:rsid w:val="00D73662"/>
    <w:rsid w:val="00D73B25"/>
    <w:rsid w:val="00D76387"/>
    <w:rsid w:val="00D765DD"/>
    <w:rsid w:val="00D7688A"/>
    <w:rsid w:val="00D811AA"/>
    <w:rsid w:val="00D814B8"/>
    <w:rsid w:val="00D822A6"/>
    <w:rsid w:val="00D82C76"/>
    <w:rsid w:val="00D84B5B"/>
    <w:rsid w:val="00D86A0A"/>
    <w:rsid w:val="00D87298"/>
    <w:rsid w:val="00D90211"/>
    <w:rsid w:val="00D91A75"/>
    <w:rsid w:val="00D91E95"/>
    <w:rsid w:val="00D92431"/>
    <w:rsid w:val="00D93453"/>
    <w:rsid w:val="00D93C7A"/>
    <w:rsid w:val="00D95781"/>
    <w:rsid w:val="00D95CAE"/>
    <w:rsid w:val="00D96A07"/>
    <w:rsid w:val="00D9725E"/>
    <w:rsid w:val="00DA0093"/>
    <w:rsid w:val="00DA01E8"/>
    <w:rsid w:val="00DA08ED"/>
    <w:rsid w:val="00DA20A7"/>
    <w:rsid w:val="00DA23FB"/>
    <w:rsid w:val="00DA2BC9"/>
    <w:rsid w:val="00DA306A"/>
    <w:rsid w:val="00DA3257"/>
    <w:rsid w:val="00DA402C"/>
    <w:rsid w:val="00DA4664"/>
    <w:rsid w:val="00DA4964"/>
    <w:rsid w:val="00DA59ED"/>
    <w:rsid w:val="00DA5F45"/>
    <w:rsid w:val="00DA634F"/>
    <w:rsid w:val="00DA76CB"/>
    <w:rsid w:val="00DA7A34"/>
    <w:rsid w:val="00DA7E72"/>
    <w:rsid w:val="00DB00DF"/>
    <w:rsid w:val="00DB1C4B"/>
    <w:rsid w:val="00DB1E8F"/>
    <w:rsid w:val="00DB3045"/>
    <w:rsid w:val="00DB4364"/>
    <w:rsid w:val="00DB585B"/>
    <w:rsid w:val="00DB5FD5"/>
    <w:rsid w:val="00DB7C7E"/>
    <w:rsid w:val="00DB7EBE"/>
    <w:rsid w:val="00DB7F75"/>
    <w:rsid w:val="00DC05BA"/>
    <w:rsid w:val="00DC09F2"/>
    <w:rsid w:val="00DC3F9A"/>
    <w:rsid w:val="00DC585F"/>
    <w:rsid w:val="00DC5CD9"/>
    <w:rsid w:val="00DC651A"/>
    <w:rsid w:val="00DC6EBB"/>
    <w:rsid w:val="00DC7919"/>
    <w:rsid w:val="00DD0DAE"/>
    <w:rsid w:val="00DD0F89"/>
    <w:rsid w:val="00DD17D0"/>
    <w:rsid w:val="00DD1D1D"/>
    <w:rsid w:val="00DD3853"/>
    <w:rsid w:val="00DD5C8E"/>
    <w:rsid w:val="00DD7104"/>
    <w:rsid w:val="00DD7429"/>
    <w:rsid w:val="00DD7B1B"/>
    <w:rsid w:val="00DE08A2"/>
    <w:rsid w:val="00DE0D68"/>
    <w:rsid w:val="00DE1915"/>
    <w:rsid w:val="00DE1FF8"/>
    <w:rsid w:val="00DE3CB0"/>
    <w:rsid w:val="00DE40A6"/>
    <w:rsid w:val="00DE62AF"/>
    <w:rsid w:val="00DE74F4"/>
    <w:rsid w:val="00DE7C08"/>
    <w:rsid w:val="00DF2098"/>
    <w:rsid w:val="00DF27DD"/>
    <w:rsid w:val="00DF32FB"/>
    <w:rsid w:val="00DF3F5F"/>
    <w:rsid w:val="00DF4AA1"/>
    <w:rsid w:val="00DF4B11"/>
    <w:rsid w:val="00DF530D"/>
    <w:rsid w:val="00DF5D29"/>
    <w:rsid w:val="00DF5E38"/>
    <w:rsid w:val="00DF69FB"/>
    <w:rsid w:val="00DF6F80"/>
    <w:rsid w:val="00DF7A7D"/>
    <w:rsid w:val="00DF7C3C"/>
    <w:rsid w:val="00E003A4"/>
    <w:rsid w:val="00E01084"/>
    <w:rsid w:val="00E018C9"/>
    <w:rsid w:val="00E03540"/>
    <w:rsid w:val="00E03862"/>
    <w:rsid w:val="00E03B8B"/>
    <w:rsid w:val="00E04743"/>
    <w:rsid w:val="00E05359"/>
    <w:rsid w:val="00E06262"/>
    <w:rsid w:val="00E079D3"/>
    <w:rsid w:val="00E07A9D"/>
    <w:rsid w:val="00E07D8B"/>
    <w:rsid w:val="00E11111"/>
    <w:rsid w:val="00E11CEF"/>
    <w:rsid w:val="00E11D91"/>
    <w:rsid w:val="00E12348"/>
    <w:rsid w:val="00E14B31"/>
    <w:rsid w:val="00E14C4B"/>
    <w:rsid w:val="00E15046"/>
    <w:rsid w:val="00E151FC"/>
    <w:rsid w:val="00E1619B"/>
    <w:rsid w:val="00E221B8"/>
    <w:rsid w:val="00E22620"/>
    <w:rsid w:val="00E238E0"/>
    <w:rsid w:val="00E24063"/>
    <w:rsid w:val="00E2422C"/>
    <w:rsid w:val="00E25129"/>
    <w:rsid w:val="00E25B6C"/>
    <w:rsid w:val="00E26114"/>
    <w:rsid w:val="00E26158"/>
    <w:rsid w:val="00E2635A"/>
    <w:rsid w:val="00E26377"/>
    <w:rsid w:val="00E26858"/>
    <w:rsid w:val="00E2710C"/>
    <w:rsid w:val="00E30362"/>
    <w:rsid w:val="00E31B90"/>
    <w:rsid w:val="00E31EBD"/>
    <w:rsid w:val="00E31FA5"/>
    <w:rsid w:val="00E3225A"/>
    <w:rsid w:val="00E32350"/>
    <w:rsid w:val="00E33CD5"/>
    <w:rsid w:val="00E3412A"/>
    <w:rsid w:val="00E348C2"/>
    <w:rsid w:val="00E34B8F"/>
    <w:rsid w:val="00E34D8B"/>
    <w:rsid w:val="00E35561"/>
    <w:rsid w:val="00E35CF5"/>
    <w:rsid w:val="00E35E77"/>
    <w:rsid w:val="00E36C54"/>
    <w:rsid w:val="00E3799F"/>
    <w:rsid w:val="00E37A8A"/>
    <w:rsid w:val="00E4019A"/>
    <w:rsid w:val="00E40CA1"/>
    <w:rsid w:val="00E4150D"/>
    <w:rsid w:val="00E41D90"/>
    <w:rsid w:val="00E42371"/>
    <w:rsid w:val="00E42FCF"/>
    <w:rsid w:val="00E43A12"/>
    <w:rsid w:val="00E45390"/>
    <w:rsid w:val="00E45CF4"/>
    <w:rsid w:val="00E45E1B"/>
    <w:rsid w:val="00E467D4"/>
    <w:rsid w:val="00E46BE9"/>
    <w:rsid w:val="00E4784E"/>
    <w:rsid w:val="00E47D64"/>
    <w:rsid w:val="00E503E8"/>
    <w:rsid w:val="00E5085B"/>
    <w:rsid w:val="00E50BF0"/>
    <w:rsid w:val="00E51DE7"/>
    <w:rsid w:val="00E52334"/>
    <w:rsid w:val="00E55008"/>
    <w:rsid w:val="00E55DA2"/>
    <w:rsid w:val="00E57D4F"/>
    <w:rsid w:val="00E57DAF"/>
    <w:rsid w:val="00E61AF6"/>
    <w:rsid w:val="00E61D3A"/>
    <w:rsid w:val="00E6206B"/>
    <w:rsid w:val="00E62452"/>
    <w:rsid w:val="00E64D23"/>
    <w:rsid w:val="00E67060"/>
    <w:rsid w:val="00E67909"/>
    <w:rsid w:val="00E67A1E"/>
    <w:rsid w:val="00E67C2B"/>
    <w:rsid w:val="00E70976"/>
    <w:rsid w:val="00E71630"/>
    <w:rsid w:val="00E7174C"/>
    <w:rsid w:val="00E7287E"/>
    <w:rsid w:val="00E739FB"/>
    <w:rsid w:val="00E739FF"/>
    <w:rsid w:val="00E74EBF"/>
    <w:rsid w:val="00E75352"/>
    <w:rsid w:val="00E76CC9"/>
    <w:rsid w:val="00E76F13"/>
    <w:rsid w:val="00E77610"/>
    <w:rsid w:val="00E80178"/>
    <w:rsid w:val="00E80969"/>
    <w:rsid w:val="00E8105D"/>
    <w:rsid w:val="00E8373B"/>
    <w:rsid w:val="00E85591"/>
    <w:rsid w:val="00E8582E"/>
    <w:rsid w:val="00E85854"/>
    <w:rsid w:val="00E85CB7"/>
    <w:rsid w:val="00E871D6"/>
    <w:rsid w:val="00E87D0A"/>
    <w:rsid w:val="00E87FAC"/>
    <w:rsid w:val="00E91532"/>
    <w:rsid w:val="00E93FF2"/>
    <w:rsid w:val="00E94406"/>
    <w:rsid w:val="00E95C9B"/>
    <w:rsid w:val="00E962B8"/>
    <w:rsid w:val="00E9783C"/>
    <w:rsid w:val="00E97F53"/>
    <w:rsid w:val="00EA04AE"/>
    <w:rsid w:val="00EA28E4"/>
    <w:rsid w:val="00EA3485"/>
    <w:rsid w:val="00EA53E1"/>
    <w:rsid w:val="00EA5573"/>
    <w:rsid w:val="00EA5C9B"/>
    <w:rsid w:val="00EA5CB0"/>
    <w:rsid w:val="00EA5E42"/>
    <w:rsid w:val="00EA6853"/>
    <w:rsid w:val="00EA729C"/>
    <w:rsid w:val="00EA7490"/>
    <w:rsid w:val="00EA7601"/>
    <w:rsid w:val="00EA7ACC"/>
    <w:rsid w:val="00EA7D74"/>
    <w:rsid w:val="00EB0DC8"/>
    <w:rsid w:val="00EB1E6C"/>
    <w:rsid w:val="00EB27F4"/>
    <w:rsid w:val="00EB2923"/>
    <w:rsid w:val="00EB2F20"/>
    <w:rsid w:val="00EB3B14"/>
    <w:rsid w:val="00EB4C96"/>
    <w:rsid w:val="00EB4EB5"/>
    <w:rsid w:val="00EB56E9"/>
    <w:rsid w:val="00EB5AD2"/>
    <w:rsid w:val="00EB7F52"/>
    <w:rsid w:val="00EC0599"/>
    <w:rsid w:val="00EC1708"/>
    <w:rsid w:val="00EC3E15"/>
    <w:rsid w:val="00EC3E8B"/>
    <w:rsid w:val="00EC3FCD"/>
    <w:rsid w:val="00EC44CD"/>
    <w:rsid w:val="00EC62AD"/>
    <w:rsid w:val="00EC65C0"/>
    <w:rsid w:val="00EC65CB"/>
    <w:rsid w:val="00EC66ED"/>
    <w:rsid w:val="00EC6D95"/>
    <w:rsid w:val="00ED1141"/>
    <w:rsid w:val="00ED31EC"/>
    <w:rsid w:val="00ED3220"/>
    <w:rsid w:val="00ED3820"/>
    <w:rsid w:val="00ED4B1A"/>
    <w:rsid w:val="00ED4C9F"/>
    <w:rsid w:val="00ED77CB"/>
    <w:rsid w:val="00ED7A7D"/>
    <w:rsid w:val="00EE0FE4"/>
    <w:rsid w:val="00EE15BD"/>
    <w:rsid w:val="00EE1C2D"/>
    <w:rsid w:val="00EE3751"/>
    <w:rsid w:val="00EE4EED"/>
    <w:rsid w:val="00EE512F"/>
    <w:rsid w:val="00EF0429"/>
    <w:rsid w:val="00EF2A5B"/>
    <w:rsid w:val="00EF3537"/>
    <w:rsid w:val="00EF3E24"/>
    <w:rsid w:val="00EF624A"/>
    <w:rsid w:val="00EF7795"/>
    <w:rsid w:val="00F00AEA"/>
    <w:rsid w:val="00F00F73"/>
    <w:rsid w:val="00F013FC"/>
    <w:rsid w:val="00F0140B"/>
    <w:rsid w:val="00F01CD4"/>
    <w:rsid w:val="00F02197"/>
    <w:rsid w:val="00F03197"/>
    <w:rsid w:val="00F0338A"/>
    <w:rsid w:val="00F0357B"/>
    <w:rsid w:val="00F043C9"/>
    <w:rsid w:val="00F04B3D"/>
    <w:rsid w:val="00F04C38"/>
    <w:rsid w:val="00F051F3"/>
    <w:rsid w:val="00F05EBA"/>
    <w:rsid w:val="00F0607C"/>
    <w:rsid w:val="00F06605"/>
    <w:rsid w:val="00F073FE"/>
    <w:rsid w:val="00F0741C"/>
    <w:rsid w:val="00F101CA"/>
    <w:rsid w:val="00F107BE"/>
    <w:rsid w:val="00F10D31"/>
    <w:rsid w:val="00F10E8B"/>
    <w:rsid w:val="00F11BE3"/>
    <w:rsid w:val="00F11E02"/>
    <w:rsid w:val="00F11E15"/>
    <w:rsid w:val="00F1264C"/>
    <w:rsid w:val="00F12DD6"/>
    <w:rsid w:val="00F15550"/>
    <w:rsid w:val="00F1640D"/>
    <w:rsid w:val="00F16BA3"/>
    <w:rsid w:val="00F201B5"/>
    <w:rsid w:val="00F22146"/>
    <w:rsid w:val="00F222CE"/>
    <w:rsid w:val="00F22AE1"/>
    <w:rsid w:val="00F22CC4"/>
    <w:rsid w:val="00F23E7F"/>
    <w:rsid w:val="00F249C7"/>
    <w:rsid w:val="00F24EB7"/>
    <w:rsid w:val="00F25B5A"/>
    <w:rsid w:val="00F30A5E"/>
    <w:rsid w:val="00F31452"/>
    <w:rsid w:val="00F31959"/>
    <w:rsid w:val="00F32959"/>
    <w:rsid w:val="00F34C42"/>
    <w:rsid w:val="00F358AA"/>
    <w:rsid w:val="00F36F53"/>
    <w:rsid w:val="00F37175"/>
    <w:rsid w:val="00F37299"/>
    <w:rsid w:val="00F3736C"/>
    <w:rsid w:val="00F37B23"/>
    <w:rsid w:val="00F4046D"/>
    <w:rsid w:val="00F40E58"/>
    <w:rsid w:val="00F446C8"/>
    <w:rsid w:val="00F45B10"/>
    <w:rsid w:val="00F45D78"/>
    <w:rsid w:val="00F46CCD"/>
    <w:rsid w:val="00F479C8"/>
    <w:rsid w:val="00F47AEB"/>
    <w:rsid w:val="00F511A1"/>
    <w:rsid w:val="00F5216A"/>
    <w:rsid w:val="00F5252C"/>
    <w:rsid w:val="00F534B9"/>
    <w:rsid w:val="00F535B2"/>
    <w:rsid w:val="00F535C3"/>
    <w:rsid w:val="00F56ED1"/>
    <w:rsid w:val="00F60529"/>
    <w:rsid w:val="00F62613"/>
    <w:rsid w:val="00F64E68"/>
    <w:rsid w:val="00F64F54"/>
    <w:rsid w:val="00F658F2"/>
    <w:rsid w:val="00F661AA"/>
    <w:rsid w:val="00F66432"/>
    <w:rsid w:val="00F66819"/>
    <w:rsid w:val="00F66A60"/>
    <w:rsid w:val="00F66AB1"/>
    <w:rsid w:val="00F66FA3"/>
    <w:rsid w:val="00F67ACD"/>
    <w:rsid w:val="00F703C1"/>
    <w:rsid w:val="00F72143"/>
    <w:rsid w:val="00F72399"/>
    <w:rsid w:val="00F7479F"/>
    <w:rsid w:val="00F74D8D"/>
    <w:rsid w:val="00F80992"/>
    <w:rsid w:val="00F81382"/>
    <w:rsid w:val="00F81514"/>
    <w:rsid w:val="00F81BB1"/>
    <w:rsid w:val="00F8244F"/>
    <w:rsid w:val="00F8263E"/>
    <w:rsid w:val="00F82C87"/>
    <w:rsid w:val="00F83843"/>
    <w:rsid w:val="00F84ADB"/>
    <w:rsid w:val="00F852FE"/>
    <w:rsid w:val="00F85F9C"/>
    <w:rsid w:val="00F86101"/>
    <w:rsid w:val="00F86918"/>
    <w:rsid w:val="00F86EF7"/>
    <w:rsid w:val="00F8794B"/>
    <w:rsid w:val="00F906DA"/>
    <w:rsid w:val="00F91BAF"/>
    <w:rsid w:val="00F923E6"/>
    <w:rsid w:val="00F9283C"/>
    <w:rsid w:val="00F95774"/>
    <w:rsid w:val="00F96739"/>
    <w:rsid w:val="00F97004"/>
    <w:rsid w:val="00F97F22"/>
    <w:rsid w:val="00FA0B54"/>
    <w:rsid w:val="00FA0D3B"/>
    <w:rsid w:val="00FA230C"/>
    <w:rsid w:val="00FA3888"/>
    <w:rsid w:val="00FA525F"/>
    <w:rsid w:val="00FA5671"/>
    <w:rsid w:val="00FA62A2"/>
    <w:rsid w:val="00FA7DE4"/>
    <w:rsid w:val="00FB10BC"/>
    <w:rsid w:val="00FB23D7"/>
    <w:rsid w:val="00FB486C"/>
    <w:rsid w:val="00FB5531"/>
    <w:rsid w:val="00FB717C"/>
    <w:rsid w:val="00FB7D53"/>
    <w:rsid w:val="00FC0922"/>
    <w:rsid w:val="00FC2E51"/>
    <w:rsid w:val="00FC2E57"/>
    <w:rsid w:val="00FC3821"/>
    <w:rsid w:val="00FC4225"/>
    <w:rsid w:val="00FC4FB1"/>
    <w:rsid w:val="00FC4FB8"/>
    <w:rsid w:val="00FC5860"/>
    <w:rsid w:val="00FC65D0"/>
    <w:rsid w:val="00FC7668"/>
    <w:rsid w:val="00FD0EF0"/>
    <w:rsid w:val="00FD1302"/>
    <w:rsid w:val="00FD18DF"/>
    <w:rsid w:val="00FD1FEE"/>
    <w:rsid w:val="00FD34A0"/>
    <w:rsid w:val="00FD3AE7"/>
    <w:rsid w:val="00FD497A"/>
    <w:rsid w:val="00FD697B"/>
    <w:rsid w:val="00FE083C"/>
    <w:rsid w:val="00FE1E61"/>
    <w:rsid w:val="00FE5563"/>
    <w:rsid w:val="00FE69FA"/>
    <w:rsid w:val="00FE6B19"/>
    <w:rsid w:val="00FE7852"/>
    <w:rsid w:val="00FF072B"/>
    <w:rsid w:val="00FF1701"/>
    <w:rsid w:val="00FF27E6"/>
    <w:rsid w:val="00FF2E7C"/>
    <w:rsid w:val="00FF38FC"/>
    <w:rsid w:val="00FF3B48"/>
    <w:rsid w:val="00FF47B5"/>
    <w:rsid w:val="00FF49E3"/>
    <w:rsid w:val="00FF4FB4"/>
    <w:rsid w:val="00FF511C"/>
    <w:rsid w:val="00FF5B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4A2F3F6F-BA07-4368-BF30-385CDD93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C2B"/>
    <w:pPr>
      <w:widowControl w:val="0"/>
      <w:jc w:val="both"/>
    </w:pPr>
    <w:rPr>
      <w:kern w:val="2"/>
      <w:sz w:val="21"/>
      <w:szCs w:val="24"/>
    </w:rPr>
  </w:style>
  <w:style w:type="paragraph" w:styleId="1">
    <w:name w:val="heading 1"/>
    <w:basedOn w:val="a"/>
    <w:next w:val="a"/>
    <w:autoRedefine/>
    <w:qFormat/>
    <w:rsid w:val="00344B0D"/>
    <w:pPr>
      <w:keepNext/>
      <w:spacing w:line="400" w:lineRule="atLeast"/>
      <w:jc w:val="center"/>
      <w:outlineLvl w:val="0"/>
    </w:pPr>
    <w:rPr>
      <w:b/>
      <w:spacing w:val="8"/>
      <w:kern w:val="0"/>
      <w:sz w:val="32"/>
      <w:szCs w:val="32"/>
    </w:rPr>
  </w:style>
  <w:style w:type="paragraph" w:styleId="2">
    <w:name w:val="heading 2"/>
    <w:basedOn w:val="a"/>
    <w:next w:val="a"/>
    <w:qFormat/>
    <w:rsid w:val="00EC65C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默认段落字体 Para Char"/>
    <w:basedOn w:val="a"/>
    <w:rsid w:val="00AB0A99"/>
    <w:rPr>
      <w:sz w:val="24"/>
    </w:rPr>
  </w:style>
  <w:style w:type="paragraph" w:styleId="a3">
    <w:name w:val="Date"/>
    <w:basedOn w:val="a"/>
    <w:next w:val="a"/>
    <w:rsid w:val="002C7EBE"/>
    <w:pPr>
      <w:ind w:leftChars="2500" w:left="100"/>
    </w:pPr>
  </w:style>
  <w:style w:type="paragraph" w:styleId="a4">
    <w:name w:val="Body Text Indent"/>
    <w:basedOn w:val="a"/>
    <w:link w:val="Char"/>
    <w:rsid w:val="00F906DA"/>
    <w:pPr>
      <w:spacing w:line="360" w:lineRule="auto"/>
      <w:ind w:firstLine="560"/>
    </w:pPr>
    <w:rPr>
      <w:sz w:val="28"/>
      <w:szCs w:val="20"/>
    </w:rPr>
  </w:style>
  <w:style w:type="paragraph" w:styleId="a5">
    <w:name w:val="footer"/>
    <w:basedOn w:val="a"/>
    <w:link w:val="Char0"/>
    <w:uiPriority w:val="99"/>
    <w:rsid w:val="00186C44"/>
    <w:pPr>
      <w:tabs>
        <w:tab w:val="center" w:pos="4153"/>
        <w:tab w:val="right" w:pos="8306"/>
      </w:tabs>
      <w:snapToGrid w:val="0"/>
      <w:jc w:val="left"/>
    </w:pPr>
    <w:rPr>
      <w:sz w:val="18"/>
      <w:szCs w:val="18"/>
    </w:rPr>
  </w:style>
  <w:style w:type="character" w:styleId="a6">
    <w:name w:val="page number"/>
    <w:basedOn w:val="a0"/>
    <w:rsid w:val="00186C44"/>
  </w:style>
  <w:style w:type="paragraph" w:styleId="20">
    <w:name w:val="Body Text Indent 2"/>
    <w:basedOn w:val="a"/>
    <w:rsid w:val="00774CA1"/>
    <w:pPr>
      <w:spacing w:after="120" w:line="480" w:lineRule="auto"/>
      <w:ind w:leftChars="200" w:left="420"/>
    </w:pPr>
  </w:style>
  <w:style w:type="paragraph" w:styleId="a7">
    <w:name w:val="List Paragraph"/>
    <w:basedOn w:val="a"/>
    <w:qFormat/>
    <w:rsid w:val="00172222"/>
    <w:pPr>
      <w:ind w:firstLineChars="200" w:firstLine="420"/>
    </w:pPr>
    <w:rPr>
      <w:rFonts w:ascii="Calibri" w:hAnsi="Calibri"/>
      <w:szCs w:val="22"/>
    </w:rPr>
  </w:style>
  <w:style w:type="table" w:styleId="a8">
    <w:name w:val="Table Grid"/>
    <w:basedOn w:val="a1"/>
    <w:rsid w:val="00E87D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qFormat/>
    <w:rsid w:val="00F703C1"/>
    <w:pPr>
      <w:ind w:firstLineChars="200" w:firstLine="420"/>
    </w:pPr>
    <w:rPr>
      <w:rFonts w:ascii="Calibri" w:hAnsi="Calibri"/>
      <w:szCs w:val="22"/>
    </w:rPr>
  </w:style>
  <w:style w:type="paragraph" w:styleId="a9">
    <w:name w:val="header"/>
    <w:basedOn w:val="a"/>
    <w:link w:val="Char1"/>
    <w:rsid w:val="009C5D0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9"/>
    <w:rsid w:val="009C5D0B"/>
    <w:rPr>
      <w:kern w:val="2"/>
      <w:sz w:val="18"/>
      <w:szCs w:val="18"/>
    </w:rPr>
  </w:style>
  <w:style w:type="paragraph" w:styleId="aa">
    <w:name w:val="Document Map"/>
    <w:basedOn w:val="a"/>
    <w:link w:val="Char2"/>
    <w:rsid w:val="00CC7722"/>
    <w:rPr>
      <w:rFonts w:ascii="宋体"/>
      <w:sz w:val="18"/>
      <w:szCs w:val="18"/>
    </w:rPr>
  </w:style>
  <w:style w:type="character" w:customStyle="1" w:styleId="Char2">
    <w:name w:val="文档结构图 Char"/>
    <w:link w:val="aa"/>
    <w:rsid w:val="00CC7722"/>
    <w:rPr>
      <w:rFonts w:ascii="宋体"/>
      <w:kern w:val="2"/>
      <w:sz w:val="18"/>
      <w:szCs w:val="18"/>
    </w:rPr>
  </w:style>
  <w:style w:type="paragraph" w:styleId="ab">
    <w:name w:val="Balloon Text"/>
    <w:basedOn w:val="a"/>
    <w:link w:val="Char3"/>
    <w:rsid w:val="00CC7722"/>
    <w:rPr>
      <w:sz w:val="18"/>
      <w:szCs w:val="18"/>
    </w:rPr>
  </w:style>
  <w:style w:type="character" w:customStyle="1" w:styleId="Char3">
    <w:name w:val="批注框文本 Char"/>
    <w:link w:val="ab"/>
    <w:rsid w:val="00CC7722"/>
    <w:rPr>
      <w:kern w:val="2"/>
      <w:sz w:val="18"/>
      <w:szCs w:val="18"/>
    </w:rPr>
  </w:style>
  <w:style w:type="character" w:styleId="ac">
    <w:name w:val="annotation reference"/>
    <w:semiHidden/>
    <w:rsid w:val="009C7297"/>
    <w:rPr>
      <w:sz w:val="21"/>
      <w:szCs w:val="21"/>
    </w:rPr>
  </w:style>
  <w:style w:type="paragraph" w:styleId="ad">
    <w:name w:val="annotation text"/>
    <w:basedOn w:val="a"/>
    <w:semiHidden/>
    <w:rsid w:val="009C7297"/>
    <w:pPr>
      <w:jc w:val="left"/>
    </w:pPr>
  </w:style>
  <w:style w:type="paragraph" w:styleId="ae">
    <w:name w:val="annotation subject"/>
    <w:basedOn w:val="ad"/>
    <w:next w:val="ad"/>
    <w:semiHidden/>
    <w:rsid w:val="009C7297"/>
    <w:rPr>
      <w:b/>
      <w:bCs/>
    </w:rPr>
  </w:style>
  <w:style w:type="paragraph" w:styleId="af">
    <w:name w:val="Body Text"/>
    <w:basedOn w:val="a"/>
    <w:link w:val="Char4"/>
    <w:rsid w:val="00F22146"/>
    <w:pPr>
      <w:spacing w:after="120"/>
    </w:pPr>
  </w:style>
  <w:style w:type="paragraph" w:customStyle="1" w:styleId="af0">
    <w:name w:val="标准标志"/>
    <w:next w:val="a"/>
    <w:rsid w:val="00F22146"/>
    <w:pPr>
      <w:framePr w:w="2268" w:h="1392" w:hRule="exact" w:wrap="around" w:hAnchor="margin" w:x="6748" w:y="171" w:anchorLock="1"/>
      <w:shd w:val="solid" w:color="FFFFFF" w:fill="FFFFFF"/>
      <w:spacing w:line="0" w:lineRule="atLeast"/>
      <w:jc w:val="right"/>
    </w:pPr>
    <w:rPr>
      <w:b/>
      <w:w w:val="130"/>
      <w:sz w:val="96"/>
    </w:rPr>
  </w:style>
  <w:style w:type="paragraph" w:customStyle="1" w:styleId="11">
    <w:name w:val="封面标准号1"/>
    <w:rsid w:val="00F22146"/>
    <w:pPr>
      <w:widowControl w:val="0"/>
      <w:kinsoku w:val="0"/>
      <w:overflowPunct w:val="0"/>
      <w:autoSpaceDE w:val="0"/>
      <w:autoSpaceDN w:val="0"/>
      <w:spacing w:before="308"/>
      <w:jc w:val="right"/>
      <w:textAlignment w:val="center"/>
    </w:pPr>
    <w:rPr>
      <w:sz w:val="28"/>
    </w:rPr>
  </w:style>
  <w:style w:type="paragraph" w:customStyle="1" w:styleId="af1">
    <w:name w:val="其他发布部门"/>
    <w:basedOn w:val="a"/>
    <w:rsid w:val="00F22146"/>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2">
    <w:basedOn w:val="a"/>
    <w:autoRedefine/>
    <w:rsid w:val="00EE3751"/>
    <w:pPr>
      <w:widowControl/>
      <w:spacing w:after="160" w:line="240" w:lineRule="exact"/>
      <w:jc w:val="left"/>
    </w:pPr>
    <w:rPr>
      <w:rFonts w:ascii="Verdana" w:eastAsia="仿宋_GB2312" w:hAnsi="Verdana"/>
      <w:kern w:val="0"/>
      <w:sz w:val="24"/>
      <w:szCs w:val="20"/>
      <w:lang w:eastAsia="en-US"/>
    </w:rPr>
  </w:style>
  <w:style w:type="character" w:customStyle="1" w:styleId="Char4">
    <w:name w:val="正文文本 Char"/>
    <w:link w:val="af"/>
    <w:rsid w:val="00F0607C"/>
    <w:rPr>
      <w:kern w:val="2"/>
      <w:sz w:val="21"/>
      <w:szCs w:val="24"/>
    </w:rPr>
  </w:style>
  <w:style w:type="paragraph" w:styleId="af3">
    <w:name w:val="Normal (Web)"/>
    <w:basedOn w:val="a"/>
    <w:uiPriority w:val="99"/>
    <w:rsid w:val="00575FBE"/>
    <w:pPr>
      <w:widowControl/>
      <w:spacing w:before="100" w:beforeAutospacing="1" w:after="100" w:afterAutospacing="1"/>
      <w:jc w:val="left"/>
    </w:pPr>
    <w:rPr>
      <w:rFonts w:ascii="宋体" w:hAnsi="宋体" w:cs="宋体"/>
      <w:kern w:val="0"/>
      <w:sz w:val="24"/>
    </w:rPr>
  </w:style>
  <w:style w:type="paragraph" w:styleId="af4">
    <w:name w:val="caption"/>
    <w:aliases w:val="题注1,题注 Char Char Char Char Char1,题注 Char Char Char Char Char Char Char Char Char Char Char Char Char Char Char Char Char"/>
    <w:basedOn w:val="a"/>
    <w:next w:val="a"/>
    <w:link w:val="Char5"/>
    <w:qFormat/>
    <w:rsid w:val="004556A4"/>
    <w:pPr>
      <w:spacing w:beforeLines="25" w:afterLines="25" w:line="300" w:lineRule="auto"/>
    </w:pPr>
    <w:rPr>
      <w:rFonts w:ascii="Arial" w:eastAsia="黑体" w:hAnsi="Arial"/>
      <w:sz w:val="20"/>
      <w:szCs w:val="20"/>
    </w:rPr>
  </w:style>
  <w:style w:type="character" w:customStyle="1" w:styleId="Char5">
    <w:name w:val="题注 Char"/>
    <w:aliases w:val="题注1 Char,题注 Char Char Char Char Char1 Char,题注 Char Char Char Char Char Char Char Char Char Char Char Char Char Char Char Char Char Char"/>
    <w:link w:val="af4"/>
    <w:rsid w:val="004556A4"/>
    <w:rPr>
      <w:rFonts w:ascii="Arial" w:eastAsia="黑体" w:hAnsi="Arial" w:cs="Arial"/>
      <w:kern w:val="2"/>
    </w:rPr>
  </w:style>
  <w:style w:type="character" w:customStyle="1" w:styleId="Char">
    <w:name w:val="正文文本缩进 Char"/>
    <w:link w:val="a4"/>
    <w:rsid w:val="00386FEE"/>
    <w:rPr>
      <w:kern w:val="2"/>
      <w:sz w:val="28"/>
    </w:rPr>
  </w:style>
  <w:style w:type="character" w:customStyle="1" w:styleId="Char0">
    <w:name w:val="页脚 Char"/>
    <w:link w:val="a5"/>
    <w:uiPriority w:val="99"/>
    <w:rsid w:val="004119A1"/>
    <w:rPr>
      <w:kern w:val="2"/>
      <w:sz w:val="18"/>
      <w:szCs w:val="18"/>
    </w:rPr>
  </w:style>
  <w:style w:type="paragraph" w:styleId="af5">
    <w:name w:val="Revision"/>
    <w:hidden/>
    <w:uiPriority w:val="99"/>
    <w:semiHidden/>
    <w:rsid w:val="0068233D"/>
    <w:rPr>
      <w:kern w:val="2"/>
      <w:sz w:val="21"/>
      <w:szCs w:val="24"/>
    </w:rPr>
  </w:style>
  <w:style w:type="character" w:customStyle="1" w:styleId="1532Char">
    <w:name w:val="样式 样式 样式 小四 加粗 行距: 1.5 倍行距 + 首行缩进:  3 字符 + 首行缩进:  2 字符 Char"/>
    <w:link w:val="1532"/>
    <w:rsid w:val="004F4248"/>
    <w:rPr>
      <w:rFonts w:ascii="宋体" w:hAnsi="宋体" w:cs="宋体"/>
      <w:b/>
      <w:bCs/>
      <w:kern w:val="2"/>
      <w:sz w:val="24"/>
    </w:rPr>
  </w:style>
  <w:style w:type="paragraph" w:customStyle="1" w:styleId="1532">
    <w:name w:val="样式 样式 样式 小四 加粗 行距: 1.5 倍行距 + 首行缩进:  3 字符 + 首行缩进:  2 字符"/>
    <w:basedOn w:val="a"/>
    <w:link w:val="1532Char"/>
    <w:rsid w:val="004F4248"/>
    <w:pPr>
      <w:spacing w:line="360" w:lineRule="auto"/>
      <w:ind w:firstLineChars="200" w:firstLine="480"/>
    </w:pPr>
    <w:rPr>
      <w:rFonts w:ascii="宋体" w:hAnsi="宋体" w:cs="宋体"/>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965">
      <w:bodyDiv w:val="1"/>
      <w:marLeft w:val="0"/>
      <w:marRight w:val="0"/>
      <w:marTop w:val="0"/>
      <w:marBottom w:val="0"/>
      <w:divBdr>
        <w:top w:val="none" w:sz="0" w:space="0" w:color="auto"/>
        <w:left w:val="none" w:sz="0" w:space="0" w:color="auto"/>
        <w:bottom w:val="none" w:sz="0" w:space="0" w:color="auto"/>
        <w:right w:val="none" w:sz="0" w:space="0" w:color="auto"/>
      </w:divBdr>
    </w:div>
    <w:div w:id="86538811">
      <w:bodyDiv w:val="1"/>
      <w:marLeft w:val="0"/>
      <w:marRight w:val="0"/>
      <w:marTop w:val="0"/>
      <w:marBottom w:val="0"/>
      <w:divBdr>
        <w:top w:val="none" w:sz="0" w:space="0" w:color="auto"/>
        <w:left w:val="none" w:sz="0" w:space="0" w:color="auto"/>
        <w:bottom w:val="none" w:sz="0" w:space="0" w:color="auto"/>
        <w:right w:val="none" w:sz="0" w:space="0" w:color="auto"/>
      </w:divBdr>
    </w:div>
    <w:div w:id="129326183">
      <w:bodyDiv w:val="1"/>
      <w:marLeft w:val="0"/>
      <w:marRight w:val="0"/>
      <w:marTop w:val="0"/>
      <w:marBottom w:val="0"/>
      <w:divBdr>
        <w:top w:val="none" w:sz="0" w:space="0" w:color="auto"/>
        <w:left w:val="none" w:sz="0" w:space="0" w:color="auto"/>
        <w:bottom w:val="none" w:sz="0" w:space="0" w:color="auto"/>
        <w:right w:val="none" w:sz="0" w:space="0" w:color="auto"/>
      </w:divBdr>
    </w:div>
    <w:div w:id="186453925">
      <w:bodyDiv w:val="1"/>
      <w:marLeft w:val="0"/>
      <w:marRight w:val="0"/>
      <w:marTop w:val="0"/>
      <w:marBottom w:val="0"/>
      <w:divBdr>
        <w:top w:val="none" w:sz="0" w:space="0" w:color="auto"/>
        <w:left w:val="none" w:sz="0" w:space="0" w:color="auto"/>
        <w:bottom w:val="none" w:sz="0" w:space="0" w:color="auto"/>
        <w:right w:val="none" w:sz="0" w:space="0" w:color="auto"/>
      </w:divBdr>
    </w:div>
    <w:div w:id="268703167">
      <w:bodyDiv w:val="1"/>
      <w:marLeft w:val="0"/>
      <w:marRight w:val="0"/>
      <w:marTop w:val="0"/>
      <w:marBottom w:val="0"/>
      <w:divBdr>
        <w:top w:val="none" w:sz="0" w:space="0" w:color="auto"/>
        <w:left w:val="none" w:sz="0" w:space="0" w:color="auto"/>
        <w:bottom w:val="none" w:sz="0" w:space="0" w:color="auto"/>
        <w:right w:val="none" w:sz="0" w:space="0" w:color="auto"/>
      </w:divBdr>
    </w:div>
    <w:div w:id="420298133">
      <w:bodyDiv w:val="1"/>
      <w:marLeft w:val="0"/>
      <w:marRight w:val="0"/>
      <w:marTop w:val="0"/>
      <w:marBottom w:val="0"/>
      <w:divBdr>
        <w:top w:val="none" w:sz="0" w:space="0" w:color="auto"/>
        <w:left w:val="none" w:sz="0" w:space="0" w:color="auto"/>
        <w:bottom w:val="none" w:sz="0" w:space="0" w:color="auto"/>
        <w:right w:val="none" w:sz="0" w:space="0" w:color="auto"/>
      </w:divBdr>
    </w:div>
    <w:div w:id="498346326">
      <w:bodyDiv w:val="1"/>
      <w:marLeft w:val="0"/>
      <w:marRight w:val="0"/>
      <w:marTop w:val="0"/>
      <w:marBottom w:val="0"/>
      <w:divBdr>
        <w:top w:val="none" w:sz="0" w:space="0" w:color="auto"/>
        <w:left w:val="none" w:sz="0" w:space="0" w:color="auto"/>
        <w:bottom w:val="none" w:sz="0" w:space="0" w:color="auto"/>
        <w:right w:val="none" w:sz="0" w:space="0" w:color="auto"/>
      </w:divBdr>
    </w:div>
    <w:div w:id="615521614">
      <w:bodyDiv w:val="1"/>
      <w:marLeft w:val="0"/>
      <w:marRight w:val="0"/>
      <w:marTop w:val="0"/>
      <w:marBottom w:val="0"/>
      <w:divBdr>
        <w:top w:val="none" w:sz="0" w:space="0" w:color="auto"/>
        <w:left w:val="none" w:sz="0" w:space="0" w:color="auto"/>
        <w:bottom w:val="none" w:sz="0" w:space="0" w:color="auto"/>
        <w:right w:val="none" w:sz="0" w:space="0" w:color="auto"/>
      </w:divBdr>
    </w:div>
    <w:div w:id="633560747">
      <w:bodyDiv w:val="1"/>
      <w:marLeft w:val="0"/>
      <w:marRight w:val="0"/>
      <w:marTop w:val="0"/>
      <w:marBottom w:val="0"/>
      <w:divBdr>
        <w:top w:val="none" w:sz="0" w:space="0" w:color="auto"/>
        <w:left w:val="none" w:sz="0" w:space="0" w:color="auto"/>
        <w:bottom w:val="none" w:sz="0" w:space="0" w:color="auto"/>
        <w:right w:val="none" w:sz="0" w:space="0" w:color="auto"/>
      </w:divBdr>
    </w:div>
    <w:div w:id="634145417">
      <w:bodyDiv w:val="1"/>
      <w:marLeft w:val="0"/>
      <w:marRight w:val="0"/>
      <w:marTop w:val="0"/>
      <w:marBottom w:val="0"/>
      <w:divBdr>
        <w:top w:val="none" w:sz="0" w:space="0" w:color="auto"/>
        <w:left w:val="none" w:sz="0" w:space="0" w:color="auto"/>
        <w:bottom w:val="none" w:sz="0" w:space="0" w:color="auto"/>
        <w:right w:val="none" w:sz="0" w:space="0" w:color="auto"/>
      </w:divBdr>
    </w:div>
    <w:div w:id="708651707">
      <w:bodyDiv w:val="1"/>
      <w:marLeft w:val="0"/>
      <w:marRight w:val="0"/>
      <w:marTop w:val="0"/>
      <w:marBottom w:val="0"/>
      <w:divBdr>
        <w:top w:val="none" w:sz="0" w:space="0" w:color="auto"/>
        <w:left w:val="none" w:sz="0" w:space="0" w:color="auto"/>
        <w:bottom w:val="none" w:sz="0" w:space="0" w:color="auto"/>
        <w:right w:val="none" w:sz="0" w:space="0" w:color="auto"/>
      </w:divBdr>
    </w:div>
    <w:div w:id="773866223">
      <w:bodyDiv w:val="1"/>
      <w:marLeft w:val="0"/>
      <w:marRight w:val="0"/>
      <w:marTop w:val="0"/>
      <w:marBottom w:val="0"/>
      <w:divBdr>
        <w:top w:val="none" w:sz="0" w:space="0" w:color="auto"/>
        <w:left w:val="none" w:sz="0" w:space="0" w:color="auto"/>
        <w:bottom w:val="none" w:sz="0" w:space="0" w:color="auto"/>
        <w:right w:val="none" w:sz="0" w:space="0" w:color="auto"/>
      </w:divBdr>
    </w:div>
    <w:div w:id="857430608">
      <w:bodyDiv w:val="1"/>
      <w:marLeft w:val="0"/>
      <w:marRight w:val="0"/>
      <w:marTop w:val="0"/>
      <w:marBottom w:val="0"/>
      <w:divBdr>
        <w:top w:val="none" w:sz="0" w:space="0" w:color="auto"/>
        <w:left w:val="none" w:sz="0" w:space="0" w:color="auto"/>
        <w:bottom w:val="none" w:sz="0" w:space="0" w:color="auto"/>
        <w:right w:val="none" w:sz="0" w:space="0" w:color="auto"/>
      </w:divBdr>
    </w:div>
    <w:div w:id="896742633">
      <w:bodyDiv w:val="1"/>
      <w:marLeft w:val="0"/>
      <w:marRight w:val="0"/>
      <w:marTop w:val="0"/>
      <w:marBottom w:val="0"/>
      <w:divBdr>
        <w:top w:val="none" w:sz="0" w:space="0" w:color="auto"/>
        <w:left w:val="none" w:sz="0" w:space="0" w:color="auto"/>
        <w:bottom w:val="none" w:sz="0" w:space="0" w:color="auto"/>
        <w:right w:val="none" w:sz="0" w:space="0" w:color="auto"/>
      </w:divBdr>
    </w:div>
    <w:div w:id="1189368846">
      <w:bodyDiv w:val="1"/>
      <w:marLeft w:val="0"/>
      <w:marRight w:val="0"/>
      <w:marTop w:val="0"/>
      <w:marBottom w:val="0"/>
      <w:divBdr>
        <w:top w:val="none" w:sz="0" w:space="0" w:color="auto"/>
        <w:left w:val="none" w:sz="0" w:space="0" w:color="auto"/>
        <w:bottom w:val="none" w:sz="0" w:space="0" w:color="auto"/>
        <w:right w:val="none" w:sz="0" w:space="0" w:color="auto"/>
      </w:divBdr>
    </w:div>
    <w:div w:id="1284966400">
      <w:bodyDiv w:val="1"/>
      <w:marLeft w:val="0"/>
      <w:marRight w:val="0"/>
      <w:marTop w:val="0"/>
      <w:marBottom w:val="0"/>
      <w:divBdr>
        <w:top w:val="none" w:sz="0" w:space="0" w:color="auto"/>
        <w:left w:val="none" w:sz="0" w:space="0" w:color="auto"/>
        <w:bottom w:val="none" w:sz="0" w:space="0" w:color="auto"/>
        <w:right w:val="none" w:sz="0" w:space="0" w:color="auto"/>
      </w:divBdr>
    </w:div>
    <w:div w:id="1446119824">
      <w:bodyDiv w:val="1"/>
      <w:marLeft w:val="0"/>
      <w:marRight w:val="0"/>
      <w:marTop w:val="0"/>
      <w:marBottom w:val="0"/>
      <w:divBdr>
        <w:top w:val="none" w:sz="0" w:space="0" w:color="auto"/>
        <w:left w:val="none" w:sz="0" w:space="0" w:color="auto"/>
        <w:bottom w:val="none" w:sz="0" w:space="0" w:color="auto"/>
        <w:right w:val="none" w:sz="0" w:space="0" w:color="auto"/>
      </w:divBdr>
    </w:div>
    <w:div w:id="1627929512">
      <w:bodyDiv w:val="1"/>
      <w:marLeft w:val="0"/>
      <w:marRight w:val="0"/>
      <w:marTop w:val="0"/>
      <w:marBottom w:val="0"/>
      <w:divBdr>
        <w:top w:val="none" w:sz="0" w:space="0" w:color="auto"/>
        <w:left w:val="none" w:sz="0" w:space="0" w:color="auto"/>
        <w:bottom w:val="none" w:sz="0" w:space="0" w:color="auto"/>
        <w:right w:val="none" w:sz="0" w:space="0" w:color="auto"/>
      </w:divBdr>
    </w:div>
    <w:div w:id="1644237538">
      <w:bodyDiv w:val="1"/>
      <w:marLeft w:val="0"/>
      <w:marRight w:val="0"/>
      <w:marTop w:val="0"/>
      <w:marBottom w:val="0"/>
      <w:divBdr>
        <w:top w:val="none" w:sz="0" w:space="0" w:color="auto"/>
        <w:left w:val="none" w:sz="0" w:space="0" w:color="auto"/>
        <w:bottom w:val="none" w:sz="0" w:space="0" w:color="auto"/>
        <w:right w:val="none" w:sz="0" w:space="0" w:color="auto"/>
      </w:divBdr>
    </w:div>
    <w:div w:id="1973637297">
      <w:bodyDiv w:val="1"/>
      <w:marLeft w:val="0"/>
      <w:marRight w:val="0"/>
      <w:marTop w:val="0"/>
      <w:marBottom w:val="0"/>
      <w:divBdr>
        <w:top w:val="none" w:sz="0" w:space="0" w:color="auto"/>
        <w:left w:val="none" w:sz="0" w:space="0" w:color="auto"/>
        <w:bottom w:val="none" w:sz="0" w:space="0" w:color="auto"/>
        <w:right w:val="none" w:sz="0" w:space="0" w:color="auto"/>
      </w:divBdr>
    </w:div>
    <w:div w:id="1993827045">
      <w:bodyDiv w:val="1"/>
      <w:marLeft w:val="0"/>
      <w:marRight w:val="0"/>
      <w:marTop w:val="0"/>
      <w:marBottom w:val="0"/>
      <w:divBdr>
        <w:top w:val="none" w:sz="0" w:space="0" w:color="auto"/>
        <w:left w:val="none" w:sz="0" w:space="0" w:color="auto"/>
        <w:bottom w:val="none" w:sz="0" w:space="0" w:color="auto"/>
        <w:right w:val="none" w:sz="0" w:space="0" w:color="auto"/>
      </w:divBdr>
      <w:divsChild>
        <w:div w:id="519899587">
          <w:marLeft w:val="0"/>
          <w:marRight w:val="0"/>
          <w:marTop w:val="0"/>
          <w:marBottom w:val="411"/>
          <w:divBdr>
            <w:top w:val="none" w:sz="0" w:space="0" w:color="auto"/>
            <w:left w:val="none" w:sz="0" w:space="0" w:color="auto"/>
            <w:bottom w:val="none" w:sz="0" w:space="0" w:color="auto"/>
            <w:right w:val="none" w:sz="0" w:space="0" w:color="auto"/>
          </w:divBdr>
        </w:div>
      </w:divsChild>
    </w:div>
    <w:div w:id="2075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82903-0C7B-4B96-A944-9A266CD5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1422</Words>
  <Characters>8111</Characters>
  <Application>Microsoft Office Word</Application>
  <DocSecurity>0</DocSecurity>
  <Lines>67</Lines>
  <Paragraphs>19</Paragraphs>
  <ScaleCrop>false</ScaleCrop>
  <Company>China</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creator>zhu_gh.yf</dc:creator>
  <cp:lastModifiedBy>liubin</cp:lastModifiedBy>
  <cp:revision>10</cp:revision>
  <cp:lastPrinted>2020-11-12T06:28:00Z</cp:lastPrinted>
  <dcterms:created xsi:type="dcterms:W3CDTF">2020-12-07T05:11:00Z</dcterms:created>
  <dcterms:modified xsi:type="dcterms:W3CDTF">2021-01-25T07:49:00Z</dcterms:modified>
</cp:coreProperties>
</file>