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b/>
          <w:bCs/>
          <w:color w:val="auto"/>
          <w:spacing w:val="50"/>
          <w:sz w:val="42"/>
        </w:rPr>
      </w:pPr>
      <w:bookmarkStart w:id="62" w:name="_GoBack"/>
      <w:bookmarkEnd w:id="62"/>
    </w:p>
    <w:p>
      <w:pPr>
        <w:rPr>
          <w:rFonts w:hint="eastAsia"/>
          <w:b/>
          <w:bCs/>
          <w:color w:val="auto"/>
          <w:spacing w:val="50"/>
          <w:sz w:val="42"/>
        </w:rPr>
      </w:pPr>
    </w:p>
    <w:p>
      <w:pPr>
        <w:rPr>
          <w:rFonts w:hint="eastAsia"/>
          <w:b/>
          <w:bCs/>
          <w:color w:val="auto"/>
          <w:spacing w:val="50"/>
          <w:sz w:val="44"/>
        </w:rPr>
      </w:pPr>
    </w:p>
    <w:p>
      <w:pPr>
        <w:rPr>
          <w:rFonts w:hint="eastAsia"/>
          <w:b/>
          <w:bCs/>
          <w:color w:val="auto"/>
          <w:spacing w:val="50"/>
          <w:sz w:val="44"/>
        </w:rPr>
      </w:pPr>
    </w:p>
    <w:p>
      <w:pPr>
        <w:rPr>
          <w:rFonts w:hint="eastAsia"/>
          <w:b/>
          <w:bCs/>
          <w:color w:val="auto"/>
          <w:spacing w:val="50"/>
          <w:sz w:val="44"/>
        </w:rPr>
      </w:pPr>
    </w:p>
    <w:p>
      <w:pPr>
        <w:jc w:val="center"/>
        <w:rPr>
          <w:rFonts w:hint="eastAsia" w:ascii="方正小标宋简体" w:hAnsi="方正小标宋简体" w:eastAsia="方正小标宋简体" w:cs="方正小标宋简体"/>
          <w:b w:val="0"/>
          <w:bCs w:val="0"/>
          <w:color w:val="auto"/>
          <w:spacing w:val="40"/>
          <w:sz w:val="52"/>
          <w:szCs w:val="52"/>
        </w:rPr>
      </w:pPr>
      <w:r>
        <w:rPr>
          <w:rFonts w:hint="eastAsia" w:ascii="方正小标宋简体" w:hAnsi="方正小标宋简体" w:eastAsia="方正小标宋简体" w:cs="方正小标宋简体"/>
          <w:b w:val="0"/>
          <w:bCs w:val="0"/>
          <w:color w:val="auto"/>
          <w:spacing w:val="50"/>
          <w:sz w:val="52"/>
          <w:szCs w:val="52"/>
        </w:rPr>
        <w:t>工程勘察设计统计</w:t>
      </w:r>
      <w:r>
        <w:rPr>
          <w:rFonts w:hint="eastAsia" w:ascii="方正小标宋简体" w:hAnsi="方正小标宋简体" w:eastAsia="方正小标宋简体" w:cs="方正小标宋简体"/>
          <w:b w:val="0"/>
          <w:bCs w:val="0"/>
          <w:color w:val="auto"/>
          <w:spacing w:val="50"/>
          <w:sz w:val="52"/>
          <w:szCs w:val="52"/>
          <w:lang w:eastAsia="zh-CN"/>
        </w:rPr>
        <w:t>调查</w:t>
      </w:r>
      <w:r>
        <w:rPr>
          <w:rFonts w:hint="eastAsia" w:ascii="方正小标宋简体" w:hAnsi="方正小标宋简体" w:eastAsia="方正小标宋简体" w:cs="方正小标宋简体"/>
          <w:b w:val="0"/>
          <w:bCs w:val="0"/>
          <w:color w:val="auto"/>
          <w:spacing w:val="40"/>
          <w:sz w:val="52"/>
          <w:szCs w:val="52"/>
        </w:rPr>
        <w:t>制度</w:t>
      </w:r>
    </w:p>
    <w:p>
      <w:pPr>
        <w:jc w:val="center"/>
        <w:rPr>
          <w:rFonts w:hint="eastAsia" w:ascii="华文中宋" w:hAnsi="华文中宋" w:eastAsia="方正小标宋简体"/>
          <w:b/>
          <w:bCs/>
          <w:color w:val="auto"/>
          <w:spacing w:val="40"/>
          <w:sz w:val="52"/>
          <w:szCs w:val="52"/>
          <w:lang w:eastAsia="zh-CN"/>
        </w:rPr>
      </w:pPr>
    </w:p>
    <w:p>
      <w:pPr>
        <w:jc w:val="center"/>
        <w:rPr>
          <w:rFonts w:hint="eastAsia" w:eastAsia="楷体_GB2312"/>
          <w:b/>
          <w:bCs/>
          <w:color w:val="auto"/>
          <w:spacing w:val="40"/>
          <w:sz w:val="24"/>
        </w:rPr>
      </w:pPr>
    </w:p>
    <w:p>
      <w:pPr>
        <w:rPr>
          <w:rFonts w:hint="eastAsia"/>
          <w:color w:val="auto"/>
        </w:rPr>
      </w:pPr>
    </w:p>
    <w:p>
      <w:pPr>
        <w:jc w:val="cente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jc w:val="center"/>
        <w:rPr>
          <w:rFonts w:hint="eastAsia" w:ascii="宋体" w:hAnsi="宋体"/>
          <w:color w:val="auto"/>
          <w:sz w:val="32"/>
          <w:szCs w:val="32"/>
        </w:rPr>
      </w:pPr>
      <w:r>
        <w:rPr>
          <w:rFonts w:hint="eastAsia" w:ascii="宋体" w:hAnsi="宋体"/>
          <w:color w:val="auto"/>
          <w:sz w:val="32"/>
          <w:szCs w:val="32"/>
        </w:rPr>
        <w:t>中华人民共和国住房和城乡建设部制定</w:t>
      </w:r>
    </w:p>
    <w:p>
      <w:pPr>
        <w:jc w:val="center"/>
        <w:rPr>
          <w:rFonts w:hint="eastAsia" w:ascii="宋体" w:hAnsi="宋体"/>
          <w:color w:val="auto"/>
          <w:spacing w:val="68"/>
          <w:sz w:val="32"/>
          <w:szCs w:val="32"/>
          <w:lang w:val="en-US" w:eastAsia="zh-CN"/>
        </w:rPr>
      </w:pPr>
      <w:r>
        <w:rPr>
          <w:rFonts w:hint="eastAsia" w:ascii="宋体" w:hAnsi="宋体"/>
          <w:color w:val="auto"/>
          <w:spacing w:val="36"/>
          <w:kern w:val="0"/>
          <w:sz w:val="32"/>
          <w:szCs w:val="32"/>
          <w:fitText w:val="5457" w:id="0"/>
        </w:rPr>
        <w:t>国</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家</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统</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计</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局</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批</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0"/>
          <w:kern w:val="0"/>
          <w:sz w:val="32"/>
          <w:szCs w:val="32"/>
          <w:fitText w:val="5457" w:id="0"/>
        </w:rPr>
        <w:t>准</w:t>
      </w:r>
    </w:p>
    <w:p>
      <w:pPr>
        <w:jc w:val="center"/>
        <w:rPr>
          <w:rFonts w:hint="default" w:ascii="宋体" w:hAnsi="宋体"/>
          <w:color w:val="auto"/>
          <w:sz w:val="32"/>
          <w:szCs w:val="32"/>
          <w:lang w:val="en-US" w:eastAsia="zh-CN"/>
        </w:rPr>
      </w:pPr>
      <w:r>
        <w:rPr>
          <w:rFonts w:hint="eastAsia" w:ascii="宋体" w:hAnsi="宋体"/>
          <w:color w:val="auto"/>
          <w:sz w:val="32"/>
          <w:szCs w:val="32"/>
          <w:lang w:val="en-US" w:eastAsia="zh-CN"/>
        </w:rPr>
        <w:t>2021年  4 月</w:t>
      </w:r>
    </w:p>
    <w:p>
      <w:pPr>
        <w:ind w:firstLine="570"/>
        <w:rPr>
          <w:rFonts w:hint="eastAsia" w:ascii="宋体" w:hAnsi="宋体"/>
          <w:b/>
          <w:color w:val="auto"/>
          <w:sz w:val="32"/>
        </w:rPr>
      </w:pPr>
    </w:p>
    <w:p>
      <w:pPr>
        <w:ind w:firstLine="570"/>
        <w:rPr>
          <w:rFonts w:ascii="宋体" w:hAnsi="宋体"/>
          <w:color w:val="auto"/>
          <w:sz w:val="32"/>
        </w:rPr>
      </w:pPr>
      <w:r>
        <w:rPr>
          <w:rFonts w:hint="eastAsia" w:ascii="宋体" w:hAnsi="宋体"/>
          <w:b/>
          <w:bCs/>
          <w:color w:val="auto"/>
          <w:sz w:val="32"/>
        </w:rPr>
        <w:t>本</w:t>
      </w:r>
      <w:r>
        <w:rPr>
          <w:rFonts w:hint="eastAsia" w:ascii="宋体" w:hAnsi="宋体"/>
          <w:b/>
          <w:bCs/>
          <w:color w:val="auto"/>
          <w:sz w:val="32"/>
          <w:lang w:eastAsia="zh-CN"/>
        </w:rPr>
        <w:t>调查</w:t>
      </w:r>
      <w:r>
        <w:rPr>
          <w:rFonts w:hint="eastAsia" w:ascii="宋体" w:hAnsi="宋体"/>
          <w:b/>
          <w:bCs/>
          <w:color w:val="auto"/>
          <w:sz w:val="32"/>
        </w:rPr>
        <w:t>制度根据《中华人民共和国统计法》的有关规定制定</w:t>
      </w:r>
    </w:p>
    <w:p>
      <w:pPr>
        <w:ind w:firstLine="570"/>
        <w:rPr>
          <w:rFonts w:hint="eastAsia" w:ascii="仿宋_GB2312" w:hAnsi="宋体" w:eastAsia="仿宋_GB2312"/>
          <w:bCs/>
          <w:color w:val="auto"/>
          <w:sz w:val="28"/>
          <w:szCs w:val="28"/>
        </w:rPr>
      </w:pPr>
    </w:p>
    <w:p>
      <w:pPr>
        <w:ind w:firstLine="570"/>
        <w:rPr>
          <w:rFonts w:hint="eastAsia" w:ascii="仿宋_GB2312" w:hAnsi="宋体" w:eastAsia="仿宋_GB2312"/>
          <w:bCs/>
          <w:color w:val="auto"/>
          <w:sz w:val="28"/>
          <w:szCs w:val="28"/>
        </w:rPr>
      </w:pPr>
      <w:r>
        <w:rPr>
          <w:rFonts w:hint="eastAsia" w:ascii="仿宋_GB2312" w:hAnsi="宋体" w:eastAsia="仿宋_GB2312"/>
          <w:bCs/>
          <w:color w:val="auto"/>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ind w:firstLine="570"/>
        <w:rPr>
          <w:rFonts w:hint="eastAsia" w:ascii="仿宋_GB2312" w:hAnsi="宋体" w:eastAsia="仿宋_GB2312"/>
          <w:bCs/>
          <w:color w:val="auto"/>
          <w:sz w:val="28"/>
          <w:szCs w:val="28"/>
        </w:rPr>
      </w:pPr>
    </w:p>
    <w:p>
      <w:pPr>
        <w:ind w:firstLine="560" w:firstLineChars="200"/>
        <w:rPr>
          <w:rFonts w:hint="eastAsia" w:ascii="仿宋_GB2312" w:hAnsi="宋体" w:eastAsia="仿宋_GB2312"/>
          <w:bCs/>
          <w:color w:val="auto"/>
          <w:sz w:val="28"/>
          <w:szCs w:val="28"/>
        </w:rPr>
      </w:pPr>
      <w:r>
        <w:rPr>
          <w:rFonts w:hint="eastAsia" w:ascii="仿宋_GB2312" w:hAnsi="宋体" w:eastAsia="仿宋_GB2312"/>
          <w:bCs/>
          <w:color w:val="auto"/>
          <w:sz w:val="28"/>
          <w:szCs w:val="28"/>
        </w:rPr>
        <w:t>《中华人民共和国统计法》第九条规定：统计机构和统计人员对在统计工作中知悉的国家秘密、商业秘密和个人信息，应当予以保密。</w:t>
      </w:r>
    </w:p>
    <w:p>
      <w:pPr>
        <w:ind w:firstLine="560" w:firstLineChars="200"/>
        <w:rPr>
          <w:rFonts w:hint="eastAsia" w:ascii="仿宋_GB2312" w:hAnsi="宋体" w:eastAsia="仿宋_GB2312"/>
          <w:bCs/>
          <w:color w:val="auto"/>
          <w:sz w:val="28"/>
          <w:szCs w:val="28"/>
        </w:rPr>
      </w:pPr>
    </w:p>
    <w:p>
      <w:pPr>
        <w:tabs>
          <w:tab w:val="left" w:pos="12960"/>
        </w:tabs>
        <w:spacing w:line="360" w:lineRule="auto"/>
        <w:rPr>
          <w:rFonts w:hint="eastAsia" w:eastAsia="仿宋_GB2312"/>
          <w:color w:val="auto"/>
          <w:sz w:val="28"/>
        </w:rPr>
      </w:pPr>
      <w:r>
        <w:rPr>
          <w:rFonts w:hint="eastAsia" w:eastAsia="仿宋_GB2312"/>
          <w:color w:val="auto"/>
          <w:sz w:val="28"/>
          <w:lang w:val="en-US" w:eastAsia="zh-CN"/>
        </w:rPr>
        <w:t xml:space="preserve">    </w:t>
      </w:r>
      <w:r>
        <w:rPr>
          <w:rFonts w:hint="eastAsia" w:eastAsia="仿宋_GB2312"/>
          <w:color w:val="auto"/>
          <w:sz w:val="28"/>
        </w:rPr>
        <w:t>《中华人民共和国统计法》第二十五条规定：统计调查中获得的能够识别或者推断单个统计调查对象身份的资料，任何单位和个人不得对外提供、泄露，不得用于统计以外的目的。</w:t>
      </w:r>
    </w:p>
    <w:p>
      <w:pPr>
        <w:ind w:firstLine="560" w:firstLineChars="200"/>
        <w:rPr>
          <w:rFonts w:hint="eastAsia" w:ascii="仿宋_GB2312" w:hAnsi="宋体" w:eastAsia="仿宋_GB2312"/>
          <w:bCs/>
          <w:color w:val="auto"/>
          <w:sz w:val="28"/>
          <w:szCs w:val="28"/>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hint="eastAsia" w:ascii="仿宋_GB2312" w:hAnsi="宋体" w:eastAsia="仿宋_GB2312"/>
          <w:bCs/>
          <w:color w:val="auto"/>
          <w:sz w:val="32"/>
        </w:rPr>
      </w:pPr>
    </w:p>
    <w:p>
      <w:pPr>
        <w:rPr>
          <w:rFonts w:hint="eastAsia" w:ascii="仿宋_GB2312" w:hAnsi="宋体" w:eastAsia="仿宋_GB2312"/>
          <w:bCs/>
          <w:color w:val="auto"/>
          <w:sz w:val="32"/>
        </w:rPr>
      </w:pPr>
    </w:p>
    <w:p>
      <w:pPr>
        <w:rPr>
          <w:rFonts w:hint="eastAsia" w:ascii="仿宋_GB2312" w:hAnsi="宋体" w:eastAsia="仿宋_GB2312"/>
          <w:bCs/>
          <w:color w:val="auto"/>
          <w:sz w:val="32"/>
        </w:rPr>
      </w:pPr>
    </w:p>
    <w:p>
      <w:pPr>
        <w:rPr>
          <w:rFonts w:hint="eastAsia" w:ascii="仿宋_GB2312" w:hAnsi="宋体" w:eastAsia="仿宋_GB2312"/>
          <w:bCs/>
          <w:color w:val="auto"/>
          <w:sz w:val="32"/>
        </w:rPr>
      </w:pPr>
    </w:p>
    <w:p>
      <w:pPr>
        <w:rPr>
          <w:rFonts w:hint="eastAsia" w:ascii="仿宋_GB2312" w:hAnsi="宋体" w:eastAsia="仿宋_GB2312"/>
          <w:bCs/>
          <w:color w:val="auto"/>
          <w:sz w:val="32"/>
        </w:rPr>
      </w:pPr>
    </w:p>
    <w:p>
      <w:pPr>
        <w:spacing w:before="0" w:beforeLines="0" w:after="156" w:afterLines="50" w:line="640" w:lineRule="exact"/>
        <w:ind w:left="0" w:leftChars="0" w:right="0" w:rightChars="0" w:firstLine="0" w:firstLineChars="0"/>
        <w:jc w:val="center"/>
        <w:rPr>
          <w:rFonts w:hint="eastAsia" w:ascii="黑体" w:eastAsia="黑体"/>
          <w:bCs/>
          <w:color w:val="auto"/>
          <w:sz w:val="32"/>
          <w:szCs w:val="32"/>
        </w:rPr>
      </w:pPr>
      <w:bookmarkStart w:id="0" w:name="_Toc491940291"/>
      <w:r>
        <w:rPr>
          <w:rFonts w:hint="eastAsia" w:ascii="黑体" w:hAnsi="Times New Roman" w:eastAsia="黑体"/>
          <w:bCs/>
          <w:color w:val="auto"/>
          <w:sz w:val="32"/>
          <w:szCs w:val="32"/>
        </w:rPr>
        <w:t>目</w:t>
      </w:r>
      <w:r>
        <w:rPr>
          <w:rFonts w:hint="eastAsia" w:ascii="黑体" w:eastAsia="黑体"/>
          <w:bCs/>
          <w:color w:val="auto"/>
          <w:sz w:val="32"/>
          <w:szCs w:val="32"/>
          <w:lang w:val="en-US" w:eastAsia="zh-CN"/>
        </w:rPr>
        <w:t xml:space="preserve">    </w:t>
      </w:r>
      <w:r>
        <w:rPr>
          <w:rFonts w:hint="eastAsia" w:ascii="黑体" w:hAnsi="Times New Roman" w:eastAsia="黑体"/>
          <w:bCs/>
          <w:color w:val="auto"/>
          <w:sz w:val="32"/>
          <w:szCs w:val="32"/>
        </w:rPr>
        <w:t>录</w:t>
      </w:r>
    </w:p>
    <w:p>
      <w:pPr>
        <w:pStyle w:val="14"/>
        <w:tabs>
          <w:tab w:val="right" w:leader="dot" w:pos="9070"/>
        </w:tabs>
        <w:spacing w:line="480" w:lineRule="auto"/>
        <w:rPr>
          <w:color w:val="auto"/>
        </w:rPr>
      </w:pPr>
      <w:r>
        <w:rPr>
          <w:rFonts w:hint="eastAsia" w:ascii="宋体" w:hAnsi="宋体" w:eastAsia="宋体" w:cs="宋体"/>
          <w:bCs/>
          <w:color w:val="auto"/>
          <w:sz w:val="21"/>
          <w:szCs w:val="21"/>
        </w:rPr>
        <w:fldChar w:fldCharType="begin"/>
      </w:r>
      <w:r>
        <w:rPr>
          <w:rFonts w:hint="eastAsia" w:ascii="宋体" w:hAnsi="宋体" w:eastAsia="宋体" w:cs="宋体"/>
          <w:bCs/>
          <w:color w:val="auto"/>
          <w:sz w:val="21"/>
          <w:szCs w:val="21"/>
        </w:rPr>
        <w:instrText xml:space="preserve">TOC \o "1-3" \h \u </w:instrText>
      </w:r>
      <w:r>
        <w:rPr>
          <w:rFonts w:hint="eastAsia" w:ascii="宋体" w:hAnsi="宋体" w:eastAsia="宋体" w:cs="宋体"/>
          <w:bCs/>
          <w:color w:val="auto"/>
          <w:sz w:val="21"/>
          <w:szCs w:val="21"/>
        </w:rPr>
        <w:fldChar w:fldCharType="separate"/>
      </w: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_Toc13104 </w:instrText>
      </w:r>
      <w:r>
        <w:rPr>
          <w:rFonts w:hint="eastAsia" w:ascii="宋体" w:hAnsi="宋体" w:eastAsia="宋体" w:cs="宋体"/>
          <w:bCs/>
          <w:color w:val="auto"/>
          <w:szCs w:val="21"/>
        </w:rPr>
        <w:fldChar w:fldCharType="separate"/>
      </w:r>
      <w:r>
        <w:rPr>
          <w:rFonts w:hint="eastAsia" w:ascii="黑体" w:hAnsi="宋体" w:eastAsia="黑体"/>
          <w:bCs/>
          <w:color w:val="auto"/>
        </w:rPr>
        <w:t>一、总说明</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_Toc13104 </w:instrText>
      </w:r>
      <w:r>
        <w:rPr>
          <w:rFonts w:hint="eastAsia" w:ascii="宋体" w:hAnsi="宋体" w:eastAsia="宋体" w:cs="宋体"/>
          <w:color w:val="auto"/>
        </w:rPr>
        <w:fldChar w:fldCharType="separate"/>
      </w:r>
      <w:r>
        <w:rPr>
          <w:rFonts w:hint="eastAsia" w:ascii="宋体" w:hAnsi="宋体" w:eastAsia="宋体" w:cs="宋体"/>
          <w:color w:val="auto"/>
        </w:rPr>
        <w:t>4</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4"/>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_Toc15504 </w:instrText>
      </w:r>
      <w:r>
        <w:rPr>
          <w:rFonts w:hint="eastAsia" w:ascii="宋体" w:hAnsi="宋体" w:eastAsia="宋体" w:cs="宋体"/>
          <w:bCs/>
          <w:color w:val="auto"/>
          <w:szCs w:val="21"/>
        </w:rPr>
        <w:fldChar w:fldCharType="separate"/>
      </w:r>
      <w:r>
        <w:rPr>
          <w:rFonts w:hint="eastAsia" w:ascii="黑体" w:eastAsia="黑体"/>
          <w:bCs/>
          <w:color w:val="auto"/>
          <w:spacing w:val="16"/>
        </w:rPr>
        <w:t>二、报表目录</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_Toc15504 </w:instrText>
      </w:r>
      <w:r>
        <w:rPr>
          <w:rFonts w:hint="eastAsia" w:ascii="宋体" w:hAnsi="宋体" w:eastAsia="宋体" w:cs="宋体"/>
          <w:color w:val="auto"/>
        </w:rPr>
        <w:fldChar w:fldCharType="separate"/>
      </w:r>
      <w:r>
        <w:rPr>
          <w:rFonts w:hint="eastAsia" w:ascii="宋体" w:hAnsi="宋体" w:eastAsia="宋体" w:cs="宋体"/>
          <w:color w:val="auto"/>
        </w:rPr>
        <w:t>5</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4"/>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_Toc8213 </w:instrText>
      </w:r>
      <w:r>
        <w:rPr>
          <w:rFonts w:hint="eastAsia" w:ascii="宋体" w:hAnsi="宋体" w:eastAsia="宋体" w:cs="宋体"/>
          <w:bCs/>
          <w:color w:val="auto"/>
          <w:szCs w:val="21"/>
        </w:rPr>
        <w:fldChar w:fldCharType="separate"/>
      </w:r>
      <w:r>
        <w:rPr>
          <w:rFonts w:hint="eastAsia" w:ascii="黑体" w:eastAsia="黑体"/>
          <w:bCs/>
          <w:color w:val="auto"/>
          <w:spacing w:val="16"/>
        </w:rPr>
        <w:t>三、调查表式</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_Toc8213 </w:instrText>
      </w:r>
      <w:r>
        <w:rPr>
          <w:rFonts w:hint="eastAsia" w:ascii="宋体" w:hAnsi="宋体" w:eastAsia="宋体" w:cs="宋体"/>
          <w:color w:val="auto"/>
        </w:rPr>
        <w:fldChar w:fldCharType="separate"/>
      </w:r>
      <w:r>
        <w:rPr>
          <w:rFonts w:hint="eastAsia" w:ascii="宋体" w:hAnsi="宋体" w:eastAsia="宋体" w:cs="宋体"/>
          <w:color w:val="auto"/>
        </w:rPr>
        <w:t>6</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6"/>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_Toc31815 </w:instrText>
      </w:r>
      <w:r>
        <w:rPr>
          <w:rFonts w:hint="eastAsia" w:ascii="宋体" w:hAnsi="宋体" w:eastAsia="宋体" w:cs="宋体"/>
          <w:bCs/>
          <w:color w:val="auto"/>
          <w:szCs w:val="21"/>
        </w:rPr>
        <w:fldChar w:fldCharType="separate"/>
      </w:r>
      <w:r>
        <w:rPr>
          <w:rFonts w:hint="eastAsia"/>
          <w:color w:val="auto"/>
        </w:rPr>
        <w:t>（一）</w:t>
      </w:r>
      <w:r>
        <w:rPr>
          <w:rFonts w:hint="eastAsia" w:ascii="宋体" w:hAnsi="宋体"/>
          <w:color w:val="auto"/>
        </w:rPr>
        <w:t>勘察设计企业基本情况</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_Toc31815 </w:instrText>
      </w:r>
      <w:r>
        <w:rPr>
          <w:rFonts w:hint="eastAsia" w:ascii="宋体" w:hAnsi="宋体" w:eastAsia="宋体" w:cs="宋体"/>
          <w:color w:val="auto"/>
        </w:rPr>
        <w:fldChar w:fldCharType="separate"/>
      </w:r>
      <w:r>
        <w:rPr>
          <w:rFonts w:hint="eastAsia" w:ascii="宋体" w:hAnsi="宋体" w:eastAsia="宋体" w:cs="宋体"/>
          <w:color w:val="auto"/>
        </w:rPr>
        <w:t>6</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6"/>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_Toc612 </w:instrText>
      </w:r>
      <w:r>
        <w:rPr>
          <w:rFonts w:hint="eastAsia" w:ascii="宋体" w:hAnsi="宋体" w:eastAsia="宋体" w:cs="宋体"/>
          <w:bCs/>
          <w:color w:val="auto"/>
          <w:szCs w:val="21"/>
        </w:rPr>
        <w:fldChar w:fldCharType="separate"/>
      </w:r>
      <w:r>
        <w:rPr>
          <w:rFonts w:hint="eastAsia" w:ascii="宋体" w:hAnsi="宋体"/>
          <w:color w:val="auto"/>
        </w:rPr>
        <w:t>（二）勘察设计企业人员情况</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_Toc612 </w:instrText>
      </w:r>
      <w:r>
        <w:rPr>
          <w:rFonts w:hint="eastAsia" w:ascii="宋体" w:hAnsi="宋体" w:eastAsia="宋体" w:cs="宋体"/>
          <w:color w:val="auto"/>
        </w:rPr>
        <w:fldChar w:fldCharType="separate"/>
      </w:r>
      <w:r>
        <w:rPr>
          <w:rFonts w:hint="eastAsia" w:ascii="宋体" w:hAnsi="宋体" w:eastAsia="宋体" w:cs="宋体"/>
          <w:color w:val="auto"/>
        </w:rPr>
        <w:t>7</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6"/>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_Toc21284 </w:instrText>
      </w:r>
      <w:r>
        <w:rPr>
          <w:rFonts w:hint="eastAsia" w:ascii="宋体" w:hAnsi="宋体" w:eastAsia="宋体" w:cs="宋体"/>
          <w:bCs/>
          <w:color w:val="auto"/>
          <w:szCs w:val="21"/>
        </w:rPr>
        <w:fldChar w:fldCharType="separate"/>
      </w:r>
      <w:r>
        <w:rPr>
          <w:rFonts w:hint="eastAsia" w:ascii="宋体" w:hAnsi="宋体"/>
          <w:color w:val="auto"/>
        </w:rPr>
        <w:t>（三）勘察设计企业业务情况</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_Toc21284 </w:instrText>
      </w:r>
      <w:r>
        <w:rPr>
          <w:rFonts w:hint="eastAsia" w:ascii="宋体" w:hAnsi="宋体" w:eastAsia="宋体" w:cs="宋体"/>
          <w:color w:val="auto"/>
        </w:rPr>
        <w:fldChar w:fldCharType="separate"/>
      </w:r>
      <w:r>
        <w:rPr>
          <w:rFonts w:hint="eastAsia" w:ascii="宋体" w:hAnsi="宋体" w:eastAsia="宋体" w:cs="宋体"/>
          <w:color w:val="auto"/>
        </w:rPr>
        <w:t>8</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6"/>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_Toc24078 </w:instrText>
      </w:r>
      <w:r>
        <w:rPr>
          <w:rFonts w:hint="eastAsia" w:ascii="宋体" w:hAnsi="宋体" w:eastAsia="宋体" w:cs="宋体"/>
          <w:bCs/>
          <w:color w:val="auto"/>
          <w:szCs w:val="21"/>
        </w:rPr>
        <w:fldChar w:fldCharType="separate"/>
      </w:r>
      <w:r>
        <w:rPr>
          <w:rFonts w:hint="eastAsia" w:ascii="宋体" w:hAnsi="宋体"/>
          <w:color w:val="auto"/>
        </w:rPr>
        <w:t>（四）勘察设计企业科技活动情况</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_Toc24078 </w:instrText>
      </w:r>
      <w:r>
        <w:rPr>
          <w:rFonts w:hint="eastAsia" w:ascii="宋体" w:hAnsi="宋体" w:eastAsia="宋体" w:cs="宋体"/>
          <w:color w:val="auto"/>
        </w:rPr>
        <w:fldChar w:fldCharType="separate"/>
      </w:r>
      <w:r>
        <w:rPr>
          <w:rFonts w:hint="eastAsia" w:ascii="宋体" w:hAnsi="宋体" w:eastAsia="宋体" w:cs="宋体"/>
          <w:color w:val="auto"/>
        </w:rPr>
        <w:t>10</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6"/>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_Toc4735 </w:instrText>
      </w:r>
      <w:r>
        <w:rPr>
          <w:rFonts w:hint="eastAsia" w:ascii="宋体" w:hAnsi="宋体" w:eastAsia="宋体" w:cs="宋体"/>
          <w:bCs/>
          <w:color w:val="auto"/>
          <w:szCs w:val="21"/>
        </w:rPr>
        <w:fldChar w:fldCharType="separate"/>
      </w:r>
      <w:r>
        <w:rPr>
          <w:rFonts w:hint="eastAsia" w:ascii="宋体" w:hAnsi="宋体"/>
          <w:bCs/>
          <w:color w:val="auto"/>
        </w:rPr>
        <w:t>（五）</w:t>
      </w:r>
      <w:r>
        <w:rPr>
          <w:rFonts w:hint="eastAsia" w:ascii="宋体" w:hAnsi="宋体"/>
          <w:color w:val="auto"/>
        </w:rPr>
        <w:t>勘察设计企业财务状况</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_Toc4735 </w:instrText>
      </w:r>
      <w:r>
        <w:rPr>
          <w:rFonts w:hint="eastAsia" w:ascii="宋体" w:hAnsi="宋体" w:eastAsia="宋体" w:cs="宋体"/>
          <w:color w:val="auto"/>
        </w:rPr>
        <w:fldChar w:fldCharType="separate"/>
      </w:r>
      <w:r>
        <w:rPr>
          <w:rFonts w:hint="eastAsia" w:ascii="宋体" w:hAnsi="宋体" w:eastAsia="宋体" w:cs="宋体"/>
          <w:color w:val="auto"/>
        </w:rPr>
        <w:t>11</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4"/>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_Toc20371 </w:instrText>
      </w:r>
      <w:r>
        <w:rPr>
          <w:rFonts w:hint="eastAsia" w:ascii="宋体" w:hAnsi="宋体" w:eastAsia="宋体" w:cs="宋体"/>
          <w:bCs/>
          <w:color w:val="auto"/>
          <w:szCs w:val="21"/>
        </w:rPr>
        <w:fldChar w:fldCharType="separate"/>
      </w:r>
      <w:r>
        <w:rPr>
          <w:rFonts w:hint="eastAsia" w:ascii="黑体" w:hAnsi="宋体" w:eastAsia="黑体"/>
          <w:bCs/>
          <w:color w:val="auto"/>
        </w:rPr>
        <w:t>四、</w:t>
      </w:r>
      <w:r>
        <w:rPr>
          <w:rFonts w:hint="eastAsia" w:ascii="黑体" w:hAnsi="宋体" w:eastAsia="黑体"/>
          <w:bCs/>
          <w:color w:val="auto"/>
          <w:lang w:eastAsia="zh-CN"/>
        </w:rPr>
        <w:t>主要指标解释</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_Toc20371 </w:instrText>
      </w:r>
      <w:r>
        <w:rPr>
          <w:rFonts w:hint="eastAsia" w:ascii="宋体" w:hAnsi="宋体" w:eastAsia="宋体" w:cs="宋体"/>
          <w:color w:val="auto"/>
        </w:rPr>
        <w:fldChar w:fldCharType="separate"/>
      </w:r>
      <w:r>
        <w:rPr>
          <w:rFonts w:hint="eastAsia" w:ascii="宋体" w:hAnsi="宋体" w:eastAsia="宋体" w:cs="宋体"/>
          <w:color w:val="auto"/>
        </w:rPr>
        <w:t>13</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4"/>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_Toc15186 </w:instrText>
      </w:r>
      <w:r>
        <w:rPr>
          <w:rFonts w:hint="eastAsia" w:ascii="宋体" w:hAnsi="宋体" w:eastAsia="宋体" w:cs="宋体"/>
          <w:bCs/>
          <w:color w:val="auto"/>
          <w:szCs w:val="21"/>
        </w:rPr>
        <w:fldChar w:fldCharType="separate"/>
      </w:r>
      <w:r>
        <w:rPr>
          <w:rFonts w:hint="eastAsia" w:ascii="黑体" w:eastAsia="黑体"/>
          <w:color w:val="auto"/>
          <w:szCs w:val="32"/>
          <w:lang w:eastAsia="zh-CN"/>
        </w:rPr>
        <w:t>五</w:t>
      </w:r>
      <w:r>
        <w:rPr>
          <w:rFonts w:ascii="黑体" w:eastAsia="黑体"/>
          <w:color w:val="auto"/>
          <w:szCs w:val="32"/>
        </w:rPr>
        <w:t>、</w:t>
      </w:r>
      <w:r>
        <w:rPr>
          <w:rFonts w:hint="eastAsia" w:ascii="黑体" w:eastAsia="黑体"/>
          <w:color w:val="auto"/>
          <w:szCs w:val="32"/>
          <w:lang w:eastAsia="zh-CN"/>
        </w:rPr>
        <w:t>附录</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_Toc15186 </w:instrText>
      </w:r>
      <w:r>
        <w:rPr>
          <w:rFonts w:hint="eastAsia" w:ascii="宋体" w:hAnsi="宋体" w:eastAsia="宋体" w:cs="宋体"/>
          <w:color w:val="auto"/>
        </w:rPr>
        <w:fldChar w:fldCharType="separate"/>
      </w:r>
      <w:r>
        <w:rPr>
          <w:rFonts w:hint="eastAsia" w:ascii="宋体" w:hAnsi="宋体" w:eastAsia="宋体" w:cs="宋体"/>
          <w:color w:val="auto"/>
        </w:rPr>
        <w:t>23</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6"/>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_Toc14480 </w:instrText>
      </w:r>
      <w:r>
        <w:rPr>
          <w:rFonts w:hint="eastAsia" w:ascii="宋体" w:hAnsi="宋体" w:eastAsia="宋体" w:cs="宋体"/>
          <w:bCs/>
          <w:color w:val="auto"/>
          <w:szCs w:val="21"/>
        </w:rPr>
        <w:fldChar w:fldCharType="separate"/>
      </w:r>
      <w:r>
        <w:rPr>
          <w:rFonts w:hint="eastAsia" w:ascii="宋体" w:hAnsi="宋体"/>
          <w:color w:val="auto"/>
          <w:szCs w:val="32"/>
        </w:rPr>
        <w:t>（一）企业登记注册类型与代码</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_Toc14480 </w:instrText>
      </w:r>
      <w:r>
        <w:rPr>
          <w:rFonts w:hint="eastAsia" w:ascii="宋体" w:hAnsi="宋体" w:eastAsia="宋体" w:cs="宋体"/>
          <w:color w:val="auto"/>
        </w:rPr>
        <w:fldChar w:fldCharType="separate"/>
      </w:r>
      <w:r>
        <w:rPr>
          <w:rFonts w:hint="eastAsia" w:ascii="宋体" w:hAnsi="宋体" w:eastAsia="宋体" w:cs="宋体"/>
          <w:color w:val="auto"/>
        </w:rPr>
        <w:t>23</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6"/>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_Toc17167 </w:instrText>
      </w:r>
      <w:r>
        <w:rPr>
          <w:rFonts w:hint="eastAsia" w:ascii="宋体" w:hAnsi="宋体" w:eastAsia="宋体" w:cs="宋体"/>
          <w:bCs/>
          <w:color w:val="auto"/>
          <w:szCs w:val="21"/>
        </w:rPr>
        <w:fldChar w:fldCharType="separate"/>
      </w:r>
      <w:r>
        <w:rPr>
          <w:rFonts w:hint="eastAsia"/>
          <w:color w:val="auto"/>
          <w:szCs w:val="32"/>
        </w:rPr>
        <w:t>（二）资质证书类别与代码</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_Toc17167 </w:instrText>
      </w:r>
      <w:r>
        <w:rPr>
          <w:rFonts w:hint="eastAsia" w:ascii="宋体" w:hAnsi="宋体" w:eastAsia="宋体" w:cs="宋体"/>
          <w:color w:val="auto"/>
        </w:rPr>
        <w:fldChar w:fldCharType="separate"/>
      </w:r>
      <w:r>
        <w:rPr>
          <w:rFonts w:hint="eastAsia" w:ascii="宋体" w:hAnsi="宋体" w:eastAsia="宋体" w:cs="宋体"/>
          <w:color w:val="auto"/>
        </w:rPr>
        <w:t>26</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6"/>
        <w:tabs>
          <w:tab w:val="right" w:leader="dot" w:pos="9070"/>
        </w:tabs>
        <w:spacing w:line="480" w:lineRule="auto"/>
        <w:rPr>
          <w:rFonts w:hint="eastAsia" w:ascii="宋体" w:hAnsi="宋体" w:eastAsia="宋体" w:cs="宋体"/>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_Toc4569 </w:instrText>
      </w:r>
      <w:r>
        <w:rPr>
          <w:rFonts w:hint="eastAsia" w:ascii="宋体" w:hAnsi="宋体" w:eastAsia="宋体" w:cs="宋体"/>
          <w:bCs/>
          <w:color w:val="auto"/>
          <w:szCs w:val="21"/>
        </w:rPr>
        <w:fldChar w:fldCharType="separate"/>
      </w:r>
      <w:r>
        <w:rPr>
          <w:rFonts w:hint="eastAsia" w:ascii="宋体" w:hAnsi="宋体" w:eastAsia="宋体" w:cs="宋体"/>
          <w:color w:val="auto"/>
          <w:szCs w:val="32"/>
        </w:rPr>
        <w:t>（三）企业隶属关系与代码</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_Toc4569 </w:instrText>
      </w:r>
      <w:r>
        <w:rPr>
          <w:rFonts w:hint="eastAsia" w:ascii="宋体" w:hAnsi="宋体" w:eastAsia="宋体" w:cs="宋体"/>
          <w:color w:val="auto"/>
        </w:rPr>
        <w:fldChar w:fldCharType="separate"/>
      </w:r>
      <w:r>
        <w:rPr>
          <w:rFonts w:hint="eastAsia" w:ascii="宋体" w:hAnsi="宋体" w:eastAsia="宋体" w:cs="宋体"/>
          <w:color w:val="auto"/>
        </w:rPr>
        <w:t>27</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6"/>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_Toc15320 </w:instrText>
      </w:r>
      <w:r>
        <w:rPr>
          <w:rFonts w:hint="eastAsia" w:ascii="宋体" w:hAnsi="宋体" w:eastAsia="宋体" w:cs="宋体"/>
          <w:bCs/>
          <w:color w:val="auto"/>
          <w:szCs w:val="21"/>
        </w:rPr>
        <w:fldChar w:fldCharType="separate"/>
      </w:r>
      <w:r>
        <w:rPr>
          <w:rFonts w:hint="eastAsia" w:ascii="宋体" w:hAnsi="宋体" w:eastAsia="宋体" w:cs="宋体"/>
          <w:color w:val="auto"/>
          <w:szCs w:val="32"/>
        </w:rPr>
        <w:t>（</w:t>
      </w:r>
      <w:r>
        <w:rPr>
          <w:rFonts w:hint="eastAsia" w:ascii="宋体" w:hAnsi="宋体" w:eastAsia="宋体" w:cs="宋体"/>
          <w:color w:val="auto"/>
          <w:szCs w:val="32"/>
          <w:lang w:val="en-US" w:eastAsia="zh-CN"/>
        </w:rPr>
        <w:t>四</w:t>
      </w:r>
      <w:r>
        <w:rPr>
          <w:rFonts w:hint="eastAsia" w:ascii="宋体" w:hAnsi="宋体" w:eastAsia="宋体" w:cs="宋体"/>
          <w:color w:val="auto"/>
          <w:szCs w:val="32"/>
        </w:rPr>
        <w:t>）</w:t>
      </w:r>
      <w:r>
        <w:rPr>
          <w:rFonts w:hint="eastAsia" w:ascii="宋体" w:hAnsi="宋体" w:eastAsia="宋体" w:cs="宋体"/>
          <w:color w:val="auto"/>
          <w:szCs w:val="32"/>
          <w:lang w:val="en-US" w:eastAsia="zh-CN"/>
        </w:rPr>
        <w:t>向国家统计局报送和向统计信息共享数据库提供的统计资料清单</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_Toc15320 </w:instrText>
      </w:r>
      <w:r>
        <w:rPr>
          <w:rFonts w:hint="eastAsia" w:ascii="宋体" w:hAnsi="宋体" w:eastAsia="宋体" w:cs="宋体"/>
          <w:color w:val="auto"/>
        </w:rPr>
        <w:fldChar w:fldCharType="separate"/>
      </w:r>
      <w:r>
        <w:rPr>
          <w:rFonts w:hint="eastAsia" w:ascii="宋体" w:hAnsi="宋体" w:eastAsia="宋体" w:cs="宋体"/>
          <w:color w:val="auto"/>
        </w:rPr>
        <w:t>28</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tabs>
          <w:tab w:val="left" w:pos="11700"/>
        </w:tabs>
        <w:spacing w:after="156" w:afterLines="50" w:line="360" w:lineRule="auto"/>
        <w:jc w:val="center"/>
        <w:outlineLvl w:val="9"/>
        <w:rPr>
          <w:rFonts w:hint="eastAsia" w:ascii="黑体" w:hAnsi="宋体" w:eastAsia="黑体"/>
          <w:bCs/>
          <w:color w:val="auto"/>
          <w:sz w:val="32"/>
        </w:rPr>
        <w:sectPr>
          <w:footerReference r:id="rId7" w:type="first"/>
          <w:headerReference r:id="rId3" w:type="default"/>
          <w:footerReference r:id="rId5" w:type="default"/>
          <w:headerReference r:id="rId4" w:type="even"/>
          <w:footerReference r:id="rId6" w:type="even"/>
          <w:pgSz w:w="11906" w:h="16838"/>
          <w:pgMar w:top="1247" w:right="1418" w:bottom="1440" w:left="1418" w:header="851" w:footer="1134" w:gutter="0"/>
          <w:pgBorders>
            <w:top w:val="none" w:sz="0" w:space="0"/>
            <w:left w:val="none" w:sz="0" w:space="0"/>
            <w:bottom w:val="none" w:sz="0" w:space="0"/>
            <w:right w:val="none" w:sz="0" w:space="0"/>
          </w:pgBorders>
          <w:pgNumType w:fmt="decimal" w:start="1"/>
          <w:cols w:space="720" w:num="1"/>
          <w:docGrid w:type="linesAndChars" w:linePitch="312" w:charSpace="0"/>
        </w:sectPr>
      </w:pPr>
      <w:r>
        <w:rPr>
          <w:rFonts w:hint="eastAsia" w:ascii="宋体" w:hAnsi="宋体" w:eastAsia="宋体" w:cs="宋体"/>
          <w:bCs/>
          <w:color w:val="auto"/>
          <w:szCs w:val="21"/>
        </w:rPr>
        <w:fldChar w:fldCharType="end"/>
      </w:r>
    </w:p>
    <w:p>
      <w:pPr>
        <w:tabs>
          <w:tab w:val="left" w:pos="11700"/>
        </w:tabs>
        <w:spacing w:after="156" w:afterLines="50" w:line="520" w:lineRule="exact"/>
        <w:jc w:val="center"/>
        <w:outlineLvl w:val="0"/>
        <w:rPr>
          <w:rFonts w:hint="eastAsia" w:ascii="黑体" w:hAnsi="宋体" w:eastAsia="黑体"/>
          <w:bCs/>
          <w:color w:val="auto"/>
          <w:sz w:val="32"/>
        </w:rPr>
      </w:pPr>
      <w:bookmarkStart w:id="1" w:name="_Toc13104"/>
      <w:bookmarkStart w:id="2" w:name="_Toc27309"/>
      <w:r>
        <w:rPr>
          <w:rFonts w:hint="eastAsia" w:ascii="黑体" w:hAnsi="宋体" w:eastAsia="黑体"/>
          <w:bCs/>
          <w:color w:val="auto"/>
          <w:sz w:val="32"/>
        </w:rPr>
        <w:t>一、总   说   明</w:t>
      </w:r>
      <w:bookmarkEnd w:id="0"/>
      <w:bookmarkEnd w:id="1"/>
      <w:bookmarkEnd w:id="2"/>
    </w:p>
    <w:p>
      <w:pPr>
        <w:spacing w:line="420" w:lineRule="exact"/>
        <w:ind w:firstLine="420" w:firstLineChars="200"/>
        <w:rPr>
          <w:rFonts w:hint="eastAsia" w:ascii="宋体" w:hAnsi="宋体"/>
          <w:color w:val="auto"/>
          <w:szCs w:val="21"/>
        </w:rPr>
      </w:pPr>
      <w:r>
        <w:rPr>
          <w:rFonts w:hint="eastAsia" w:ascii="宋体" w:hAnsi="宋体"/>
          <w:color w:val="auto"/>
          <w:szCs w:val="21"/>
        </w:rPr>
        <w:t>（一）</w:t>
      </w:r>
      <w:r>
        <w:rPr>
          <w:rFonts w:hint="eastAsia" w:ascii="宋体" w:hAnsi="宋体"/>
          <w:color w:val="auto"/>
          <w:kern w:val="0"/>
        </w:rPr>
        <w:t>调查目的</w:t>
      </w:r>
      <w:r>
        <w:rPr>
          <w:rFonts w:hint="eastAsia" w:ascii="宋体" w:hAnsi="宋体"/>
          <w:color w:val="auto"/>
          <w:kern w:val="0"/>
          <w:lang w:eastAsia="zh-CN"/>
        </w:rPr>
        <w:t>。</w:t>
      </w:r>
      <w:r>
        <w:rPr>
          <w:rFonts w:hint="eastAsia" w:ascii="宋体" w:hAnsi="宋体"/>
          <w:color w:val="auto"/>
          <w:szCs w:val="21"/>
        </w:rPr>
        <w:t>为了解全国工程勘察设计行业基本情况，为政府、行业组织和企业提供信息服务，依据《中华人民共和国统计法》及其实施条例，制定《工程勘察设计统计</w:t>
      </w:r>
      <w:r>
        <w:rPr>
          <w:rFonts w:hint="eastAsia" w:ascii="宋体" w:hAnsi="宋体"/>
          <w:color w:val="auto"/>
          <w:szCs w:val="21"/>
          <w:lang w:eastAsia="zh-CN"/>
        </w:rPr>
        <w:t>调查</w:t>
      </w:r>
      <w:r>
        <w:rPr>
          <w:rFonts w:hint="eastAsia" w:ascii="宋体" w:hAnsi="宋体"/>
          <w:color w:val="auto"/>
          <w:szCs w:val="21"/>
        </w:rPr>
        <w:t>制度》。</w:t>
      </w:r>
    </w:p>
    <w:p>
      <w:pPr>
        <w:spacing w:line="420" w:lineRule="exact"/>
        <w:ind w:firstLine="420" w:firstLineChars="200"/>
        <w:rPr>
          <w:rFonts w:hint="eastAsia" w:ascii="宋体" w:hAnsi="宋体"/>
          <w:color w:val="auto"/>
          <w:szCs w:val="21"/>
        </w:rPr>
      </w:pPr>
      <w:r>
        <w:rPr>
          <w:rFonts w:hint="eastAsia" w:ascii="宋体" w:hAnsi="宋体"/>
          <w:color w:val="auto"/>
          <w:szCs w:val="21"/>
        </w:rPr>
        <w:t>（二）</w:t>
      </w:r>
      <w:r>
        <w:rPr>
          <w:rFonts w:hint="eastAsia" w:ascii="宋体" w:hAnsi="宋体"/>
          <w:color w:val="auto"/>
          <w:kern w:val="0"/>
        </w:rPr>
        <w:t>调查范围</w:t>
      </w:r>
      <w:r>
        <w:rPr>
          <w:rFonts w:hint="eastAsia" w:ascii="宋体" w:hAnsi="宋体"/>
          <w:color w:val="auto"/>
          <w:kern w:val="0"/>
          <w:lang w:eastAsia="zh-CN"/>
        </w:rPr>
        <w:t>。</w:t>
      </w:r>
      <w:r>
        <w:rPr>
          <w:rFonts w:hint="eastAsia" w:ascii="宋体" w:hAnsi="宋体"/>
          <w:color w:val="auto"/>
          <w:szCs w:val="21"/>
        </w:rPr>
        <w:t>持有住房</w:t>
      </w:r>
      <w:r>
        <w:rPr>
          <w:rFonts w:hint="eastAsia" w:ascii="宋体" w:hAnsi="宋体"/>
          <w:color w:val="auto"/>
          <w:szCs w:val="21"/>
          <w:lang w:eastAsia="zh-CN"/>
        </w:rPr>
        <w:t>和</w:t>
      </w:r>
      <w:r>
        <w:rPr>
          <w:rFonts w:hint="eastAsia" w:ascii="宋体" w:hAnsi="宋体"/>
          <w:color w:val="auto"/>
          <w:szCs w:val="21"/>
        </w:rPr>
        <w:t>城乡建设主管部门统一印制的《工程勘察资质证书》《工程设计资质证书》（以下简称勘察设计资质证书）的企业，应当依法及时准确地填报工程勘察设计统计报表。</w:t>
      </w:r>
    </w:p>
    <w:p>
      <w:pPr>
        <w:spacing w:line="420" w:lineRule="exact"/>
        <w:ind w:firstLine="420" w:firstLineChars="200"/>
        <w:rPr>
          <w:rFonts w:hint="eastAsia" w:ascii="宋体" w:hAnsi="宋体"/>
          <w:color w:val="auto"/>
          <w:szCs w:val="21"/>
        </w:rPr>
      </w:pPr>
      <w:r>
        <w:rPr>
          <w:rFonts w:hint="eastAsia" w:ascii="宋体" w:hAnsi="宋体"/>
          <w:color w:val="auto"/>
          <w:szCs w:val="21"/>
        </w:rPr>
        <w:t>工程勘察设计统计报表，以持有勘察设计资质证书的企业法人为单位进行填报</w:t>
      </w:r>
      <w:r>
        <w:rPr>
          <w:rFonts w:hint="eastAsia" w:ascii="宋体" w:hAnsi="宋体"/>
          <w:color w:val="auto"/>
          <w:szCs w:val="21"/>
          <w:lang w:eastAsia="zh-CN"/>
        </w:rPr>
        <w:t>。</w:t>
      </w:r>
      <w:r>
        <w:rPr>
          <w:rFonts w:hint="eastAsia" w:ascii="宋体" w:hAnsi="宋体"/>
          <w:color w:val="auto"/>
          <w:szCs w:val="21"/>
        </w:rPr>
        <w:t>企业集团（母公司）持有勘察设计资质证书的，仅填报集团本部数据，不汇总各子公司数据。持有勘察设计资质证书的子公司数据由子公司自行填报。</w:t>
      </w:r>
    </w:p>
    <w:p>
      <w:pPr>
        <w:spacing w:line="420" w:lineRule="exact"/>
        <w:ind w:firstLine="420" w:firstLineChars="200"/>
        <w:rPr>
          <w:rFonts w:hint="eastAsia" w:ascii="宋体" w:hAnsi="宋体"/>
          <w:color w:val="auto"/>
          <w:szCs w:val="21"/>
        </w:rPr>
      </w:pPr>
      <w:r>
        <w:rPr>
          <w:rFonts w:hint="eastAsia" w:ascii="宋体" w:hAnsi="宋体"/>
          <w:color w:val="auto"/>
          <w:szCs w:val="21"/>
        </w:rPr>
        <w:t>（三）</w:t>
      </w:r>
      <w:r>
        <w:rPr>
          <w:rFonts w:hint="eastAsia" w:ascii="宋体"/>
          <w:color w:val="auto"/>
          <w:lang w:eastAsia="zh-CN"/>
        </w:rPr>
        <w:t>主要</w:t>
      </w:r>
      <w:r>
        <w:rPr>
          <w:rFonts w:hint="eastAsia" w:ascii="宋体"/>
          <w:color w:val="auto"/>
        </w:rPr>
        <w:t>内容</w:t>
      </w:r>
      <w:r>
        <w:rPr>
          <w:rFonts w:hint="eastAsia" w:ascii="宋体"/>
          <w:color w:val="auto"/>
          <w:lang w:eastAsia="zh-CN"/>
        </w:rPr>
        <w:t>。本调查制度</w:t>
      </w:r>
      <w:r>
        <w:rPr>
          <w:rFonts w:hint="eastAsia" w:ascii="宋体"/>
          <w:color w:val="auto"/>
        </w:rPr>
        <w:t>主要调查</w:t>
      </w:r>
      <w:r>
        <w:rPr>
          <w:rFonts w:hint="eastAsia" w:ascii="宋体"/>
          <w:color w:val="auto"/>
          <w:lang w:eastAsia="zh-CN"/>
        </w:rPr>
        <w:t>工程勘察设计企业的基本情况、人员情况、业务情况、科技活动情况、财务状况。</w:t>
      </w:r>
    </w:p>
    <w:p>
      <w:pPr>
        <w:spacing w:line="420" w:lineRule="exact"/>
        <w:ind w:firstLine="420" w:firstLineChars="200"/>
        <w:rPr>
          <w:rFonts w:hint="eastAsia" w:ascii="宋体" w:hAnsi="宋体"/>
          <w:color w:val="auto"/>
          <w:szCs w:val="21"/>
        </w:rPr>
      </w:pPr>
      <w:r>
        <w:rPr>
          <w:rFonts w:hint="eastAsia" w:ascii="宋体" w:hAnsi="宋体"/>
          <w:color w:val="auto"/>
          <w:szCs w:val="21"/>
        </w:rPr>
        <w:t>（四）</w:t>
      </w:r>
      <w:r>
        <w:rPr>
          <w:rFonts w:hint="eastAsia" w:ascii="宋体"/>
          <w:color w:val="auto"/>
          <w:lang w:eastAsia="zh-CN"/>
        </w:rPr>
        <w:t>调查方法。本调查制度属于全面调查。</w:t>
      </w:r>
    </w:p>
    <w:p>
      <w:pPr>
        <w:spacing w:line="420" w:lineRule="exact"/>
        <w:ind w:firstLine="420" w:firstLineChars="200"/>
        <w:rPr>
          <w:rFonts w:hint="eastAsia" w:ascii="宋体" w:hAnsi="宋体"/>
          <w:color w:val="auto"/>
          <w:szCs w:val="21"/>
        </w:rPr>
      </w:pPr>
      <w:r>
        <w:rPr>
          <w:rFonts w:hint="eastAsia" w:ascii="宋体"/>
          <w:color w:val="auto"/>
          <w:lang w:eastAsia="zh-CN"/>
        </w:rPr>
        <w:t>（</w:t>
      </w:r>
      <w:r>
        <w:rPr>
          <w:rFonts w:hint="eastAsia" w:ascii="宋体"/>
          <w:color w:val="auto"/>
          <w:lang w:val="en-US" w:eastAsia="zh-CN"/>
        </w:rPr>
        <w:t>五</w:t>
      </w:r>
      <w:r>
        <w:rPr>
          <w:rFonts w:hint="eastAsia" w:ascii="宋体"/>
          <w:color w:val="auto"/>
          <w:lang w:eastAsia="zh-CN"/>
        </w:rPr>
        <w:t>）调查频率及时间。</w:t>
      </w:r>
      <w:r>
        <w:rPr>
          <w:rFonts w:hint="eastAsia" w:ascii="宋体" w:hAnsi="宋体"/>
          <w:color w:val="auto"/>
          <w:szCs w:val="21"/>
          <w:lang w:eastAsia="zh-CN"/>
        </w:rPr>
        <w:t>本调查制度为</w:t>
      </w:r>
      <w:r>
        <w:rPr>
          <w:rFonts w:hint="eastAsia" w:ascii="宋体" w:hAnsi="宋体"/>
          <w:color w:val="auto"/>
          <w:szCs w:val="21"/>
        </w:rPr>
        <w:t>年度统计</w:t>
      </w:r>
      <w:r>
        <w:rPr>
          <w:rFonts w:hint="eastAsia" w:ascii="宋体" w:hAnsi="宋体"/>
          <w:color w:val="auto"/>
          <w:szCs w:val="21"/>
          <w:lang w:eastAsia="zh-CN"/>
        </w:rPr>
        <w:t>。</w:t>
      </w:r>
      <w:r>
        <w:rPr>
          <w:rFonts w:hint="eastAsia" w:ascii="宋体" w:hAnsi="宋体"/>
          <w:color w:val="auto"/>
          <w:szCs w:val="21"/>
        </w:rPr>
        <w:t>持有勘察设计资质证书的企业应于次年2月28日前通过网络系统完成填报和报送。省级住房</w:t>
      </w:r>
      <w:r>
        <w:rPr>
          <w:rFonts w:hint="eastAsia" w:ascii="宋体" w:hAnsi="宋体"/>
          <w:color w:val="auto"/>
          <w:szCs w:val="21"/>
          <w:lang w:eastAsia="zh-CN"/>
        </w:rPr>
        <w:t>和</w:t>
      </w:r>
      <w:r>
        <w:rPr>
          <w:rFonts w:hint="eastAsia" w:ascii="宋体" w:hAnsi="宋体"/>
          <w:color w:val="auto"/>
          <w:szCs w:val="21"/>
        </w:rPr>
        <w:t>城乡建设主管部门于次年3月31日前完成催报、审核，并以网络系统将数据报送住房</w:t>
      </w:r>
      <w:r>
        <w:rPr>
          <w:rFonts w:hint="eastAsia" w:ascii="宋体" w:hAnsi="宋体"/>
          <w:color w:val="auto"/>
          <w:szCs w:val="21"/>
          <w:lang w:eastAsia="zh-CN"/>
        </w:rPr>
        <w:t>和</w:t>
      </w:r>
      <w:r>
        <w:rPr>
          <w:rFonts w:hint="eastAsia" w:ascii="宋体" w:hAnsi="宋体"/>
          <w:color w:val="auto"/>
          <w:szCs w:val="21"/>
        </w:rPr>
        <w:t>城乡建设部。</w:t>
      </w:r>
    </w:p>
    <w:p>
      <w:pPr>
        <w:spacing w:line="420" w:lineRule="exact"/>
        <w:ind w:firstLine="420" w:firstLineChars="20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六</w:t>
      </w:r>
      <w:r>
        <w:rPr>
          <w:rFonts w:hint="eastAsia" w:ascii="宋体" w:hAnsi="宋体"/>
          <w:color w:val="auto"/>
          <w:szCs w:val="21"/>
        </w:rPr>
        <w:t>）</w:t>
      </w:r>
      <w:r>
        <w:rPr>
          <w:rFonts w:hint="eastAsia" w:ascii="宋体" w:hAnsi="宋体"/>
          <w:color w:val="auto"/>
          <w:kern w:val="0"/>
        </w:rPr>
        <w:t>组织实施</w:t>
      </w:r>
      <w:r>
        <w:rPr>
          <w:rFonts w:hint="eastAsia" w:ascii="宋体" w:hAnsi="宋体"/>
          <w:color w:val="auto"/>
          <w:kern w:val="0"/>
          <w:lang w:eastAsia="zh-CN"/>
        </w:rPr>
        <w:t>。</w:t>
      </w:r>
      <w:r>
        <w:rPr>
          <w:rFonts w:hint="eastAsia" w:ascii="宋体" w:hAnsi="宋体"/>
          <w:color w:val="auto"/>
          <w:szCs w:val="21"/>
        </w:rPr>
        <w:t>工程勘察设计统计</w:t>
      </w:r>
      <w:r>
        <w:rPr>
          <w:rFonts w:hint="eastAsia" w:ascii="宋体" w:hAnsi="宋体"/>
          <w:color w:val="auto"/>
          <w:szCs w:val="21"/>
          <w:lang w:eastAsia="zh-CN"/>
        </w:rPr>
        <w:t>调查</w:t>
      </w:r>
      <w:r>
        <w:rPr>
          <w:rFonts w:hint="eastAsia" w:ascii="宋体" w:hAnsi="宋体"/>
          <w:color w:val="auto"/>
          <w:szCs w:val="21"/>
        </w:rPr>
        <w:t>制度为部门统计，由国家统计局批准，国务院住房</w:t>
      </w:r>
      <w:r>
        <w:rPr>
          <w:rFonts w:hint="eastAsia" w:ascii="宋体" w:hAnsi="宋体"/>
          <w:color w:val="auto"/>
          <w:szCs w:val="21"/>
          <w:lang w:eastAsia="zh-CN"/>
        </w:rPr>
        <w:t>和</w:t>
      </w:r>
      <w:r>
        <w:rPr>
          <w:rFonts w:hint="eastAsia" w:ascii="宋体" w:hAnsi="宋体"/>
          <w:color w:val="auto"/>
          <w:szCs w:val="21"/>
        </w:rPr>
        <w:t>城乡建设主管部门负责组织实施。住房</w:t>
      </w:r>
      <w:r>
        <w:rPr>
          <w:rFonts w:hint="eastAsia" w:ascii="宋体" w:hAnsi="宋体"/>
          <w:color w:val="auto"/>
          <w:szCs w:val="21"/>
          <w:lang w:eastAsia="zh-CN"/>
        </w:rPr>
        <w:t>和</w:t>
      </w:r>
      <w:r>
        <w:rPr>
          <w:rFonts w:hint="eastAsia" w:ascii="宋体" w:hAnsi="宋体"/>
          <w:color w:val="auto"/>
          <w:szCs w:val="21"/>
        </w:rPr>
        <w:t>城乡建设部负责全国工程勘察设计统计工作，并负责统计数据的汇总与管理。省级</w:t>
      </w:r>
      <w:r>
        <w:rPr>
          <w:rFonts w:hint="eastAsia" w:ascii="宋体" w:hAnsi="宋体"/>
          <w:color w:val="auto"/>
          <w:szCs w:val="21"/>
          <w:lang w:eastAsia="zh-CN"/>
        </w:rPr>
        <w:t>、</w:t>
      </w:r>
      <w:r>
        <w:rPr>
          <w:rFonts w:hint="eastAsia" w:ascii="宋体" w:hAnsi="宋体"/>
          <w:color w:val="auto"/>
          <w:szCs w:val="21"/>
          <w:lang w:val="en-US" w:eastAsia="zh-CN"/>
        </w:rPr>
        <w:t>地市级</w:t>
      </w:r>
      <w:r>
        <w:rPr>
          <w:rFonts w:hint="eastAsia" w:ascii="宋体" w:hAnsi="宋体"/>
          <w:color w:val="auto"/>
          <w:szCs w:val="21"/>
        </w:rPr>
        <w:t>住房</w:t>
      </w:r>
      <w:r>
        <w:rPr>
          <w:rFonts w:hint="eastAsia" w:ascii="宋体" w:hAnsi="宋体"/>
          <w:color w:val="auto"/>
          <w:szCs w:val="21"/>
          <w:lang w:eastAsia="zh-CN"/>
        </w:rPr>
        <w:t>和</w:t>
      </w:r>
      <w:r>
        <w:rPr>
          <w:rFonts w:hint="eastAsia" w:ascii="宋体" w:hAnsi="宋体"/>
          <w:color w:val="auto"/>
          <w:szCs w:val="21"/>
        </w:rPr>
        <w:t>城乡建设主管部门负责本行政区域内的工程勘察设计统计工作，并负责督报与数据审核事宜。</w:t>
      </w:r>
    </w:p>
    <w:p>
      <w:pPr>
        <w:spacing w:line="420" w:lineRule="exact"/>
        <w:ind w:firstLine="420" w:firstLineChars="200"/>
        <w:rPr>
          <w:rFonts w:hint="eastAsia" w:ascii="宋体" w:hAnsi="宋体"/>
          <w:color w:val="auto"/>
          <w:kern w:val="0"/>
          <w:highlight w:val="none"/>
        </w:rPr>
      </w:pPr>
      <w:r>
        <w:rPr>
          <w:rFonts w:hint="eastAsia" w:ascii="宋体" w:hAnsi="宋体"/>
          <w:color w:val="auto"/>
          <w:szCs w:val="21"/>
          <w:lang w:eastAsia="zh-CN"/>
        </w:rPr>
        <w:t>（七）</w:t>
      </w:r>
      <w:r>
        <w:rPr>
          <w:rFonts w:hint="eastAsia" w:ascii="宋体" w:hAnsi="宋体"/>
          <w:color w:val="auto"/>
          <w:szCs w:val="21"/>
          <w:highlight w:val="none"/>
          <w:lang w:val="en-US" w:eastAsia="zh-CN"/>
        </w:rPr>
        <w:t>质量控制。</w:t>
      </w:r>
      <w:r>
        <w:rPr>
          <w:rFonts w:hint="eastAsia" w:ascii="宋体" w:hAnsi="宋体"/>
          <w:color w:val="auto"/>
          <w:kern w:val="0"/>
          <w:highlight w:val="none"/>
        </w:rPr>
        <w:t>各</w:t>
      </w:r>
      <w:r>
        <w:rPr>
          <w:rFonts w:hint="eastAsia" w:ascii="宋体" w:hAnsi="宋体"/>
          <w:color w:val="auto"/>
          <w:kern w:val="0"/>
          <w:highlight w:val="none"/>
          <w:lang w:val="en-US" w:eastAsia="zh-CN"/>
        </w:rPr>
        <w:t>勘察设计</w:t>
      </w:r>
      <w:r>
        <w:rPr>
          <w:rFonts w:hint="eastAsia" w:ascii="宋体" w:hAnsi="宋体"/>
          <w:color w:val="auto"/>
          <w:kern w:val="0"/>
          <w:highlight w:val="none"/>
        </w:rPr>
        <w:t>企业报送的数据，</w:t>
      </w:r>
      <w:r>
        <w:rPr>
          <w:rFonts w:hint="eastAsia" w:ascii="宋体" w:hAnsi="宋体"/>
          <w:color w:val="auto"/>
          <w:kern w:val="0"/>
          <w:highlight w:val="none"/>
          <w:lang w:eastAsia="zh-CN"/>
        </w:rPr>
        <w:t>特别</w:t>
      </w:r>
      <w:r>
        <w:rPr>
          <w:rFonts w:hint="eastAsia" w:ascii="宋体" w:hAnsi="宋体"/>
          <w:color w:val="auto"/>
          <w:kern w:val="0"/>
          <w:highlight w:val="none"/>
        </w:rPr>
        <w:t>是财务</w:t>
      </w:r>
      <w:r>
        <w:rPr>
          <w:rFonts w:hint="eastAsia" w:ascii="宋体" w:hAnsi="宋体"/>
          <w:color w:val="auto"/>
          <w:kern w:val="0"/>
          <w:highlight w:val="none"/>
          <w:lang w:val="en-US" w:eastAsia="zh-CN"/>
        </w:rPr>
        <w:t>数据</w:t>
      </w:r>
      <w:r>
        <w:rPr>
          <w:rFonts w:hint="eastAsia" w:ascii="宋体" w:hAnsi="宋体"/>
          <w:color w:val="auto"/>
          <w:kern w:val="0"/>
          <w:highlight w:val="none"/>
        </w:rPr>
        <w:t>，</w:t>
      </w:r>
      <w:r>
        <w:rPr>
          <w:rFonts w:hint="eastAsia" w:ascii="宋体" w:hAnsi="宋体"/>
          <w:color w:val="auto"/>
          <w:kern w:val="0"/>
          <w:highlight w:val="none"/>
          <w:lang w:eastAsia="zh-CN"/>
        </w:rPr>
        <w:t>必须</w:t>
      </w:r>
      <w:r>
        <w:rPr>
          <w:rFonts w:hint="eastAsia" w:ascii="宋体" w:hAnsi="宋体"/>
          <w:color w:val="auto"/>
          <w:kern w:val="0"/>
          <w:highlight w:val="none"/>
        </w:rPr>
        <w:t>按企业确定的数据上报。企业应坚持严肃认真的态度，不得虚报、瞒报。</w:t>
      </w:r>
    </w:p>
    <w:p>
      <w:pPr>
        <w:spacing w:line="420" w:lineRule="exact"/>
        <w:ind w:firstLine="420" w:firstLineChars="200"/>
        <w:rPr>
          <w:rFonts w:hint="eastAsia" w:ascii="宋体" w:hAnsi="宋体"/>
          <w:color w:val="auto"/>
          <w:kern w:val="0"/>
          <w:szCs w:val="24"/>
          <w:highlight w:val="yellow"/>
        </w:rPr>
      </w:pPr>
      <w:r>
        <w:rPr>
          <w:rFonts w:hint="eastAsia" w:ascii="宋体" w:hAnsi="宋体"/>
          <w:color w:val="auto"/>
          <w:szCs w:val="21"/>
        </w:rPr>
        <w:t>（</w:t>
      </w:r>
      <w:r>
        <w:rPr>
          <w:rFonts w:hint="eastAsia" w:ascii="宋体" w:hAnsi="宋体"/>
          <w:color w:val="auto"/>
          <w:szCs w:val="21"/>
          <w:lang w:val="en-US" w:eastAsia="zh-CN"/>
        </w:rPr>
        <w:t>八</w:t>
      </w:r>
      <w:r>
        <w:rPr>
          <w:rFonts w:hint="eastAsia" w:ascii="宋体" w:hAnsi="宋体"/>
          <w:color w:val="auto"/>
          <w:szCs w:val="21"/>
        </w:rPr>
        <w:t>）</w:t>
      </w:r>
      <w:r>
        <w:rPr>
          <w:rFonts w:hint="eastAsia"/>
          <w:color w:val="auto"/>
          <w:lang w:eastAsia="zh-CN"/>
        </w:rPr>
        <w:t>统计信息共享情况。本调查制度的部分汇总数据可以同国家统计局共享。信息共享的责任单位为住房和城乡建设部</w:t>
      </w:r>
      <w:r>
        <w:rPr>
          <w:rFonts w:hint="eastAsia"/>
          <w:color w:val="auto"/>
          <w:lang w:val="en-US" w:eastAsia="zh-CN"/>
        </w:rPr>
        <w:t>建筑市场监管司</w:t>
      </w:r>
      <w:r>
        <w:rPr>
          <w:rFonts w:hint="eastAsia"/>
          <w:color w:val="auto"/>
          <w:lang w:eastAsia="zh-CN"/>
        </w:rPr>
        <w:t>勘察</w:t>
      </w:r>
      <w:r>
        <w:rPr>
          <w:rFonts w:hint="eastAsia"/>
          <w:color w:val="auto"/>
          <w:lang w:val="en-US" w:eastAsia="zh-CN"/>
        </w:rPr>
        <w:t>设计监管处</w:t>
      </w:r>
      <w:r>
        <w:rPr>
          <w:rFonts w:hint="eastAsia"/>
          <w:color w:val="auto"/>
          <w:lang w:eastAsia="zh-CN"/>
        </w:rPr>
        <w:t>，责任人为该处负责人</w:t>
      </w:r>
      <w:r>
        <w:rPr>
          <w:rFonts w:hint="eastAsia" w:ascii="宋体" w:hAnsi="宋体"/>
          <w:color w:val="auto"/>
          <w:szCs w:val="21"/>
        </w:rPr>
        <w:t>。</w:t>
      </w:r>
    </w:p>
    <w:p>
      <w:pPr>
        <w:spacing w:line="420" w:lineRule="exact"/>
        <w:ind w:firstLine="420" w:firstLineChars="20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九</w:t>
      </w:r>
      <w:r>
        <w:rPr>
          <w:rFonts w:hint="eastAsia" w:ascii="宋体" w:hAnsi="宋体"/>
          <w:color w:val="auto"/>
          <w:szCs w:val="21"/>
        </w:rPr>
        <w:t>）</w:t>
      </w:r>
      <w:r>
        <w:rPr>
          <w:rFonts w:hint="eastAsia" w:ascii="宋体" w:hAnsi="宋体"/>
          <w:color w:val="auto"/>
          <w:kern w:val="0"/>
        </w:rPr>
        <w:t>主要统计指标公布情况</w:t>
      </w:r>
      <w:r>
        <w:rPr>
          <w:rFonts w:hint="eastAsia" w:ascii="宋体" w:hAnsi="宋体"/>
          <w:color w:val="auto"/>
          <w:kern w:val="0"/>
          <w:lang w:eastAsia="zh-CN"/>
        </w:rPr>
        <w:t>。</w:t>
      </w:r>
      <w:r>
        <w:rPr>
          <w:rFonts w:hint="eastAsia" w:ascii="宋体" w:hAnsi="宋体"/>
          <w:color w:val="auto"/>
          <w:szCs w:val="21"/>
        </w:rPr>
        <w:t>年度统计综合数据以“全国工程勘察设计统计公报”形式于次年8月30日前在住房</w:t>
      </w:r>
      <w:r>
        <w:rPr>
          <w:rFonts w:hint="eastAsia" w:ascii="宋体" w:hAnsi="宋体"/>
          <w:color w:val="auto"/>
          <w:szCs w:val="21"/>
          <w:lang w:eastAsia="zh-CN"/>
        </w:rPr>
        <w:t>和</w:t>
      </w:r>
      <w:r>
        <w:rPr>
          <w:rFonts w:hint="eastAsia" w:ascii="宋体" w:hAnsi="宋体"/>
          <w:color w:val="auto"/>
          <w:szCs w:val="21"/>
        </w:rPr>
        <w:t>城乡建设部网站公布。</w:t>
      </w:r>
    </w:p>
    <w:p>
      <w:pPr>
        <w:spacing w:line="420" w:lineRule="exact"/>
        <w:ind w:firstLine="420" w:firstLineChars="200"/>
        <w:rPr>
          <w:rFonts w:hint="eastAsia" w:ascii="宋体" w:hAnsi="宋体" w:eastAsia="宋体"/>
          <w:color w:val="auto"/>
          <w:szCs w:val="21"/>
          <w:lang w:eastAsia="zh-CN"/>
        </w:rPr>
      </w:pPr>
      <w:r>
        <w:rPr>
          <w:rFonts w:hint="eastAsia" w:ascii="宋体" w:hAnsi="宋体"/>
          <w:color w:val="auto"/>
          <w:szCs w:val="21"/>
        </w:rPr>
        <w:t>（</w:t>
      </w:r>
      <w:r>
        <w:rPr>
          <w:rFonts w:hint="eastAsia" w:ascii="宋体" w:hAnsi="宋体"/>
          <w:color w:val="auto"/>
          <w:szCs w:val="21"/>
          <w:lang w:val="en-US" w:eastAsia="zh-CN"/>
        </w:rPr>
        <w:t>十</w:t>
      </w:r>
      <w:r>
        <w:rPr>
          <w:rFonts w:hint="eastAsia" w:ascii="宋体" w:hAnsi="宋体"/>
          <w:color w:val="auto"/>
          <w:szCs w:val="21"/>
        </w:rPr>
        <w:t>）本</w:t>
      </w:r>
      <w:r>
        <w:rPr>
          <w:rFonts w:hint="eastAsia" w:ascii="宋体" w:hAnsi="宋体"/>
          <w:color w:val="auto"/>
          <w:szCs w:val="21"/>
          <w:lang w:eastAsia="zh-CN"/>
        </w:rPr>
        <w:t>调查</w:t>
      </w:r>
      <w:r>
        <w:rPr>
          <w:rFonts w:hint="eastAsia" w:ascii="宋体" w:hAnsi="宋体"/>
          <w:color w:val="auto"/>
          <w:szCs w:val="21"/>
        </w:rPr>
        <w:t>制度使用部门基本单位名录库</w:t>
      </w:r>
      <w:r>
        <w:rPr>
          <w:rFonts w:hint="eastAsia" w:ascii="宋体" w:hAnsi="宋体"/>
          <w:color w:val="auto"/>
          <w:szCs w:val="21"/>
          <w:lang w:eastAsia="zh-CN"/>
        </w:rPr>
        <w:t>。</w:t>
      </w:r>
    </w:p>
    <w:p>
      <w:pPr>
        <w:spacing w:line="420" w:lineRule="exact"/>
        <w:ind w:firstLine="420" w:firstLineChars="200"/>
        <w:rPr>
          <w:rFonts w:hint="eastAsia"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十一</w:t>
      </w:r>
      <w:r>
        <w:rPr>
          <w:rFonts w:hint="eastAsia" w:ascii="宋体" w:hAnsi="宋体"/>
          <w:color w:val="auto"/>
          <w:szCs w:val="21"/>
          <w:lang w:eastAsia="zh-CN"/>
        </w:rPr>
        <w:t>）</w:t>
      </w:r>
      <w:r>
        <w:rPr>
          <w:rFonts w:hint="eastAsia" w:ascii="宋体" w:hAnsi="宋体"/>
          <w:color w:val="auto"/>
          <w:szCs w:val="21"/>
        </w:rPr>
        <w:t>本</w:t>
      </w:r>
      <w:r>
        <w:rPr>
          <w:rFonts w:hint="eastAsia" w:ascii="宋体" w:hAnsi="宋体"/>
          <w:color w:val="auto"/>
          <w:szCs w:val="21"/>
          <w:lang w:eastAsia="zh-CN"/>
        </w:rPr>
        <w:t>调查</w:t>
      </w:r>
      <w:r>
        <w:rPr>
          <w:rFonts w:hint="eastAsia" w:ascii="宋体" w:hAnsi="宋体"/>
          <w:color w:val="auto"/>
          <w:szCs w:val="21"/>
        </w:rPr>
        <w:t>制度由住房</w:t>
      </w:r>
      <w:r>
        <w:rPr>
          <w:rFonts w:hint="eastAsia" w:ascii="宋体" w:hAnsi="宋体"/>
          <w:color w:val="auto"/>
          <w:szCs w:val="21"/>
          <w:lang w:eastAsia="zh-CN"/>
        </w:rPr>
        <w:t>和</w:t>
      </w:r>
      <w:r>
        <w:rPr>
          <w:rFonts w:hint="eastAsia" w:ascii="宋体" w:hAnsi="宋体"/>
          <w:color w:val="auto"/>
          <w:szCs w:val="21"/>
        </w:rPr>
        <w:t>城乡建设部负责解释。</w:t>
      </w:r>
    </w:p>
    <w:p>
      <w:pPr>
        <w:spacing w:line="420" w:lineRule="exact"/>
        <w:ind w:firstLine="0" w:firstLineChars="0"/>
        <w:jc w:val="center"/>
        <w:outlineLvl w:val="0"/>
        <w:rPr>
          <w:rFonts w:hint="eastAsia" w:ascii="黑体" w:eastAsia="黑体"/>
          <w:b/>
          <w:bCs/>
          <w:color w:val="auto"/>
          <w:spacing w:val="16"/>
          <w:sz w:val="32"/>
        </w:rPr>
      </w:pPr>
      <w:r>
        <w:rPr>
          <w:rFonts w:ascii="宋体" w:hAnsi="宋体"/>
          <w:color w:val="auto"/>
          <w:sz w:val="24"/>
        </w:rPr>
        <w:br w:type="page"/>
      </w:r>
      <w:bookmarkStart w:id="3" w:name="_Toc491940292"/>
      <w:bookmarkStart w:id="4" w:name="_Toc15504"/>
      <w:bookmarkStart w:id="5" w:name="_Toc805"/>
      <w:r>
        <w:rPr>
          <w:rFonts w:hint="eastAsia" w:ascii="黑体" w:eastAsia="黑体"/>
          <w:b/>
          <w:bCs/>
          <w:color w:val="auto"/>
          <w:spacing w:val="16"/>
          <w:sz w:val="32"/>
        </w:rPr>
        <w:t>二、报表目录</w:t>
      </w:r>
      <w:bookmarkEnd w:id="3"/>
      <w:bookmarkEnd w:id="4"/>
      <w:bookmarkEnd w:id="5"/>
    </w:p>
    <w:p>
      <w:pPr>
        <w:spacing w:line="440" w:lineRule="exact"/>
        <w:jc w:val="center"/>
        <w:rPr>
          <w:rFonts w:hint="eastAsia"/>
          <w:b/>
          <w:bCs/>
          <w:color w:val="auto"/>
          <w:spacing w:val="16"/>
          <w:sz w:val="32"/>
        </w:rPr>
      </w:pPr>
    </w:p>
    <w:p>
      <w:pPr>
        <w:spacing w:line="320" w:lineRule="exact"/>
        <w:ind w:firstLine="432"/>
        <w:jc w:val="center"/>
        <w:rPr>
          <w:rFonts w:hint="eastAsia"/>
          <w:color w:val="auto"/>
          <w:spacing w:val="16"/>
          <w:sz w:val="30"/>
        </w:rPr>
      </w:pPr>
    </w:p>
    <w:tbl>
      <w:tblPr>
        <w:tblStyle w:val="21"/>
        <w:tblW w:w="9963" w:type="dxa"/>
        <w:jc w:val="center"/>
        <w:tblInd w:w="0" w:type="dxa"/>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076"/>
        <w:gridCol w:w="1494"/>
        <w:gridCol w:w="1126"/>
        <w:gridCol w:w="1323"/>
        <w:gridCol w:w="1579"/>
        <w:gridCol w:w="2657"/>
        <w:gridCol w:w="708"/>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86" w:hRule="exact"/>
          <w:jc w:val="center"/>
        </w:trPr>
        <w:tc>
          <w:tcPr>
            <w:tcW w:w="1076"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表号</w:t>
            </w:r>
          </w:p>
        </w:tc>
        <w:tc>
          <w:tcPr>
            <w:tcW w:w="1494" w:type="dxa"/>
            <w:tcBorders>
              <w:bottom w:val="single" w:color="auto" w:sz="6" w:space="0"/>
            </w:tcBorders>
            <w:vAlign w:val="center"/>
          </w:tcPr>
          <w:p>
            <w:pPr>
              <w:keepNext w:val="0"/>
              <w:keepLines w:val="0"/>
              <w:suppressLineNumbers w:val="0"/>
              <w:spacing w:before="0" w:beforeAutospacing="0" w:after="0" w:afterAutospacing="0" w:line="400" w:lineRule="exact"/>
              <w:ind w:left="-25" w:leftChars="-12" w:right="0" w:firstLine="25" w:firstLineChars="12"/>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表 名</w:t>
            </w:r>
          </w:p>
        </w:tc>
        <w:tc>
          <w:tcPr>
            <w:tcW w:w="1126"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报告期别</w:t>
            </w:r>
          </w:p>
        </w:tc>
        <w:tc>
          <w:tcPr>
            <w:tcW w:w="1323"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统计范围</w:t>
            </w:r>
          </w:p>
        </w:tc>
        <w:tc>
          <w:tcPr>
            <w:tcW w:w="1579" w:type="dxa"/>
            <w:tcBorders>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报送单位</w:t>
            </w:r>
          </w:p>
        </w:tc>
        <w:tc>
          <w:tcPr>
            <w:tcW w:w="2657" w:type="dxa"/>
            <w:tcBorders>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报送方式及日期</w:t>
            </w:r>
          </w:p>
        </w:tc>
        <w:tc>
          <w:tcPr>
            <w:tcW w:w="708" w:type="dxa"/>
            <w:tcBorders>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页码</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122"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1表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勘察设计企业基本情况</w:t>
            </w:r>
          </w:p>
        </w:tc>
        <w:tc>
          <w:tcPr>
            <w:tcW w:w="1126" w:type="dxa"/>
            <w:vMerge w:val="restart"/>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r>
              <w:rPr>
                <w:rFonts w:hint="eastAsia" w:ascii="宋体" w:hAnsi="宋体" w:cs="Times New Roman"/>
                <w:color w:val="auto"/>
                <w:spacing w:val="16"/>
                <w:sz w:val="18"/>
                <w:szCs w:val="18"/>
              </w:rPr>
              <w:t>年报</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restart"/>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的企业</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restart"/>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持有勘察设计资质证书的企业</w:t>
            </w:r>
            <w:r>
              <w:rPr>
                <w:rFonts w:hint="eastAsia" w:ascii="宋体" w:hAnsi="宋体" w:cs="Times New Roman"/>
                <w:color w:val="auto"/>
                <w:spacing w:val="16"/>
                <w:sz w:val="18"/>
                <w:szCs w:val="18"/>
                <w:lang w:val="en-US" w:eastAsia="zh-CN"/>
              </w:rPr>
              <w:t>和</w:t>
            </w:r>
            <w:r>
              <w:rPr>
                <w:rFonts w:hint="eastAsia" w:ascii="宋体" w:hAnsi="宋体" w:cs="Times New Roman"/>
                <w:color w:val="auto"/>
                <w:spacing w:val="16"/>
                <w:sz w:val="18"/>
                <w:szCs w:val="18"/>
              </w:rPr>
              <w:t>各省、自治区、直辖市</w:t>
            </w:r>
            <w:r>
              <w:rPr>
                <w:rFonts w:hint="eastAsia" w:ascii="宋体" w:hAnsi="宋体" w:cs="Times New Roman"/>
                <w:color w:val="auto"/>
                <w:spacing w:val="16"/>
                <w:sz w:val="18"/>
                <w:szCs w:val="18"/>
                <w:lang w:eastAsia="zh-CN"/>
              </w:rPr>
              <w:t>、</w:t>
            </w:r>
            <w:r>
              <w:rPr>
                <w:rFonts w:hint="eastAsia" w:ascii="宋体" w:hAnsi="宋体" w:cs="Times New Roman"/>
                <w:color w:val="auto"/>
                <w:spacing w:val="16"/>
                <w:sz w:val="18"/>
                <w:szCs w:val="18"/>
                <w:lang w:val="en-US" w:eastAsia="zh-CN"/>
              </w:rPr>
              <w:t>地市</w:t>
            </w:r>
            <w:r>
              <w:rPr>
                <w:rFonts w:hint="eastAsia" w:ascii="宋体" w:hAnsi="宋体" w:cs="Times New Roman"/>
                <w:color w:val="auto"/>
                <w:spacing w:val="16"/>
                <w:sz w:val="18"/>
                <w:szCs w:val="18"/>
              </w:rPr>
              <w:t>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restart"/>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报送方式：</w:t>
            </w: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网络系统填报；</w:t>
            </w: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报送日期：</w:t>
            </w:r>
          </w:p>
          <w:p>
            <w:pPr>
              <w:keepNext w:val="0"/>
              <w:keepLines w:val="0"/>
              <w:suppressLineNumbers w:val="0"/>
              <w:spacing w:before="0" w:beforeAutospacing="0" w:after="0" w:afterAutospacing="0" w:line="400" w:lineRule="exact"/>
              <w:ind w:left="0" w:right="0"/>
              <w:rPr>
                <w:rFonts w:hint="eastAsia" w:ascii="宋体" w:hAnsi="宋体" w:cs="Times New Roman"/>
                <w:color w:val="auto"/>
                <w:sz w:val="18"/>
                <w:szCs w:val="18"/>
              </w:rPr>
            </w:pPr>
            <w:r>
              <w:rPr>
                <w:rFonts w:hint="eastAsia" w:ascii="宋体" w:hAnsi="宋体" w:cs="Times New Roman"/>
                <w:color w:val="auto"/>
                <w:spacing w:val="16"/>
                <w:sz w:val="18"/>
                <w:szCs w:val="18"/>
              </w:rPr>
              <w:t>勘察设计企业为</w:t>
            </w:r>
            <w:r>
              <w:rPr>
                <w:rFonts w:hint="eastAsia" w:ascii="宋体" w:hAnsi="宋体" w:cs="Times New Roman"/>
                <w:color w:val="auto"/>
                <w:sz w:val="18"/>
                <w:szCs w:val="18"/>
              </w:rPr>
              <w:t>次年2月28日前；</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省级住房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城乡建设主管部门为次年3月31日前。</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6</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140"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2表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勘察设计企业人员情况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7</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237"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3表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勘察设计企业业务情况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8</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253"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4表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勘察设计企业科技活动情况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10</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227" w:hRule="exact"/>
          <w:jc w:val="center"/>
        </w:trPr>
        <w:tc>
          <w:tcPr>
            <w:tcW w:w="1076"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5表</w:t>
            </w:r>
          </w:p>
        </w:tc>
        <w:tc>
          <w:tcPr>
            <w:tcW w:w="1494"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勘察设计企业财务状况</w:t>
            </w:r>
          </w:p>
        </w:tc>
        <w:tc>
          <w:tcPr>
            <w:tcW w:w="1126" w:type="dxa"/>
            <w:vMerge w:val="continue"/>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11</w:t>
            </w:r>
          </w:p>
        </w:tc>
      </w:tr>
    </w:tbl>
    <w:p>
      <w:pPr>
        <w:spacing w:line="320" w:lineRule="exact"/>
        <w:jc w:val="center"/>
        <w:rPr>
          <w:rFonts w:hint="eastAsia"/>
          <w:b/>
          <w:color w:val="auto"/>
          <w:sz w:val="32"/>
        </w:rPr>
      </w:pPr>
    </w:p>
    <w:p>
      <w:pPr>
        <w:spacing w:line="420" w:lineRule="exact"/>
        <w:ind w:firstLine="480" w:firstLineChars="200"/>
        <w:jc w:val="center"/>
        <w:rPr>
          <w:b/>
          <w:color w:val="auto"/>
          <w:sz w:val="32"/>
        </w:rPr>
      </w:pPr>
      <w:r>
        <w:rPr>
          <w:rFonts w:hint="eastAsia" w:ascii="宋体" w:hAnsi="宋体"/>
          <w:color w:val="auto"/>
          <w:sz w:val="24"/>
        </w:rPr>
        <w:t xml:space="preserve"> </w:t>
      </w:r>
    </w:p>
    <w:p>
      <w:pPr>
        <w:spacing w:line="420" w:lineRule="exact"/>
        <w:ind w:firstLine="640" w:firstLineChars="200"/>
        <w:jc w:val="center"/>
        <w:rPr>
          <w:rFonts w:hint="eastAsia"/>
          <w:b/>
          <w:color w:val="auto"/>
          <w:sz w:val="32"/>
        </w:rPr>
      </w:pPr>
      <w:r>
        <w:rPr>
          <w:b/>
          <w:color w:val="auto"/>
          <w:sz w:val="32"/>
        </w:rPr>
        <w:br w:type="page"/>
      </w:r>
    </w:p>
    <w:p>
      <w:pPr>
        <w:spacing w:line="420" w:lineRule="exact"/>
        <w:ind w:firstLine="704" w:firstLineChars="200"/>
        <w:jc w:val="center"/>
        <w:outlineLvl w:val="0"/>
        <w:rPr>
          <w:rFonts w:hint="eastAsia" w:ascii="黑体" w:eastAsia="黑体"/>
          <w:b/>
          <w:bCs/>
          <w:color w:val="auto"/>
          <w:spacing w:val="16"/>
          <w:sz w:val="32"/>
        </w:rPr>
      </w:pPr>
      <w:bookmarkStart w:id="6" w:name="_Toc491940293"/>
      <w:bookmarkStart w:id="7" w:name="_Toc8213"/>
      <w:bookmarkStart w:id="8" w:name="_Toc19635"/>
      <w:r>
        <w:rPr>
          <w:rFonts w:hint="eastAsia" w:ascii="黑体" w:eastAsia="黑体"/>
          <w:b/>
          <w:bCs/>
          <w:color w:val="auto"/>
          <w:spacing w:val="16"/>
          <w:sz w:val="32"/>
        </w:rPr>
        <w:t>三、调查表式</w:t>
      </w:r>
      <w:bookmarkEnd w:id="6"/>
      <w:bookmarkEnd w:id="7"/>
      <w:bookmarkEnd w:id="8"/>
    </w:p>
    <w:p>
      <w:pPr>
        <w:spacing w:line="320" w:lineRule="exact"/>
        <w:rPr>
          <w:rFonts w:hint="eastAsia"/>
          <w:b/>
          <w:color w:val="auto"/>
          <w:sz w:val="32"/>
        </w:rPr>
      </w:pPr>
    </w:p>
    <w:p>
      <w:pPr>
        <w:spacing w:line="320" w:lineRule="exact"/>
        <w:jc w:val="center"/>
        <w:outlineLvl w:val="1"/>
        <w:rPr>
          <w:rFonts w:hint="eastAsia" w:ascii="宋体" w:hAnsi="宋体"/>
          <w:color w:val="auto"/>
          <w:sz w:val="32"/>
        </w:rPr>
      </w:pPr>
      <w:bookmarkStart w:id="9" w:name="_Toc31815"/>
      <w:bookmarkStart w:id="10" w:name="_Toc7895"/>
      <w:bookmarkStart w:id="11" w:name="_Toc491940294"/>
      <w:r>
        <w:rPr>
          <w:rFonts w:hint="eastAsia"/>
          <w:color w:val="auto"/>
          <w:sz w:val="32"/>
        </w:rPr>
        <w:t>（一）</w:t>
      </w:r>
      <w:r>
        <w:rPr>
          <w:rFonts w:hint="eastAsia" w:ascii="宋体" w:hAnsi="宋体"/>
          <w:color w:val="auto"/>
          <w:sz w:val="32"/>
        </w:rPr>
        <w:t>勘察设计企业基本情况</w:t>
      </w:r>
      <w:bookmarkEnd w:id="9"/>
      <w:bookmarkEnd w:id="10"/>
      <w:bookmarkEnd w:id="11"/>
    </w:p>
    <w:p>
      <w:pPr>
        <w:spacing w:line="320" w:lineRule="exact"/>
        <w:jc w:val="center"/>
        <w:rPr>
          <w:rFonts w:hint="eastAsia" w:ascii="宋体" w:hAnsi="宋体"/>
          <w:b/>
          <w:color w:val="auto"/>
          <w:sz w:val="32"/>
        </w:rPr>
      </w:pPr>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号：建勘设1表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 xml:space="preserve">批准文号：国统制〔2021〕30号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24</w:t>
      </w:r>
      <w:r>
        <w:rPr>
          <w:rFonts w:hint="eastAsia" w:ascii="宋体" w:hAnsi="宋体"/>
          <w:color w:val="auto"/>
          <w:sz w:val="18"/>
          <w:szCs w:val="18"/>
        </w:rPr>
        <w:t>年</w:t>
      </w:r>
      <w:r>
        <w:rPr>
          <w:rFonts w:hint="eastAsia" w:ascii="宋体" w:hAnsi="宋体" w:cs="宋体"/>
          <w:color w:val="auto"/>
          <w:sz w:val="18"/>
          <w:szCs w:val="18"/>
          <w:lang w:val="en-US" w:eastAsia="zh-CN"/>
        </w:rPr>
        <w:t>4</w:t>
      </w:r>
      <w:r>
        <w:rPr>
          <w:rFonts w:hint="eastAsia" w:ascii="宋体" w:hAnsi="宋体"/>
          <w:color w:val="auto"/>
          <w:sz w:val="18"/>
          <w:szCs w:val="18"/>
        </w:rPr>
        <w:t>月</w:t>
      </w:r>
    </w:p>
    <w:p>
      <w:pPr>
        <w:spacing w:line="312" w:lineRule="auto"/>
        <w:ind w:firstLine="1200" w:firstLineChars="600"/>
        <w:rPr>
          <w:rFonts w:hint="eastAsia" w:ascii="宋体" w:hAnsi="宋体"/>
          <w:color w:val="auto"/>
          <w:sz w:val="18"/>
          <w:szCs w:val="18"/>
        </w:rPr>
      </w:pPr>
      <w:r>
        <w:rPr>
          <w:rFonts w:ascii="宋体" w:hAnsi="宋体"/>
          <w:color w:val="auto"/>
          <w:sz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63500</wp:posOffset>
                </wp:positionV>
                <wp:extent cx="5829300" cy="0"/>
                <wp:effectExtent l="0" t="0" r="0" b="0"/>
                <wp:wrapNone/>
                <wp:docPr id="1" name="直线 2"/>
                <wp:cNvGraphicFramePr/>
                <a:graphic xmlns:a="http://schemas.openxmlformats.org/drawingml/2006/main">
                  <a:graphicData uri="http://schemas.microsoft.com/office/word/2010/wordprocessingShape">
                    <wps:wsp>
                      <wps:cNvCnPr/>
                      <wps:spPr>
                        <a:xfrm>
                          <a:off x="0" y="0"/>
                          <a:ext cx="58293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5pt;height:0pt;width:459pt;z-index:251658240;mso-width-relative:page;mso-height-relative:page;" filled="f" stroked="t" coordsize="21600,21600" o:gfxdata="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fZCGn1AAAAAkBAAAPAAAAAAAAAAEAIAAAACIAAABkcnMvZG93&#10;bnJldi54bWxQSwECFAAUAAAACACHTuJAsIczXMsBAACOAwAADgAAAAAAAAABACAAAAAjAQAAZHJz&#10;L2Uyb0RvYy54bWxQSwUGAAAAAAYABgBZAQAAYAUAAAAA&#10;">
                <v:fill on="f" focussize="0,0"/>
                <v:stroke weight="1pt" color="#000000" joinstyle="round"/>
                <v:imagedata o:title=""/>
                <o:lock v:ext="edit" aspectratio="f"/>
              </v:line>
            </w:pict>
          </mc:Fallback>
        </mc:AlternateContent>
      </w:r>
    </w:p>
    <w:p>
      <w:pPr>
        <w:spacing w:line="312" w:lineRule="auto"/>
        <w:rPr>
          <w:rFonts w:hint="eastAsia" w:ascii="宋体" w:hAnsi="宋体"/>
          <w:color w:val="auto"/>
          <w:sz w:val="18"/>
          <w:szCs w:val="18"/>
        </w:rPr>
      </w:pPr>
      <w:r>
        <w:rPr>
          <w:rFonts w:hint="eastAsia" w:ascii="宋体" w:hAnsi="宋体"/>
          <w:color w:val="auto"/>
          <w:sz w:val="18"/>
          <w:szCs w:val="18"/>
        </w:rPr>
        <w:t>01统一社会信用代码□□□□□□□□□□□□□□□□□□尚未领取统一社会信用代码的填写原组织机构代码</w:t>
      </w:r>
    </w:p>
    <w:p>
      <w:pPr>
        <w:spacing w:line="312" w:lineRule="auto"/>
        <w:rPr>
          <w:rFonts w:hint="eastAsia" w:ascii="宋体" w:hAnsi="宋体"/>
          <w:color w:val="auto"/>
          <w:sz w:val="18"/>
          <w:szCs w:val="18"/>
        </w:rPr>
      </w:pPr>
      <w:r>
        <w:rPr>
          <w:rFonts w:hint="eastAsia" w:ascii="宋体" w:hAnsi="宋体"/>
          <w:color w:val="auto"/>
          <w:sz w:val="18"/>
          <w:szCs w:val="18"/>
          <w:lang w:val="en-US" w:eastAsia="zh-CN"/>
        </w:rPr>
        <w:t xml:space="preserve">  </w:t>
      </w:r>
      <w:r>
        <w:rPr>
          <w:rFonts w:hint="eastAsia" w:ascii="宋体" w:hAnsi="宋体"/>
          <w:color w:val="auto"/>
          <w:sz w:val="18"/>
          <w:szCs w:val="18"/>
        </w:rPr>
        <w:t>□□□□□□□□-□</w:t>
      </w:r>
    </w:p>
    <w:p>
      <w:pPr>
        <w:spacing w:line="312" w:lineRule="auto"/>
        <w:rPr>
          <w:rFonts w:hint="eastAsia" w:ascii="宋体" w:hAnsi="宋体"/>
          <w:color w:val="auto"/>
          <w:sz w:val="18"/>
          <w:szCs w:val="18"/>
        </w:rPr>
      </w:pPr>
      <w:r>
        <w:rPr>
          <w:rFonts w:hint="eastAsia" w:ascii="宋体" w:hAnsi="宋体"/>
          <w:color w:val="auto"/>
          <w:sz w:val="18"/>
          <w:szCs w:val="18"/>
        </w:rPr>
        <w:t>02 企业名称：</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03成立时间：</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04 法定代表人姓名：</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05 企业类型：□□□【按附录（一）代码填报】 或  □ 事业单位</w:t>
      </w:r>
    </w:p>
    <w:p>
      <w:pPr>
        <w:spacing w:line="312" w:lineRule="auto"/>
        <w:rPr>
          <w:rFonts w:hint="eastAsia" w:ascii="宋体" w:hAnsi="宋体"/>
          <w:color w:val="auto"/>
          <w:sz w:val="18"/>
          <w:szCs w:val="18"/>
        </w:rPr>
      </w:pPr>
      <w:r>
        <w:rPr>
          <w:rFonts w:hint="eastAsia" w:ascii="宋体" w:hAnsi="宋体"/>
          <w:color w:val="auto"/>
          <w:sz w:val="18"/>
          <w:szCs w:val="18"/>
        </w:rPr>
        <w:t>06 港、澳、台投资企业和外商投资企业的港、澳、台或者外国投资者的国家（地区）：</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07</w:t>
      </w:r>
      <w:r>
        <w:rPr>
          <w:rFonts w:ascii="宋体" w:hAnsi="宋体"/>
          <w:color w:val="auto"/>
          <w:sz w:val="18"/>
          <w:szCs w:val="18"/>
        </w:rPr>
        <w:t xml:space="preserve"> </w:t>
      </w:r>
      <w:r>
        <w:rPr>
          <w:rFonts w:hint="eastAsia" w:ascii="宋体" w:hAnsi="宋体"/>
          <w:color w:val="auto"/>
          <w:sz w:val="18"/>
          <w:szCs w:val="18"/>
        </w:rPr>
        <w:t xml:space="preserve">行政区划代码： □□□□□□        </w:t>
      </w:r>
    </w:p>
    <w:p>
      <w:pPr>
        <w:spacing w:line="312" w:lineRule="auto"/>
        <w:rPr>
          <w:rFonts w:hint="eastAsia" w:ascii="宋体" w:hAnsi="宋体"/>
          <w:color w:val="auto"/>
          <w:sz w:val="18"/>
          <w:szCs w:val="18"/>
        </w:rPr>
      </w:pPr>
      <w:r>
        <w:rPr>
          <w:rFonts w:hint="eastAsia" w:ascii="宋体" w:hAnsi="宋体"/>
          <w:color w:val="auto"/>
          <w:sz w:val="18"/>
          <w:szCs w:val="18"/>
        </w:rPr>
        <w:t xml:space="preserve">08 邮政编码：□□□□□□             </w:t>
      </w:r>
    </w:p>
    <w:p>
      <w:pPr>
        <w:spacing w:line="312" w:lineRule="auto"/>
        <w:rPr>
          <w:rFonts w:hint="eastAsia" w:ascii="宋体" w:hAnsi="宋体"/>
          <w:color w:val="auto"/>
          <w:sz w:val="18"/>
          <w:szCs w:val="18"/>
        </w:rPr>
      </w:pPr>
      <w:r>
        <w:rPr>
          <w:rFonts w:hint="eastAsia" w:ascii="宋体" w:hAnsi="宋体"/>
          <w:color w:val="auto"/>
          <w:sz w:val="18"/>
          <w:szCs w:val="18"/>
        </w:rPr>
        <w:t>09 详细地址：</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 xml:space="preserve">10 联系电话：□□□□-□□□□□□□□        </w:t>
      </w:r>
    </w:p>
    <w:p>
      <w:pPr>
        <w:spacing w:line="312" w:lineRule="auto"/>
        <w:rPr>
          <w:rFonts w:hint="eastAsia" w:ascii="宋体" w:hAnsi="宋体"/>
          <w:color w:val="auto"/>
          <w:sz w:val="18"/>
          <w:szCs w:val="18"/>
        </w:rPr>
      </w:pPr>
      <w:r>
        <w:rPr>
          <w:rFonts w:hint="eastAsia" w:ascii="宋体" w:hAnsi="宋体"/>
          <w:color w:val="auto"/>
          <w:sz w:val="18"/>
          <w:szCs w:val="18"/>
        </w:rPr>
        <w:t>11 网    址（I</w:t>
      </w:r>
      <w:r>
        <w:rPr>
          <w:rFonts w:ascii="宋体" w:hAnsi="宋体"/>
          <w:color w:val="auto"/>
          <w:sz w:val="18"/>
          <w:szCs w:val="18"/>
        </w:rPr>
        <w:t>nternet</w:t>
      </w:r>
      <w:r>
        <w:rPr>
          <w:rFonts w:hint="eastAsia" w:ascii="宋体" w:hAnsi="宋体"/>
          <w:color w:val="auto"/>
          <w:sz w:val="18"/>
          <w:szCs w:val="18"/>
        </w:rPr>
        <w:t>）：</w:t>
      </w:r>
      <w:r>
        <w:rPr>
          <w:rFonts w:hint="eastAsia" w:ascii="宋体" w:hAnsi="宋体"/>
          <w:color w:val="auto"/>
          <w:sz w:val="18"/>
          <w:szCs w:val="18"/>
          <w:u w:val="none"/>
        </w:rPr>
        <w:t xml:space="preserve">  </w:t>
      </w:r>
      <w:r>
        <w:rPr>
          <w:rFonts w:hint="eastAsia" w:ascii="宋体" w:hAnsi="宋体"/>
          <w:color w:val="auto"/>
          <w:sz w:val="18"/>
          <w:szCs w:val="18"/>
        </w:rPr>
        <w:t xml:space="preserve"> </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12 企业主营业务（选择其中之一）：</w:t>
      </w:r>
      <w:r>
        <w:rPr>
          <w:rFonts w:hint="eastAsia" w:ascii="宋体" w:hAnsi="宋体"/>
          <w:color w:val="auto"/>
          <w:sz w:val="18"/>
          <w:szCs w:val="18"/>
          <w:lang w:val="en-US" w:eastAsia="zh-CN"/>
        </w:rPr>
        <w:t xml:space="preserve"> </w:t>
      </w:r>
      <w:r>
        <w:rPr>
          <w:rFonts w:hint="eastAsia" w:ascii="宋体" w:hAnsi="宋体"/>
          <w:color w:val="auto"/>
          <w:sz w:val="18"/>
          <w:szCs w:val="18"/>
        </w:rPr>
        <w:sym w:font="Wingdings 2" w:char="00A3"/>
      </w:r>
      <w:r>
        <w:rPr>
          <w:rFonts w:hint="eastAsia" w:ascii="宋体" w:hAnsi="宋体"/>
          <w:color w:val="auto"/>
          <w:sz w:val="18"/>
          <w:szCs w:val="18"/>
          <w:lang w:val="en-US" w:eastAsia="zh-CN"/>
        </w:rPr>
        <w:t xml:space="preserve"> 1.</w:t>
      </w:r>
      <w:r>
        <w:rPr>
          <w:rFonts w:hint="eastAsia" w:ascii="宋体" w:hAnsi="宋体"/>
          <w:color w:val="auto"/>
          <w:sz w:val="18"/>
          <w:szCs w:val="18"/>
        </w:rPr>
        <w:t xml:space="preserve">勘察 </w:t>
      </w:r>
      <w:r>
        <w:rPr>
          <w:rFonts w:hint="eastAsia" w:ascii="宋体" w:hAnsi="宋体"/>
          <w:color w:val="auto"/>
          <w:sz w:val="18"/>
          <w:szCs w:val="18"/>
          <w:lang w:val="en-US" w:eastAsia="zh-CN"/>
        </w:rPr>
        <w:t>2.</w:t>
      </w:r>
      <w:r>
        <w:rPr>
          <w:rFonts w:hint="eastAsia" w:ascii="宋体" w:hAnsi="宋体"/>
          <w:color w:val="auto"/>
          <w:sz w:val="18"/>
          <w:szCs w:val="18"/>
        </w:rPr>
        <w:t xml:space="preserve">设计  </w:t>
      </w:r>
      <w:r>
        <w:rPr>
          <w:rFonts w:hint="eastAsia" w:ascii="宋体" w:hAnsi="宋体"/>
          <w:color w:val="auto"/>
          <w:sz w:val="18"/>
          <w:szCs w:val="18"/>
          <w:lang w:val="en-US" w:eastAsia="zh-CN"/>
        </w:rPr>
        <w:t>3.</w:t>
      </w:r>
      <w:r>
        <w:rPr>
          <w:rFonts w:hint="eastAsia" w:ascii="宋体" w:hAnsi="宋体"/>
          <w:color w:val="auto"/>
          <w:sz w:val="18"/>
          <w:szCs w:val="18"/>
        </w:rPr>
        <w:t xml:space="preserve">施工 </w:t>
      </w:r>
      <w:r>
        <w:rPr>
          <w:rFonts w:hint="eastAsia" w:ascii="宋体" w:hAnsi="宋体"/>
          <w:color w:val="auto"/>
          <w:sz w:val="18"/>
          <w:szCs w:val="18"/>
          <w:lang w:val="en-US" w:eastAsia="zh-CN"/>
        </w:rPr>
        <w:t>4.</w:t>
      </w:r>
      <w:r>
        <w:rPr>
          <w:rFonts w:hint="eastAsia" w:ascii="宋体" w:hAnsi="宋体"/>
          <w:color w:val="auto"/>
          <w:sz w:val="18"/>
          <w:szCs w:val="18"/>
        </w:rPr>
        <w:t xml:space="preserve">监理 </w:t>
      </w:r>
      <w:r>
        <w:rPr>
          <w:rFonts w:hint="eastAsia" w:ascii="宋体" w:hAnsi="宋体"/>
          <w:color w:val="auto"/>
          <w:sz w:val="18"/>
          <w:szCs w:val="18"/>
          <w:lang w:val="en-US" w:eastAsia="zh-CN"/>
        </w:rPr>
        <w:t>5.</w:t>
      </w:r>
      <w:r>
        <w:rPr>
          <w:rFonts w:hint="eastAsia" w:ascii="宋体" w:hAnsi="宋体"/>
          <w:color w:val="auto"/>
          <w:sz w:val="18"/>
          <w:szCs w:val="18"/>
        </w:rPr>
        <w:t xml:space="preserve">招标代理 </w:t>
      </w:r>
      <w:r>
        <w:rPr>
          <w:rFonts w:hint="eastAsia" w:ascii="宋体" w:hAnsi="宋体"/>
          <w:color w:val="auto"/>
          <w:sz w:val="18"/>
          <w:szCs w:val="18"/>
          <w:lang w:val="en-US" w:eastAsia="zh-CN"/>
        </w:rPr>
        <w:t>6.</w:t>
      </w:r>
      <w:r>
        <w:rPr>
          <w:rFonts w:hint="eastAsia" w:ascii="宋体" w:hAnsi="宋体"/>
          <w:color w:val="auto"/>
          <w:sz w:val="18"/>
          <w:szCs w:val="18"/>
        </w:rPr>
        <w:t>规划</w:t>
      </w:r>
    </w:p>
    <w:p>
      <w:pPr>
        <w:spacing w:line="312" w:lineRule="auto"/>
        <w:rPr>
          <w:rFonts w:hint="eastAsia" w:ascii="宋体" w:hAnsi="宋体"/>
          <w:color w:val="auto"/>
          <w:sz w:val="18"/>
          <w:szCs w:val="18"/>
        </w:rPr>
      </w:pPr>
      <w:r>
        <w:rPr>
          <w:rFonts w:hint="eastAsia" w:ascii="宋体" w:hAnsi="宋体"/>
          <w:color w:val="auto"/>
          <w:sz w:val="18"/>
          <w:szCs w:val="18"/>
        </w:rPr>
        <w:t>13 勘察设计资质证书和主行业情况：</w:t>
      </w:r>
    </w:p>
    <w:p>
      <w:pPr>
        <w:spacing w:line="312" w:lineRule="auto"/>
        <w:rPr>
          <w:rFonts w:hint="eastAsia" w:ascii="宋体" w:hAnsi="宋体"/>
          <w:color w:val="auto"/>
          <w:sz w:val="18"/>
          <w:szCs w:val="18"/>
        </w:rPr>
      </w:pPr>
      <w:r>
        <w:rPr>
          <w:rFonts w:hint="eastAsia" w:ascii="宋体" w:hAnsi="宋体"/>
          <w:color w:val="auto"/>
          <w:sz w:val="18"/>
          <w:szCs w:val="18"/>
        </w:rPr>
        <w:t xml:space="preserve">    （1）主行业类别  【按附录（二）代码填报】：□□□  </w:t>
      </w:r>
    </w:p>
    <w:p>
      <w:pPr>
        <w:spacing w:line="312" w:lineRule="auto"/>
        <w:rPr>
          <w:rFonts w:hint="eastAsia" w:ascii="宋体" w:hAnsi="宋体"/>
          <w:color w:val="auto"/>
          <w:sz w:val="18"/>
          <w:szCs w:val="18"/>
        </w:rPr>
      </w:pPr>
      <w:r>
        <w:rPr>
          <w:rFonts w:hint="eastAsia" w:ascii="宋体" w:hAnsi="宋体"/>
          <w:color w:val="auto"/>
          <w:sz w:val="18"/>
          <w:szCs w:val="18"/>
        </w:rPr>
        <w:t xml:space="preserve">    （2</w:t>
      </w:r>
      <w:r>
        <w:rPr>
          <w:rFonts w:ascii="宋体" w:hAnsi="宋体"/>
          <w:color w:val="auto"/>
          <w:sz w:val="18"/>
          <w:szCs w:val="18"/>
        </w:rPr>
        <w:t>）</w:t>
      </w:r>
      <w:r>
        <w:rPr>
          <w:rFonts w:hint="eastAsia" w:ascii="宋体" w:hAnsi="宋体"/>
          <w:color w:val="auto"/>
          <w:sz w:val="18"/>
          <w:szCs w:val="18"/>
        </w:rPr>
        <w:t>勘察设计资质证书编号：□□□□□□□□□</w:t>
      </w:r>
    </w:p>
    <w:p>
      <w:pPr>
        <w:spacing w:line="312" w:lineRule="auto"/>
        <w:rPr>
          <w:rFonts w:hint="eastAsia" w:ascii="宋体" w:hAnsi="宋体"/>
          <w:color w:val="auto"/>
          <w:sz w:val="18"/>
          <w:szCs w:val="18"/>
        </w:rPr>
      </w:pPr>
      <w:r>
        <w:rPr>
          <w:rFonts w:hint="eastAsia" w:ascii="宋体" w:hAnsi="宋体"/>
          <w:color w:val="auto"/>
          <w:sz w:val="18"/>
          <w:szCs w:val="18"/>
        </w:rPr>
        <w:t xml:space="preserve">    （3）主行业最高资质等级：</w:t>
      </w:r>
      <w:r>
        <w:rPr>
          <w:rFonts w:hint="eastAsia" w:ascii="宋体" w:hAnsi="宋体"/>
          <w:color w:val="auto"/>
          <w:sz w:val="18"/>
          <w:szCs w:val="18"/>
        </w:rPr>
        <w:sym w:font="Wingdings 2" w:char="00A3"/>
      </w:r>
      <w:r>
        <w:rPr>
          <w:rFonts w:hint="eastAsia" w:ascii="宋体" w:hAnsi="宋体"/>
          <w:color w:val="auto"/>
          <w:sz w:val="18"/>
          <w:szCs w:val="18"/>
          <w:lang w:val="en-US" w:eastAsia="zh-CN"/>
        </w:rPr>
        <w:t xml:space="preserve"> 1.</w:t>
      </w:r>
      <w:r>
        <w:rPr>
          <w:rFonts w:hint="eastAsia" w:ascii="宋体" w:hAnsi="宋体"/>
          <w:color w:val="auto"/>
          <w:sz w:val="18"/>
          <w:szCs w:val="18"/>
        </w:rPr>
        <w:t xml:space="preserve">综合甲级 </w:t>
      </w:r>
      <w:r>
        <w:rPr>
          <w:rFonts w:hint="eastAsia" w:ascii="宋体" w:hAnsi="宋体"/>
          <w:color w:val="auto"/>
          <w:sz w:val="18"/>
          <w:szCs w:val="18"/>
          <w:lang w:val="en-US" w:eastAsia="zh-CN"/>
        </w:rPr>
        <w:t>2.</w:t>
      </w:r>
      <w:r>
        <w:rPr>
          <w:rFonts w:hint="eastAsia" w:ascii="宋体" w:hAnsi="宋体"/>
          <w:color w:val="auto"/>
          <w:sz w:val="18"/>
          <w:szCs w:val="18"/>
        </w:rPr>
        <w:t xml:space="preserve">甲级 </w:t>
      </w:r>
      <w:r>
        <w:rPr>
          <w:rFonts w:hint="eastAsia" w:ascii="宋体" w:hAnsi="宋体"/>
          <w:color w:val="auto"/>
          <w:sz w:val="18"/>
          <w:szCs w:val="18"/>
          <w:lang w:val="en-US" w:eastAsia="zh-CN"/>
        </w:rPr>
        <w:t>3.</w:t>
      </w:r>
      <w:r>
        <w:rPr>
          <w:rFonts w:hint="eastAsia" w:ascii="宋体" w:hAnsi="宋体"/>
          <w:color w:val="auto"/>
          <w:sz w:val="18"/>
          <w:szCs w:val="18"/>
        </w:rPr>
        <w:t xml:space="preserve">乙级 </w:t>
      </w:r>
      <w:r>
        <w:rPr>
          <w:rFonts w:hint="eastAsia" w:ascii="宋体" w:hAnsi="宋体"/>
          <w:color w:val="auto"/>
          <w:sz w:val="18"/>
          <w:szCs w:val="18"/>
          <w:lang w:val="en-US" w:eastAsia="zh-CN"/>
        </w:rPr>
        <w:t>4.</w:t>
      </w:r>
      <w:r>
        <w:rPr>
          <w:rFonts w:hint="eastAsia" w:ascii="宋体" w:hAnsi="宋体"/>
          <w:color w:val="auto"/>
          <w:sz w:val="18"/>
          <w:szCs w:val="18"/>
        </w:rPr>
        <w:t xml:space="preserve">丙级 </w:t>
      </w:r>
      <w:r>
        <w:rPr>
          <w:rFonts w:hint="eastAsia" w:ascii="宋体" w:hAnsi="宋体"/>
          <w:color w:val="auto"/>
          <w:sz w:val="18"/>
          <w:szCs w:val="18"/>
          <w:lang w:val="en-US" w:eastAsia="zh-CN"/>
        </w:rPr>
        <w:t>5.</w:t>
      </w:r>
      <w:r>
        <w:rPr>
          <w:rFonts w:hint="eastAsia" w:ascii="宋体" w:hAnsi="宋体"/>
          <w:color w:val="auto"/>
          <w:sz w:val="18"/>
          <w:szCs w:val="18"/>
        </w:rPr>
        <w:t xml:space="preserve">丁级 </w:t>
      </w:r>
      <w:r>
        <w:rPr>
          <w:rFonts w:hint="eastAsia" w:ascii="宋体" w:hAnsi="宋体"/>
          <w:color w:val="auto"/>
          <w:sz w:val="18"/>
          <w:szCs w:val="18"/>
          <w:lang w:val="en-US" w:eastAsia="zh-CN"/>
        </w:rPr>
        <w:t>6.</w:t>
      </w:r>
      <w:r>
        <w:rPr>
          <w:rFonts w:hint="eastAsia" w:ascii="宋体" w:hAnsi="宋体"/>
          <w:color w:val="auto"/>
          <w:sz w:val="18"/>
          <w:szCs w:val="18"/>
        </w:rPr>
        <w:t>不分级</w:t>
      </w:r>
    </w:p>
    <w:p>
      <w:pPr>
        <w:spacing w:line="312" w:lineRule="auto"/>
        <w:rPr>
          <w:rFonts w:hint="eastAsia" w:ascii="宋体" w:hAnsi="宋体"/>
          <w:color w:val="auto"/>
          <w:sz w:val="18"/>
          <w:szCs w:val="18"/>
        </w:rPr>
      </w:pPr>
      <w:r>
        <w:rPr>
          <w:rFonts w:hint="eastAsia" w:ascii="宋体" w:hAnsi="宋体"/>
          <w:color w:val="auto"/>
          <w:sz w:val="18"/>
          <w:szCs w:val="18"/>
        </w:rPr>
        <w:t>14 企业隶属关系：□□□□□□  【按附录（三）代码填报】</w:t>
      </w:r>
    </w:p>
    <w:p>
      <w:pPr>
        <w:spacing w:line="312" w:lineRule="auto"/>
        <w:rPr>
          <w:rFonts w:hint="eastAsia" w:ascii="宋体" w:hAnsi="宋体"/>
          <w:color w:val="auto"/>
          <w:sz w:val="18"/>
          <w:szCs w:val="18"/>
        </w:rPr>
      </w:pPr>
      <w:r>
        <w:rPr>
          <w:rFonts w:hint="eastAsia" w:ascii="宋体" w:hAnsi="宋体"/>
          <w:color w:val="auto"/>
          <w:sz w:val="18"/>
          <w:szCs w:val="18"/>
        </w:rPr>
        <w:t>15 国务院有关部门、国有资产监督管理委员会隶属企业主管部门名称：</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16 企业设立分公司数：</w:t>
      </w:r>
      <w:r>
        <w:rPr>
          <w:rFonts w:hint="eastAsia" w:ascii="宋体" w:hAnsi="宋体"/>
          <w:color w:val="auto"/>
          <w:sz w:val="18"/>
          <w:szCs w:val="18"/>
          <w:u w:val="single"/>
        </w:rPr>
        <w:t xml:space="preserve">       </w:t>
      </w:r>
      <w:r>
        <w:rPr>
          <w:rFonts w:hint="eastAsia" w:ascii="宋体" w:hAnsi="宋体"/>
          <w:color w:val="auto"/>
          <w:sz w:val="18"/>
          <w:szCs w:val="18"/>
        </w:rPr>
        <w:t>个</w:t>
      </w:r>
    </w:p>
    <w:p>
      <w:pPr>
        <w:spacing w:line="312" w:lineRule="auto"/>
        <w:rPr>
          <w:rFonts w:hint="eastAsia" w:ascii="宋体" w:hAnsi="宋体"/>
          <w:color w:val="auto"/>
          <w:sz w:val="18"/>
          <w:szCs w:val="18"/>
        </w:rPr>
      </w:pPr>
      <w:r>
        <w:rPr>
          <w:rFonts w:ascii="宋体" w:hAnsi="宋体"/>
          <w:color w:val="auto"/>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170180</wp:posOffset>
                </wp:positionV>
                <wp:extent cx="5715000" cy="0"/>
                <wp:effectExtent l="0" t="0" r="0" b="0"/>
                <wp:wrapNone/>
                <wp:docPr id="2" name="直线 3"/>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13.4pt;height:0pt;width:450pt;z-index:251659264;mso-width-relative:page;mso-height-relative:page;" filled="f" stroked="t" coordsize="21600,21600" o:gfxdata="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YqkNTUAAAABgEAAA8AAAAAAAAAAQAgAAAAIgAAAGRycy9k&#10;b3ducmV2LnhtbFBLAQIUABQAAAAIAIdO4kBPKjEYzQEAAI4DAAAOAAAAAAAAAAEAIAAAACMBAABk&#10;cnMvZTJvRG9jLnhtbFBLBQYAAAAABgAGAFkBAABiBQAAAAA=&#10;">
                <v:fill on="f" focussize="0,0"/>
                <v:stroke weight="1pt" color="#000000" joinstyle="round"/>
                <v:imagedata o:title=""/>
                <o:lock v:ext="edit" aspectratio="f"/>
              </v:line>
            </w:pict>
          </mc:Fallback>
        </mc:AlternateContent>
      </w: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spacing w:line="440" w:lineRule="exact"/>
        <w:rPr>
          <w:rFonts w:hint="eastAsia" w:ascii="宋体" w:hAnsi="宋体"/>
          <w:color w:val="auto"/>
          <w:sz w:val="18"/>
          <w:szCs w:val="18"/>
        </w:rPr>
      </w:pPr>
    </w:p>
    <w:p>
      <w:pPr>
        <w:numPr>
          <w:ilvl w:val="0"/>
          <w:numId w:val="1"/>
        </w:numPr>
        <w:jc w:val="center"/>
        <w:outlineLvl w:val="1"/>
        <w:rPr>
          <w:rFonts w:hint="eastAsia" w:ascii="宋体" w:hAnsi="宋体"/>
          <w:color w:val="auto"/>
          <w:sz w:val="32"/>
        </w:rPr>
      </w:pPr>
      <w:bookmarkStart w:id="12" w:name="_Toc491940295"/>
      <w:bookmarkStart w:id="13" w:name="_Toc9460"/>
      <w:bookmarkStart w:id="14" w:name="_Toc612"/>
      <w:r>
        <w:rPr>
          <w:rFonts w:hint="eastAsia" w:ascii="宋体" w:hAnsi="宋体"/>
          <w:color w:val="auto"/>
          <w:sz w:val="32"/>
        </w:rPr>
        <w:t>勘察设计企业人员情况</w:t>
      </w:r>
      <w:bookmarkEnd w:id="12"/>
      <w:bookmarkEnd w:id="13"/>
      <w:bookmarkEnd w:id="14"/>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2</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 xml:space="preserve">批准文号：国统制〔2021〕30号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24</w:t>
      </w:r>
      <w:r>
        <w:rPr>
          <w:rFonts w:hint="eastAsia" w:ascii="宋体" w:hAnsi="宋体"/>
          <w:color w:val="auto"/>
          <w:sz w:val="18"/>
          <w:szCs w:val="18"/>
        </w:rPr>
        <w:t>年</w:t>
      </w:r>
      <w:r>
        <w:rPr>
          <w:rFonts w:hint="eastAsia" w:ascii="宋体" w:hAnsi="宋体" w:cs="宋体"/>
          <w:color w:val="auto"/>
          <w:sz w:val="18"/>
          <w:szCs w:val="18"/>
          <w:lang w:val="en-US" w:eastAsia="zh-CN"/>
        </w:rPr>
        <w:t>4</w:t>
      </w:r>
      <w:r>
        <w:rPr>
          <w:rFonts w:hint="eastAsia" w:ascii="宋体" w:hAnsi="宋体"/>
          <w:color w:val="auto"/>
          <w:sz w:val="18"/>
          <w:szCs w:val="18"/>
        </w:rPr>
        <w:t>月</w:t>
      </w:r>
    </w:p>
    <w:tbl>
      <w:tblPr>
        <w:tblStyle w:val="21"/>
        <w:tblW w:w="8645"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583"/>
        <w:gridCol w:w="1229"/>
        <w:gridCol w:w="709"/>
        <w:gridCol w:w="2124"/>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122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212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甲</w:t>
            </w:r>
          </w:p>
        </w:tc>
        <w:tc>
          <w:tcPr>
            <w:tcW w:w="122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 xml:space="preserve">丙    </w:t>
            </w:r>
          </w:p>
        </w:tc>
        <w:tc>
          <w:tcPr>
            <w:tcW w:w="21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一、</w:t>
            </w:r>
            <w:r>
              <w:rPr>
                <w:rFonts w:hint="eastAsia" w:ascii="宋体" w:hAnsi="宋体" w:cs="Times New Roman"/>
                <w:color w:val="auto"/>
                <w:sz w:val="18"/>
                <w:szCs w:val="18"/>
                <w:lang w:eastAsia="zh-CN"/>
              </w:rPr>
              <w:t>从业人员期末人数</w:t>
            </w:r>
          </w:p>
        </w:tc>
        <w:tc>
          <w:tcPr>
            <w:tcW w:w="122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2124"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其中：勘察人员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设计人员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施工人员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ind w:left="0" w:right="0"/>
              <w:rPr>
                <w:rFonts w:hint="eastAsia" w:ascii="宋体" w:hAnsi="宋体" w:cs="Times New Roman"/>
                <w:color w:val="auto"/>
                <w:sz w:val="18"/>
                <w:szCs w:val="18"/>
              </w:rPr>
            </w:pPr>
            <w:r>
              <w:rPr>
                <w:rFonts w:hint="eastAsia" w:ascii="宋体" w:hAnsi="宋体" w:cs="Times New Roman"/>
                <w:color w:val="auto"/>
                <w:sz w:val="18"/>
                <w:szCs w:val="18"/>
              </w:rPr>
              <w:t>二、</w:t>
            </w:r>
            <w:r>
              <w:rPr>
                <w:rFonts w:hint="eastAsia" w:ascii="宋体" w:hAnsi="宋体" w:cs="Times New Roman"/>
                <w:color w:val="auto"/>
                <w:sz w:val="18"/>
                <w:szCs w:val="18"/>
                <w:lang w:eastAsia="zh-CN"/>
              </w:rPr>
              <w:t>从业人员工资总额</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三、期末专业技术人员合计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1.按职称：高级职称人员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firstLine="900" w:firstLineChars="500"/>
              <w:rPr>
                <w:rFonts w:hint="eastAsia" w:ascii="宋体" w:hAnsi="宋体" w:cs="Times New Roman"/>
                <w:color w:val="auto"/>
                <w:sz w:val="18"/>
                <w:szCs w:val="18"/>
              </w:rPr>
            </w:pPr>
            <w:r>
              <w:rPr>
                <w:rFonts w:hint="eastAsia" w:ascii="宋体" w:hAnsi="宋体" w:cs="Times New Roman"/>
                <w:color w:val="auto"/>
                <w:sz w:val="18"/>
                <w:szCs w:val="18"/>
              </w:rPr>
              <w:t>中级职称人员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初级职称人员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2.按专业类别：勘察专业技术人员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设计专业技术人员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firstLine="1260" w:firstLineChars="700"/>
              <w:rPr>
                <w:rFonts w:hint="eastAsia" w:ascii="宋体" w:hAnsi="宋体" w:cs="Times New Roman"/>
                <w:color w:val="auto"/>
                <w:sz w:val="18"/>
                <w:szCs w:val="18"/>
              </w:rPr>
            </w:pPr>
            <w:r>
              <w:rPr>
                <w:rFonts w:hint="eastAsia" w:ascii="宋体" w:hAnsi="宋体" w:cs="Times New Roman"/>
                <w:color w:val="auto"/>
                <w:sz w:val="18"/>
                <w:szCs w:val="18"/>
                <w:lang w:val="en-US" w:eastAsia="zh-CN"/>
              </w:rPr>
              <w:t>其中：建筑</w:t>
            </w:r>
            <w:r>
              <w:rPr>
                <w:rFonts w:hint="eastAsia" w:ascii="宋体" w:hAnsi="宋体" w:cs="Times New Roman"/>
                <w:color w:val="auto"/>
                <w:sz w:val="18"/>
                <w:szCs w:val="18"/>
              </w:rPr>
              <w:t>专业</w:t>
            </w:r>
            <w:r>
              <w:rPr>
                <w:rFonts w:hint="eastAsia" w:ascii="宋体" w:hAnsi="宋体" w:cs="Times New Roman"/>
                <w:color w:val="auto"/>
                <w:sz w:val="18"/>
                <w:szCs w:val="18"/>
                <w:lang w:val="en-US" w:eastAsia="zh-CN"/>
              </w:rPr>
              <w:t>设计</w:t>
            </w:r>
            <w:r>
              <w:rPr>
                <w:rFonts w:hint="eastAsia" w:ascii="宋体" w:hAnsi="宋体" w:cs="Times New Roman"/>
                <w:color w:val="auto"/>
                <w:sz w:val="18"/>
                <w:szCs w:val="18"/>
              </w:rPr>
              <w:t>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firstLine="1800" w:firstLineChars="1000"/>
              <w:rPr>
                <w:rFonts w:hint="eastAsia" w:ascii="宋体" w:hAnsi="宋体" w:cs="Times New Roman"/>
                <w:color w:val="auto"/>
                <w:sz w:val="18"/>
                <w:szCs w:val="18"/>
              </w:rPr>
            </w:pPr>
            <w:r>
              <w:rPr>
                <w:rFonts w:hint="eastAsia" w:ascii="宋体" w:hAnsi="宋体" w:cs="Times New Roman"/>
                <w:color w:val="auto"/>
                <w:sz w:val="18"/>
                <w:szCs w:val="18"/>
                <w:lang w:val="en-US" w:eastAsia="zh-CN"/>
              </w:rPr>
              <w:t>结构</w:t>
            </w:r>
            <w:r>
              <w:rPr>
                <w:rFonts w:hint="eastAsia" w:ascii="宋体" w:hAnsi="宋体" w:cs="Times New Roman"/>
                <w:color w:val="auto"/>
                <w:sz w:val="18"/>
                <w:szCs w:val="18"/>
              </w:rPr>
              <w:t>专业</w:t>
            </w:r>
            <w:r>
              <w:rPr>
                <w:rFonts w:hint="eastAsia" w:ascii="宋体" w:hAnsi="宋体" w:cs="Times New Roman"/>
                <w:color w:val="auto"/>
                <w:sz w:val="18"/>
                <w:szCs w:val="18"/>
                <w:lang w:val="en-US" w:eastAsia="zh-CN"/>
              </w:rPr>
              <w:t>设计</w:t>
            </w:r>
            <w:r>
              <w:rPr>
                <w:rFonts w:hint="eastAsia" w:ascii="宋体" w:hAnsi="宋体" w:cs="Times New Roman"/>
                <w:color w:val="auto"/>
                <w:sz w:val="18"/>
                <w:szCs w:val="18"/>
              </w:rPr>
              <w:t>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四、期末注册执业人次合计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rPr>
              <w:t>14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1.一级注册建筑师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2.二级注册建筑师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3.一级注册结构工程师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4.二级注册结构工程师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5.注册土木工程师（岩土）</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6.注册公用设备工程师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7.注册电气工程师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8.注册化工工程师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9.注册城乡规划师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10.注册监理工程师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11.注册造价工程师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12.一级注册建造师  </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13.二级注册建造师  </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14.其他注册工程师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bl>
    <w:p>
      <w:pPr>
        <w:spacing w:line="0" w:lineRule="atLeast"/>
        <w:rPr>
          <w:rFonts w:hint="eastAsia" w:ascii="宋体" w:hAnsi="宋体"/>
          <w:color w:val="auto"/>
          <w:sz w:val="18"/>
          <w:szCs w:val="18"/>
        </w:rPr>
      </w:pPr>
    </w:p>
    <w:p>
      <w:pPr>
        <w:spacing w:line="0" w:lineRule="atLeast"/>
        <w:rPr>
          <w:rFonts w:hint="eastAsia" w:ascii="黑体" w:hAnsi="宋体" w:eastAsia="黑体"/>
          <w:bCs/>
          <w:color w:val="auto"/>
        </w:rPr>
      </w:pPr>
      <w:bookmarkStart w:id="15" w:name="OLE_LINK28"/>
      <w:bookmarkStart w:id="16" w:name="OLE_LINK30"/>
      <w:bookmarkStart w:id="17" w:name="OLE_LINK29"/>
      <w:r>
        <w:rPr>
          <w:rFonts w:hint="eastAsia" w:ascii="宋体" w:hAnsi="宋体"/>
          <w:b/>
          <w:color w:val="auto"/>
          <w:sz w:val="18"/>
          <w:szCs w:val="18"/>
        </w:rPr>
        <w:t>审核关系</w:t>
      </w:r>
      <w:r>
        <w:rPr>
          <w:rFonts w:hint="eastAsia" w:ascii="宋体" w:hAnsi="宋体"/>
          <w:color w:val="auto"/>
          <w:sz w:val="18"/>
          <w:szCs w:val="18"/>
        </w:rPr>
        <w:t xml:space="preserve">： </w:t>
      </w:r>
      <w:bookmarkEnd w:id="15"/>
      <w:bookmarkEnd w:id="16"/>
      <w:bookmarkEnd w:id="17"/>
      <w:r>
        <w:rPr>
          <w:rFonts w:hint="eastAsia" w:ascii="黑体" w:hAnsi="宋体" w:eastAsia="黑体"/>
          <w:bCs/>
          <w:color w:val="auto"/>
        </w:rPr>
        <w:t>（1）01≥02+03+04（2）06≥07+08+09，06≥10+11，06≥1</w:t>
      </w:r>
      <w:r>
        <w:rPr>
          <w:rFonts w:hint="eastAsia" w:ascii="黑体" w:hAnsi="宋体" w:eastAsia="黑体"/>
          <w:bCs/>
          <w:color w:val="auto"/>
          <w:lang w:val="en-US" w:eastAsia="zh-CN"/>
        </w:rPr>
        <w:t>2</w:t>
      </w: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lang w:eastAsia="zh-CN"/>
        </w:rPr>
        <w:t>，</w:t>
      </w:r>
      <w:r>
        <w:rPr>
          <w:rFonts w:hint="eastAsia" w:ascii="黑体" w:hAnsi="宋体" w:eastAsia="黑体"/>
          <w:bCs/>
          <w:color w:val="auto"/>
        </w:rPr>
        <w:t xml:space="preserve">06≤01 </w:t>
      </w:r>
    </w:p>
    <w:p>
      <w:pPr>
        <w:spacing w:line="0" w:lineRule="atLeast"/>
        <w:ind w:firstLine="1050" w:firstLineChars="500"/>
        <w:rPr>
          <w:rFonts w:hint="eastAsia" w:ascii="黑体" w:hAnsi="宋体" w:eastAsia="黑体"/>
          <w:bCs/>
          <w:color w:val="auto"/>
          <w:lang w:eastAsia="zh-CN"/>
        </w:rPr>
      </w:pPr>
      <w:r>
        <w:rPr>
          <w:rFonts w:hint="eastAsia" w:ascii="黑体" w:hAnsi="宋体" w:eastAsia="黑体"/>
          <w:bCs/>
          <w:color w:val="auto"/>
        </w:rPr>
        <w:t>（3）1</w:t>
      </w:r>
      <w:r>
        <w:rPr>
          <w:rFonts w:hint="eastAsia" w:ascii="黑体" w:hAnsi="宋体" w:eastAsia="黑体"/>
          <w:bCs/>
          <w:color w:val="auto"/>
          <w:lang w:val="en-US" w:eastAsia="zh-CN"/>
        </w:rPr>
        <w:t>4</w:t>
      </w:r>
      <w:r>
        <w:rPr>
          <w:rFonts w:hint="eastAsia" w:ascii="黑体" w:hAnsi="宋体" w:eastAsia="黑体"/>
          <w:bCs/>
          <w:color w:val="auto"/>
        </w:rPr>
        <w:t>＝1</w:t>
      </w:r>
      <w:r>
        <w:rPr>
          <w:rFonts w:hint="eastAsia" w:ascii="黑体" w:hAnsi="宋体" w:eastAsia="黑体"/>
          <w:bCs/>
          <w:color w:val="auto"/>
          <w:lang w:val="en-US" w:eastAsia="zh-CN"/>
        </w:rPr>
        <w:t>5</w:t>
      </w: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w:t>
      </w:r>
      <w:r>
        <w:rPr>
          <w:rFonts w:ascii="黑体" w:hAnsi="宋体" w:eastAsia="黑体"/>
          <w:bCs/>
          <w:color w:val="auto"/>
        </w:rPr>
        <w:t>……</w:t>
      </w:r>
      <w:r>
        <w:rPr>
          <w:rFonts w:hint="eastAsia" w:ascii="黑体" w:hAnsi="宋体" w:eastAsia="黑体"/>
          <w:bCs/>
          <w:color w:val="auto"/>
        </w:rPr>
        <w:t>＋2</w:t>
      </w:r>
      <w:r>
        <w:rPr>
          <w:rFonts w:hint="eastAsia" w:ascii="黑体" w:hAnsi="宋体" w:eastAsia="黑体"/>
          <w:bCs/>
          <w:color w:val="auto"/>
          <w:lang w:val="en-US" w:eastAsia="zh-CN"/>
        </w:rPr>
        <w:t>8</w:t>
      </w: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jc w:val="center"/>
        <w:outlineLvl w:val="1"/>
        <w:rPr>
          <w:rFonts w:hint="eastAsia" w:ascii="宋体" w:hAnsi="宋体"/>
          <w:color w:val="auto"/>
          <w:sz w:val="32"/>
        </w:rPr>
      </w:pPr>
      <w:r>
        <w:rPr>
          <w:rFonts w:ascii="宋体" w:hAnsi="宋体"/>
          <w:color w:val="auto"/>
        </w:rPr>
        <w:br w:type="page"/>
      </w:r>
      <w:bookmarkStart w:id="18" w:name="_Toc16950"/>
      <w:bookmarkStart w:id="19" w:name="_Toc491940296"/>
      <w:bookmarkStart w:id="20" w:name="_Toc21284"/>
      <w:r>
        <w:rPr>
          <w:rFonts w:hint="eastAsia" w:ascii="宋体" w:hAnsi="宋体"/>
          <w:color w:val="auto"/>
          <w:sz w:val="32"/>
        </w:rPr>
        <w:t>（三）勘察设计企业业务情况</w:t>
      </w:r>
      <w:bookmarkEnd w:id="18"/>
      <w:bookmarkEnd w:id="19"/>
      <w:bookmarkEnd w:id="20"/>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3</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 xml:space="preserve">批准文号：国统制〔2021〕30号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24</w:t>
      </w:r>
      <w:r>
        <w:rPr>
          <w:rFonts w:hint="eastAsia" w:ascii="宋体" w:hAnsi="宋体"/>
          <w:color w:val="auto"/>
          <w:sz w:val="18"/>
          <w:szCs w:val="18"/>
        </w:rPr>
        <w:t>年</w:t>
      </w:r>
      <w:r>
        <w:rPr>
          <w:rFonts w:hint="eastAsia" w:ascii="宋体" w:hAnsi="宋体" w:cs="宋体"/>
          <w:color w:val="auto"/>
          <w:sz w:val="18"/>
          <w:szCs w:val="18"/>
          <w:lang w:val="en-US" w:eastAsia="zh-CN"/>
        </w:rPr>
        <w:t>4</w:t>
      </w:r>
      <w:r>
        <w:rPr>
          <w:rFonts w:hint="eastAsia" w:ascii="宋体" w:hAnsi="宋体"/>
          <w:color w:val="auto"/>
          <w:sz w:val="18"/>
          <w:szCs w:val="18"/>
        </w:rPr>
        <w:t>月</w:t>
      </w:r>
    </w:p>
    <w:tbl>
      <w:tblPr>
        <w:tblStyle w:val="21"/>
        <w:tblW w:w="8946"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237"/>
        <w:gridCol w:w="1134"/>
        <w:gridCol w:w="709"/>
        <w:gridCol w:w="866"/>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237"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指标名称</w:t>
            </w:r>
          </w:p>
        </w:tc>
        <w:tc>
          <w:tcPr>
            <w:tcW w:w="113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86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6237"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甲</w:t>
            </w:r>
          </w:p>
        </w:tc>
        <w:tc>
          <w:tcPr>
            <w:tcW w:w="1134"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86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tcBorders>
              <w:top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一、工程勘察业务情况</w:t>
            </w:r>
          </w:p>
        </w:tc>
        <w:tc>
          <w:tcPr>
            <w:tcW w:w="1134" w:type="dxa"/>
            <w:tcBorders>
              <w:top w:val="single" w:color="auto" w:sz="4" w:space="0"/>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tcBorders>
              <w:top w:val="single" w:color="auto" w:sz="4" w:space="0"/>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tcBorders>
              <w:top w:val="single" w:color="auto" w:sz="4" w:space="0"/>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392"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工程勘察新签合同额合计</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07"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其中：境外工程勘察新签合同额</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z w:val="18"/>
                <w:szCs w:val="18"/>
              </w:rPr>
            </w:pPr>
            <w:r>
              <w:rPr>
                <w:rFonts w:hint="eastAsia" w:ascii="宋体" w:hAnsi="宋体" w:cs="Times New Roman"/>
                <w:color w:val="auto"/>
                <w:sz w:val="18"/>
                <w:szCs w:val="18"/>
              </w:rPr>
              <w:t>二、工程设计业务情况</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1.工程设计新签合同额合计</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3</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其中：工程总承包新签合同额中设计部分</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4</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 xml:space="preserve"> 全过程工程咨询</w:t>
            </w:r>
            <w:r>
              <w:rPr>
                <w:rFonts w:hint="eastAsia" w:ascii="宋体" w:hAnsi="宋体" w:cs="Times New Roman"/>
                <w:color w:val="auto"/>
                <w:sz w:val="18"/>
                <w:szCs w:val="18"/>
                <w:lang w:val="en-US" w:eastAsia="zh-CN"/>
              </w:rPr>
              <w:t>新签合同额中</w:t>
            </w:r>
            <w:r>
              <w:rPr>
                <w:rFonts w:hint="eastAsia" w:ascii="宋体" w:hAnsi="宋体" w:cs="Times New Roman"/>
                <w:color w:val="auto"/>
                <w:sz w:val="18"/>
                <w:szCs w:val="18"/>
              </w:rPr>
              <w:t>的设计部分</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5</w:t>
            </w:r>
          </w:p>
        </w:tc>
        <w:tc>
          <w:tcPr>
            <w:tcW w:w="86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362"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eastAsia="zh-CN"/>
              </w:rPr>
              <w:t>其中：</w:t>
            </w:r>
            <w:r>
              <w:rPr>
                <w:rFonts w:hint="eastAsia" w:ascii="宋体" w:hAnsi="宋体" w:cs="Times New Roman"/>
                <w:color w:val="auto"/>
                <w:sz w:val="18"/>
                <w:szCs w:val="18"/>
              </w:rPr>
              <w:t>房屋建筑工程设计新签合同额</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val="0"/>
                <w:bCs/>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6</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市政工程设计新签合同额</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7</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其中：境外工程设计新签合同额</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8</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2.工程设计新签合同数合计</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09</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其中：房屋建筑工程设计新签合同数</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0</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 xml:space="preserve"> 市政工程设计新签合同数</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1</w:t>
            </w:r>
          </w:p>
        </w:tc>
        <w:tc>
          <w:tcPr>
            <w:tcW w:w="86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3.工程设计新签合同对应投资额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2</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4.工程设计新签合同额对应建筑面积</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平方米</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3</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三、其他工程咨询业务情况</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其他工程咨询业务新签合同额合计</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4</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 xml:space="preserve"> 其中：前期咨询新签合同额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5</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招标代理新签合同额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6</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工程监理新签合同额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7</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bl>
    <w:p>
      <w:pPr>
        <w:spacing w:line="0" w:lineRule="atLeast"/>
        <w:rPr>
          <w:rFonts w:hint="eastAsia"/>
          <w:color w:val="auto"/>
        </w:rPr>
      </w:pPr>
      <w:r>
        <w:rPr>
          <w:color w:val="auto"/>
        </w:rPr>
        <w:br w:type="page"/>
      </w:r>
    </w:p>
    <w:p>
      <w:pPr>
        <w:spacing w:line="0" w:lineRule="atLeast"/>
        <w:rPr>
          <w:rFonts w:hint="eastAsia" w:ascii="宋体" w:hAnsi="宋体"/>
          <w:color w:val="auto"/>
          <w:sz w:val="18"/>
          <w:szCs w:val="18"/>
        </w:rPr>
      </w:pPr>
      <w:r>
        <w:rPr>
          <w:rFonts w:hint="eastAsia" w:ascii="宋体" w:hAnsi="宋体"/>
          <w:color w:val="auto"/>
          <w:sz w:val="18"/>
          <w:szCs w:val="18"/>
        </w:rPr>
        <w:t>续表</w:t>
      </w:r>
    </w:p>
    <w:tbl>
      <w:tblPr>
        <w:tblStyle w:val="21"/>
        <w:tblW w:w="8898"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166"/>
        <w:gridCol w:w="1144"/>
        <w:gridCol w:w="716"/>
        <w:gridCol w:w="872"/>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指标名称</w:t>
            </w:r>
          </w:p>
        </w:tc>
        <w:tc>
          <w:tcPr>
            <w:tcW w:w="114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1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87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甲</w:t>
            </w:r>
          </w:p>
        </w:tc>
        <w:tc>
          <w:tcPr>
            <w:tcW w:w="1144"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16"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872"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 xml:space="preserve">           项目管理新签合同额</w:t>
            </w:r>
          </w:p>
        </w:tc>
        <w:tc>
          <w:tcPr>
            <w:tcW w:w="1144"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18</w:t>
            </w:r>
          </w:p>
        </w:tc>
        <w:tc>
          <w:tcPr>
            <w:tcW w:w="872"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pacing w:val="-6"/>
                <w:sz w:val="18"/>
                <w:szCs w:val="18"/>
              </w:rPr>
              <w:t xml:space="preserve">            </w:t>
            </w:r>
            <w:r>
              <w:rPr>
                <w:rFonts w:hint="eastAsia" w:ascii="宋体" w:hAnsi="宋体" w:cs="Times New Roman"/>
                <w:color w:val="auto"/>
                <w:sz w:val="18"/>
                <w:szCs w:val="18"/>
              </w:rPr>
              <w:t>工程造价咨询新签合同额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19</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kern w:val="2"/>
                <w:sz w:val="18"/>
                <w:szCs w:val="18"/>
                <w:lang w:val="en-US" w:eastAsia="zh-CN" w:bidi="ar-SA"/>
              </w:rPr>
            </w:pPr>
            <w:r>
              <w:rPr>
                <w:rFonts w:hint="eastAsia" w:ascii="宋体" w:hAnsi="宋体" w:cs="Times New Roman"/>
                <w:color w:val="auto"/>
                <w:sz w:val="18"/>
                <w:szCs w:val="18"/>
              </w:rPr>
              <w:t xml:space="preserve">    其中：境外其他工程咨询业务新签合同额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0</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pacing w:val="-6"/>
                <w:kern w:val="2"/>
                <w:sz w:val="18"/>
                <w:szCs w:val="18"/>
                <w:lang w:val="en-US" w:eastAsia="zh-CN" w:bidi="ar-SA"/>
              </w:rPr>
            </w:pPr>
            <w:r>
              <w:rPr>
                <w:rFonts w:hint="eastAsia" w:ascii="宋体" w:hAnsi="宋体" w:cs="Times New Roman"/>
                <w:color w:val="auto"/>
                <w:sz w:val="18"/>
                <w:szCs w:val="18"/>
                <w:lang w:val="en-US" w:eastAsia="zh-CN"/>
              </w:rPr>
              <w:t>四</w:t>
            </w:r>
            <w:r>
              <w:rPr>
                <w:rFonts w:hint="eastAsia" w:ascii="宋体" w:hAnsi="宋体" w:cs="Times New Roman"/>
                <w:color w:val="auto"/>
                <w:sz w:val="18"/>
                <w:szCs w:val="18"/>
              </w:rPr>
              <w:t>、全过程工程咨询业务情况</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w:t>
            </w:r>
            <w:r>
              <w:rPr>
                <w:rFonts w:hint="eastAsia" w:ascii="宋体" w:hAnsi="宋体" w:cs="Times New Roman"/>
                <w:color w:val="auto"/>
                <w:sz w:val="18"/>
                <w:szCs w:val="18"/>
              </w:rPr>
              <w:t>全过程工程咨询业务新签合同</w:t>
            </w:r>
            <w:r>
              <w:rPr>
                <w:rFonts w:hint="eastAsia" w:ascii="宋体" w:hAnsi="宋体" w:cs="Times New Roman"/>
                <w:color w:val="auto"/>
                <w:sz w:val="18"/>
                <w:szCs w:val="18"/>
                <w:lang w:val="en-US" w:eastAsia="zh-CN"/>
              </w:rPr>
              <w:t>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sz w:val="18"/>
                <w:szCs w:val="18"/>
                <w:lang w:val="en-US" w:eastAsia="zh-CN"/>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1</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firstLine="360" w:firstLineChars="20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其中：建筑师负责制业务新签合同额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sz w:val="18"/>
                <w:szCs w:val="18"/>
                <w:lang w:val="en-US" w:eastAsia="zh-CN"/>
              </w:rPr>
            </w:pPr>
            <w:r>
              <w:rPr>
                <w:rFonts w:hint="eastAsia" w:ascii="宋体" w:hAnsi="宋体" w:cs="Times New Roman"/>
                <w:b w:val="0"/>
                <w:bCs/>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22</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w:t>
            </w:r>
            <w:r>
              <w:rPr>
                <w:rFonts w:hint="eastAsia" w:ascii="宋体" w:hAnsi="宋体" w:cs="Times New Roman"/>
                <w:color w:val="auto"/>
                <w:sz w:val="18"/>
                <w:szCs w:val="18"/>
              </w:rPr>
              <w:t>全过程工程咨询业务新签合同</w:t>
            </w:r>
            <w:r>
              <w:rPr>
                <w:rFonts w:hint="eastAsia" w:ascii="宋体" w:hAnsi="宋体" w:cs="Times New Roman"/>
                <w:color w:val="auto"/>
                <w:sz w:val="18"/>
                <w:szCs w:val="18"/>
                <w:lang w:val="en-US" w:eastAsia="zh-CN"/>
              </w:rPr>
              <w:t>数</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sz w:val="18"/>
                <w:szCs w:val="18"/>
                <w:lang w:val="en-US" w:eastAsia="zh-CN"/>
              </w:rPr>
              <w:t>个</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3</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 xml:space="preserve">    其中：建筑师负责制</w:t>
            </w:r>
            <w:r>
              <w:rPr>
                <w:rFonts w:hint="eastAsia" w:ascii="宋体" w:hAnsi="宋体" w:cs="Times New Roman"/>
                <w:color w:val="auto"/>
                <w:sz w:val="18"/>
                <w:szCs w:val="18"/>
              </w:rPr>
              <w:t>业务新签合同</w:t>
            </w:r>
            <w:r>
              <w:rPr>
                <w:rFonts w:hint="eastAsia" w:ascii="宋体" w:hAnsi="宋体" w:cs="Times New Roman"/>
                <w:color w:val="auto"/>
                <w:sz w:val="18"/>
                <w:szCs w:val="18"/>
                <w:lang w:val="en-US" w:eastAsia="zh-CN"/>
              </w:rPr>
              <w:t>数</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个</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24</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pacing w:val="-6"/>
                <w:kern w:val="2"/>
                <w:sz w:val="18"/>
                <w:szCs w:val="18"/>
                <w:lang w:val="en-US" w:eastAsia="zh-CN" w:bidi="ar-SA"/>
              </w:rPr>
            </w:pPr>
            <w:r>
              <w:rPr>
                <w:rFonts w:hint="eastAsia" w:ascii="宋体" w:hAnsi="宋体" w:cs="Times New Roman"/>
                <w:color w:val="auto"/>
                <w:sz w:val="18"/>
                <w:szCs w:val="18"/>
                <w:lang w:val="en-US" w:eastAsia="zh-CN"/>
              </w:rPr>
              <w:t>五</w:t>
            </w:r>
            <w:r>
              <w:rPr>
                <w:rFonts w:hint="eastAsia" w:ascii="宋体" w:hAnsi="宋体" w:cs="Times New Roman"/>
                <w:color w:val="auto"/>
                <w:sz w:val="18"/>
                <w:szCs w:val="18"/>
              </w:rPr>
              <w:t>、工程总承包业务情况</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kern w:val="2"/>
                <w:sz w:val="18"/>
                <w:szCs w:val="18"/>
                <w:lang w:val="en-US" w:eastAsia="zh-CN" w:bidi="ar-SA"/>
              </w:rPr>
            </w:pPr>
            <w:r>
              <w:rPr>
                <w:rFonts w:hint="eastAsia" w:ascii="宋体" w:hAnsi="宋体" w:cs="Times New Roman"/>
                <w:color w:val="auto"/>
                <w:spacing w:val="-6"/>
                <w:sz w:val="18"/>
                <w:szCs w:val="18"/>
              </w:rPr>
              <w:t>1.工程总承包新签合同额合计</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5</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vAlign w:val="center"/>
          </w:tcPr>
          <w:p>
            <w:pPr>
              <w:keepNext w:val="0"/>
              <w:keepLines w:val="0"/>
              <w:suppressLineNumbers w:val="0"/>
              <w:spacing w:before="0" w:beforeAutospacing="0" w:after="0" w:afterAutospacing="0" w:line="360" w:lineRule="auto"/>
              <w:ind w:left="0" w:right="0" w:firstLine="270" w:firstLineChars="150"/>
              <w:rPr>
                <w:rFonts w:hint="eastAsia" w:ascii="宋体" w:hAnsi="宋体" w:cs="Times New Roman"/>
                <w:color w:val="auto"/>
                <w:sz w:val="18"/>
                <w:szCs w:val="18"/>
              </w:rPr>
            </w:pPr>
            <w:r>
              <w:rPr>
                <w:rFonts w:hint="eastAsia" w:ascii="宋体" w:hAnsi="宋体" w:cs="Times New Roman"/>
                <w:color w:val="auto"/>
                <w:sz w:val="18"/>
                <w:szCs w:val="18"/>
              </w:rPr>
              <w:t>其中：房屋建筑工程总承包新签合同额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26</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z w:val="18"/>
                <w:szCs w:val="18"/>
              </w:rPr>
            </w:pPr>
            <w:r>
              <w:rPr>
                <w:rFonts w:hint="eastAsia" w:ascii="宋体" w:hAnsi="宋体" w:cs="Times New Roman"/>
                <w:color w:val="auto"/>
                <w:sz w:val="18"/>
                <w:szCs w:val="18"/>
              </w:rPr>
              <w:t>市政工程总承包新签合同额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27</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pacing w:val="-6"/>
                <w:sz w:val="18"/>
                <w:szCs w:val="18"/>
              </w:rPr>
            </w:pPr>
            <w:r>
              <w:rPr>
                <w:rFonts w:hint="eastAsia" w:ascii="宋体" w:hAnsi="宋体" w:cs="Times New Roman"/>
                <w:color w:val="auto"/>
                <w:sz w:val="18"/>
                <w:szCs w:val="18"/>
              </w:rPr>
              <w:t>专项设计施工一体化新签合同额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28</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sz w:val="18"/>
                <w:szCs w:val="18"/>
              </w:rPr>
            </w:pPr>
            <w:r>
              <w:rPr>
                <w:rFonts w:hint="eastAsia" w:ascii="宋体" w:hAnsi="宋体" w:cs="Times New Roman"/>
                <w:color w:val="auto"/>
                <w:sz w:val="18"/>
                <w:szCs w:val="18"/>
              </w:rPr>
              <w:t xml:space="preserve">   其中：境外工程总承包新签合同额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29</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sz w:val="18"/>
                <w:szCs w:val="18"/>
              </w:rPr>
            </w:pPr>
            <w:r>
              <w:rPr>
                <w:rFonts w:hint="eastAsia" w:ascii="宋体" w:hAnsi="宋体" w:cs="Times New Roman"/>
                <w:color w:val="auto"/>
                <w:spacing w:val="-6"/>
                <w:sz w:val="18"/>
                <w:szCs w:val="18"/>
              </w:rPr>
              <w:t>2.工程总承包新签合同数合计</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30</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vAlign w:val="center"/>
          </w:tcPr>
          <w:p>
            <w:pPr>
              <w:keepNext w:val="0"/>
              <w:keepLines w:val="0"/>
              <w:suppressLineNumbers w:val="0"/>
              <w:spacing w:before="0" w:beforeAutospacing="0" w:after="0" w:afterAutospacing="0" w:line="360" w:lineRule="auto"/>
              <w:ind w:left="0" w:right="0" w:firstLine="270" w:firstLineChars="150"/>
              <w:rPr>
                <w:rFonts w:hint="eastAsia" w:ascii="宋体" w:hAnsi="宋体" w:cs="Times New Roman"/>
                <w:color w:val="auto"/>
                <w:spacing w:val="-6"/>
                <w:sz w:val="18"/>
                <w:szCs w:val="18"/>
              </w:rPr>
            </w:pPr>
            <w:r>
              <w:rPr>
                <w:rFonts w:hint="eastAsia" w:ascii="宋体" w:hAnsi="宋体" w:cs="Times New Roman"/>
                <w:color w:val="auto"/>
                <w:sz w:val="18"/>
                <w:szCs w:val="18"/>
              </w:rPr>
              <w:t>其中：房屋建筑工程总承包新签合同数</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31</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bottom w:val="nil"/>
            </w:tcBorders>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pacing w:val="-6"/>
                <w:sz w:val="18"/>
                <w:szCs w:val="18"/>
              </w:rPr>
            </w:pPr>
            <w:r>
              <w:rPr>
                <w:rFonts w:hint="eastAsia" w:ascii="宋体" w:hAnsi="宋体" w:cs="Times New Roman"/>
                <w:color w:val="auto"/>
                <w:sz w:val="18"/>
                <w:szCs w:val="18"/>
              </w:rPr>
              <w:t>市政工程总承包新签合同数</w:t>
            </w:r>
          </w:p>
        </w:tc>
        <w:tc>
          <w:tcPr>
            <w:tcW w:w="1144"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32</w:t>
            </w:r>
          </w:p>
        </w:tc>
        <w:tc>
          <w:tcPr>
            <w:tcW w:w="872"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z w:val="18"/>
                <w:szCs w:val="18"/>
              </w:rPr>
            </w:pPr>
            <w:r>
              <w:rPr>
                <w:rFonts w:hint="eastAsia" w:ascii="宋体" w:hAnsi="宋体" w:cs="Times New Roman"/>
                <w:color w:val="auto"/>
                <w:sz w:val="18"/>
                <w:szCs w:val="18"/>
                <w:lang w:val="en-US" w:eastAsia="zh-CN"/>
              </w:rPr>
              <w:t>六</w:t>
            </w:r>
            <w:r>
              <w:rPr>
                <w:rFonts w:hint="eastAsia" w:ascii="宋体" w:hAnsi="宋体" w:cs="Times New Roman"/>
                <w:color w:val="auto"/>
                <w:sz w:val="18"/>
                <w:szCs w:val="18"/>
              </w:rPr>
              <w:t>、新签的应用BIM/DF技术的项目数</w:t>
            </w:r>
          </w:p>
        </w:tc>
        <w:tc>
          <w:tcPr>
            <w:tcW w:w="1144"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33</w:t>
            </w:r>
          </w:p>
        </w:tc>
        <w:tc>
          <w:tcPr>
            <w:tcW w:w="872"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sz w:val="18"/>
                <w:szCs w:val="18"/>
              </w:rPr>
            </w:pPr>
          </w:p>
        </w:tc>
      </w:tr>
    </w:tbl>
    <w:p>
      <w:pPr>
        <w:ind w:firstLine="0" w:firstLineChars="0"/>
        <w:jc w:val="left"/>
        <w:rPr>
          <w:rFonts w:hint="eastAsia" w:ascii="黑体" w:hAnsi="宋体" w:eastAsia="黑体"/>
          <w:bCs/>
          <w:color w:val="auto"/>
        </w:rPr>
      </w:pPr>
      <w:r>
        <w:rPr>
          <w:rFonts w:hint="eastAsia" w:ascii="宋体" w:hAnsi="宋体"/>
          <w:b/>
          <w:color w:val="auto"/>
          <w:sz w:val="18"/>
          <w:szCs w:val="18"/>
        </w:rPr>
        <w:t>审核关系</w:t>
      </w:r>
      <w:r>
        <w:rPr>
          <w:rFonts w:hint="eastAsia" w:ascii="宋体" w:hAnsi="宋体"/>
          <w:color w:val="auto"/>
          <w:sz w:val="18"/>
          <w:szCs w:val="18"/>
        </w:rPr>
        <w:t>：</w:t>
      </w:r>
      <w:r>
        <w:rPr>
          <w:rFonts w:hint="eastAsia" w:ascii="黑体" w:hAnsi="宋体" w:eastAsia="黑体"/>
          <w:bCs/>
          <w:color w:val="auto"/>
        </w:rPr>
        <w:t>（1）02≤01</w:t>
      </w:r>
      <w:r>
        <w:rPr>
          <w:rFonts w:hint="eastAsia" w:ascii="黑体" w:hAnsi="宋体" w:eastAsia="黑体"/>
          <w:bCs/>
          <w:color w:val="auto"/>
          <w:lang w:val="en-US" w:eastAsia="zh-CN"/>
        </w:rPr>
        <w:t xml:space="preserve">  </w:t>
      </w:r>
      <w:r>
        <w:rPr>
          <w:rFonts w:hint="eastAsia" w:ascii="黑体" w:hAnsi="宋体" w:eastAsia="黑体"/>
          <w:bCs/>
          <w:color w:val="auto"/>
        </w:rPr>
        <w:t>（2）0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5</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6</w:t>
      </w: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 xml:space="preserve">8  </w:t>
      </w:r>
      <w:r>
        <w:rPr>
          <w:rFonts w:hint="eastAsia" w:ascii="黑体" w:hAnsi="宋体" w:eastAsia="黑体"/>
          <w:bCs/>
          <w:color w:val="auto"/>
        </w:rPr>
        <w:t>（3）09≥10+11</w:t>
      </w:r>
    </w:p>
    <w:p>
      <w:pPr>
        <w:ind w:firstLine="840" w:firstLineChars="400"/>
        <w:jc w:val="left"/>
        <w:rPr>
          <w:rFonts w:hint="eastAsia" w:ascii="黑体" w:hAnsi="宋体" w:eastAsia="黑体"/>
          <w:bCs/>
          <w:color w:val="auto"/>
          <w:lang w:val="en-US" w:eastAsia="zh-CN"/>
        </w:rPr>
      </w:pPr>
      <w:r>
        <w:rPr>
          <w:rFonts w:hint="eastAsia" w:ascii="黑体" w:hAnsi="宋体" w:eastAsia="黑体"/>
          <w:bCs/>
          <w:color w:val="auto"/>
        </w:rPr>
        <w:t>（4）14≥15+16+17+18+19，14≥20 </w:t>
      </w:r>
      <w:r>
        <w:rPr>
          <w:rFonts w:hint="eastAsia" w:ascii="黑体" w:hAnsi="宋体" w:eastAsia="黑体"/>
          <w:bCs/>
          <w:color w:val="auto"/>
          <w:lang w:val="en-US" w:eastAsia="zh-CN"/>
        </w:rPr>
        <w:t xml:space="preserve">  </w:t>
      </w:r>
      <w:r>
        <w:rPr>
          <w:rFonts w:hint="eastAsia" w:ascii="黑体" w:hAnsi="宋体" w:eastAsia="黑体"/>
          <w:bCs/>
          <w:color w:val="auto"/>
        </w:rPr>
        <w:t>（5）21≥22,23≥24，25≥26+27+28</w:t>
      </w:r>
      <w:r>
        <w:rPr>
          <w:rFonts w:hint="eastAsia" w:ascii="黑体" w:hAnsi="宋体" w:eastAsia="黑体"/>
          <w:bCs/>
          <w:color w:val="auto"/>
          <w:lang w:eastAsia="zh-CN"/>
        </w:rPr>
        <w:t>，</w:t>
      </w:r>
      <w:r>
        <w:rPr>
          <w:rFonts w:hint="eastAsia" w:ascii="黑体" w:hAnsi="宋体" w:eastAsia="黑体"/>
          <w:bCs/>
          <w:color w:val="auto"/>
        </w:rPr>
        <w:t>25≥29</w:t>
      </w:r>
      <w:r>
        <w:rPr>
          <w:rFonts w:hint="eastAsia" w:ascii="黑体" w:hAnsi="宋体" w:eastAsia="黑体"/>
          <w:bCs/>
          <w:color w:val="auto"/>
          <w:lang w:val="en-US" w:eastAsia="zh-CN"/>
        </w:rPr>
        <w:t xml:space="preserve"> </w:t>
      </w:r>
    </w:p>
    <w:p>
      <w:pPr>
        <w:ind w:firstLine="840" w:firstLineChars="400"/>
        <w:jc w:val="left"/>
        <w:rPr>
          <w:rFonts w:hint="eastAsia" w:ascii="黑体" w:hAnsi="宋体" w:eastAsia="黑体"/>
          <w:bCs/>
          <w:color w:val="auto"/>
        </w:rPr>
      </w:pPr>
      <w:r>
        <w:rPr>
          <w:rFonts w:hint="eastAsia" w:ascii="黑体" w:hAnsi="宋体" w:eastAsia="黑体"/>
          <w:bCs/>
          <w:color w:val="auto"/>
        </w:rPr>
        <w:t>（6）30≥31+32 </w:t>
      </w:r>
    </w:p>
    <w:p>
      <w:pPr>
        <w:spacing w:line="480" w:lineRule="exact"/>
        <w:ind w:left="0" w:firstLine="0" w:firstLineChars="0"/>
        <w:jc w:val="both"/>
        <w:outlineLvl w:val="9"/>
        <w:rPr>
          <w:rFonts w:hint="eastAsia" w:ascii="宋体" w:hAnsi="宋体"/>
          <w:color w:val="auto"/>
          <w:sz w:val="18"/>
          <w:szCs w:val="18"/>
        </w:rPr>
      </w:pPr>
    </w:p>
    <w:p>
      <w:pPr>
        <w:spacing w:line="480" w:lineRule="exact"/>
        <w:ind w:left="0" w:firstLine="0" w:firstLineChars="0"/>
        <w:jc w:val="both"/>
        <w:outlineLvl w:val="9"/>
        <w:rPr>
          <w:rFonts w:hint="eastAsia" w:ascii="宋体" w:hAnsi="宋体"/>
          <w:color w:val="auto"/>
          <w:sz w:val="18"/>
          <w:szCs w:val="18"/>
        </w:rPr>
      </w:pPr>
    </w:p>
    <w:p>
      <w:pPr>
        <w:spacing w:line="480" w:lineRule="exact"/>
        <w:ind w:left="0" w:firstLine="0" w:firstLineChars="0"/>
        <w:jc w:val="both"/>
        <w:outlineLvl w:val="9"/>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ind w:left="0" w:firstLine="0" w:firstLineChars="0"/>
        <w:jc w:val="both"/>
        <w:outlineLvl w:val="9"/>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left="0" w:firstLine="0" w:firstLineChars="0"/>
        <w:jc w:val="center"/>
        <w:outlineLvl w:val="9"/>
        <w:rPr>
          <w:rFonts w:hint="eastAsia" w:ascii="宋体" w:hAnsi="宋体"/>
          <w:color w:val="auto"/>
          <w:sz w:val="32"/>
        </w:rPr>
      </w:pPr>
      <w:r>
        <w:rPr>
          <w:rFonts w:hint="eastAsia" w:ascii="宋体" w:hAnsi="宋体"/>
          <w:color w:val="auto"/>
          <w:sz w:val="18"/>
          <w:szCs w:val="18"/>
        </w:rPr>
        <w:t>报出日期： 20  年  月  日</w:t>
      </w:r>
      <w:r>
        <w:rPr>
          <w:rFonts w:hint="eastAsia" w:ascii="宋体" w:hAnsi="宋体"/>
          <w:color w:val="auto"/>
          <w:sz w:val="18"/>
          <w:szCs w:val="18"/>
        </w:rPr>
        <w:br w:type="page"/>
      </w:r>
      <w:bookmarkStart w:id="21" w:name="_Toc24078"/>
      <w:bookmarkStart w:id="22" w:name="_Toc11283"/>
      <w:bookmarkStart w:id="23" w:name="_Toc491940297"/>
      <w:r>
        <w:rPr>
          <w:rFonts w:hint="eastAsia" w:ascii="宋体" w:hAnsi="宋体"/>
          <w:color w:val="auto"/>
          <w:sz w:val="32"/>
        </w:rPr>
        <w:t>（四）勘察设计企业科技活动情况</w:t>
      </w:r>
      <w:bookmarkEnd w:id="21"/>
      <w:bookmarkEnd w:id="22"/>
      <w:bookmarkEnd w:id="23"/>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4</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 xml:space="preserve">批准文号：国统制〔2021〕30号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24</w:t>
      </w:r>
      <w:r>
        <w:rPr>
          <w:rFonts w:hint="eastAsia" w:ascii="宋体" w:hAnsi="宋体"/>
          <w:color w:val="auto"/>
          <w:sz w:val="18"/>
          <w:szCs w:val="18"/>
        </w:rPr>
        <w:t>年</w:t>
      </w:r>
      <w:r>
        <w:rPr>
          <w:rFonts w:hint="eastAsia" w:ascii="宋体" w:hAnsi="宋体" w:cs="宋体"/>
          <w:color w:val="auto"/>
          <w:sz w:val="18"/>
          <w:szCs w:val="18"/>
          <w:lang w:val="en-US" w:eastAsia="zh-CN"/>
        </w:rPr>
        <w:t>4</w:t>
      </w:r>
      <w:r>
        <w:rPr>
          <w:rFonts w:hint="eastAsia" w:ascii="宋体" w:hAnsi="宋体"/>
          <w:color w:val="auto"/>
          <w:sz w:val="18"/>
          <w:szCs w:val="18"/>
        </w:rPr>
        <w:t>月</w:t>
      </w:r>
    </w:p>
    <w:tbl>
      <w:tblPr>
        <w:tblStyle w:val="21"/>
        <w:tblW w:w="9098"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048"/>
        <w:gridCol w:w="1306"/>
        <w:gridCol w:w="1118"/>
        <w:gridCol w:w="1626"/>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130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1118"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62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甲</w:t>
            </w:r>
          </w:p>
        </w:tc>
        <w:tc>
          <w:tcPr>
            <w:tcW w:w="130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1118"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162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tcBorders>
              <w:top w:val="single" w:color="auto" w:sz="4" w:space="0"/>
            </w:tcBorders>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一、科技活动费用支出总额</w:t>
            </w:r>
          </w:p>
        </w:tc>
        <w:tc>
          <w:tcPr>
            <w:tcW w:w="1306"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1118"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1626"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二、科技成果转让收入总额</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三、累计拥有专利</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03</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其中：新增专利</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04</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四、累计拥有专有技术</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05</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其中：新增专有技术</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06</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五、获国家级、省部级奖</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07</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08</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六、参加编制国家、行业、地方技术标准</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09</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10</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七、参加编制国家、行业、地方标准设计</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册</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11</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册</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12</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bl>
    <w:p>
      <w:pPr>
        <w:spacing w:line="320" w:lineRule="exact"/>
        <w:jc w:val="center"/>
        <w:rPr>
          <w:rFonts w:hint="eastAsia" w:ascii="宋体" w:hAnsi="宋体"/>
          <w:b/>
          <w:bCs/>
          <w:color w:val="auto"/>
          <w:sz w:val="32"/>
        </w:rPr>
      </w:pPr>
    </w:p>
    <w:p>
      <w:pPr>
        <w:ind w:firstLine="360" w:firstLineChars="200"/>
        <w:jc w:val="left"/>
        <w:rPr>
          <w:rFonts w:hint="eastAsia" w:ascii="宋体" w:hAnsi="宋体"/>
          <w:color w:val="auto"/>
          <w:sz w:val="18"/>
          <w:szCs w:val="18"/>
        </w:rPr>
      </w:pPr>
      <w:r>
        <w:rPr>
          <w:rFonts w:hint="eastAsia" w:ascii="宋体" w:hAnsi="宋体"/>
          <w:b/>
          <w:color w:val="auto"/>
          <w:sz w:val="18"/>
          <w:szCs w:val="18"/>
        </w:rPr>
        <w:t>审核关系</w:t>
      </w:r>
      <w:r>
        <w:rPr>
          <w:rFonts w:hint="eastAsia" w:ascii="宋体" w:hAnsi="宋体"/>
          <w:color w:val="auto"/>
          <w:sz w:val="18"/>
          <w:szCs w:val="18"/>
        </w:rPr>
        <w:t>：</w:t>
      </w:r>
      <w:r>
        <w:rPr>
          <w:rFonts w:hint="eastAsia" w:ascii="黑体" w:hAnsi="宋体" w:eastAsia="黑体"/>
          <w:bCs/>
          <w:color w:val="auto"/>
        </w:rPr>
        <w:t>（1）03≥04（2）05≥06（3）07≥08（4）09≥10（5）11≥12</w:t>
      </w:r>
    </w:p>
    <w:p>
      <w:pPr>
        <w:spacing w:line="480" w:lineRule="exact"/>
        <w:rPr>
          <w:ins w:id="0" w:author="蒋祖樱" w:date="2021-04-01T16:38:00Z"/>
          <w:rFonts w:hint="eastAsia" w:ascii="宋体" w:hAnsi="宋体"/>
          <w:color w:val="auto"/>
          <w:sz w:val="18"/>
          <w:szCs w:val="18"/>
        </w:rPr>
      </w:pPr>
    </w:p>
    <w:p>
      <w:pPr>
        <w:spacing w:line="480" w:lineRule="exact"/>
        <w:rPr>
          <w:ins w:id="1" w:author="蒋祖樱" w:date="2021-04-01T16:38:00Z"/>
          <w:rFonts w:hint="eastAsia" w:ascii="宋体" w:hAnsi="宋体"/>
          <w:color w:val="auto"/>
          <w:sz w:val="18"/>
          <w:szCs w:val="18"/>
        </w:rPr>
      </w:pPr>
    </w:p>
    <w:p>
      <w:pPr>
        <w:spacing w:line="480" w:lineRule="exact"/>
        <w:rPr>
          <w:ins w:id="2" w:author="蒋祖樱" w:date="2021-04-01T16:38:00Z"/>
          <w:rFonts w:hint="eastAsia" w:ascii="宋体" w:hAnsi="宋体"/>
          <w:color w:val="auto"/>
          <w:sz w:val="18"/>
          <w:szCs w:val="18"/>
        </w:rPr>
      </w:pPr>
    </w:p>
    <w:p>
      <w:pPr>
        <w:spacing w:line="480" w:lineRule="exact"/>
        <w:rPr>
          <w:ins w:id="3" w:author="蒋祖樱" w:date="2021-04-01T16:38:00Z"/>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spacing w:line="320" w:lineRule="exact"/>
        <w:jc w:val="center"/>
        <w:outlineLvl w:val="1"/>
        <w:rPr>
          <w:rFonts w:hint="eastAsia" w:ascii="宋体" w:hAnsi="宋体"/>
          <w:color w:val="auto"/>
          <w:sz w:val="32"/>
        </w:rPr>
      </w:pPr>
      <w:r>
        <w:rPr>
          <w:rFonts w:ascii="宋体" w:hAnsi="宋体"/>
          <w:b/>
          <w:bCs/>
          <w:color w:val="auto"/>
          <w:sz w:val="32"/>
        </w:rPr>
        <w:br w:type="page"/>
      </w:r>
      <w:bookmarkStart w:id="24" w:name="_Toc491940298"/>
      <w:bookmarkStart w:id="25" w:name="_Toc30785"/>
      <w:bookmarkStart w:id="26" w:name="_Toc4735"/>
      <w:r>
        <w:rPr>
          <w:rFonts w:hint="eastAsia" w:ascii="宋体" w:hAnsi="宋体"/>
          <w:bCs/>
          <w:color w:val="auto"/>
          <w:sz w:val="32"/>
        </w:rPr>
        <w:t>（五）</w:t>
      </w:r>
      <w:r>
        <w:rPr>
          <w:rFonts w:hint="eastAsia" w:ascii="宋体" w:hAnsi="宋体"/>
          <w:color w:val="auto"/>
          <w:sz w:val="32"/>
        </w:rPr>
        <w:t>勘察设计企业财务状况</w:t>
      </w:r>
      <w:bookmarkEnd w:id="24"/>
      <w:bookmarkEnd w:id="25"/>
      <w:bookmarkEnd w:id="26"/>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5</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 xml:space="preserve">批准文号：国统制〔2021〕30号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24</w:t>
      </w:r>
      <w:r>
        <w:rPr>
          <w:rFonts w:hint="eastAsia" w:ascii="宋体" w:hAnsi="宋体"/>
          <w:color w:val="auto"/>
          <w:sz w:val="18"/>
          <w:szCs w:val="18"/>
        </w:rPr>
        <w:t>年</w:t>
      </w:r>
      <w:r>
        <w:rPr>
          <w:rFonts w:hint="eastAsia" w:ascii="宋体" w:hAnsi="宋体" w:cs="宋体"/>
          <w:color w:val="auto"/>
          <w:sz w:val="18"/>
          <w:szCs w:val="18"/>
          <w:lang w:val="en-US" w:eastAsia="zh-CN"/>
        </w:rPr>
        <w:t>4</w:t>
      </w:r>
      <w:r>
        <w:rPr>
          <w:rFonts w:hint="eastAsia" w:ascii="宋体" w:hAnsi="宋体"/>
          <w:color w:val="auto"/>
          <w:sz w:val="18"/>
          <w:szCs w:val="18"/>
        </w:rPr>
        <w:t>月</w:t>
      </w:r>
    </w:p>
    <w:tbl>
      <w:tblPr>
        <w:tblStyle w:val="21"/>
        <w:tblW w:w="9096"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825"/>
        <w:gridCol w:w="992"/>
        <w:gridCol w:w="709"/>
        <w:gridCol w:w="1570"/>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99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570"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甲</w:t>
            </w:r>
          </w:p>
        </w:tc>
        <w:tc>
          <w:tcPr>
            <w:tcW w:w="992"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丙</w:t>
            </w:r>
          </w:p>
        </w:tc>
        <w:tc>
          <w:tcPr>
            <w:tcW w:w="1570"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一、营业收入合计</w:t>
            </w:r>
          </w:p>
        </w:tc>
        <w:tc>
          <w:tcPr>
            <w:tcW w:w="992"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01</w:t>
            </w:r>
          </w:p>
        </w:tc>
        <w:tc>
          <w:tcPr>
            <w:tcW w:w="1570"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1.工程勘察收入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其中：境外工程勘察收入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其中：工程总承包收入中的设计部分</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全过程工程咨询业务</w:t>
            </w:r>
            <w:r>
              <w:rPr>
                <w:rFonts w:hint="eastAsia" w:ascii="宋体" w:hAnsi="宋体" w:cs="Times New Roman"/>
                <w:color w:val="auto"/>
                <w:sz w:val="18"/>
                <w:szCs w:val="18"/>
                <w:lang w:val="en-US" w:eastAsia="zh-CN"/>
              </w:rPr>
              <w:t>收入中</w:t>
            </w:r>
            <w:r>
              <w:rPr>
                <w:rFonts w:hint="eastAsia" w:ascii="宋体" w:hAnsi="宋体" w:cs="Times New Roman"/>
                <w:color w:val="auto"/>
                <w:sz w:val="18"/>
                <w:szCs w:val="18"/>
              </w:rPr>
              <w:t>包含的设计部分收入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lang w:val="en-US" w:eastAsia="zh-CN"/>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lang w:eastAsia="zh-CN"/>
              </w:rPr>
              <w:t>其中：</w:t>
            </w:r>
            <w:r>
              <w:rPr>
                <w:rFonts w:hint="eastAsia" w:ascii="宋体" w:hAnsi="宋体" w:cs="Times New Roman"/>
                <w:color w:val="auto"/>
                <w:sz w:val="18"/>
                <w:szCs w:val="18"/>
              </w:rPr>
              <w:t>房屋建筑工程设计收入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市政工程设计收入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09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3.其他工程咨询业务收入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其中：前期咨询收入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招标代理收入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工程监理收入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项目管理收入</w:t>
            </w:r>
          </w:p>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p>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工程造价咨询收入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其中：境外其他工程咨询业务收入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0" w:firstLineChars="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w:t>
            </w:r>
            <w:r>
              <w:rPr>
                <w:rFonts w:hint="eastAsia" w:ascii="宋体" w:hAnsi="宋体" w:cs="Times New Roman"/>
                <w:color w:val="auto"/>
                <w:sz w:val="18"/>
                <w:szCs w:val="18"/>
              </w:rPr>
              <w:t>全过程工程咨询业务收入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其中：建筑师负责制</w:t>
            </w:r>
            <w:r>
              <w:rPr>
                <w:rFonts w:hint="eastAsia" w:ascii="宋体" w:hAnsi="宋体" w:cs="Times New Roman"/>
                <w:color w:val="auto"/>
                <w:sz w:val="18"/>
                <w:szCs w:val="18"/>
              </w:rPr>
              <w:t>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5</w:t>
            </w:r>
            <w:r>
              <w:rPr>
                <w:rFonts w:hint="eastAsia" w:ascii="宋体" w:hAnsi="宋体" w:cs="Times New Roman"/>
                <w:color w:val="auto"/>
                <w:sz w:val="18"/>
                <w:szCs w:val="18"/>
              </w:rPr>
              <w:t>.工程总承包收入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19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其中：房屋建筑工程总承包收入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市政工程总承包收入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专项设计施工一体化收入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0" w:firstLineChars="0"/>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6.</w:t>
            </w:r>
            <w:r>
              <w:rPr>
                <w:rFonts w:hint="eastAsia" w:ascii="宋体" w:hAnsi="宋体" w:cs="Times New Roman"/>
                <w:color w:val="auto"/>
                <w:sz w:val="18"/>
                <w:szCs w:val="18"/>
              </w:rPr>
              <w:t>境外营业收入合计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二、营业外收入合计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ind w:left="0" w:right="0"/>
              <w:rPr>
                <w:rFonts w:hint="eastAsia" w:ascii="宋体" w:hAnsi="宋体" w:cs="Times New Roman"/>
                <w:color w:val="auto"/>
                <w:sz w:val="18"/>
                <w:szCs w:val="18"/>
              </w:rPr>
            </w:pPr>
            <w:r>
              <w:rPr>
                <w:rFonts w:hint="eastAsia" w:ascii="宋体" w:hAnsi="宋体" w:cs="Times New Roman"/>
                <w:bCs/>
                <w:color w:val="auto"/>
                <w:sz w:val="18"/>
                <w:szCs w:val="18"/>
              </w:rPr>
              <w:t xml:space="preserve">    其中：政府补助</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三、公允价值变动收益（损失以“-”填列）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四、投资收益（损失以“-”填列）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bl>
    <w:p>
      <w:pPr>
        <w:jc w:val="left"/>
        <w:rPr>
          <w:rFonts w:hint="eastAsia" w:ascii="宋体" w:hAnsi="宋体"/>
          <w:b/>
          <w:color w:val="auto"/>
          <w:sz w:val="18"/>
          <w:szCs w:val="18"/>
        </w:rPr>
      </w:pPr>
    </w:p>
    <w:p>
      <w:pPr>
        <w:jc w:val="left"/>
        <w:rPr>
          <w:rFonts w:hint="eastAsia" w:ascii="宋体" w:hAnsi="宋体" w:eastAsia="Times New Roman"/>
          <w:b w:val="0"/>
          <w:bCs/>
          <w:color w:val="auto"/>
          <w:sz w:val="18"/>
          <w:szCs w:val="18"/>
          <w:lang w:eastAsia="zh-CN"/>
        </w:rPr>
      </w:pPr>
      <w:r>
        <w:rPr>
          <w:rFonts w:hint="eastAsia" w:ascii="宋体" w:hAnsi="宋体"/>
          <w:b w:val="0"/>
          <w:bCs/>
          <w:color w:val="auto"/>
          <w:sz w:val="18"/>
          <w:szCs w:val="18"/>
          <w:lang w:eastAsia="zh-CN"/>
        </w:rPr>
        <w:t>续表</w:t>
      </w:r>
    </w:p>
    <w:tbl>
      <w:tblPr>
        <w:tblStyle w:val="21"/>
        <w:tblW w:w="9096"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825"/>
        <w:gridCol w:w="992"/>
        <w:gridCol w:w="709"/>
        <w:gridCol w:w="1570"/>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99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570"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甲</w:t>
            </w:r>
          </w:p>
        </w:tc>
        <w:tc>
          <w:tcPr>
            <w:tcW w:w="992"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丙</w:t>
            </w:r>
          </w:p>
        </w:tc>
        <w:tc>
          <w:tcPr>
            <w:tcW w:w="1570"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五、营业成本</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六、</w:t>
            </w:r>
            <w:r>
              <w:rPr>
                <w:rFonts w:hint="eastAsia" w:ascii="宋体" w:hAnsi="宋体" w:cs="Times New Roman"/>
                <w:color w:val="auto"/>
                <w:sz w:val="18"/>
                <w:szCs w:val="18"/>
              </w:rPr>
              <w:t>税金及附加</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七、销售费用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color w:val="auto"/>
                <w:sz w:val="18"/>
                <w:szCs w:val="18"/>
              </w:rPr>
              <w:t>八、管理费用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其中：差旅费</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九、财务费用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其中：利息净支出</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十、资产减值损失</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十一、营业外支出</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十二、</w:t>
            </w:r>
            <w:r>
              <w:rPr>
                <w:rFonts w:hint="eastAsia" w:ascii="宋体" w:hAnsi="宋体" w:cs="Times New Roman"/>
                <w:color w:val="auto"/>
                <w:sz w:val="18"/>
                <w:szCs w:val="18"/>
              </w:rPr>
              <w:t>营业利润</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十三、</w:t>
            </w:r>
            <w:r>
              <w:rPr>
                <w:rFonts w:hint="eastAsia" w:ascii="宋体" w:hAnsi="宋体" w:cs="Times New Roman"/>
                <w:color w:val="auto"/>
                <w:sz w:val="18"/>
                <w:szCs w:val="18"/>
              </w:rPr>
              <w:t>利润总额</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540" w:firstLineChars="300"/>
              <w:rPr>
                <w:rFonts w:hint="eastAsia" w:ascii="宋体" w:hAnsi="宋体" w:cs="Times New Roman"/>
                <w:color w:val="auto"/>
                <w:sz w:val="18"/>
                <w:szCs w:val="18"/>
              </w:rPr>
            </w:pPr>
            <w:r>
              <w:rPr>
                <w:rFonts w:hint="eastAsia" w:ascii="宋体" w:hAnsi="宋体" w:cs="Times New Roman"/>
                <w:color w:val="auto"/>
                <w:sz w:val="18"/>
                <w:szCs w:val="18"/>
              </w:rPr>
              <w:t>其中：所得税费用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十四、</w:t>
            </w:r>
            <w:r>
              <w:rPr>
                <w:rFonts w:hint="eastAsia" w:ascii="宋体" w:hAnsi="宋体" w:cs="Times New Roman"/>
                <w:color w:val="auto"/>
                <w:sz w:val="18"/>
                <w:szCs w:val="18"/>
              </w:rPr>
              <w:t>净利润</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color w:val="auto"/>
                <w:sz w:val="18"/>
                <w:szCs w:val="18"/>
              </w:rPr>
              <w:t>十五、固定资产原价</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十六、本年折旧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4</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十七、</w:t>
            </w:r>
            <w:r>
              <w:rPr>
                <w:rFonts w:hint="eastAsia" w:ascii="宋体" w:hAnsi="宋体" w:cs="Times New Roman"/>
                <w:color w:val="auto"/>
                <w:sz w:val="18"/>
                <w:szCs w:val="18"/>
              </w:rPr>
              <w:t>资产合计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540" w:firstLineChars="300"/>
              <w:rPr>
                <w:rFonts w:hint="eastAsia" w:ascii="宋体" w:hAnsi="宋体" w:cs="Times New Roman"/>
                <w:color w:val="auto"/>
                <w:sz w:val="18"/>
                <w:szCs w:val="18"/>
              </w:rPr>
            </w:pPr>
            <w:r>
              <w:rPr>
                <w:rFonts w:hint="eastAsia" w:ascii="宋体" w:hAnsi="宋体" w:cs="Times New Roman"/>
                <w:color w:val="auto"/>
                <w:sz w:val="18"/>
                <w:szCs w:val="18"/>
              </w:rPr>
              <w:t>其中：流动资产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080" w:firstLineChars="600"/>
              <w:rPr>
                <w:rFonts w:hint="eastAsia" w:ascii="宋体" w:hAnsi="宋体" w:cs="Times New Roman"/>
                <w:color w:val="auto"/>
                <w:sz w:val="18"/>
                <w:szCs w:val="18"/>
              </w:rPr>
            </w:pPr>
            <w:r>
              <w:rPr>
                <w:rFonts w:hint="eastAsia" w:ascii="宋体" w:hAnsi="宋体" w:cs="Times New Roman"/>
                <w:color w:val="auto"/>
                <w:sz w:val="18"/>
                <w:szCs w:val="18"/>
              </w:rPr>
              <w:t>固定资产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十八、</w:t>
            </w:r>
            <w:r>
              <w:rPr>
                <w:rFonts w:hint="eastAsia" w:ascii="宋体" w:hAnsi="宋体" w:cs="Times New Roman"/>
                <w:color w:val="auto"/>
                <w:sz w:val="18"/>
                <w:szCs w:val="18"/>
              </w:rPr>
              <w:t>负债合计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450" w:firstLineChars="250"/>
              <w:rPr>
                <w:rFonts w:hint="eastAsia" w:ascii="宋体" w:hAnsi="宋体" w:cs="Times New Roman"/>
                <w:bCs/>
                <w:color w:val="auto"/>
                <w:sz w:val="18"/>
                <w:szCs w:val="18"/>
              </w:rPr>
            </w:pPr>
            <w:r>
              <w:rPr>
                <w:rFonts w:hint="eastAsia" w:ascii="宋体" w:hAnsi="宋体" w:cs="Times New Roman"/>
                <w:bCs/>
                <w:color w:val="auto"/>
                <w:sz w:val="18"/>
                <w:szCs w:val="18"/>
              </w:rPr>
              <w:t>其中：应付职工薪酬</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十九、</w:t>
            </w:r>
            <w:r>
              <w:rPr>
                <w:rFonts w:hint="eastAsia" w:ascii="宋体" w:hAnsi="宋体" w:cs="Times New Roman"/>
                <w:color w:val="auto"/>
                <w:sz w:val="18"/>
                <w:szCs w:val="18"/>
              </w:rPr>
              <w:t>所有者权益合计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二十、本年应交增值税</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50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bl>
    <w:p>
      <w:pPr>
        <w:jc w:val="left"/>
        <w:rPr>
          <w:rFonts w:hint="eastAsia" w:ascii="宋体" w:hAnsi="宋体"/>
          <w:b/>
          <w:color w:val="auto"/>
          <w:sz w:val="18"/>
          <w:szCs w:val="18"/>
        </w:rPr>
      </w:pPr>
    </w:p>
    <w:p>
      <w:pPr>
        <w:jc w:val="left"/>
        <w:rPr>
          <w:rFonts w:hint="eastAsia" w:ascii="黑体" w:hAnsi="宋体" w:eastAsia="黑体"/>
          <w:bCs/>
          <w:color w:val="auto"/>
        </w:rPr>
      </w:pPr>
      <w:r>
        <w:rPr>
          <w:rFonts w:hint="eastAsia" w:ascii="宋体" w:hAnsi="宋体"/>
          <w:b/>
          <w:color w:val="auto"/>
          <w:sz w:val="18"/>
          <w:szCs w:val="18"/>
        </w:rPr>
        <w:t>审核关系</w:t>
      </w:r>
      <w:r>
        <w:rPr>
          <w:rFonts w:hint="eastAsia" w:ascii="宋体" w:hAnsi="宋体"/>
          <w:b/>
          <w:color w:val="auto"/>
          <w:sz w:val="18"/>
          <w:szCs w:val="18"/>
          <w:lang w:val="en-US" w:eastAsia="zh-CN"/>
        </w:rPr>
        <w:t>:</w:t>
      </w:r>
      <w:r>
        <w:rPr>
          <w:rFonts w:hint="eastAsia" w:ascii="黑体" w:hAnsi="宋体" w:eastAsia="黑体"/>
          <w:bCs/>
          <w:color w:val="auto"/>
        </w:rPr>
        <w:t>（1）01≥02+04+10+19</w:t>
      </w:r>
      <w:r>
        <w:rPr>
          <w:rFonts w:hint="eastAsia" w:ascii="黑体" w:hAnsi="宋体" w:eastAsia="黑体"/>
          <w:bCs/>
          <w:color w:val="auto"/>
          <w:lang w:val="en-US" w:eastAsia="zh-CN"/>
        </w:rPr>
        <w:t>-05</w:t>
      </w:r>
      <w:r>
        <w:rPr>
          <w:rFonts w:hint="eastAsia" w:ascii="黑体" w:hAnsi="宋体" w:eastAsia="黑体"/>
          <w:bCs/>
          <w:color w:val="auto"/>
        </w:rPr>
        <w:t>（2）03≤02（3）04≥05,04≥06,04≥07+08,04≥09</w:t>
      </w:r>
    </w:p>
    <w:p>
      <w:pPr>
        <w:ind w:firstLine="840" w:firstLineChars="400"/>
        <w:jc w:val="left"/>
        <w:rPr>
          <w:rFonts w:hint="eastAsia" w:ascii="黑体" w:hAnsi="宋体" w:eastAsia="黑体"/>
          <w:bCs/>
          <w:color w:val="auto"/>
        </w:rPr>
      </w:pPr>
      <w:r>
        <w:rPr>
          <w:rFonts w:hint="eastAsia" w:ascii="黑体" w:hAnsi="宋体" w:eastAsia="黑体"/>
          <w:bCs/>
          <w:color w:val="auto"/>
        </w:rPr>
        <w:t>（4）10≥11+12+13+14+15,10≥16（5）17≥</w:t>
      </w:r>
      <w:r>
        <w:rPr>
          <w:rFonts w:hint="eastAsia" w:ascii="黑体" w:hAnsi="宋体" w:eastAsia="黑体"/>
          <w:bCs/>
          <w:color w:val="auto"/>
          <w:lang w:val="en-US" w:eastAsia="zh-CN"/>
        </w:rPr>
        <w:t>18</w:t>
      </w:r>
      <w:r>
        <w:rPr>
          <w:rFonts w:hint="eastAsia" w:ascii="黑体" w:hAnsi="宋体" w:eastAsia="黑体"/>
          <w:bCs/>
          <w:color w:val="auto"/>
        </w:rPr>
        <w:t>（6）</w:t>
      </w:r>
      <w:r>
        <w:rPr>
          <w:rFonts w:hint="eastAsia" w:ascii="黑体" w:hAnsi="宋体" w:eastAsia="黑体"/>
          <w:bCs/>
          <w:color w:val="auto"/>
          <w:lang w:val="en-US" w:eastAsia="zh-CN"/>
        </w:rPr>
        <w:t>19</w:t>
      </w:r>
      <w:r>
        <w:rPr>
          <w:rFonts w:hint="eastAsia" w:ascii="黑体" w:hAnsi="宋体" w:eastAsia="黑体"/>
          <w:bCs/>
          <w:color w:val="auto"/>
        </w:rPr>
        <w:t>≥2</w:t>
      </w:r>
      <w:r>
        <w:rPr>
          <w:rFonts w:hint="eastAsia" w:ascii="黑体" w:hAnsi="宋体" w:eastAsia="黑体"/>
          <w:bCs/>
          <w:color w:val="auto"/>
          <w:lang w:val="en-US" w:eastAsia="zh-CN"/>
        </w:rPr>
        <w:t>0</w:t>
      </w:r>
      <w:r>
        <w:rPr>
          <w:rFonts w:hint="eastAsia" w:ascii="黑体" w:hAnsi="宋体" w:eastAsia="黑体"/>
          <w:bCs/>
          <w:color w:val="auto"/>
        </w:rPr>
        <w:t>+2</w:t>
      </w:r>
      <w:r>
        <w:rPr>
          <w:rFonts w:hint="eastAsia" w:ascii="黑体" w:hAnsi="宋体" w:eastAsia="黑体"/>
          <w:bCs/>
          <w:color w:val="auto"/>
          <w:lang w:val="en-US" w:eastAsia="zh-CN"/>
        </w:rPr>
        <w:t>1</w:t>
      </w:r>
      <w:r>
        <w:rPr>
          <w:rFonts w:hint="eastAsia" w:ascii="黑体" w:hAnsi="宋体" w:eastAsia="黑体"/>
          <w:bCs/>
          <w:color w:val="auto"/>
        </w:rPr>
        <w:t>+2</w:t>
      </w:r>
      <w:r>
        <w:rPr>
          <w:rFonts w:hint="eastAsia" w:ascii="黑体" w:hAnsi="宋体" w:eastAsia="黑体"/>
          <w:bCs/>
          <w:color w:val="auto"/>
          <w:lang w:val="en-US" w:eastAsia="zh-CN"/>
        </w:rPr>
        <w:t>2</w:t>
      </w:r>
      <w:r>
        <w:rPr>
          <w:rFonts w:hint="eastAsia" w:ascii="黑体" w:hAnsi="宋体" w:eastAsia="黑体"/>
          <w:bCs/>
          <w:color w:val="auto"/>
        </w:rPr>
        <w:t>,19≥23</w:t>
      </w:r>
    </w:p>
    <w:p>
      <w:pPr>
        <w:ind w:left="0" w:firstLine="840" w:firstLineChars="400"/>
        <w:jc w:val="left"/>
        <w:rPr>
          <w:rFonts w:hint="eastAsia" w:ascii="黑体" w:hAnsi="宋体" w:eastAsia="黑体"/>
          <w:bCs/>
          <w:color w:val="auto"/>
          <w:lang w:val="en-US" w:eastAsia="zh-CN"/>
        </w:rPr>
      </w:pPr>
      <w:r>
        <w:rPr>
          <w:rFonts w:hint="eastAsia" w:ascii="黑体" w:hAnsi="宋体" w:eastAsia="黑体"/>
          <w:bCs/>
          <w:color w:val="auto"/>
        </w:rPr>
        <w:t>（7）24≥03+09+16+23（8）25≥26（9）34≥35(10)41=39-40（11）44≥45+46（12）49=44-47</w:t>
      </w: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ind w:firstLine="1280" w:firstLineChars="400"/>
        <w:jc w:val="left"/>
        <w:rPr>
          <w:rFonts w:ascii="宋体" w:hAnsi="宋体"/>
          <w:b/>
          <w:color w:val="auto"/>
          <w:sz w:val="32"/>
        </w:rPr>
      </w:pPr>
      <w:r>
        <w:rPr>
          <w:rFonts w:ascii="宋体" w:hAnsi="宋体"/>
          <w:b/>
          <w:color w:val="auto"/>
          <w:sz w:val="32"/>
        </w:rPr>
        <w:br w:type="page"/>
      </w:r>
    </w:p>
    <w:p>
      <w:pPr>
        <w:spacing w:line="0" w:lineRule="atLeast"/>
        <w:jc w:val="center"/>
        <w:outlineLvl w:val="0"/>
        <w:rPr>
          <w:rFonts w:hint="eastAsia"/>
          <w:color w:val="auto"/>
        </w:rPr>
      </w:pPr>
      <w:bookmarkStart w:id="27" w:name="_Toc491940299"/>
      <w:bookmarkStart w:id="28" w:name="_Toc19034"/>
      <w:bookmarkStart w:id="29" w:name="_Toc20371"/>
      <w:r>
        <w:rPr>
          <w:rFonts w:hint="eastAsia" w:ascii="黑体" w:hAnsi="宋体" w:eastAsia="黑体"/>
          <w:bCs/>
          <w:color w:val="auto"/>
          <w:sz w:val="32"/>
        </w:rPr>
        <w:t>四、</w:t>
      </w:r>
      <w:bookmarkEnd w:id="27"/>
      <w:r>
        <w:rPr>
          <w:rFonts w:hint="eastAsia" w:ascii="黑体" w:hAnsi="宋体" w:eastAsia="黑体"/>
          <w:bCs/>
          <w:color w:val="auto"/>
          <w:sz w:val="32"/>
          <w:lang w:eastAsia="zh-CN"/>
        </w:rPr>
        <w:t>主要指标解释</w:t>
      </w:r>
      <w:bookmarkEnd w:id="28"/>
      <w:bookmarkEnd w:id="29"/>
    </w:p>
    <w:p>
      <w:pPr>
        <w:spacing w:before="0" w:beforeLines="0" w:line="240" w:lineRule="auto"/>
        <w:outlineLvl w:val="9"/>
        <w:rPr>
          <w:rFonts w:hint="eastAsia"/>
          <w:b/>
          <w:bCs/>
          <w:color w:val="auto"/>
          <w:sz w:val="28"/>
          <w:szCs w:val="36"/>
        </w:rPr>
      </w:pPr>
      <w:bookmarkStart w:id="30" w:name="_Toc491940304"/>
      <w:bookmarkStart w:id="31" w:name="_Toc29779"/>
      <w:r>
        <w:rPr>
          <w:rFonts w:hint="eastAsia" w:ascii="宋体" w:hAnsi="宋体" w:eastAsia="宋体" w:cs="宋体"/>
          <w:b/>
          <w:bCs/>
          <w:color w:val="auto"/>
          <w:sz w:val="28"/>
          <w:szCs w:val="36"/>
        </w:rPr>
        <w:t>建勘设1表</w:t>
      </w:r>
      <w:r>
        <w:rPr>
          <w:rFonts w:hint="eastAsia"/>
          <w:b/>
          <w:bCs/>
          <w:color w:val="auto"/>
          <w:sz w:val="28"/>
          <w:szCs w:val="36"/>
        </w:rPr>
        <w:t>——勘察设计企业基本情况</w:t>
      </w:r>
      <w:bookmarkEnd w:id="30"/>
      <w:bookmarkEnd w:id="31"/>
    </w:p>
    <w:p>
      <w:pPr>
        <w:spacing w:line="288" w:lineRule="auto"/>
        <w:ind w:firstLine="420" w:firstLineChars="200"/>
        <w:rPr>
          <w:rFonts w:hint="eastAsia"/>
          <w:color w:val="auto"/>
        </w:rPr>
      </w:pPr>
      <w:r>
        <w:rPr>
          <w:rFonts w:hint="eastAsia" w:ascii="黑体" w:hAnsi="宋体" w:eastAsia="黑体"/>
          <w:bCs/>
          <w:color w:val="auto"/>
        </w:rPr>
        <w:t>01.</w:t>
      </w:r>
      <w:r>
        <w:rPr>
          <w:rFonts w:hint="eastAsia" w:ascii="黑体" w:hAnsi="宋体" w:eastAsia="黑体"/>
          <w:bCs/>
          <w:color w:val="auto"/>
          <w:lang w:eastAsia="zh-CN"/>
        </w:rPr>
        <w:t>统一社会信用代码</w:t>
      </w:r>
      <w:r>
        <w:rPr>
          <w:rFonts w:hint="eastAsia" w:ascii="黑体" w:hAnsi="黑体" w:eastAsia="黑体" w:cs="黑体"/>
          <w:bCs/>
          <w:color w:val="auto"/>
          <w:lang w:eastAsia="zh-CN"/>
        </w:rPr>
        <w:t>□□□□□□□□□□□□□□□□□□</w:t>
      </w:r>
      <w:r>
        <w:rPr>
          <w:rFonts w:hint="eastAsia" w:ascii="黑体" w:hAnsi="黑体" w:eastAsia="黑体" w:cs="黑体"/>
          <w:bCs/>
          <w:color w:val="auto"/>
          <w:lang w:val="en-US" w:eastAsia="zh-CN"/>
        </w:rPr>
        <w:t>尚未领取统一社会信用代码的填写原组织机构代码□□□□□□□□-□</w:t>
      </w:r>
      <w:r>
        <w:rPr>
          <w:rFonts w:hint="eastAsia" w:ascii="黑体" w:hAnsi="宋体" w:eastAsia="黑体"/>
          <w:bCs/>
          <w:color w:val="auto"/>
        </w:rPr>
        <w:t>：</w:t>
      </w:r>
      <w:r>
        <w:rPr>
          <w:color w:val="auto"/>
        </w:rPr>
        <w:t>统一社会信用代码是一组长度为18位的用于法人和其他组织身份识别的代码。</w:t>
      </w:r>
      <w:r>
        <w:rPr>
          <w:rFonts w:hint="eastAsia"/>
          <w:color w:val="auto"/>
        </w:rPr>
        <w:t>按照工商行政管理局颁发的</w:t>
      </w:r>
      <w:bookmarkStart w:id="32" w:name="OLE_LINK13"/>
      <w:bookmarkStart w:id="33" w:name="OLE_LINK14"/>
      <w:r>
        <w:rPr>
          <w:rFonts w:hint="eastAsia"/>
          <w:color w:val="auto"/>
        </w:rPr>
        <w:t>《</w:t>
      </w:r>
      <w:bookmarkStart w:id="34" w:name="OLE_LINK23"/>
      <w:r>
        <w:rPr>
          <w:rFonts w:hint="eastAsia"/>
          <w:color w:val="auto"/>
        </w:rPr>
        <w:t>企业法人营业执照</w:t>
      </w:r>
      <w:bookmarkEnd w:id="34"/>
      <w:r>
        <w:rPr>
          <w:rFonts w:hint="eastAsia"/>
          <w:color w:val="auto"/>
        </w:rPr>
        <w:t>》</w:t>
      </w:r>
      <w:bookmarkEnd w:id="32"/>
      <w:bookmarkEnd w:id="33"/>
      <w:r>
        <w:rPr>
          <w:rFonts w:hint="eastAsia"/>
          <w:color w:val="auto"/>
        </w:rPr>
        <w:t>《合伙企业营业执照》或</w:t>
      </w:r>
      <w:r>
        <w:rPr>
          <w:color w:val="auto"/>
        </w:rPr>
        <w:fldChar w:fldCharType="begin"/>
      </w:r>
      <w:r>
        <w:rPr>
          <w:color w:val="auto"/>
        </w:rPr>
        <w:instrText xml:space="preserve"> HYPERLINK "https://baike.so.com/doc/6819205-7036256.html" \t "_blank" </w:instrText>
      </w:r>
      <w:r>
        <w:rPr>
          <w:color w:val="auto"/>
        </w:rPr>
        <w:fldChar w:fldCharType="separate"/>
      </w:r>
      <w:r>
        <w:rPr>
          <w:color w:val="auto"/>
        </w:rPr>
        <w:t>事业单位登记管理</w:t>
      </w:r>
      <w:r>
        <w:rPr>
          <w:color w:val="auto"/>
        </w:rPr>
        <w:fldChar w:fldCharType="end"/>
      </w:r>
      <w:r>
        <w:rPr>
          <w:color w:val="auto"/>
        </w:rPr>
        <w:t>机关</w:t>
      </w:r>
      <w:r>
        <w:rPr>
          <w:rFonts w:hint="eastAsia"/>
          <w:color w:val="auto"/>
        </w:rPr>
        <w:t>颁发的《事业单位法人证书》上的统一社会信用代码填写。尚未领取统一社会信用代码的的企业事业单位可按以上证书中的组织机构代码填写。</w:t>
      </w:r>
    </w:p>
    <w:p>
      <w:pPr>
        <w:spacing w:line="288" w:lineRule="auto"/>
        <w:ind w:left="360"/>
        <w:rPr>
          <w:rFonts w:hint="eastAsia" w:ascii="宋体" w:hAnsi="宋体"/>
          <w:color w:val="auto"/>
        </w:rPr>
      </w:pPr>
      <w:r>
        <w:rPr>
          <w:rFonts w:hint="eastAsia" w:ascii="黑体" w:hAnsi="宋体" w:eastAsia="黑体"/>
          <w:bCs/>
          <w:color w:val="auto"/>
        </w:rPr>
        <w:t>02.企业名称：</w:t>
      </w:r>
      <w:r>
        <w:rPr>
          <w:color w:val="auto"/>
        </w:rPr>
        <w:t>按《企业法人营业执照》</w:t>
      </w:r>
      <w:r>
        <w:rPr>
          <w:rFonts w:hint="eastAsia" w:ascii="宋体" w:hAnsi="宋体"/>
          <w:bCs/>
          <w:color w:val="auto"/>
        </w:rPr>
        <w:t>《合伙企业营业执照》</w:t>
      </w:r>
      <w:r>
        <w:rPr>
          <w:rFonts w:hint="eastAsia" w:ascii="宋体" w:hAnsi="宋体"/>
          <w:color w:val="auto"/>
        </w:rPr>
        <w:t>或《事业</w:t>
      </w:r>
      <w:r>
        <w:rPr>
          <w:rFonts w:hint="eastAsia"/>
          <w:color w:val="auto"/>
        </w:rPr>
        <w:t>单位法人证书》</w:t>
      </w:r>
      <w:r>
        <w:rPr>
          <w:rFonts w:hint="eastAsia" w:ascii="宋体" w:hAnsi="宋体"/>
          <w:color w:val="auto"/>
        </w:rPr>
        <w:t>中的名</w:t>
      </w:r>
    </w:p>
    <w:p>
      <w:pPr>
        <w:spacing w:line="288" w:lineRule="auto"/>
        <w:rPr>
          <w:rFonts w:hint="eastAsia"/>
          <w:color w:val="auto"/>
        </w:rPr>
      </w:pPr>
      <w:r>
        <w:rPr>
          <w:rFonts w:hint="eastAsia" w:ascii="宋体" w:hAnsi="宋体"/>
          <w:color w:val="auto"/>
        </w:rPr>
        <w:t>称填写，并要求填写全称。</w:t>
      </w:r>
    </w:p>
    <w:p>
      <w:pPr>
        <w:spacing w:line="288" w:lineRule="auto"/>
        <w:ind w:left="360"/>
        <w:rPr>
          <w:rFonts w:hint="eastAsia" w:ascii="宋体" w:hAnsi="宋体"/>
          <w:color w:val="auto"/>
        </w:rPr>
      </w:pPr>
      <w:r>
        <w:rPr>
          <w:rFonts w:hint="eastAsia" w:ascii="黑体" w:hAnsi="宋体" w:eastAsia="黑体"/>
          <w:bCs/>
          <w:color w:val="auto"/>
        </w:rPr>
        <w:t>03.成立时间：</w:t>
      </w:r>
      <w:r>
        <w:rPr>
          <w:rFonts w:hint="eastAsia" w:ascii="宋体" w:hAnsi="宋体"/>
          <w:color w:val="auto"/>
        </w:rPr>
        <w:t>按《企业法人营业执照》</w:t>
      </w:r>
      <w:r>
        <w:rPr>
          <w:rFonts w:hint="eastAsia"/>
          <w:color w:val="auto"/>
        </w:rPr>
        <w:t>《</w:t>
      </w:r>
      <w:r>
        <w:rPr>
          <w:rFonts w:hint="eastAsia" w:ascii="宋体" w:hAnsi="宋体"/>
          <w:bCs/>
          <w:color w:val="auto"/>
        </w:rPr>
        <w:t>合伙企业营业执照</w:t>
      </w:r>
      <w:r>
        <w:rPr>
          <w:color w:val="auto"/>
        </w:rPr>
        <w:t>》</w:t>
      </w:r>
      <w:r>
        <w:rPr>
          <w:rFonts w:hint="eastAsia"/>
          <w:color w:val="auto"/>
        </w:rPr>
        <w:t>或</w:t>
      </w:r>
      <w:r>
        <w:rPr>
          <w:rFonts w:hint="eastAsia" w:ascii="宋体" w:hAnsi="宋体"/>
          <w:color w:val="auto"/>
        </w:rPr>
        <w:t>《事业</w:t>
      </w:r>
      <w:r>
        <w:rPr>
          <w:rFonts w:hint="eastAsia"/>
          <w:color w:val="auto"/>
        </w:rPr>
        <w:t>单位法人证书》</w:t>
      </w:r>
      <w:r>
        <w:rPr>
          <w:rFonts w:hint="eastAsia" w:ascii="宋体" w:hAnsi="宋体"/>
          <w:color w:val="auto"/>
        </w:rPr>
        <w:t>中的成</w:t>
      </w:r>
    </w:p>
    <w:p>
      <w:pPr>
        <w:spacing w:line="288" w:lineRule="auto"/>
        <w:rPr>
          <w:color w:val="auto"/>
        </w:rPr>
      </w:pPr>
      <w:r>
        <w:rPr>
          <w:rFonts w:hint="eastAsia" w:ascii="宋体" w:hAnsi="宋体"/>
          <w:color w:val="auto"/>
        </w:rPr>
        <w:t>立时间填写。</w:t>
      </w:r>
    </w:p>
    <w:p>
      <w:pPr>
        <w:spacing w:line="288" w:lineRule="auto"/>
        <w:ind w:left="360"/>
        <w:rPr>
          <w:rFonts w:hint="eastAsia" w:ascii="宋体" w:hAnsi="宋体"/>
          <w:color w:val="auto"/>
        </w:rPr>
      </w:pPr>
      <w:r>
        <w:rPr>
          <w:rFonts w:hint="eastAsia" w:ascii="黑体" w:hAnsi="宋体" w:eastAsia="黑体"/>
          <w:bCs/>
          <w:color w:val="auto"/>
        </w:rPr>
        <w:t>04.法定代表人姓名：</w:t>
      </w:r>
      <w:r>
        <w:rPr>
          <w:rFonts w:hint="eastAsia" w:ascii="宋体" w:hAnsi="宋体"/>
          <w:color w:val="auto"/>
        </w:rPr>
        <w:t>法人机构</w:t>
      </w:r>
      <w:r>
        <w:rPr>
          <w:color w:val="auto"/>
        </w:rPr>
        <w:t>按《企业法人营业执照》</w:t>
      </w:r>
      <w:r>
        <w:rPr>
          <w:rFonts w:hint="eastAsia" w:ascii="宋体" w:hAnsi="宋体"/>
          <w:color w:val="auto"/>
        </w:rPr>
        <w:t>或《事业单位法人证书》中的法定代表</w:t>
      </w:r>
    </w:p>
    <w:p>
      <w:pPr>
        <w:spacing w:line="288" w:lineRule="auto"/>
        <w:rPr>
          <w:rFonts w:hint="eastAsia" w:ascii="宋体" w:hAnsi="宋体"/>
          <w:color w:val="auto"/>
        </w:rPr>
      </w:pPr>
      <w:r>
        <w:rPr>
          <w:rFonts w:hint="eastAsia" w:ascii="宋体" w:hAnsi="宋体"/>
          <w:color w:val="auto"/>
        </w:rPr>
        <w:t>人填写。合伙企业按《合伙企业营业执照》中的</w:t>
      </w:r>
      <w:r>
        <w:rPr>
          <w:rFonts w:ascii="宋体" w:hAnsi="宋体"/>
          <w:color w:val="auto"/>
        </w:rPr>
        <w:t>执行合伙人</w:t>
      </w:r>
      <w:r>
        <w:rPr>
          <w:rFonts w:hint="eastAsia" w:ascii="宋体" w:hAnsi="宋体"/>
          <w:color w:val="auto"/>
        </w:rPr>
        <w:t>填写。</w:t>
      </w:r>
    </w:p>
    <w:p>
      <w:pPr>
        <w:snapToGrid w:val="0"/>
        <w:spacing w:line="288" w:lineRule="auto"/>
        <w:ind w:firstLine="420" w:firstLineChars="200"/>
        <w:rPr>
          <w:rFonts w:hint="eastAsia" w:ascii="宋体" w:hAnsi="宋体"/>
          <w:strike/>
          <w:color w:val="auto"/>
        </w:rPr>
      </w:pPr>
      <w:r>
        <w:rPr>
          <w:rFonts w:hint="eastAsia" w:ascii="黑体" w:hAnsi="宋体" w:eastAsia="黑体"/>
          <w:bCs/>
          <w:color w:val="auto"/>
        </w:rPr>
        <w:t>05.企业类型：</w:t>
      </w:r>
      <w:r>
        <w:rPr>
          <w:rFonts w:hint="eastAsia" w:ascii="宋体" w:hAnsi="宋体"/>
          <w:color w:val="auto"/>
        </w:rPr>
        <w:t>按《企业法人营业执照》中的公司类型或</w:t>
      </w:r>
      <w:r>
        <w:rPr>
          <w:rFonts w:hint="eastAsia" w:ascii="宋体" w:hAnsi="宋体"/>
          <w:bCs/>
          <w:color w:val="auto"/>
        </w:rPr>
        <w:t>《合伙企业营业执照》中的</w:t>
      </w:r>
      <w:r>
        <w:rPr>
          <w:rFonts w:hint="eastAsia" w:ascii="宋体" w:hAnsi="宋体"/>
          <w:color w:val="auto"/>
        </w:rPr>
        <w:t>合伙企业类型填写，也可以选择附录（一）“企业登记注册类型与代码”中的分类填写。事业单位选择“事业单位”选项。</w:t>
      </w:r>
    </w:p>
    <w:p>
      <w:pPr>
        <w:spacing w:line="288" w:lineRule="auto"/>
        <w:ind w:firstLine="359" w:firstLineChars="171"/>
        <w:jc w:val="left"/>
        <w:rPr>
          <w:rFonts w:hint="eastAsia" w:ascii="宋体" w:hAnsi="宋体"/>
          <w:color w:val="auto"/>
        </w:rPr>
      </w:pPr>
      <w:r>
        <w:rPr>
          <w:rFonts w:hint="eastAsia" w:ascii="黑体" w:hAnsi="黑体" w:eastAsia="黑体" w:cs="黑体"/>
          <w:color w:val="auto"/>
        </w:rPr>
        <w:t>06.港、澳、台投资企业和外商投资企业的港、澳、台或者外国投资者的国家（地区）：</w:t>
      </w:r>
      <w:r>
        <w:rPr>
          <w:rFonts w:hint="eastAsia" w:ascii="宋体" w:hAnsi="宋体"/>
          <w:color w:val="auto"/>
        </w:rPr>
        <w:t>上一项企业类型选择“港、澳、台投资企业”和“外商投资企业”的，需填写港、澳、台或者外国投资者的国家（地区）。</w:t>
      </w:r>
    </w:p>
    <w:p>
      <w:pPr>
        <w:spacing w:line="288" w:lineRule="auto"/>
        <w:ind w:firstLine="359" w:firstLineChars="171"/>
        <w:jc w:val="left"/>
        <w:rPr>
          <w:rFonts w:hint="eastAsia" w:ascii="宋体" w:hAnsi="宋体"/>
          <w:color w:val="auto"/>
        </w:rPr>
      </w:pPr>
      <w:r>
        <w:rPr>
          <w:rFonts w:hint="eastAsia" w:ascii="黑体" w:hAnsi="黑体" w:eastAsia="黑体" w:cs="黑体"/>
          <w:color w:val="auto"/>
        </w:rPr>
        <w:t>07.行政区划代码：</w:t>
      </w:r>
      <w:r>
        <w:rPr>
          <w:rFonts w:hint="eastAsia" w:ascii="宋体" w:hAnsi="宋体"/>
          <w:color w:val="auto"/>
        </w:rPr>
        <w:t>按照中华人民共和国行政区划代码（GB/T 2260-2007）进行填写。</w:t>
      </w:r>
    </w:p>
    <w:p>
      <w:pPr>
        <w:spacing w:line="288" w:lineRule="auto"/>
        <w:ind w:left="360"/>
        <w:rPr>
          <w:rFonts w:hint="eastAsia" w:ascii="宋体" w:hAnsi="宋体"/>
          <w:b/>
          <w:bCs/>
          <w:color w:val="auto"/>
        </w:rPr>
      </w:pPr>
      <w:r>
        <w:rPr>
          <w:rFonts w:hint="eastAsia" w:ascii="黑体" w:hAnsi="宋体" w:eastAsia="黑体"/>
          <w:bCs/>
          <w:color w:val="auto"/>
        </w:rPr>
        <w:t>08.邮政编码：</w:t>
      </w:r>
      <w:r>
        <w:rPr>
          <w:rFonts w:hint="eastAsia" w:ascii="宋体" w:hAnsi="宋体"/>
          <w:color w:val="auto"/>
        </w:rPr>
        <w:t>指企业所在地的邮政编码。</w:t>
      </w:r>
    </w:p>
    <w:p>
      <w:pPr>
        <w:spacing w:line="288" w:lineRule="auto"/>
        <w:ind w:left="360"/>
        <w:jc w:val="left"/>
        <w:rPr>
          <w:rFonts w:hint="eastAsia" w:ascii="宋体" w:hAnsi="宋体"/>
          <w:b/>
          <w:bCs/>
          <w:color w:val="auto"/>
        </w:rPr>
      </w:pPr>
      <w:r>
        <w:rPr>
          <w:rFonts w:hint="eastAsia" w:ascii="黑体" w:hAnsi="宋体" w:eastAsia="黑体"/>
          <w:bCs/>
          <w:color w:val="auto"/>
        </w:rPr>
        <w:t>09.详细地址：</w:t>
      </w:r>
      <w:r>
        <w:rPr>
          <w:rFonts w:hint="eastAsia" w:ascii="宋体" w:hAnsi="宋体"/>
          <w:color w:val="auto"/>
        </w:rPr>
        <w:t>指企业或企业总部的详细地址。</w:t>
      </w:r>
    </w:p>
    <w:p>
      <w:pPr>
        <w:spacing w:line="288" w:lineRule="auto"/>
        <w:ind w:firstLine="359" w:firstLineChars="171"/>
        <w:jc w:val="left"/>
        <w:rPr>
          <w:rFonts w:hint="eastAsia" w:ascii="宋体" w:hAnsi="宋体"/>
          <w:b/>
          <w:bCs/>
          <w:color w:val="auto"/>
        </w:rPr>
      </w:pPr>
      <w:r>
        <w:rPr>
          <w:rFonts w:hint="eastAsia" w:ascii="黑体" w:hAnsi="宋体" w:eastAsia="黑体"/>
          <w:bCs/>
          <w:color w:val="auto"/>
        </w:rPr>
        <w:t>10.联系电话：</w:t>
      </w:r>
      <w:r>
        <w:rPr>
          <w:rFonts w:hint="eastAsia" w:ascii="宋体" w:hAnsi="宋体"/>
          <w:color w:val="auto"/>
        </w:rPr>
        <w:t>可以填写企业负责统计工作部门的电话或者企业对外联系部门的电话（区号</w:t>
      </w:r>
      <w:r>
        <w:rPr>
          <w:rFonts w:ascii="宋体" w:hAnsi="宋体"/>
          <w:color w:val="auto"/>
        </w:rPr>
        <w:t>+电话号码）</w:t>
      </w:r>
      <w:r>
        <w:rPr>
          <w:rFonts w:hint="eastAsia" w:ascii="宋体" w:hAnsi="宋体"/>
          <w:color w:val="auto"/>
        </w:rPr>
        <w:t>。需注意及时更新，保证准确有效。</w:t>
      </w:r>
    </w:p>
    <w:p>
      <w:pPr>
        <w:spacing w:line="288" w:lineRule="auto"/>
        <w:ind w:left="360"/>
        <w:jc w:val="left"/>
        <w:rPr>
          <w:rFonts w:hint="eastAsia" w:ascii="宋体" w:hAnsi="宋体"/>
          <w:color w:val="auto"/>
        </w:rPr>
      </w:pPr>
      <w:r>
        <w:rPr>
          <w:rFonts w:hint="eastAsia" w:ascii="黑体" w:hAnsi="宋体" w:eastAsia="黑体"/>
          <w:bCs/>
          <w:color w:val="auto"/>
        </w:rPr>
        <w:t>11.网址（Internet）：</w:t>
      </w:r>
      <w:r>
        <w:rPr>
          <w:rFonts w:hint="eastAsia" w:ascii="宋体" w:hAnsi="宋体"/>
          <w:color w:val="auto"/>
        </w:rPr>
        <w:t xml:space="preserve">指企业在 </w:t>
      </w:r>
      <w:r>
        <w:rPr>
          <w:rFonts w:ascii="宋体" w:hAnsi="宋体"/>
          <w:color w:val="auto"/>
        </w:rPr>
        <w:t>Internet 上建立网站的域名</w:t>
      </w:r>
      <w:r>
        <w:rPr>
          <w:rFonts w:hint="eastAsia" w:ascii="宋体" w:hAnsi="宋体"/>
          <w:color w:val="auto"/>
        </w:rPr>
        <w:t>。</w:t>
      </w:r>
    </w:p>
    <w:p>
      <w:pPr>
        <w:spacing w:line="288" w:lineRule="auto"/>
        <w:ind w:firstLine="359" w:firstLineChars="171"/>
        <w:jc w:val="left"/>
        <w:rPr>
          <w:rFonts w:hint="eastAsia" w:ascii="黑体" w:hAnsi="宋体" w:eastAsia="黑体"/>
          <w:bCs/>
          <w:color w:val="auto"/>
        </w:rPr>
      </w:pPr>
      <w:r>
        <w:rPr>
          <w:rFonts w:hint="eastAsia" w:ascii="黑体" w:hAnsi="宋体" w:eastAsia="黑体"/>
          <w:bCs/>
          <w:color w:val="auto"/>
        </w:rPr>
        <w:t>12.企业主营业务（选择其中之一）：</w:t>
      </w:r>
      <w:r>
        <w:rPr>
          <w:rFonts w:hint="eastAsia" w:ascii="宋体" w:hAnsi="宋体"/>
          <w:color w:val="auto"/>
        </w:rPr>
        <w:t>需选择企业主营业务中最主要的一项填写，不能同时选择2项及以上。如某企业具有设计资质，业务涵盖设计、监理、施工等，但主要的的业务为施工，则选择施工。</w:t>
      </w:r>
    </w:p>
    <w:p>
      <w:pPr>
        <w:spacing w:line="288" w:lineRule="auto"/>
        <w:ind w:firstLine="357" w:firstLineChars="170"/>
        <w:jc w:val="left"/>
        <w:rPr>
          <w:rFonts w:hint="eastAsia" w:ascii="黑体" w:hAnsi="宋体" w:eastAsia="黑体"/>
          <w:bCs/>
          <w:color w:val="auto"/>
        </w:rPr>
      </w:pPr>
      <w:r>
        <w:rPr>
          <w:rFonts w:hint="eastAsia" w:ascii="黑体" w:hAnsi="宋体" w:eastAsia="黑体"/>
          <w:bCs/>
          <w:color w:val="auto"/>
        </w:rPr>
        <w:t>13.勘察设计资质证书和主行业情况：</w:t>
      </w:r>
    </w:p>
    <w:p>
      <w:pPr>
        <w:spacing w:line="288" w:lineRule="auto"/>
        <w:ind w:firstLine="359" w:firstLineChars="171"/>
        <w:jc w:val="left"/>
        <w:rPr>
          <w:rFonts w:hint="eastAsia" w:ascii="宋体" w:hAnsi="宋体"/>
          <w:color w:val="auto"/>
        </w:rPr>
      </w:pPr>
      <w:r>
        <w:rPr>
          <w:rFonts w:hint="eastAsia" w:ascii="黑体" w:hAnsi="宋体" w:eastAsia="黑体"/>
          <w:bCs/>
          <w:color w:val="auto"/>
        </w:rPr>
        <w:t>（1）主行业类别：</w:t>
      </w:r>
      <w:r>
        <w:rPr>
          <w:rFonts w:hint="eastAsia" w:ascii="宋体" w:hAnsi="宋体"/>
          <w:color w:val="auto"/>
        </w:rPr>
        <w:t>按照勘察设计资质证书上注明的行业或专项类别，并查询【附录（二）资质证书类别与代码】选择对应代码填写。企业具有2</w:t>
      </w:r>
      <w:r>
        <w:rPr>
          <w:color w:val="auto"/>
        </w:rPr>
        <w:t>项及以上勘察设计资质或为</w:t>
      </w:r>
      <w:r>
        <w:rPr>
          <w:rFonts w:hint="eastAsia" w:ascii="宋体" w:hAnsi="宋体"/>
          <w:color w:val="auto"/>
        </w:rPr>
        <w:t>工程设计</w:t>
      </w:r>
      <w:r>
        <w:rPr>
          <w:color w:val="auto"/>
        </w:rPr>
        <w:t>综合</w:t>
      </w:r>
      <w:r>
        <w:rPr>
          <w:rFonts w:hint="eastAsia" w:ascii="宋体" w:hAnsi="宋体"/>
          <w:color w:val="auto"/>
        </w:rPr>
        <w:t>甲级</w:t>
      </w:r>
      <w:r>
        <w:rPr>
          <w:color w:val="auto"/>
        </w:rPr>
        <w:t>的，选择勘察设计业务占比</w:t>
      </w:r>
      <w:r>
        <w:rPr>
          <w:rFonts w:hint="eastAsia" w:ascii="宋体" w:hAnsi="宋体"/>
          <w:color w:val="auto"/>
        </w:rPr>
        <w:t>最大的行业类别填写；具有工程勘察综合甲级的，选择200（工程勘察 综合类）。</w:t>
      </w:r>
    </w:p>
    <w:p>
      <w:pPr>
        <w:spacing w:line="288" w:lineRule="auto"/>
        <w:ind w:firstLine="359" w:firstLineChars="171"/>
        <w:jc w:val="left"/>
        <w:rPr>
          <w:rFonts w:hint="eastAsia" w:ascii="宋体" w:hAnsi="宋体"/>
          <w:color w:val="auto"/>
        </w:rPr>
      </w:pPr>
      <w:r>
        <w:rPr>
          <w:rFonts w:hint="eastAsia" w:ascii="黑体" w:hAnsi="宋体" w:eastAsia="黑体"/>
          <w:bCs/>
          <w:color w:val="auto"/>
        </w:rPr>
        <w:t>（2）勘察设计资质证书编号：</w:t>
      </w:r>
      <w:r>
        <w:rPr>
          <w:rFonts w:hint="eastAsia" w:ascii="宋体" w:hAnsi="宋体"/>
          <w:color w:val="auto"/>
        </w:rPr>
        <w:t>按企业勘察设计资质证书上的编号填写。企业具有2项及以上勘察设计资质的，按照前一项中选择的“主行业类别”对应的勘察设计资质证书编号填写。企业具有工程设计综合甲级资质的，填写工程设计综合甲级资质证书的编号。</w:t>
      </w:r>
    </w:p>
    <w:p>
      <w:pPr>
        <w:spacing w:line="288" w:lineRule="auto"/>
        <w:ind w:firstLine="357" w:firstLineChars="170"/>
        <w:jc w:val="left"/>
        <w:rPr>
          <w:rFonts w:hint="eastAsia" w:ascii="宋体" w:hAnsi="宋体"/>
          <w:color w:val="auto"/>
        </w:rPr>
      </w:pPr>
      <w:r>
        <w:rPr>
          <w:rFonts w:hint="eastAsia" w:ascii="黑体" w:hAnsi="宋体" w:eastAsia="黑体"/>
          <w:bCs/>
          <w:color w:val="auto"/>
        </w:rPr>
        <w:t>（3）主行业最高资质等级：</w:t>
      </w:r>
      <w:r>
        <w:rPr>
          <w:rFonts w:hint="eastAsia" w:ascii="宋体" w:hAnsi="宋体"/>
          <w:color w:val="auto"/>
        </w:rPr>
        <w:t>按企业选择的“主行业类别”对应资质的最高等级填写。工程勘察劳务类资质选填“不分级</w:t>
      </w:r>
      <w:r>
        <w:rPr>
          <w:color w:val="auto"/>
        </w:rPr>
        <w:t>”</w:t>
      </w:r>
      <w:r>
        <w:rPr>
          <w:rFonts w:hint="eastAsia" w:ascii="宋体" w:hAnsi="宋体"/>
          <w:color w:val="auto"/>
        </w:rPr>
        <w:t>。如某企业具有工程设计综合甲级资质，业务覆盖市政、公路、民航等行业，其中业务量占比最大的为市政业务，则第12项中主行业类别填写317（市政），主行业最高资质等级填写综合甲级。</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14.企业隶属关系</w:t>
      </w:r>
      <w:r>
        <w:rPr>
          <w:rFonts w:hint="eastAsia" w:ascii="宋体" w:hAnsi="宋体"/>
          <w:color w:val="auto"/>
        </w:rPr>
        <w:t>：按法人企业的隶属关系，选择【附录（三）企业隶属关系与代码】中的对应代码填写。</w:t>
      </w:r>
      <w:r>
        <w:rPr>
          <w:rFonts w:hint="eastAsia"/>
          <w:color w:val="auto"/>
        </w:rPr>
        <w:t>国务院国有资产监督管理委员会隶属企业，是指直接隶属于国务院国有资产监督管理委员会的企业和其下属企业。</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15.国务院有关部门、国有资产监督管理委员会隶属企业主管部门名称：</w:t>
      </w:r>
      <w:r>
        <w:rPr>
          <w:rFonts w:hint="eastAsia" w:ascii="宋体" w:hAnsi="宋体"/>
          <w:bCs/>
          <w:color w:val="auto"/>
        </w:rPr>
        <w:t>上一项企业隶属关系选择</w:t>
      </w:r>
      <w:r>
        <w:rPr>
          <w:rFonts w:hint="eastAsia" w:ascii="宋体" w:hAnsi="宋体"/>
          <w:color w:val="auto"/>
        </w:rPr>
        <w:t>“国务院有关部门隶属企业（暂未脱钩）”和“国务院国有资产监督管理委员会隶属企业”的，需填写主管部门的名称。</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16.企业设立分公司数</w:t>
      </w:r>
      <w:r>
        <w:rPr>
          <w:rFonts w:hint="eastAsia" w:ascii="宋体" w:hAnsi="宋体"/>
          <w:color w:val="auto"/>
        </w:rPr>
        <w:t>：指企业分布于全国各地或世界各地的不具有法人资格的从事经营活动的分支机构或附属机构的数量。</w:t>
      </w:r>
    </w:p>
    <w:p>
      <w:pPr>
        <w:spacing w:before="0" w:beforeLines="0" w:line="240" w:lineRule="auto"/>
        <w:outlineLvl w:val="9"/>
        <w:rPr>
          <w:rFonts w:hint="eastAsia" w:ascii="宋体" w:hAnsi="宋体" w:eastAsia="宋体" w:cs="宋体"/>
          <w:b/>
          <w:bCs/>
          <w:color w:val="auto"/>
          <w:sz w:val="28"/>
          <w:szCs w:val="36"/>
        </w:rPr>
      </w:pPr>
      <w:bookmarkStart w:id="35" w:name="_Toc491940305"/>
      <w:bookmarkStart w:id="36" w:name="_Toc2310"/>
      <w:r>
        <w:rPr>
          <w:rFonts w:hint="eastAsia" w:ascii="宋体" w:hAnsi="宋体" w:eastAsia="宋体" w:cs="宋体"/>
          <w:b/>
          <w:bCs/>
          <w:color w:val="auto"/>
          <w:sz w:val="28"/>
          <w:szCs w:val="36"/>
        </w:rPr>
        <w:t>建勘设2表——勘察设计企业人员情况</w:t>
      </w:r>
      <w:bookmarkEnd w:id="35"/>
      <w:bookmarkEnd w:id="36"/>
    </w:p>
    <w:p>
      <w:pPr>
        <w:spacing w:line="288" w:lineRule="auto"/>
        <w:ind w:firstLine="417" w:firstLineChars="199"/>
        <w:rPr>
          <w:rFonts w:hint="eastAsia" w:ascii="宋体" w:hAnsi="宋体"/>
          <w:color w:val="auto"/>
        </w:rPr>
      </w:pPr>
      <w:r>
        <w:rPr>
          <w:rFonts w:hint="eastAsia" w:ascii="黑体" w:hAnsi="宋体" w:eastAsia="黑体"/>
          <w:bCs/>
          <w:color w:val="auto"/>
        </w:rPr>
        <w:t>01.</w:t>
      </w:r>
      <w:r>
        <w:rPr>
          <w:rFonts w:hint="eastAsia" w:ascii="黑体" w:hAnsi="宋体" w:eastAsia="黑体"/>
          <w:bCs/>
          <w:color w:val="auto"/>
          <w:lang w:eastAsia="zh-CN"/>
        </w:rPr>
        <w:t>从业人员期末人数</w:t>
      </w:r>
      <w:r>
        <w:rPr>
          <w:rFonts w:hint="eastAsia" w:ascii="黑体" w:hAnsi="宋体" w:eastAsia="黑体"/>
          <w:bCs/>
          <w:color w:val="auto"/>
        </w:rPr>
        <w:t>：</w:t>
      </w:r>
      <w:r>
        <w:rPr>
          <w:rFonts w:hint="eastAsia" w:ascii="宋体" w:hAnsi="宋体"/>
          <w:color w:val="auto"/>
        </w:rPr>
        <w:t>指报告期末在企业中工作，取得工资或其他形式的劳动报酬的全部人员。包括：正式聘用人员、临时聘用人员、离退休返聘人员等。不包括离开本企业仍保留劳动关系的人员。【01≥02+03+04</w:t>
      </w:r>
      <w:r>
        <w:rPr>
          <w:rFonts w:ascii="宋体" w:hAnsi="宋体"/>
          <w:color w:val="auto"/>
        </w:rPr>
        <w:t>】</w:t>
      </w:r>
    </w:p>
    <w:p>
      <w:pPr>
        <w:spacing w:line="288" w:lineRule="auto"/>
        <w:ind w:firstLine="417" w:firstLineChars="199"/>
        <w:rPr>
          <w:rFonts w:hint="eastAsia" w:ascii="宋体" w:hAnsi="宋体"/>
          <w:color w:val="auto"/>
        </w:rPr>
      </w:pPr>
      <w:r>
        <w:rPr>
          <w:rFonts w:hint="eastAsia" w:ascii="黑体" w:hAnsi="宋体" w:eastAsia="黑体"/>
          <w:bCs/>
          <w:color w:val="auto"/>
        </w:rPr>
        <w:t>02.勘察人员：</w:t>
      </w:r>
      <w:r>
        <w:rPr>
          <w:rFonts w:hint="eastAsia" w:ascii="宋体" w:hAnsi="宋体"/>
          <w:color w:val="auto"/>
        </w:rPr>
        <w:t>指报告期末在企业主要从事勘察工作人员的总数。</w:t>
      </w:r>
    </w:p>
    <w:p>
      <w:pPr>
        <w:spacing w:line="288" w:lineRule="auto"/>
        <w:ind w:firstLine="417" w:firstLineChars="199"/>
        <w:rPr>
          <w:rFonts w:hint="eastAsia" w:ascii="宋体" w:hAnsi="宋体"/>
          <w:color w:val="auto"/>
        </w:rPr>
      </w:pPr>
      <w:r>
        <w:rPr>
          <w:rFonts w:hint="eastAsia" w:ascii="黑体" w:hAnsi="宋体" w:eastAsia="黑体"/>
          <w:bCs/>
          <w:color w:val="auto"/>
        </w:rPr>
        <w:t>03.设计人员：</w:t>
      </w:r>
      <w:r>
        <w:rPr>
          <w:rFonts w:hint="eastAsia" w:ascii="宋体" w:hAnsi="宋体"/>
          <w:color w:val="auto"/>
        </w:rPr>
        <w:t>指报告期末在企业主要从事设计工作人员的总数。</w:t>
      </w:r>
    </w:p>
    <w:p>
      <w:pPr>
        <w:spacing w:line="288" w:lineRule="auto"/>
        <w:ind w:firstLine="417" w:firstLineChars="199"/>
        <w:rPr>
          <w:rFonts w:hint="eastAsia" w:ascii="宋体" w:hAnsi="宋体"/>
          <w:color w:val="auto"/>
        </w:rPr>
      </w:pPr>
      <w:r>
        <w:rPr>
          <w:rFonts w:hint="eastAsia" w:ascii="黑体" w:hAnsi="宋体" w:eastAsia="黑体"/>
          <w:bCs/>
          <w:color w:val="auto"/>
        </w:rPr>
        <w:t>04.施工人员</w:t>
      </w:r>
      <w:r>
        <w:rPr>
          <w:rFonts w:hint="eastAsia" w:ascii="宋体" w:hAnsi="宋体"/>
          <w:b/>
          <w:color w:val="auto"/>
        </w:rPr>
        <w:t>：</w:t>
      </w:r>
      <w:r>
        <w:rPr>
          <w:rFonts w:hint="eastAsia" w:ascii="宋体" w:hAnsi="宋体"/>
          <w:color w:val="auto"/>
        </w:rPr>
        <w:t>指报告期末在企业主要从事施工工作人员的总数。</w:t>
      </w:r>
    </w:p>
    <w:p>
      <w:pPr>
        <w:spacing w:line="288" w:lineRule="auto"/>
        <w:ind w:firstLine="417" w:firstLineChars="199"/>
        <w:rPr>
          <w:rFonts w:hint="eastAsia" w:ascii="宋体" w:hAnsi="宋体"/>
          <w:color w:val="auto"/>
        </w:rPr>
      </w:pPr>
      <w:r>
        <w:rPr>
          <w:rFonts w:hint="eastAsia" w:ascii="宋体" w:hAnsi="宋体"/>
          <w:color w:val="auto"/>
        </w:rPr>
        <w:t>第02～04三项人员需按从事的主要业务进行唯一性归类，不应重复统计。</w:t>
      </w:r>
    </w:p>
    <w:p>
      <w:pPr>
        <w:spacing w:line="288" w:lineRule="auto"/>
        <w:ind w:firstLine="417" w:firstLineChars="199"/>
        <w:rPr>
          <w:rFonts w:hint="eastAsia" w:ascii="宋体" w:hAnsi="宋体"/>
          <w:color w:val="auto"/>
          <w:highlight w:val="yellow"/>
        </w:rPr>
      </w:pPr>
      <w:r>
        <w:rPr>
          <w:rFonts w:hint="eastAsia" w:ascii="黑体" w:hAnsi="宋体" w:eastAsia="黑体"/>
          <w:bCs/>
          <w:color w:val="auto"/>
        </w:rPr>
        <w:t>05.</w:t>
      </w:r>
      <w:r>
        <w:rPr>
          <w:rFonts w:hint="eastAsia" w:ascii="黑体" w:hAnsi="宋体" w:eastAsia="黑体"/>
          <w:bCs/>
          <w:color w:val="auto"/>
          <w:lang w:eastAsia="zh-CN"/>
        </w:rPr>
        <w:t>从业人员工资总额</w:t>
      </w:r>
      <w:r>
        <w:rPr>
          <w:rFonts w:hint="eastAsia" w:ascii="宋体" w:hAnsi="宋体"/>
          <w:color w:val="auto"/>
        </w:rPr>
        <w:t>：指报告期内企业为获得全体从业人员提供的服务而给予各种形式的报酬及其他相关支出的合计。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该项指标是时期指标，不是时点指标。</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06.期末专业技术人员合计：</w:t>
      </w:r>
      <w:r>
        <w:rPr>
          <w:rFonts w:hint="eastAsia" w:ascii="宋体" w:hAnsi="宋体"/>
          <w:color w:val="auto"/>
        </w:rPr>
        <w:t>指报告期末企业聘用人员中涵盖所有业务种类的全部专业技术人员的总数。专业技术人员包括：持有注册执业证书的人员，评定或聘任了专业技术职称的人员，以及虽无注册执业证书且未评定或聘任专业技术职称但从事专业技术工作的人员。【</w:t>
      </w:r>
      <w:r>
        <w:rPr>
          <w:rFonts w:hint="eastAsia" w:ascii="黑体" w:hAnsi="宋体" w:eastAsia="黑体"/>
          <w:bCs/>
          <w:color w:val="auto"/>
        </w:rPr>
        <w:t>06≥07+08+09，06≥10+11，06≥1</w:t>
      </w:r>
      <w:r>
        <w:rPr>
          <w:rFonts w:hint="eastAsia" w:ascii="黑体" w:hAnsi="宋体" w:eastAsia="黑体"/>
          <w:bCs/>
          <w:color w:val="auto"/>
          <w:lang w:val="en-US" w:eastAsia="zh-CN"/>
        </w:rPr>
        <w:t>2</w:t>
      </w: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lang w:eastAsia="zh-CN"/>
        </w:rPr>
        <w:t>，</w:t>
      </w:r>
      <w:r>
        <w:rPr>
          <w:rFonts w:hint="eastAsia" w:ascii="黑体" w:hAnsi="宋体" w:eastAsia="黑体"/>
          <w:bCs/>
          <w:color w:val="auto"/>
        </w:rPr>
        <w:t>06≤01</w:t>
      </w:r>
      <w:r>
        <w:rPr>
          <w:rFonts w:hint="eastAsia" w:ascii="宋体" w:hAnsi="宋体"/>
          <w:color w:val="auto"/>
        </w:rPr>
        <w:t>】</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07.高级职称人员：</w:t>
      </w:r>
      <w:r>
        <w:rPr>
          <w:rFonts w:hint="eastAsia" w:ascii="宋体" w:hAnsi="宋体"/>
          <w:color w:val="auto"/>
        </w:rPr>
        <w:t>指“期末专业技术人员”中取得高级专业技术职称或聘任了高级专业技术职称的人员的数量。</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08.中级职称人员：</w:t>
      </w:r>
      <w:r>
        <w:rPr>
          <w:rFonts w:hint="eastAsia" w:ascii="宋体" w:hAnsi="宋体"/>
          <w:color w:val="auto"/>
        </w:rPr>
        <w:t>指“期末专业技术人员”中取得中级专业技术职称或聘任了中级专业技术职称的人员的数量。不包括已取得高级职称的人员。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09.初级职称人员：</w:t>
      </w:r>
      <w:r>
        <w:rPr>
          <w:rFonts w:hint="eastAsia" w:ascii="宋体" w:hAnsi="宋体"/>
          <w:color w:val="auto"/>
        </w:rPr>
        <w:t>指“期末专业技术人员”中取得初级专业技术职称或聘任了初级专业技术职称的人员的数量。不包括已取得中级、高级职称的人员。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10.期末勘察专业技术人员：</w:t>
      </w:r>
      <w:r>
        <w:rPr>
          <w:rFonts w:hint="eastAsia" w:ascii="宋体" w:hAnsi="宋体"/>
          <w:color w:val="auto"/>
        </w:rPr>
        <w:t>指报告期末企业聘用人员中从事勘察相关工作的全部专业技术人员，包括持有注册执业证书的人员，评定或聘任了专业技术职称的人员，以及虽无注册执业证书且未评定或聘任专业技术职称但从事专业技术工作的人员合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11.期末设计专业技术人员：</w:t>
      </w:r>
      <w:r>
        <w:rPr>
          <w:rFonts w:hint="eastAsia" w:ascii="宋体" w:hAnsi="宋体"/>
          <w:color w:val="auto"/>
        </w:rPr>
        <w:t>指报告期末企业聘用人员中从事设计相关工作的全部专业技术人员，包括持有注册执业证书的人员，评定或聘任了专业技术职称的人员，以及虽无注册执业证书且未评定或聘任专业技术职称但从事专业技术工作的人员合计。</w:t>
      </w:r>
    </w:p>
    <w:p>
      <w:pPr>
        <w:spacing w:line="288" w:lineRule="auto"/>
        <w:ind w:firstLine="420" w:firstLineChars="200"/>
        <w:jc w:val="left"/>
        <w:rPr>
          <w:rFonts w:hint="eastAsia" w:ascii="宋体" w:hAnsi="宋体"/>
          <w:color w:val="auto"/>
        </w:rPr>
      </w:pPr>
      <w:r>
        <w:rPr>
          <w:rFonts w:hint="eastAsia" w:ascii="黑体" w:hAnsi="黑体" w:eastAsia="黑体" w:cs="黑体"/>
          <w:color w:val="auto"/>
          <w:lang w:val="en-US" w:eastAsia="zh-CN"/>
        </w:rPr>
        <w:t>12.</w:t>
      </w:r>
      <w:r>
        <w:rPr>
          <w:rFonts w:hint="eastAsia" w:ascii="黑体" w:hAnsi="黑体" w:eastAsia="黑体" w:cs="黑体"/>
          <w:color w:val="auto"/>
        </w:rPr>
        <w:t>建筑专业</w:t>
      </w:r>
      <w:r>
        <w:rPr>
          <w:rFonts w:hint="eastAsia" w:ascii="黑体" w:hAnsi="黑体" w:eastAsia="黑体" w:cs="黑体"/>
          <w:color w:val="auto"/>
          <w:lang w:val="en-US" w:eastAsia="zh-CN"/>
        </w:rPr>
        <w:t>设计</w:t>
      </w:r>
      <w:r>
        <w:rPr>
          <w:rFonts w:hint="eastAsia" w:ascii="黑体" w:hAnsi="黑体" w:eastAsia="黑体" w:cs="黑体"/>
          <w:color w:val="auto"/>
        </w:rPr>
        <w:t>技术人员</w:t>
      </w:r>
      <w:r>
        <w:rPr>
          <w:rFonts w:hint="eastAsia" w:ascii="黑体" w:hAnsi="黑体" w:eastAsia="黑体" w:cs="黑体"/>
          <w:bCs/>
          <w:color w:val="auto"/>
        </w:rPr>
        <w:t>：</w:t>
      </w:r>
      <w:r>
        <w:rPr>
          <w:rFonts w:hint="eastAsia" w:ascii="宋体" w:hAnsi="宋体"/>
          <w:color w:val="auto"/>
        </w:rPr>
        <w:t>指报告期末企业聘用人员中从事</w:t>
      </w:r>
      <w:r>
        <w:rPr>
          <w:rFonts w:hint="eastAsia" w:ascii="宋体" w:hAnsi="宋体"/>
          <w:color w:val="auto"/>
          <w:lang w:val="en-US" w:eastAsia="zh-CN"/>
        </w:rPr>
        <w:t>建筑</w:t>
      </w:r>
      <w:r>
        <w:rPr>
          <w:rFonts w:hint="eastAsia" w:ascii="宋体" w:hAnsi="宋体"/>
          <w:color w:val="auto"/>
        </w:rPr>
        <w:t>专业设计</w:t>
      </w:r>
      <w:r>
        <w:rPr>
          <w:rFonts w:hint="eastAsia" w:ascii="宋体" w:hAnsi="宋体"/>
          <w:color w:val="auto"/>
          <w:lang w:val="en-US" w:eastAsia="zh-CN"/>
        </w:rPr>
        <w:t>的</w:t>
      </w:r>
      <w:r>
        <w:rPr>
          <w:rFonts w:hint="eastAsia" w:ascii="宋体" w:hAnsi="宋体"/>
          <w:color w:val="auto"/>
        </w:rPr>
        <w:t>技术人员。</w:t>
      </w:r>
    </w:p>
    <w:p>
      <w:pPr>
        <w:spacing w:line="288" w:lineRule="auto"/>
        <w:ind w:firstLine="420" w:firstLineChars="200"/>
        <w:jc w:val="left"/>
        <w:rPr>
          <w:rFonts w:hint="eastAsia" w:ascii="宋体" w:hAnsi="宋体"/>
          <w:color w:val="auto"/>
        </w:rPr>
      </w:pPr>
      <w:r>
        <w:rPr>
          <w:rFonts w:hint="eastAsia" w:ascii="黑体" w:hAnsi="黑体" w:eastAsia="黑体" w:cs="黑体"/>
          <w:color w:val="auto"/>
          <w:lang w:val="en-US" w:eastAsia="zh-CN"/>
        </w:rPr>
        <w:t>13.结构</w:t>
      </w:r>
      <w:r>
        <w:rPr>
          <w:rFonts w:hint="eastAsia" w:ascii="黑体" w:hAnsi="黑体" w:eastAsia="黑体" w:cs="黑体"/>
          <w:color w:val="auto"/>
        </w:rPr>
        <w:t>专业</w:t>
      </w:r>
      <w:r>
        <w:rPr>
          <w:rFonts w:hint="eastAsia" w:ascii="黑体" w:hAnsi="黑体" w:eastAsia="黑体" w:cs="黑体"/>
          <w:color w:val="auto"/>
          <w:lang w:val="en-US" w:eastAsia="zh-CN"/>
        </w:rPr>
        <w:t>设计</w:t>
      </w:r>
      <w:r>
        <w:rPr>
          <w:rFonts w:hint="eastAsia" w:ascii="黑体" w:hAnsi="黑体" w:eastAsia="黑体" w:cs="黑体"/>
          <w:color w:val="auto"/>
        </w:rPr>
        <w:t>技术人员</w:t>
      </w:r>
      <w:r>
        <w:rPr>
          <w:rFonts w:hint="eastAsia" w:ascii="黑体" w:hAnsi="黑体" w:eastAsia="黑体" w:cs="黑体"/>
          <w:bCs/>
          <w:color w:val="auto"/>
        </w:rPr>
        <w:t>：</w:t>
      </w:r>
      <w:r>
        <w:rPr>
          <w:rFonts w:hint="eastAsia" w:ascii="宋体" w:hAnsi="宋体"/>
          <w:color w:val="auto"/>
        </w:rPr>
        <w:t>指报告期末企业聘用人员中从事</w:t>
      </w:r>
      <w:r>
        <w:rPr>
          <w:rFonts w:hint="eastAsia" w:ascii="宋体" w:hAnsi="宋体"/>
          <w:color w:val="auto"/>
          <w:lang w:val="en-US" w:eastAsia="zh-CN"/>
        </w:rPr>
        <w:t>结构</w:t>
      </w:r>
      <w:r>
        <w:rPr>
          <w:rFonts w:hint="eastAsia" w:ascii="宋体" w:hAnsi="宋体"/>
          <w:color w:val="auto"/>
        </w:rPr>
        <w:t>专业设计</w:t>
      </w:r>
      <w:r>
        <w:rPr>
          <w:rFonts w:hint="eastAsia" w:ascii="宋体" w:hAnsi="宋体"/>
          <w:color w:val="auto"/>
          <w:lang w:val="en-US" w:eastAsia="zh-CN"/>
        </w:rPr>
        <w:t>的</w:t>
      </w:r>
      <w:r>
        <w:rPr>
          <w:rFonts w:hint="eastAsia" w:ascii="宋体" w:hAnsi="宋体"/>
          <w:color w:val="auto"/>
        </w:rPr>
        <w:t>技术人员。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.期末注册执业人次合计：</w:t>
      </w:r>
      <w:r>
        <w:rPr>
          <w:rFonts w:hint="eastAsia" w:ascii="宋体" w:hAnsi="宋体"/>
          <w:color w:val="auto"/>
        </w:rPr>
        <w:t>指报告期末专业技术人员中持有注册执业证书，且在注册有效期内的各类注册执业人次合计。一人持有2种及以上证书的，按证书数量计算人次。【</w:t>
      </w: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＝1</w:t>
      </w:r>
      <w:r>
        <w:rPr>
          <w:rFonts w:hint="eastAsia" w:ascii="黑体" w:hAnsi="宋体" w:eastAsia="黑体"/>
          <w:bCs/>
          <w:color w:val="auto"/>
          <w:lang w:val="en-US" w:eastAsia="zh-CN"/>
        </w:rPr>
        <w:t>5</w:t>
      </w: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w:t>
      </w:r>
      <w:r>
        <w:rPr>
          <w:rFonts w:ascii="黑体" w:hAnsi="宋体" w:eastAsia="黑体"/>
          <w:bCs/>
          <w:color w:val="auto"/>
        </w:rPr>
        <w:t>……</w:t>
      </w:r>
      <w:r>
        <w:rPr>
          <w:rFonts w:hint="eastAsia" w:ascii="黑体" w:hAnsi="宋体" w:eastAsia="黑体"/>
          <w:bCs/>
          <w:color w:val="auto"/>
        </w:rPr>
        <w:t>＋2</w:t>
      </w:r>
      <w:r>
        <w:rPr>
          <w:rFonts w:hint="eastAsia" w:ascii="黑体" w:hAnsi="宋体" w:eastAsia="黑体"/>
          <w:bCs/>
          <w:color w:val="auto"/>
          <w:lang w:val="en-US" w:eastAsia="zh-CN"/>
        </w:rPr>
        <w:t>8</w:t>
      </w:r>
      <w:r>
        <w:rPr>
          <w:rFonts w:hint="eastAsia"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5</w:t>
      </w:r>
      <w:r>
        <w:rPr>
          <w:rFonts w:hint="eastAsia" w:ascii="黑体" w:hAnsi="宋体" w:eastAsia="黑体"/>
          <w:bCs/>
          <w:color w:val="auto"/>
        </w:rPr>
        <w:t>.一级注册建筑师：</w:t>
      </w:r>
      <w:r>
        <w:rPr>
          <w:rFonts w:hint="eastAsia" w:ascii="宋体" w:hAnsi="宋体"/>
          <w:color w:val="auto"/>
        </w:rPr>
        <w:t>指报告期末企业从业人员中持有证书，且在注册有效期内的一级注册建筑师。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.二级注册建筑师：</w:t>
      </w:r>
      <w:r>
        <w:rPr>
          <w:rFonts w:hint="eastAsia" w:ascii="宋体" w:hAnsi="宋体"/>
          <w:color w:val="auto"/>
        </w:rPr>
        <w:t>指报告期末企业从业人员中持有证书，且在注册有效期内的二级注册建筑师。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7</w:t>
      </w:r>
      <w:r>
        <w:rPr>
          <w:rFonts w:hint="eastAsia" w:ascii="黑体" w:hAnsi="宋体" w:eastAsia="黑体"/>
          <w:bCs/>
          <w:color w:val="auto"/>
        </w:rPr>
        <w:t>.一级注册结构师：</w:t>
      </w:r>
      <w:r>
        <w:rPr>
          <w:rFonts w:hint="eastAsia" w:ascii="宋体" w:hAnsi="宋体"/>
          <w:color w:val="auto"/>
        </w:rPr>
        <w:t>指报告期末企业从业人员中持有证书，且在注册有效期内的一级注册结构师。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8</w:t>
      </w:r>
      <w:r>
        <w:rPr>
          <w:rFonts w:hint="eastAsia" w:ascii="黑体" w:hAnsi="宋体" w:eastAsia="黑体"/>
          <w:bCs/>
          <w:color w:val="auto"/>
        </w:rPr>
        <w:t>.二级注册结构师：</w:t>
      </w:r>
      <w:r>
        <w:rPr>
          <w:rFonts w:hint="eastAsia" w:ascii="宋体" w:hAnsi="宋体"/>
          <w:color w:val="auto"/>
        </w:rPr>
        <w:t>指报告期末企业从业人员中持有证书，且在注册有效期内的二级注册结构师。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9</w:t>
      </w:r>
      <w:r>
        <w:rPr>
          <w:rFonts w:hint="eastAsia" w:ascii="黑体" w:hAnsi="宋体" w:eastAsia="黑体"/>
          <w:bCs/>
          <w:color w:val="auto"/>
        </w:rPr>
        <w:t>.注册土木工程师（岩土）：</w:t>
      </w:r>
      <w:r>
        <w:rPr>
          <w:rFonts w:hint="eastAsia" w:ascii="宋体" w:hAnsi="宋体"/>
          <w:color w:val="auto"/>
        </w:rPr>
        <w:t>指报告期末企业从业人员中持有证书，且在注册有效期内的注册土木工程师（岩土）。</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.注册公用设备工程师</w:t>
      </w:r>
      <w:r>
        <w:rPr>
          <w:rFonts w:hint="eastAsia" w:ascii="宋体" w:hAnsi="宋体"/>
          <w:color w:val="auto"/>
        </w:rPr>
        <w:t>：指报告期末企业从业人员中持有证书，且在注册有效期内的注册公用设备工程师（暖通空调、给水排水、动力）；</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21</w:t>
      </w:r>
      <w:r>
        <w:rPr>
          <w:rFonts w:hint="eastAsia" w:ascii="黑体" w:hAnsi="宋体" w:eastAsia="黑体"/>
          <w:bCs/>
          <w:color w:val="auto"/>
        </w:rPr>
        <w:t>.注册电气工程师</w:t>
      </w:r>
      <w:r>
        <w:rPr>
          <w:rFonts w:hint="eastAsia" w:ascii="宋体" w:hAnsi="宋体"/>
          <w:color w:val="auto"/>
        </w:rPr>
        <w:t>：指报告期末企业从业人员中持有证书，且在注册有效期内的注册电气工程师（发输变电、供配电）。</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2</w:t>
      </w:r>
      <w:r>
        <w:rPr>
          <w:rFonts w:hint="eastAsia" w:ascii="黑体" w:hAnsi="宋体" w:eastAsia="黑体"/>
          <w:bCs/>
          <w:color w:val="auto"/>
        </w:rPr>
        <w:t>.注册化工工程师</w:t>
      </w:r>
      <w:r>
        <w:rPr>
          <w:rFonts w:hint="eastAsia" w:ascii="宋体" w:hAnsi="宋体"/>
          <w:color w:val="auto"/>
        </w:rPr>
        <w:t>：指报告期末企业从业人员中持有证书，且在注册有效期内的注册化工工程师。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3</w:t>
      </w:r>
      <w:r>
        <w:rPr>
          <w:rFonts w:hint="eastAsia" w:ascii="黑体" w:hAnsi="宋体" w:eastAsia="黑体"/>
          <w:bCs/>
          <w:color w:val="auto"/>
        </w:rPr>
        <w:t>.注册城乡规划师：</w:t>
      </w:r>
      <w:r>
        <w:rPr>
          <w:rFonts w:hint="eastAsia" w:ascii="宋体" w:hAnsi="宋体"/>
          <w:color w:val="auto"/>
        </w:rPr>
        <w:t>指报告期末企业从业人员中持有证书，且在注册有效期内的注册城乡规划师。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4</w:t>
      </w:r>
      <w:r>
        <w:rPr>
          <w:rFonts w:hint="eastAsia" w:ascii="黑体" w:hAnsi="宋体" w:eastAsia="黑体"/>
          <w:bCs/>
          <w:color w:val="auto"/>
        </w:rPr>
        <w:t>.注册监理工程师：</w:t>
      </w:r>
      <w:r>
        <w:rPr>
          <w:rFonts w:hint="eastAsia" w:ascii="宋体" w:hAnsi="宋体"/>
          <w:color w:val="auto"/>
        </w:rPr>
        <w:t>指报告期末企业从业人员中持有证书，且在注册有效期内的注册监理工程师。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5</w:t>
      </w:r>
      <w:r>
        <w:rPr>
          <w:rFonts w:hint="eastAsia" w:ascii="黑体" w:hAnsi="宋体" w:eastAsia="黑体"/>
          <w:bCs/>
          <w:color w:val="auto"/>
        </w:rPr>
        <w:t>.注册造价工程师：</w:t>
      </w:r>
      <w:r>
        <w:rPr>
          <w:rFonts w:hint="eastAsia" w:ascii="宋体" w:hAnsi="宋体"/>
          <w:color w:val="auto"/>
        </w:rPr>
        <w:t>指报告期末企业从业人员中持有证书，且在注册有效期内的注册造价工程师。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6</w:t>
      </w:r>
      <w:r>
        <w:rPr>
          <w:rFonts w:hint="eastAsia" w:ascii="黑体" w:hAnsi="宋体" w:eastAsia="黑体"/>
          <w:bCs/>
          <w:color w:val="auto"/>
        </w:rPr>
        <w:t>.一级注册建造师：</w:t>
      </w:r>
      <w:r>
        <w:rPr>
          <w:rFonts w:hint="eastAsia" w:ascii="宋体" w:hAnsi="宋体"/>
          <w:color w:val="auto"/>
        </w:rPr>
        <w:t>指报告期末企业从业人员中持有证书，且在注册有效期内的一级注册建造师。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7</w:t>
      </w:r>
      <w:r>
        <w:rPr>
          <w:rFonts w:hint="eastAsia" w:ascii="黑体" w:hAnsi="宋体" w:eastAsia="黑体"/>
          <w:bCs/>
          <w:color w:val="auto"/>
        </w:rPr>
        <w:t>.二级注册建造师：</w:t>
      </w:r>
      <w:r>
        <w:rPr>
          <w:rFonts w:hint="eastAsia" w:ascii="宋体" w:hAnsi="宋体"/>
          <w:color w:val="auto"/>
        </w:rPr>
        <w:t>指报告期末企业从业人员中持有证书，且在注册有效期内的二级注册建造师。</w:t>
      </w:r>
    </w:p>
    <w:p>
      <w:pPr>
        <w:spacing w:line="288" w:lineRule="auto"/>
        <w:ind w:firstLine="315" w:firstLineChars="150"/>
        <w:jc w:val="left"/>
        <w:rPr>
          <w:rFonts w:hint="eastAsia" w:ascii="宋体" w:hAnsi="宋体"/>
          <w:color w:val="auto"/>
        </w:rPr>
      </w:pPr>
      <w:r>
        <w:rPr>
          <w:rFonts w:hint="eastAsia" w:ascii="黑体" w:hAnsi="宋体" w:eastAsia="黑体"/>
          <w:bCs/>
          <w:color w:val="auto"/>
        </w:rPr>
        <w:t xml:space="preserve"> 2</w:t>
      </w:r>
      <w:r>
        <w:rPr>
          <w:rFonts w:hint="eastAsia" w:ascii="黑体" w:hAnsi="宋体" w:eastAsia="黑体"/>
          <w:bCs/>
          <w:color w:val="auto"/>
          <w:lang w:val="en-US" w:eastAsia="zh-CN"/>
        </w:rPr>
        <w:t>8</w:t>
      </w:r>
      <w:r>
        <w:rPr>
          <w:rFonts w:hint="eastAsia" w:ascii="黑体" w:hAnsi="宋体" w:eastAsia="黑体"/>
          <w:bCs/>
          <w:color w:val="auto"/>
        </w:rPr>
        <w:t>.其他注册工程师：</w:t>
      </w:r>
      <w:r>
        <w:rPr>
          <w:rFonts w:hint="eastAsia" w:ascii="宋体" w:hAnsi="宋体"/>
          <w:color w:val="auto"/>
        </w:rPr>
        <w:t>指报告期末企业从业人员中持有注册土木工程师（水利水电）、注册土木工程师（港口与航道）、注册环保工程师执业资格证书的人员。</w:t>
      </w:r>
    </w:p>
    <w:p>
      <w:pPr>
        <w:spacing w:before="0" w:beforeLines="0" w:line="240" w:lineRule="auto"/>
        <w:outlineLvl w:val="9"/>
        <w:rPr>
          <w:rFonts w:hint="eastAsia" w:ascii="宋体" w:hAnsi="宋体" w:eastAsia="宋体" w:cs="宋体"/>
          <w:b/>
          <w:bCs/>
          <w:color w:val="auto"/>
          <w:sz w:val="28"/>
          <w:szCs w:val="36"/>
        </w:rPr>
      </w:pPr>
      <w:bookmarkStart w:id="37" w:name="_Toc491940306"/>
      <w:bookmarkStart w:id="38" w:name="_Toc30916"/>
      <w:r>
        <w:rPr>
          <w:rFonts w:hint="eastAsia" w:ascii="宋体" w:hAnsi="宋体" w:eastAsia="宋体" w:cs="宋体"/>
          <w:b/>
          <w:bCs/>
          <w:color w:val="auto"/>
          <w:sz w:val="28"/>
          <w:szCs w:val="36"/>
        </w:rPr>
        <w:t>建勘设3表——勘察设计企业业务情况</w:t>
      </w:r>
      <w:bookmarkEnd w:id="37"/>
      <w:bookmarkEnd w:id="38"/>
    </w:p>
    <w:p>
      <w:pPr>
        <w:spacing w:line="288" w:lineRule="auto"/>
        <w:ind w:firstLine="420" w:firstLineChars="200"/>
        <w:jc w:val="left"/>
        <w:rPr>
          <w:rFonts w:hint="eastAsia" w:ascii="宋体" w:hAnsi="宋体"/>
          <w:color w:val="auto"/>
        </w:rPr>
      </w:pPr>
      <w:r>
        <w:rPr>
          <w:rFonts w:hint="eastAsia" w:ascii="黑体" w:hAnsi="宋体" w:eastAsia="黑体"/>
          <w:bCs/>
          <w:color w:val="auto"/>
        </w:rPr>
        <w:t>01.工程勘察新签合同额合计：</w:t>
      </w:r>
      <w:r>
        <w:rPr>
          <w:rFonts w:hint="eastAsia" w:ascii="宋体" w:hAnsi="宋体"/>
          <w:color w:val="auto"/>
        </w:rPr>
        <w:t xml:space="preserve">指报告期内新签定的工程勘察合同额合计。不包括岩土工程治理中的施工部分。 </w:t>
      </w:r>
    </w:p>
    <w:p>
      <w:pPr>
        <w:spacing w:line="288" w:lineRule="auto"/>
        <w:ind w:firstLine="315" w:firstLineChars="150"/>
        <w:jc w:val="left"/>
        <w:rPr>
          <w:rFonts w:hint="eastAsia" w:ascii="宋体" w:hAnsi="宋体"/>
          <w:color w:val="auto"/>
        </w:rPr>
      </w:pPr>
      <w:r>
        <w:rPr>
          <w:rFonts w:hint="eastAsia" w:ascii="黑体" w:hAnsi="宋体" w:eastAsia="黑体"/>
          <w:bCs/>
          <w:color w:val="auto"/>
        </w:rPr>
        <w:t xml:space="preserve"> 02.境外工程勘察新签合同额：</w:t>
      </w:r>
      <w:r>
        <w:rPr>
          <w:rFonts w:hint="eastAsia" w:ascii="宋体" w:hAnsi="宋体"/>
          <w:color w:val="auto"/>
        </w:rPr>
        <w:t>指报告期内新签定的境外工程勘察合同额合计。境外工程包括建设地在外国和港澳台地区的工程。其合同额按填报期国家公布的汇率折算为人民币填列。不包括岩土工程治理中的施工部分【02≤01】</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.工程设计新签合同额合计：</w:t>
      </w:r>
      <w:r>
        <w:rPr>
          <w:rFonts w:hint="eastAsia" w:ascii="宋体" w:hAnsi="宋体"/>
          <w:color w:val="auto"/>
        </w:rPr>
        <w:t>指报告期内新签定的工程设计合同额合计。包括报告期内新签工程总承包、全过程工程咨询合同额</w:t>
      </w:r>
      <w:r>
        <w:rPr>
          <w:color w:val="auto"/>
        </w:rPr>
        <w:t>中的设计部分</w:t>
      </w:r>
      <w:r>
        <w:rPr>
          <w:rFonts w:hint="eastAsia" w:ascii="宋体" w:hAnsi="宋体"/>
          <w:color w:val="auto"/>
        </w:rPr>
        <w:t>。如工程总承包、全过程工程咨询合同中没有对设计合同额单独罗列，应根据报价组成或者本公司取费方法予以拆解。【</w:t>
      </w:r>
      <w:r>
        <w:rPr>
          <w:rFonts w:hint="eastAsia" w:ascii="黑体" w:hAnsi="宋体" w:eastAsia="黑体"/>
          <w:bCs/>
          <w:color w:val="auto"/>
          <w:lang w:val="en-US" w:eastAsia="zh-CN"/>
        </w:rPr>
        <w:t>03≥04，03≥05，03≥06+07，03≥08</w:t>
      </w:r>
      <w:r>
        <w:rPr>
          <w:rFonts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.工程总承包新签合同额中的设计部分：</w:t>
      </w:r>
      <w:r>
        <w:rPr>
          <w:rFonts w:hint="eastAsia" w:ascii="宋体" w:hAnsi="宋体" w:cs="宋体"/>
          <w:bCs/>
          <w:color w:val="auto"/>
        </w:rPr>
        <w:t>指</w:t>
      </w:r>
      <w:r>
        <w:rPr>
          <w:rFonts w:hint="eastAsia" w:ascii="宋体" w:hAnsi="宋体"/>
          <w:color w:val="auto"/>
        </w:rPr>
        <w:t>报告期内新签定工程总承包合同中设计部分的合同额。如工程总承包合同中未对设计合同额单独罗列，应根据报价组成或者本公司取费方法予以拆解。</w:t>
      </w:r>
    </w:p>
    <w:p>
      <w:pPr>
        <w:spacing w:line="288" w:lineRule="auto"/>
        <w:ind w:firstLine="420" w:firstLineChars="200"/>
        <w:jc w:val="left"/>
        <w:rPr>
          <w:rFonts w:hint="eastAsia" w:ascii="宋体" w:hAnsi="宋体" w:eastAsia="黑体"/>
          <w:color w:val="auto"/>
          <w:lang w:eastAsia="zh-CN"/>
        </w:rPr>
      </w:pPr>
      <w:r>
        <w:rPr>
          <w:rFonts w:hint="eastAsia" w:ascii="黑体" w:hAnsi="宋体" w:eastAsia="黑体"/>
          <w:bCs/>
          <w:color w:val="auto"/>
          <w:u w:val="none"/>
          <w:lang w:val="en-US" w:eastAsia="zh-CN"/>
        </w:rPr>
        <w:t>05.全过程工程咨询新签合同额中的设计部分</w:t>
      </w:r>
      <w:r>
        <w:rPr>
          <w:rFonts w:ascii="黑体" w:hAnsi="宋体" w:eastAsia="黑体"/>
          <w:bCs/>
          <w:color w:val="auto"/>
          <w:u w:val="none"/>
        </w:rPr>
        <w:t>：</w:t>
      </w:r>
      <w:r>
        <w:rPr>
          <w:rFonts w:hint="eastAsia" w:ascii="黑体" w:hAnsi="宋体" w:eastAsia="黑体"/>
          <w:bCs/>
          <w:color w:val="auto"/>
          <w:u w:val="none"/>
        </w:rPr>
        <w:t>指全过程工程咨询业务新签合同额中所包含的设计部分的合同额</w:t>
      </w:r>
      <w:r>
        <w:rPr>
          <w:rFonts w:hint="eastAsia" w:ascii="黑体" w:hAnsi="宋体" w:eastAsia="黑体"/>
          <w:bCs/>
          <w:color w:val="auto"/>
          <w:u w:val="none"/>
          <w:lang w:eastAsia="zh-CN"/>
        </w:rPr>
        <w:t>。如</w:t>
      </w:r>
      <w:r>
        <w:rPr>
          <w:rFonts w:hint="eastAsia" w:ascii="黑体" w:hAnsi="宋体" w:eastAsia="黑体"/>
          <w:bCs/>
          <w:color w:val="auto"/>
          <w:u w:val="none"/>
          <w:lang w:val="en-US" w:eastAsia="zh-CN"/>
        </w:rPr>
        <w:t>全过程工程咨询</w:t>
      </w:r>
      <w:r>
        <w:rPr>
          <w:rFonts w:hint="eastAsia" w:ascii="黑体" w:hAnsi="宋体" w:eastAsia="黑体"/>
          <w:bCs/>
          <w:color w:val="auto"/>
          <w:u w:val="none"/>
          <w:lang w:eastAsia="zh-CN"/>
        </w:rPr>
        <w:t>合同中未对设计合同额单独罗列，应根据报价组成或者本公司取费方法予以拆解。</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6</w:t>
      </w:r>
      <w:r>
        <w:rPr>
          <w:rFonts w:hint="eastAsia" w:ascii="黑体" w:hAnsi="宋体" w:eastAsia="黑体"/>
          <w:bCs/>
          <w:color w:val="auto"/>
        </w:rPr>
        <w:t>.房屋建筑工程设计新签合同额</w:t>
      </w:r>
      <w:r>
        <w:rPr>
          <w:color w:val="auto"/>
        </w:rPr>
        <w:t>：</w:t>
      </w:r>
      <w:r>
        <w:rPr>
          <w:rFonts w:hint="eastAsia"/>
          <w:color w:val="auto"/>
        </w:rPr>
        <w:t>指</w:t>
      </w:r>
      <w:r>
        <w:rPr>
          <w:color w:val="auto"/>
        </w:rPr>
        <w:t>报告期内新签定的房屋建筑</w:t>
      </w:r>
      <w:r>
        <w:rPr>
          <w:rFonts w:hint="eastAsia" w:ascii="宋体" w:hAnsi="宋体"/>
          <w:color w:val="auto"/>
        </w:rPr>
        <w:t>工程设计合同额的合计。包括报告期内新签的房屋建筑工程总承包、全过程工程咨询合同额中的</w:t>
      </w:r>
      <w:r>
        <w:rPr>
          <w:color w:val="auto"/>
        </w:rPr>
        <w:t>设计部分</w:t>
      </w:r>
      <w:r>
        <w:rPr>
          <w:rFonts w:hint="eastAsia" w:ascii="宋体" w:hAnsi="宋体"/>
          <w:color w:val="auto"/>
        </w:rPr>
        <w:t>。如工程总承包、全过程工程咨询合同中没有对设计合同额单独罗列，应根据报价组成或者本公司取费方法予以拆解。不包括单独的建筑装饰、建筑智能化系统、建筑幕墙、轻型钢结构、消防设施等专项设计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.市政工程设计新签合同额：指</w:t>
      </w:r>
      <w:r>
        <w:rPr>
          <w:color w:val="auto"/>
        </w:rPr>
        <w:t>报告期内新签定的市政</w:t>
      </w:r>
      <w:r>
        <w:rPr>
          <w:rFonts w:hint="eastAsia" w:ascii="宋体" w:hAnsi="宋体"/>
          <w:color w:val="auto"/>
        </w:rPr>
        <w:t>工程设计合同额的合计。包括报告期内新签的市政工程总承包、全过程工程咨询合同额中的</w:t>
      </w:r>
      <w:r>
        <w:rPr>
          <w:color w:val="auto"/>
        </w:rPr>
        <w:t>设计部分</w:t>
      </w:r>
      <w:r>
        <w:rPr>
          <w:rFonts w:hint="eastAsia" w:ascii="宋体" w:hAnsi="宋体"/>
          <w:color w:val="auto"/>
        </w:rPr>
        <w:t>。如工程总承包、全过程工程咨询合同中没有对设计合同额单独罗列，应根据报价组成或者本公司取费方法予以拆解。</w:t>
      </w:r>
    </w:p>
    <w:p>
      <w:pPr>
        <w:spacing w:line="288" w:lineRule="auto"/>
        <w:ind w:firstLine="420" w:firstLineChars="200"/>
        <w:jc w:val="left"/>
        <w:rPr>
          <w:color w:val="auto"/>
        </w:rPr>
      </w:pPr>
      <w:r>
        <w:rPr>
          <w:rFonts w:hint="eastAsia" w:ascii="黑体" w:hAnsi="宋体" w:eastAsia="黑体"/>
          <w:bCs/>
          <w:color w:val="auto"/>
        </w:rPr>
        <w:t>0</w:t>
      </w:r>
      <w:r>
        <w:rPr>
          <w:rFonts w:hint="eastAsia" w:ascii="黑体" w:hAnsi="宋体" w:eastAsia="黑体"/>
          <w:bCs/>
          <w:color w:val="auto"/>
          <w:lang w:val="en-US" w:eastAsia="zh-CN"/>
        </w:rPr>
        <w:t>8</w:t>
      </w:r>
      <w:r>
        <w:rPr>
          <w:rFonts w:hint="eastAsia" w:ascii="黑体" w:hAnsi="宋体" w:eastAsia="黑体"/>
          <w:bCs/>
          <w:color w:val="auto"/>
        </w:rPr>
        <w:t>.境外工程设计新签合同额：</w:t>
      </w:r>
      <w:r>
        <w:rPr>
          <w:rFonts w:hint="eastAsia" w:ascii="宋体" w:hAnsi="宋体"/>
          <w:color w:val="auto"/>
        </w:rPr>
        <w:t>指报告期内新签定的境外工程设计合同额的合计。境外工程包括建设地在外国和港澳台地区的工程。其</w:t>
      </w:r>
      <w:r>
        <w:rPr>
          <w:color w:val="auto"/>
        </w:rPr>
        <w:t>合同额按填报期国家公布的汇率折算为人民币填列。</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09</w:t>
      </w:r>
      <w:r>
        <w:rPr>
          <w:rFonts w:hint="eastAsia" w:ascii="黑体" w:hAnsi="宋体" w:eastAsia="黑体"/>
          <w:bCs/>
          <w:color w:val="auto"/>
        </w:rPr>
        <w:t>.工程设计新签合同数合计</w:t>
      </w:r>
      <w:r>
        <w:rPr>
          <w:rFonts w:hint="eastAsia" w:ascii="宋体" w:hAnsi="宋体"/>
          <w:color w:val="auto"/>
        </w:rPr>
        <w:t>：指报告期内新签定的工程设计合同总数。仅包括新签定的纯设计合同，不包括新签定的含设计内容的工程总承包、全过程工程咨询合同数。【09≥10+11】</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10</w:t>
      </w:r>
      <w:r>
        <w:rPr>
          <w:rFonts w:hint="eastAsia" w:ascii="黑体" w:hAnsi="宋体" w:eastAsia="黑体"/>
          <w:bCs/>
          <w:color w:val="auto"/>
        </w:rPr>
        <w:t>.房屋建筑工程设计新签合同数</w:t>
      </w:r>
      <w:r>
        <w:rPr>
          <w:rFonts w:hint="eastAsia" w:ascii="宋体" w:hAnsi="宋体"/>
          <w:color w:val="auto"/>
        </w:rPr>
        <w:t>：指报告期内新签定的房屋建筑工程设计合同总数。仅包括新签定的纯设计合同数，不包括新签定的含设计内容的工程总承包、全过程工程咨询合同数。不包括单独的建筑装饰、建筑智能化系统、建筑幕墙、轻型钢结构、消防设施等专项设计新签合同数。</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1</w:t>
      </w:r>
      <w:r>
        <w:rPr>
          <w:rFonts w:hint="eastAsia" w:ascii="黑体" w:hAnsi="宋体" w:eastAsia="黑体"/>
          <w:bCs/>
          <w:color w:val="auto"/>
        </w:rPr>
        <w:t>.市政工程设计新签合同数</w:t>
      </w:r>
      <w:r>
        <w:rPr>
          <w:rFonts w:hint="eastAsia" w:ascii="宋体" w:hAnsi="宋体"/>
          <w:color w:val="auto"/>
        </w:rPr>
        <w:t>：指报告期内新签定的市政工程设计合同总数。仅包括新签定的纯设计合同数，不包括新签定的含设计内容的工程总承包、全过程工程咨询合同数。</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2</w:t>
      </w:r>
      <w:r>
        <w:rPr>
          <w:rFonts w:hint="eastAsia" w:ascii="黑体" w:hAnsi="宋体" w:eastAsia="黑体"/>
          <w:bCs/>
          <w:color w:val="auto"/>
        </w:rPr>
        <w:t>.工程设计新签合同额对应投资额</w:t>
      </w:r>
      <w:r>
        <w:rPr>
          <w:rFonts w:hint="eastAsia" w:ascii="宋体" w:hAnsi="宋体"/>
          <w:color w:val="auto"/>
        </w:rPr>
        <w:t>：指报告期内新签定的工程设计合同项目对应的投资额的合计。</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rPr>
        <w:t>.工程设计新签合同额对应建筑面积</w:t>
      </w:r>
      <w:r>
        <w:rPr>
          <w:rFonts w:hint="eastAsia" w:ascii="宋体" w:hAnsi="宋体"/>
          <w:color w:val="auto"/>
        </w:rPr>
        <w:t>：指报告期内新签订的工程设计合</w:t>
      </w:r>
      <w:r>
        <w:rPr>
          <w:color w:val="auto"/>
        </w:rPr>
        <w:t>同项目中房屋建筑和工业厂房（有屋盖和维护结构）的各层平面面积</w:t>
      </w:r>
      <w:r>
        <w:rPr>
          <w:rFonts w:hint="eastAsia" w:ascii="宋体" w:hAnsi="宋体"/>
          <w:color w:val="auto"/>
        </w:rPr>
        <w:t>总数的合计。需特别注意，风景园林、公路、铁路、港口码头、水库、大坝、矿井、露天石油化工生产装置等建设项目均不计算建筑面积。</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.其他工程咨询业务新签合同额合计：</w:t>
      </w:r>
      <w:r>
        <w:rPr>
          <w:rFonts w:hint="eastAsia" w:ascii="宋体" w:hAnsi="宋体"/>
          <w:color w:val="auto"/>
        </w:rPr>
        <w:t>指报告期内新签定的（除工程勘察和设计以外的）其他工程咨询业务合同额的合计。其他工程咨询业务包括但不限于：前期咨询</w:t>
      </w:r>
      <w:r>
        <w:rPr>
          <w:color w:val="auto"/>
        </w:rPr>
        <w:t>、招标代理、工程监理、项目管理</w:t>
      </w:r>
      <w:r>
        <w:rPr>
          <w:rFonts w:hint="eastAsia" w:ascii="宋体" w:hAnsi="宋体"/>
          <w:color w:val="auto"/>
        </w:rPr>
        <w:t>、工程造价咨询</w:t>
      </w:r>
      <w:r>
        <w:rPr>
          <w:color w:val="auto"/>
        </w:rPr>
        <w:t>等</w:t>
      </w:r>
      <w:r>
        <w:rPr>
          <w:rFonts w:hint="eastAsia" w:ascii="宋体" w:hAnsi="宋体"/>
          <w:color w:val="auto"/>
        </w:rPr>
        <w:t>。【14≥15+16+17+18+19，14≥20】</w:t>
      </w:r>
    </w:p>
    <w:p>
      <w:pPr>
        <w:spacing w:line="288" w:lineRule="auto"/>
        <w:rPr>
          <w:rFonts w:hint="eastAsia" w:ascii="宋体" w:hAnsi="宋体"/>
          <w:color w:val="auto"/>
        </w:rPr>
      </w:pPr>
      <w:r>
        <w:rPr>
          <w:rFonts w:hint="eastAsia" w:ascii="黑体" w:hAnsi="宋体" w:eastAsia="黑体"/>
          <w:bCs/>
          <w:color w:val="auto"/>
        </w:rPr>
        <w:t xml:space="preserve">    1</w:t>
      </w:r>
      <w:r>
        <w:rPr>
          <w:rFonts w:hint="eastAsia" w:ascii="黑体" w:hAnsi="宋体" w:eastAsia="黑体"/>
          <w:bCs/>
          <w:color w:val="auto"/>
          <w:lang w:val="en-US" w:eastAsia="zh-CN"/>
        </w:rPr>
        <w:t>5</w:t>
      </w:r>
      <w:r>
        <w:rPr>
          <w:rFonts w:hint="eastAsia" w:ascii="黑体" w:hAnsi="宋体" w:eastAsia="黑体"/>
          <w:bCs/>
          <w:color w:val="auto"/>
        </w:rPr>
        <w:t xml:space="preserve">.前期咨询新签合同额： </w:t>
      </w:r>
      <w:r>
        <w:rPr>
          <w:rFonts w:hint="eastAsia" w:ascii="宋体" w:hAnsi="宋体"/>
          <w:color w:val="auto"/>
        </w:rPr>
        <w:t>指报告期内新签定的工程前期咨询合同额的合计。前期咨询包括：规划、项目建议书、可行性研究、项目申请报告及相关评估等服务。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.招标代理新签合同额：</w:t>
      </w:r>
      <w:r>
        <w:rPr>
          <w:rFonts w:hint="eastAsia" w:ascii="宋体" w:hAnsi="宋体"/>
          <w:color w:val="auto"/>
        </w:rPr>
        <w:t>指报告期内新签定的招标代理合同额的合计。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7</w:t>
      </w:r>
      <w:r>
        <w:rPr>
          <w:rFonts w:hint="eastAsia" w:ascii="黑体" w:hAnsi="宋体" w:eastAsia="黑体"/>
          <w:bCs/>
          <w:color w:val="auto"/>
        </w:rPr>
        <w:t>.工程监理新签合同额：</w:t>
      </w:r>
      <w:r>
        <w:rPr>
          <w:rFonts w:hint="eastAsia" w:ascii="宋体" w:hAnsi="宋体"/>
          <w:color w:val="auto"/>
        </w:rPr>
        <w:t>指报告期内新签定的工程监理合同额的合计。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18</w:t>
      </w:r>
      <w:r>
        <w:rPr>
          <w:rFonts w:hint="eastAsia" w:ascii="黑体" w:hAnsi="宋体" w:eastAsia="黑体"/>
          <w:bCs/>
          <w:color w:val="auto"/>
        </w:rPr>
        <w:t>.项目管理新签合同额：</w:t>
      </w:r>
      <w:r>
        <w:rPr>
          <w:rFonts w:hint="eastAsia" w:ascii="宋体" w:hAnsi="宋体"/>
          <w:color w:val="auto"/>
        </w:rPr>
        <w:t>指报告期内新签定的工程项目管理合同额的合计。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19</w:t>
      </w:r>
      <w:r>
        <w:rPr>
          <w:rFonts w:hint="eastAsia" w:ascii="黑体" w:hAnsi="宋体" w:eastAsia="黑体"/>
          <w:bCs/>
          <w:color w:val="auto"/>
        </w:rPr>
        <w:t>.工程造价咨询新签合同额：</w:t>
      </w:r>
      <w:r>
        <w:rPr>
          <w:rFonts w:hint="eastAsia" w:ascii="宋体" w:hAnsi="宋体"/>
          <w:color w:val="auto"/>
        </w:rPr>
        <w:t>指报告期内新签定的工程造价咨询合同额的合计。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.境外其他工程咨询业务新签合同额</w:t>
      </w:r>
      <w:r>
        <w:rPr>
          <w:color w:val="auto"/>
        </w:rPr>
        <w:t>：指报告期内新签定的建设项目所在地在境外</w:t>
      </w:r>
      <w:r>
        <w:rPr>
          <w:rFonts w:hint="eastAsia" w:ascii="宋体" w:hAnsi="宋体"/>
          <w:color w:val="auto"/>
        </w:rPr>
        <w:t>（除勘察、设计以外的）其他工程咨询业务合同额的合计。境外工程包括建设地在外国和港澳台地区的工程。其合同额按填报期国家公布的汇率折算为人民币填列。</w:t>
      </w:r>
    </w:p>
    <w:p>
      <w:pPr>
        <w:ind w:firstLine="420" w:firstLineChars="0"/>
        <w:jc w:val="left"/>
        <w:rPr>
          <w:rFonts w:ascii="黑体" w:hAnsi="宋体" w:eastAsia="黑体"/>
          <w:bCs/>
          <w:color w:val="auto"/>
          <w:u w:val="none"/>
        </w:rPr>
      </w:pPr>
      <w:r>
        <w:rPr>
          <w:rFonts w:hint="eastAsia" w:ascii="黑体" w:hAnsi="宋体" w:eastAsia="黑体"/>
          <w:b w:val="0"/>
          <w:bCs/>
          <w:color w:val="auto"/>
          <w:u w:val="none"/>
          <w:lang w:val="en-US" w:eastAsia="zh-CN"/>
        </w:rPr>
        <w:t>21.</w:t>
      </w:r>
      <w:r>
        <w:rPr>
          <w:rFonts w:hint="eastAsia" w:ascii="黑体" w:hAnsi="宋体" w:eastAsia="黑体"/>
          <w:b w:val="0"/>
          <w:bCs/>
          <w:color w:val="auto"/>
          <w:u w:val="none"/>
        </w:rPr>
        <w:t>全过程工程咨询业务新签合同额：</w:t>
      </w:r>
      <w:r>
        <w:rPr>
          <w:rFonts w:hint="eastAsia" w:ascii="宋体" w:hAnsi="宋体" w:eastAsia="宋体" w:cs="宋体"/>
          <w:b w:val="0"/>
          <w:bCs/>
          <w:color w:val="auto"/>
          <w:u w:val="none"/>
        </w:rPr>
        <w:t>指报告期内新签订</w:t>
      </w:r>
      <w:r>
        <w:rPr>
          <w:rFonts w:hint="eastAsia" w:ascii="宋体" w:hAnsi="宋体" w:eastAsia="宋体" w:cs="宋体"/>
          <w:b w:val="0"/>
          <w:bCs/>
          <w:color w:val="auto"/>
          <w:u w:val="none"/>
          <w:lang w:eastAsia="zh-CN"/>
        </w:rPr>
        <w:t>的</w:t>
      </w:r>
      <w:r>
        <w:rPr>
          <w:rFonts w:hint="eastAsia" w:ascii="宋体" w:hAnsi="宋体" w:eastAsia="宋体" w:cs="宋体"/>
          <w:b w:val="0"/>
          <w:bCs/>
          <w:color w:val="auto"/>
          <w:u w:val="none"/>
        </w:rPr>
        <w:t>全过程工程咨询业务的合同额合计。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ind w:firstLine="420" w:firstLineChars="0"/>
        <w:jc w:val="left"/>
        <w:rPr>
          <w:rFonts w:hint="eastAsia" w:ascii="黑体" w:hAnsi="宋体" w:eastAsia="黑体"/>
          <w:bCs/>
          <w:color w:val="auto"/>
          <w:lang w:val="en-US" w:eastAsia="zh-CN"/>
        </w:rPr>
      </w:pPr>
      <w:r>
        <w:rPr>
          <w:rFonts w:hint="eastAsia" w:ascii="黑体" w:hAnsi="宋体" w:eastAsia="黑体"/>
          <w:b w:val="0"/>
          <w:bCs/>
          <w:color w:val="auto"/>
          <w:u w:val="none"/>
          <w:lang w:val="en-US" w:eastAsia="zh-CN"/>
        </w:rPr>
        <w:t>22.</w:t>
      </w:r>
      <w:r>
        <w:rPr>
          <w:rFonts w:hint="eastAsia" w:ascii="黑体" w:hAnsi="宋体" w:eastAsia="黑体"/>
          <w:b w:val="0"/>
          <w:bCs/>
          <w:color w:val="auto"/>
          <w:u w:val="none"/>
        </w:rPr>
        <w:t>建筑师负责制</w:t>
      </w:r>
      <w:r>
        <w:rPr>
          <w:rFonts w:hint="eastAsia" w:ascii="黑体" w:hAnsi="宋体" w:eastAsia="黑体"/>
          <w:b w:val="0"/>
          <w:bCs/>
          <w:color w:val="auto"/>
          <w:u w:val="none"/>
          <w:lang w:eastAsia="zh-CN"/>
        </w:rPr>
        <w:t>业务</w:t>
      </w:r>
      <w:r>
        <w:rPr>
          <w:rFonts w:hint="eastAsia" w:ascii="黑体" w:hAnsi="宋体" w:eastAsia="黑体"/>
          <w:b w:val="0"/>
          <w:bCs/>
          <w:color w:val="auto"/>
          <w:u w:val="none"/>
        </w:rPr>
        <w:t>新签合同额</w:t>
      </w:r>
      <w:r>
        <w:rPr>
          <w:rFonts w:hint="eastAsia" w:ascii="黑体" w:hAnsi="宋体" w:eastAsia="黑体"/>
          <w:b w:val="0"/>
          <w:bCs/>
          <w:color w:val="auto"/>
          <w:u w:val="none"/>
          <w:lang w:eastAsia="zh-CN"/>
        </w:rPr>
        <w:t>：</w:t>
      </w:r>
      <w:r>
        <w:rPr>
          <w:rFonts w:hint="eastAsia" w:ascii="宋体" w:hAnsi="宋体" w:eastAsia="宋体" w:cs="宋体"/>
          <w:bCs/>
          <w:color w:val="auto"/>
          <w:u w:val="none"/>
          <w:lang w:eastAsia="zh-CN"/>
        </w:rPr>
        <w:t>指报告期内新签订的建筑师负责制新签业务的合同额合计，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color w:val="auto"/>
        </w:rPr>
        <w:t>【</w:t>
      </w:r>
      <w:r>
        <w:rPr>
          <w:rFonts w:hint="eastAsia" w:ascii="宋体" w:hAnsi="宋体"/>
          <w:color w:val="auto"/>
          <w:lang w:val="en-US" w:eastAsia="zh-CN"/>
        </w:rPr>
        <w:t>21≥22</w:t>
      </w:r>
      <w:r>
        <w:rPr>
          <w:rFonts w:hint="eastAsia" w:ascii="宋体" w:hAnsi="宋体"/>
          <w:color w:val="auto"/>
        </w:rPr>
        <w:t>】</w:t>
      </w:r>
    </w:p>
    <w:p>
      <w:pPr>
        <w:ind w:firstLine="420" w:firstLineChars="0"/>
        <w:jc w:val="left"/>
        <w:rPr>
          <w:rFonts w:hint="eastAsia" w:ascii="黑体" w:hAnsi="宋体" w:eastAsia="黑体"/>
          <w:bCs/>
          <w:color w:val="auto"/>
        </w:rPr>
      </w:pPr>
      <w:r>
        <w:rPr>
          <w:rFonts w:hint="eastAsia" w:ascii="黑体" w:hAnsi="宋体" w:eastAsia="黑体"/>
          <w:b w:val="0"/>
          <w:bCs/>
          <w:color w:val="auto"/>
          <w:lang w:val="en-US" w:eastAsia="zh-CN"/>
        </w:rPr>
        <w:t>23.</w:t>
      </w:r>
      <w:r>
        <w:rPr>
          <w:rFonts w:hint="eastAsia" w:ascii="黑体" w:hAnsi="宋体" w:eastAsia="黑体"/>
          <w:b w:val="0"/>
          <w:bCs/>
          <w:color w:val="auto"/>
        </w:rPr>
        <w:t>全过程工程咨询业务新签合同数：</w:t>
      </w:r>
      <w:r>
        <w:rPr>
          <w:rFonts w:hint="eastAsia" w:ascii="宋体" w:hAnsi="宋体" w:eastAsia="宋体" w:cs="宋体"/>
          <w:bCs/>
          <w:color w:val="auto"/>
        </w:rPr>
        <w:t>指报告期内新签订</w:t>
      </w:r>
      <w:r>
        <w:rPr>
          <w:rFonts w:hint="eastAsia" w:ascii="宋体" w:hAnsi="宋体" w:eastAsia="宋体" w:cs="宋体"/>
          <w:bCs/>
          <w:color w:val="auto"/>
          <w:lang w:eastAsia="zh-CN"/>
        </w:rPr>
        <w:t>的</w:t>
      </w:r>
      <w:r>
        <w:rPr>
          <w:rFonts w:hint="eastAsia" w:ascii="宋体" w:hAnsi="宋体" w:eastAsia="宋体" w:cs="宋体"/>
          <w:bCs/>
          <w:color w:val="auto"/>
        </w:rPr>
        <w:t>全过程工程咨询业务的合同总数。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ind w:firstLine="420" w:firstLineChars="0"/>
        <w:jc w:val="left"/>
        <w:rPr>
          <w:rFonts w:hint="eastAsia" w:ascii="黑体" w:hAnsi="宋体" w:eastAsia="黑体"/>
          <w:bCs/>
          <w:color w:val="auto"/>
          <w:u w:val="none"/>
          <w:lang w:eastAsia="zh-CN"/>
        </w:rPr>
      </w:pPr>
      <w:r>
        <w:rPr>
          <w:rFonts w:hint="eastAsia" w:ascii="黑体" w:hAnsi="宋体" w:eastAsia="黑体"/>
          <w:b w:val="0"/>
          <w:bCs/>
          <w:color w:val="auto"/>
          <w:u w:val="none"/>
          <w:lang w:val="en-US" w:eastAsia="zh-CN"/>
        </w:rPr>
        <w:t>24.</w:t>
      </w:r>
      <w:r>
        <w:rPr>
          <w:rFonts w:hint="eastAsia" w:ascii="黑体" w:hAnsi="宋体" w:eastAsia="黑体"/>
          <w:b w:val="0"/>
          <w:bCs/>
          <w:color w:val="auto"/>
          <w:u w:val="none"/>
        </w:rPr>
        <w:t>建筑师负责制业务新签合同数</w:t>
      </w:r>
      <w:r>
        <w:rPr>
          <w:rFonts w:hint="eastAsia" w:ascii="黑体" w:hAnsi="宋体" w:eastAsia="黑体"/>
          <w:b w:val="0"/>
          <w:bCs/>
          <w:color w:val="auto"/>
          <w:u w:val="none"/>
          <w:lang w:eastAsia="zh-CN"/>
        </w:rPr>
        <w:t>：</w:t>
      </w:r>
      <w:r>
        <w:rPr>
          <w:rFonts w:hint="eastAsia" w:ascii="宋体" w:hAnsi="宋体" w:eastAsia="宋体" w:cs="宋体"/>
          <w:bCs/>
          <w:color w:val="auto"/>
        </w:rPr>
        <w:t>指报告期内新签订</w:t>
      </w:r>
      <w:r>
        <w:rPr>
          <w:rFonts w:hint="eastAsia" w:ascii="宋体" w:hAnsi="宋体" w:eastAsia="宋体" w:cs="宋体"/>
          <w:bCs/>
          <w:color w:val="auto"/>
          <w:lang w:eastAsia="zh-CN"/>
        </w:rPr>
        <w:t>的</w:t>
      </w:r>
      <w:r>
        <w:rPr>
          <w:rFonts w:hint="eastAsia" w:ascii="宋体" w:hAnsi="宋体" w:eastAsia="宋体" w:cs="宋体"/>
          <w:bCs/>
          <w:color w:val="auto"/>
          <w:u w:val="none"/>
        </w:rPr>
        <w:t>建筑师负责制业务</w:t>
      </w:r>
      <w:r>
        <w:rPr>
          <w:rFonts w:hint="eastAsia" w:ascii="宋体" w:hAnsi="宋体" w:eastAsia="宋体" w:cs="宋体"/>
          <w:bCs/>
          <w:color w:val="auto"/>
        </w:rPr>
        <w:t>的合同总数</w:t>
      </w:r>
      <w:r>
        <w:rPr>
          <w:rFonts w:hint="eastAsia" w:ascii="宋体" w:hAnsi="宋体" w:eastAsia="宋体" w:cs="宋体"/>
          <w:bCs/>
          <w:color w:val="auto"/>
          <w:lang w:eastAsia="zh-CN"/>
        </w:rPr>
        <w:t>。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eastAsia="宋体" w:cs="宋体"/>
          <w:bCs/>
          <w:color w:val="auto"/>
          <w:u w:val="none"/>
          <w:lang w:eastAsia="zh-CN"/>
        </w:rPr>
        <w:t>。</w:t>
      </w:r>
      <w:r>
        <w:rPr>
          <w:rFonts w:hint="eastAsia" w:ascii="宋体" w:hAnsi="宋体"/>
          <w:color w:val="auto"/>
        </w:rPr>
        <w:t>【</w:t>
      </w:r>
      <w:r>
        <w:rPr>
          <w:rFonts w:hint="eastAsia" w:ascii="宋体" w:hAnsi="宋体"/>
          <w:color w:val="auto"/>
          <w:lang w:val="en-US" w:eastAsia="zh-CN"/>
        </w:rPr>
        <w:t>23≥24</w:t>
      </w:r>
      <w:r>
        <w:rPr>
          <w:rFonts w:hint="eastAsia"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5</w:t>
      </w:r>
      <w:r>
        <w:rPr>
          <w:rFonts w:hint="eastAsia" w:ascii="黑体" w:hAnsi="宋体" w:eastAsia="黑体"/>
          <w:bCs/>
          <w:color w:val="auto"/>
        </w:rPr>
        <w:t>.工程总承包新签合同额合计：</w:t>
      </w:r>
      <w:r>
        <w:rPr>
          <w:rFonts w:hint="eastAsia" w:ascii="宋体" w:hAnsi="宋体"/>
          <w:color w:val="auto"/>
        </w:rPr>
        <w:t>指报告期内新签定的各类工程总承包合同额的合计。包括：设计采购施工（EPC）总承包、设计-施工总承包（D-B）等方式的工程总承包业务和专项设计施工一体化业务。【25≥26+27+28</w:t>
      </w:r>
      <w:r>
        <w:rPr>
          <w:rFonts w:hint="eastAsia" w:ascii="宋体" w:hAnsi="宋体"/>
          <w:color w:val="auto"/>
          <w:lang w:eastAsia="zh-CN"/>
        </w:rPr>
        <w:t>，</w:t>
      </w:r>
      <w:r>
        <w:rPr>
          <w:rFonts w:hint="eastAsia" w:ascii="宋体" w:hAnsi="宋体"/>
          <w:color w:val="auto"/>
        </w:rPr>
        <w:t>25≥29</w:t>
      </w:r>
      <w:r>
        <w:rPr>
          <w:rFonts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6</w:t>
      </w:r>
      <w:r>
        <w:rPr>
          <w:rFonts w:hint="eastAsia" w:ascii="黑体" w:hAnsi="宋体" w:eastAsia="黑体"/>
          <w:bCs/>
          <w:color w:val="auto"/>
        </w:rPr>
        <w:t>.房屋建筑工程总承包新签合同额</w:t>
      </w:r>
      <w:r>
        <w:rPr>
          <w:color w:val="auto"/>
        </w:rPr>
        <w:t>：指报告期内新签定的房屋建筑</w:t>
      </w:r>
      <w:r>
        <w:rPr>
          <w:rFonts w:hint="eastAsia"/>
          <w:color w:val="auto"/>
        </w:rPr>
        <w:t>类</w:t>
      </w:r>
      <w:r>
        <w:rPr>
          <w:rFonts w:hint="eastAsia" w:ascii="宋体" w:hAnsi="宋体"/>
          <w:color w:val="auto"/>
        </w:rPr>
        <w:t>工程总承包合同额合计。不包括建筑智能化工程、消防设施工程、建筑装饰装修工程、建筑幕墙工程等专项设计施工一体化新签合同额。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27</w:t>
      </w:r>
      <w:r>
        <w:rPr>
          <w:rFonts w:hint="eastAsia" w:ascii="黑体" w:hAnsi="宋体" w:eastAsia="黑体"/>
          <w:bCs/>
          <w:color w:val="auto"/>
        </w:rPr>
        <w:t>.市政工程总承包新签合同额</w:t>
      </w:r>
      <w:r>
        <w:rPr>
          <w:color w:val="auto"/>
        </w:rPr>
        <w:t>：指报告期内新签定的市政</w:t>
      </w:r>
      <w:r>
        <w:rPr>
          <w:rFonts w:hint="eastAsia"/>
          <w:color w:val="auto"/>
        </w:rPr>
        <w:t>类</w:t>
      </w:r>
      <w:r>
        <w:rPr>
          <w:rFonts w:hint="eastAsia" w:ascii="宋体" w:hAnsi="宋体"/>
          <w:color w:val="auto"/>
        </w:rPr>
        <w:t>工程总承包合同额的合计。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28</w:t>
      </w:r>
      <w:r>
        <w:rPr>
          <w:rFonts w:hint="eastAsia" w:ascii="黑体" w:hAnsi="宋体" w:eastAsia="黑体"/>
          <w:bCs/>
          <w:color w:val="auto"/>
        </w:rPr>
        <w:t>.专项设计施工一体化新签合同额</w:t>
      </w:r>
      <w:r>
        <w:rPr>
          <w:rFonts w:hint="eastAsia" w:ascii="宋体" w:hAnsi="宋体"/>
          <w:color w:val="auto"/>
        </w:rPr>
        <w:t>：指报告期内新签定的建筑智能化工程、消防设施工程、建筑装饰装修工程、建筑幕墙工程等专项设计施工一体化业务合同额的合计。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29</w:t>
      </w:r>
      <w:r>
        <w:rPr>
          <w:rFonts w:hint="eastAsia" w:ascii="黑体" w:hAnsi="宋体" w:eastAsia="黑体"/>
          <w:bCs/>
          <w:color w:val="auto"/>
        </w:rPr>
        <w:t>.境外工程总承包新签合同额：</w:t>
      </w:r>
      <w:r>
        <w:rPr>
          <w:rFonts w:hint="eastAsia" w:ascii="宋体" w:hAnsi="宋体"/>
          <w:color w:val="auto"/>
        </w:rPr>
        <w:t>指报告期内新签定的境外各类工程总承包业务合同额的合计。境外工程包括建设地在外国和港澳台地区的工程。其合同额按填报期国家公布的汇率折算为人民币填列。</w:t>
      </w:r>
    </w:p>
    <w:p>
      <w:pPr>
        <w:spacing w:line="288" w:lineRule="auto"/>
        <w:ind w:firstLine="420" w:firstLineChars="200"/>
        <w:jc w:val="left"/>
        <w:rPr>
          <w:rFonts w:hint="eastAsia" w:ascii="宋体" w:hAnsi="宋体"/>
          <w:color w:val="auto"/>
        </w:rPr>
      </w:pPr>
      <w:r>
        <w:rPr>
          <w:rFonts w:hint="eastAsia" w:ascii="黑体" w:hAnsi="黑体" w:eastAsia="黑体" w:cs="黑体"/>
          <w:bCs/>
          <w:color w:val="auto"/>
          <w:lang w:val="en-US" w:eastAsia="zh-CN"/>
        </w:rPr>
        <w:t>30</w:t>
      </w:r>
      <w:r>
        <w:rPr>
          <w:rFonts w:hint="eastAsia" w:ascii="黑体" w:hAnsi="黑体" w:eastAsia="黑体" w:cs="黑体"/>
          <w:bCs/>
          <w:color w:val="auto"/>
        </w:rPr>
        <w:t>.</w:t>
      </w:r>
      <w:r>
        <w:rPr>
          <w:rFonts w:hint="eastAsia" w:ascii="黑体" w:hAnsi="黑体" w:eastAsia="黑体" w:cs="黑体"/>
          <w:color w:val="auto"/>
        </w:rPr>
        <w:t>工程总承包</w:t>
      </w:r>
      <w:r>
        <w:rPr>
          <w:rFonts w:hint="eastAsia" w:ascii="黑体" w:hAnsi="黑体" w:eastAsia="黑体" w:cs="黑体"/>
          <w:bCs/>
          <w:color w:val="auto"/>
        </w:rPr>
        <w:t>新签合同数合计</w:t>
      </w:r>
      <w:r>
        <w:rPr>
          <w:rFonts w:hint="eastAsia" w:ascii="宋体" w:hAnsi="宋体"/>
          <w:color w:val="auto"/>
        </w:rPr>
        <w:t>：指报告期内新签定的各类工程总承包合同总数。包括：设计采购施工（EPC）总承包、设计-施工总承包（D-B）等方式的工程总承包业务和专项设计施工一体化业务。【</w:t>
      </w:r>
      <w:r>
        <w:rPr>
          <w:rFonts w:hint="eastAsia" w:ascii="黑体" w:hAnsi="宋体" w:eastAsia="黑体"/>
          <w:bCs/>
          <w:color w:val="auto"/>
          <w:lang w:val="en-US" w:eastAsia="zh-CN"/>
        </w:rPr>
        <w:t>30≥31+32</w:t>
      </w:r>
      <w:r>
        <w:rPr>
          <w:rFonts w:hint="eastAsia"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31</w:t>
      </w:r>
      <w:r>
        <w:rPr>
          <w:rFonts w:hint="eastAsia" w:ascii="黑体" w:hAnsi="宋体" w:eastAsia="黑体"/>
          <w:bCs/>
          <w:color w:val="auto"/>
        </w:rPr>
        <w:t>.房屋建筑工程总承包新签合同数</w:t>
      </w:r>
      <w:r>
        <w:rPr>
          <w:rFonts w:hint="eastAsia" w:ascii="宋体" w:hAnsi="宋体"/>
          <w:color w:val="auto"/>
        </w:rPr>
        <w:t>：指报告</w:t>
      </w:r>
      <w:r>
        <w:rPr>
          <w:color w:val="auto"/>
        </w:rPr>
        <w:t>期内新签定的房屋建筑</w:t>
      </w:r>
      <w:r>
        <w:rPr>
          <w:rFonts w:hint="eastAsia"/>
          <w:color w:val="auto"/>
        </w:rPr>
        <w:t>类</w:t>
      </w:r>
      <w:r>
        <w:rPr>
          <w:rFonts w:hint="eastAsia" w:ascii="宋体" w:hAnsi="宋体"/>
          <w:color w:val="auto"/>
        </w:rPr>
        <w:t>工程总承包合同总数。不包括建筑智能化工程、消防设施工程、建筑装饰装修工程、建筑幕墙工程等专项设计施工一体化新签合同额。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32</w:t>
      </w:r>
      <w:r>
        <w:rPr>
          <w:rFonts w:hint="eastAsia" w:ascii="黑体" w:hAnsi="宋体" w:eastAsia="黑体"/>
          <w:bCs/>
          <w:color w:val="auto"/>
        </w:rPr>
        <w:t>.市政工程总承包新签合同数</w:t>
      </w:r>
      <w:r>
        <w:rPr>
          <w:color w:val="auto"/>
        </w:rPr>
        <w:t>：指报告期内新签定的市政</w:t>
      </w:r>
      <w:r>
        <w:rPr>
          <w:rFonts w:hint="eastAsia"/>
          <w:color w:val="auto"/>
        </w:rPr>
        <w:t>类</w:t>
      </w:r>
      <w:r>
        <w:rPr>
          <w:rFonts w:hint="eastAsia" w:ascii="宋体" w:hAnsi="宋体"/>
          <w:color w:val="auto"/>
        </w:rPr>
        <w:t>工程总承包合同总数。</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33</w:t>
      </w:r>
      <w:r>
        <w:rPr>
          <w:rFonts w:hint="eastAsia" w:ascii="黑体" w:hAnsi="宋体" w:eastAsia="黑体"/>
          <w:bCs/>
          <w:color w:val="auto"/>
        </w:rPr>
        <w:t>.新签的应用BIM/DF技术的项目数合计</w:t>
      </w:r>
      <w:r>
        <w:rPr>
          <w:rFonts w:hint="eastAsia" w:ascii="宋体" w:hAnsi="宋体"/>
          <w:color w:val="auto"/>
        </w:rPr>
        <w:t>：指报告期内新签合同中在设计环节应用BIM（建筑信息模型）或DF（数字化工厂）技术的项目总数。该统计项针对本表中包括的所有业务类型的项目，但不包括仅在施工环节应用了BIM/DF技术的项目。</w:t>
      </w:r>
    </w:p>
    <w:p>
      <w:pPr>
        <w:spacing w:before="0" w:beforeLines="0" w:line="240" w:lineRule="auto"/>
        <w:outlineLvl w:val="9"/>
        <w:rPr>
          <w:rFonts w:hint="eastAsia" w:ascii="宋体" w:hAnsi="宋体" w:eastAsia="宋体" w:cs="宋体"/>
          <w:b/>
          <w:bCs/>
          <w:color w:val="auto"/>
          <w:sz w:val="28"/>
          <w:szCs w:val="36"/>
        </w:rPr>
      </w:pPr>
      <w:bookmarkStart w:id="39" w:name="_Toc12023"/>
      <w:bookmarkStart w:id="40" w:name="_Toc491940307"/>
      <w:r>
        <w:rPr>
          <w:rFonts w:hint="eastAsia" w:ascii="宋体" w:hAnsi="宋体" w:eastAsia="宋体" w:cs="宋体"/>
          <w:b/>
          <w:bCs/>
          <w:color w:val="auto"/>
          <w:sz w:val="28"/>
          <w:szCs w:val="36"/>
        </w:rPr>
        <w:t>建勘设4表——勘察设计企业科技活动情况</w:t>
      </w:r>
      <w:bookmarkEnd w:id="39"/>
      <w:bookmarkEnd w:id="40"/>
    </w:p>
    <w:p>
      <w:pPr>
        <w:spacing w:line="288" w:lineRule="auto"/>
        <w:ind w:firstLine="420" w:firstLineChars="200"/>
        <w:jc w:val="left"/>
        <w:rPr>
          <w:rFonts w:hint="eastAsia" w:ascii="宋体" w:hAnsi="宋体"/>
          <w:color w:val="auto"/>
        </w:rPr>
      </w:pPr>
      <w:r>
        <w:rPr>
          <w:rFonts w:hint="eastAsia" w:ascii="黑体" w:hAnsi="宋体" w:eastAsia="黑体"/>
          <w:bCs/>
          <w:color w:val="auto"/>
        </w:rPr>
        <w:t>01.科技活动费用支出总额：</w:t>
      </w:r>
      <w:r>
        <w:rPr>
          <w:rFonts w:hint="eastAsia" w:ascii="宋体" w:hAnsi="宋体"/>
          <w:color w:val="auto"/>
        </w:rPr>
        <w:t>指报告期内企业为技术进步投入的所有费用合计。包括科技成果开发，编制标准规范手册，业务技术培训，购置科技活动的设备及计算机软件等。</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02.科技成果转让收入总额：</w:t>
      </w:r>
      <w:r>
        <w:rPr>
          <w:rFonts w:hint="eastAsia" w:ascii="宋体" w:hAnsi="宋体"/>
          <w:color w:val="auto"/>
        </w:rPr>
        <w:t>指报告期内企业转让科技成果和提供科技服务的收入合计。包括提供专利、专有技术和科技咨询服务的收入，以及通过科技成果转让、合营、利润分成等方式取得的收入等。</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03.累计拥有专利：</w:t>
      </w:r>
      <w:r>
        <w:rPr>
          <w:rFonts w:hint="eastAsia" w:ascii="宋体" w:hAnsi="宋体"/>
          <w:color w:val="auto"/>
        </w:rPr>
        <w:t>指报告期末企业拥有的在有效期内的专利项目总数。【03≥04】</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04.新增专利：</w:t>
      </w:r>
      <w:r>
        <w:rPr>
          <w:rFonts w:hint="eastAsia" w:ascii="宋体" w:hAnsi="宋体"/>
          <w:color w:val="auto"/>
        </w:rPr>
        <w:t>指报告期内企业新获得的，且在有效期内的专利项目数。</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05.累计拥有专有技术：</w:t>
      </w:r>
      <w:r>
        <w:rPr>
          <w:rFonts w:hint="eastAsia" w:ascii="宋体" w:hAnsi="宋体"/>
          <w:color w:val="auto"/>
        </w:rPr>
        <w:t>指报告期末企业拥有的在有效期内的专有技术项目总数。【05≥06】</w:t>
      </w:r>
    </w:p>
    <w:p>
      <w:pPr>
        <w:spacing w:line="288" w:lineRule="auto"/>
        <w:ind w:firstLine="464" w:firstLineChars="221"/>
        <w:jc w:val="left"/>
        <w:rPr>
          <w:rFonts w:hint="eastAsia" w:ascii="宋体" w:hAnsi="宋体"/>
          <w:b/>
          <w:bCs/>
          <w:color w:val="auto"/>
        </w:rPr>
      </w:pPr>
      <w:r>
        <w:rPr>
          <w:rFonts w:hint="eastAsia" w:ascii="黑体" w:hAnsi="宋体" w:eastAsia="黑体"/>
          <w:bCs/>
          <w:color w:val="auto"/>
        </w:rPr>
        <w:t>06.新增专有技术：</w:t>
      </w:r>
      <w:r>
        <w:rPr>
          <w:rFonts w:hint="eastAsia" w:ascii="宋体" w:hAnsi="宋体"/>
          <w:color w:val="auto"/>
        </w:rPr>
        <w:t>指报告期内企业新获得的，且在有效期内的专有技术项目数。</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07.累计获得国家级、省部级奖：</w:t>
      </w:r>
      <w:r>
        <w:rPr>
          <w:rFonts w:hint="eastAsia" w:ascii="宋体" w:hAnsi="宋体"/>
          <w:bCs/>
          <w:color w:val="auto"/>
        </w:rPr>
        <w:t>指企业累计获得的与工程建设有关的</w:t>
      </w:r>
      <w:r>
        <w:rPr>
          <w:rFonts w:hint="eastAsia" w:ascii="宋体" w:hAnsi="宋体"/>
          <w:color w:val="auto"/>
        </w:rPr>
        <w:t>国家级</w:t>
      </w:r>
      <w:r>
        <w:rPr>
          <w:rFonts w:hint="eastAsia" w:ascii="宋体" w:hAnsi="宋体"/>
          <w:bCs/>
          <w:color w:val="auto"/>
        </w:rPr>
        <w:t>和省部级奖项总数。</w:t>
      </w:r>
      <w:r>
        <w:rPr>
          <w:rFonts w:hint="eastAsia" w:ascii="宋体" w:hAnsi="宋体"/>
          <w:color w:val="auto"/>
        </w:rPr>
        <w:t>【07≥08】</w:t>
      </w:r>
    </w:p>
    <w:p>
      <w:pPr>
        <w:spacing w:line="288" w:lineRule="auto"/>
        <w:ind w:left="359" w:leftChars="171" w:firstLine="105" w:firstLineChars="50"/>
        <w:jc w:val="left"/>
        <w:rPr>
          <w:rFonts w:hint="eastAsia" w:ascii="宋体" w:hAnsi="宋体"/>
          <w:bCs/>
          <w:color w:val="auto"/>
        </w:rPr>
      </w:pPr>
      <w:r>
        <w:rPr>
          <w:rFonts w:hint="eastAsia" w:ascii="黑体" w:hAnsi="宋体" w:eastAsia="黑体"/>
          <w:bCs/>
          <w:color w:val="auto"/>
        </w:rPr>
        <w:t>08.国家级：</w:t>
      </w:r>
      <w:r>
        <w:rPr>
          <w:rFonts w:hint="eastAsia" w:ascii="宋体" w:hAnsi="宋体"/>
          <w:bCs/>
          <w:color w:val="auto"/>
        </w:rPr>
        <w:t>指企业累计获得的与工程建设有关的国家级奖项数。</w:t>
      </w:r>
    </w:p>
    <w:p>
      <w:pPr>
        <w:spacing w:line="288" w:lineRule="auto"/>
        <w:ind w:firstLine="462" w:firstLineChars="220"/>
        <w:jc w:val="left"/>
        <w:rPr>
          <w:rFonts w:hint="eastAsia" w:ascii="宋体" w:hAnsi="宋体"/>
          <w:color w:val="auto"/>
        </w:rPr>
      </w:pPr>
      <w:r>
        <w:rPr>
          <w:rFonts w:hint="eastAsia" w:ascii="黑体" w:hAnsi="宋体" w:eastAsia="黑体"/>
          <w:bCs/>
          <w:color w:val="auto"/>
        </w:rPr>
        <w:t xml:space="preserve">09.累计参加编制国家、行业、地方技术标准： </w:t>
      </w:r>
      <w:r>
        <w:rPr>
          <w:rFonts w:hint="eastAsia" w:ascii="宋体" w:hAnsi="宋体"/>
          <w:color w:val="auto"/>
        </w:rPr>
        <w:t>指企业累计参加编制的国家、行业、地方技术标准正式批准颁布的项目总数，主编单位和参编单位均可填报。</w:t>
      </w:r>
      <w:r>
        <w:rPr>
          <w:rFonts w:hint="eastAsia" w:ascii="宋体" w:hAnsi="宋体"/>
          <w:b/>
          <w:bCs/>
          <w:color w:val="auto"/>
        </w:rPr>
        <w:t xml:space="preserve"> </w:t>
      </w:r>
      <w:r>
        <w:rPr>
          <w:rFonts w:hint="eastAsia" w:ascii="宋体" w:hAnsi="宋体"/>
          <w:color w:val="auto"/>
        </w:rPr>
        <w:t>【09≥10】</w:t>
      </w:r>
    </w:p>
    <w:p>
      <w:pPr>
        <w:spacing w:line="288" w:lineRule="auto"/>
        <w:ind w:firstLine="525" w:firstLineChars="250"/>
        <w:jc w:val="left"/>
        <w:rPr>
          <w:rFonts w:hint="eastAsia" w:ascii="宋体" w:hAnsi="宋体"/>
          <w:color w:val="auto"/>
        </w:rPr>
      </w:pPr>
      <w:r>
        <w:rPr>
          <w:rFonts w:hint="eastAsia" w:ascii="黑体" w:hAnsi="宋体" w:eastAsia="黑体"/>
          <w:bCs/>
          <w:color w:val="auto"/>
        </w:rPr>
        <w:t>10.国家级：</w:t>
      </w:r>
      <w:r>
        <w:rPr>
          <w:rFonts w:hint="eastAsia" w:ascii="宋体" w:hAnsi="宋体"/>
          <w:bCs/>
          <w:color w:val="auto"/>
        </w:rPr>
        <w:t>指</w:t>
      </w:r>
      <w:r>
        <w:rPr>
          <w:rFonts w:hint="eastAsia" w:ascii="宋体" w:hAnsi="宋体"/>
          <w:color w:val="auto"/>
        </w:rPr>
        <w:t>企业累计参加编制的国家和行业技术标准正式批准颁布的项目数，主编单位和参编单位均可填报。</w:t>
      </w:r>
    </w:p>
    <w:p>
      <w:pPr>
        <w:spacing w:line="288" w:lineRule="auto"/>
        <w:ind w:firstLine="525" w:firstLineChars="250"/>
        <w:jc w:val="left"/>
        <w:rPr>
          <w:rFonts w:hint="eastAsia" w:ascii="宋体" w:hAnsi="宋体"/>
          <w:color w:val="auto"/>
        </w:rPr>
      </w:pPr>
      <w:r>
        <w:rPr>
          <w:rFonts w:hint="eastAsia" w:ascii="黑体" w:hAnsi="宋体" w:eastAsia="黑体"/>
          <w:bCs/>
          <w:color w:val="auto"/>
        </w:rPr>
        <w:t>11.累计参加编制国家、行业、地方标准设计：</w:t>
      </w:r>
      <w:r>
        <w:rPr>
          <w:rFonts w:hint="eastAsia" w:ascii="宋体" w:hAnsi="宋体"/>
          <w:color w:val="auto"/>
        </w:rPr>
        <w:t>指企业累计参加编制的国家、行业、地方标准设计图集正式批准颁布的项目总数，主编单位和参编单位均可填报。【11≥12】</w:t>
      </w:r>
    </w:p>
    <w:p>
      <w:pPr>
        <w:spacing w:line="288" w:lineRule="auto"/>
        <w:ind w:firstLine="464" w:firstLineChars="221"/>
        <w:jc w:val="left"/>
        <w:rPr>
          <w:rFonts w:hint="eastAsia" w:ascii="宋体" w:hAnsi="宋体"/>
          <w:color w:val="auto"/>
        </w:rPr>
      </w:pPr>
      <w:r>
        <w:rPr>
          <w:rFonts w:hint="eastAsia" w:ascii="黑体" w:hAnsi="宋体" w:eastAsia="黑体"/>
          <w:bCs/>
          <w:color w:val="auto"/>
        </w:rPr>
        <w:t>12.国家级：</w:t>
      </w:r>
      <w:r>
        <w:rPr>
          <w:rFonts w:hint="eastAsia" w:ascii="宋体" w:hAnsi="宋体"/>
          <w:color w:val="auto"/>
        </w:rPr>
        <w:t>指企业累计参加编制国家和行业标准设计图集正式批准颁布的项目数，主编单位和参编单位均可填报。</w:t>
      </w:r>
    </w:p>
    <w:p>
      <w:pPr>
        <w:spacing w:before="0" w:beforeLines="0" w:line="240" w:lineRule="auto"/>
        <w:outlineLvl w:val="9"/>
        <w:rPr>
          <w:rFonts w:hint="eastAsia" w:ascii="Times New Roman" w:hAnsi="Times New Roman"/>
          <w:b/>
          <w:bCs/>
          <w:color w:val="auto"/>
          <w:sz w:val="28"/>
          <w:szCs w:val="36"/>
        </w:rPr>
      </w:pPr>
      <w:bookmarkStart w:id="41" w:name="_Toc3917"/>
      <w:bookmarkStart w:id="42" w:name="_Toc491940308"/>
      <w:r>
        <w:rPr>
          <w:rFonts w:hint="eastAsia" w:ascii="宋体" w:hAnsi="宋体" w:eastAsia="宋体" w:cs="宋体"/>
          <w:b/>
          <w:bCs/>
          <w:color w:val="auto"/>
          <w:sz w:val="28"/>
          <w:szCs w:val="36"/>
        </w:rPr>
        <w:t>建勘设5表——勘察设计企业财务状况</w:t>
      </w:r>
      <w:bookmarkEnd w:id="41"/>
      <w:bookmarkEnd w:id="42"/>
    </w:p>
    <w:p>
      <w:pPr>
        <w:spacing w:line="288" w:lineRule="auto"/>
        <w:ind w:firstLine="420" w:firstLineChars="200"/>
        <w:rPr>
          <w:rFonts w:hint="eastAsia" w:ascii="宋体" w:hAnsi="宋体"/>
          <w:bCs/>
          <w:color w:val="auto"/>
          <w:sz w:val="28"/>
        </w:rPr>
      </w:pPr>
      <w:r>
        <w:rPr>
          <w:rFonts w:hint="eastAsia" w:ascii="黑体" w:hAnsi="宋体" w:eastAsia="黑体"/>
          <w:bCs/>
          <w:color w:val="auto"/>
        </w:rPr>
        <w:t>01.营业收入合计：</w:t>
      </w:r>
      <w:r>
        <w:rPr>
          <w:color w:val="auto"/>
        </w:rPr>
        <w:t>指报告期内企业经营主要业务和其他业务所</w:t>
      </w:r>
      <w:r>
        <w:rPr>
          <w:rFonts w:hint="eastAsia" w:ascii="宋体" w:hAnsi="宋体"/>
          <w:color w:val="auto"/>
        </w:rPr>
        <w:t>实现的收入总额合计。【01≥02+04+10+19</w:t>
      </w:r>
      <w:r>
        <w:rPr>
          <w:rFonts w:hint="eastAsia" w:ascii="宋体" w:hAnsi="宋体"/>
          <w:color w:val="auto"/>
          <w:lang w:val="en-US" w:eastAsia="zh-CN"/>
        </w:rPr>
        <w:t>-05</w:t>
      </w:r>
      <w:r>
        <w:rPr>
          <w:rFonts w:hint="eastAsia" w:ascii="宋体" w:hAnsi="宋体"/>
          <w:color w:val="auto"/>
        </w:rPr>
        <w:t>】。</w:t>
      </w:r>
    </w:p>
    <w:p>
      <w:pPr>
        <w:spacing w:line="288" w:lineRule="auto"/>
        <w:ind w:firstLine="420" w:firstLineChars="200"/>
        <w:rPr>
          <w:rFonts w:hint="eastAsia" w:ascii="宋体" w:hAnsi="宋体"/>
          <w:color w:val="auto"/>
        </w:rPr>
      </w:pPr>
      <w:r>
        <w:rPr>
          <w:rFonts w:hint="eastAsia" w:ascii="黑体" w:hAnsi="宋体" w:eastAsia="黑体"/>
          <w:bCs/>
          <w:color w:val="auto"/>
        </w:rPr>
        <w:t>02.工程</w:t>
      </w:r>
      <w:r>
        <w:rPr>
          <w:rFonts w:ascii="黑体" w:hAnsi="宋体" w:eastAsia="黑体"/>
          <w:bCs/>
          <w:color w:val="auto"/>
        </w:rPr>
        <w:t>勘察收入</w:t>
      </w:r>
      <w:r>
        <w:rPr>
          <w:rFonts w:hint="eastAsia" w:ascii="黑体" w:hAnsi="宋体" w:eastAsia="黑体"/>
          <w:bCs/>
          <w:color w:val="auto"/>
        </w:rPr>
        <w:t>：</w:t>
      </w:r>
      <w:r>
        <w:rPr>
          <w:rFonts w:hint="eastAsia" w:ascii="宋体" w:hAnsi="宋体"/>
          <w:color w:val="auto"/>
        </w:rPr>
        <w:t>指报告期内企业实现的工程勘察业务收入合计。不含岩土工程治理中的施工收入。</w:t>
      </w:r>
    </w:p>
    <w:p>
      <w:pPr>
        <w:spacing w:line="288" w:lineRule="auto"/>
        <w:ind w:firstLine="420" w:firstLineChars="200"/>
        <w:rPr>
          <w:rFonts w:hint="eastAsia" w:ascii="宋体" w:hAnsi="宋体"/>
          <w:color w:val="auto"/>
        </w:rPr>
      </w:pPr>
      <w:r>
        <w:rPr>
          <w:rFonts w:hint="eastAsia" w:ascii="黑体" w:hAnsi="宋体" w:eastAsia="黑体"/>
          <w:bCs/>
          <w:color w:val="auto"/>
        </w:rPr>
        <w:t>03.境外工程勘察收入：</w:t>
      </w:r>
      <w:r>
        <w:rPr>
          <w:rFonts w:hint="eastAsia" w:ascii="宋体" w:hAnsi="宋体"/>
          <w:color w:val="auto"/>
        </w:rPr>
        <w:t xml:space="preserve">指报告期内企业实现的境外工程勘察业务收入合计。境外工程包括建设地在外国和港澳台地区的工程。其收入按填报期国家公布的汇率折算为人民币填列。【03≤02】 </w:t>
      </w:r>
    </w:p>
    <w:p>
      <w:pPr>
        <w:spacing w:line="288" w:lineRule="auto"/>
        <w:rPr>
          <w:rFonts w:hint="eastAsia" w:ascii="宋体" w:hAnsi="宋体"/>
          <w:color w:val="auto"/>
        </w:rPr>
      </w:pPr>
      <w:r>
        <w:rPr>
          <w:rFonts w:hint="eastAsia" w:ascii="宋体" w:hAnsi="宋体"/>
          <w:bCs/>
          <w:color w:val="auto"/>
          <w:sz w:val="28"/>
        </w:rPr>
        <w:t xml:space="preserve">   </w:t>
      </w: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.工程设计收入：</w:t>
      </w:r>
      <w:r>
        <w:rPr>
          <w:rFonts w:hint="eastAsia" w:ascii="宋体" w:hAnsi="宋体"/>
          <w:color w:val="auto"/>
        </w:rPr>
        <w:t>指报告期内企业实现的工程设计收入合计。包括工程总承包、全过程工程咨询业务收入中的设计部分。如工程总承包、全过程工程咨询业务收入中没有对设计业务收入单独罗列，应根据该统计项目报价组成或者本公司取费方法予以拆解后，计算设计部分的收入。【04≥05,04≥06,04≥07+08,04≥09】</w:t>
      </w:r>
    </w:p>
    <w:p>
      <w:pPr>
        <w:spacing w:line="288" w:lineRule="auto"/>
        <w:ind w:firstLine="420" w:firstLineChars="200"/>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5</w:t>
      </w:r>
      <w:r>
        <w:rPr>
          <w:rFonts w:hint="eastAsia" w:ascii="黑体" w:hAnsi="宋体" w:eastAsia="黑体"/>
          <w:bCs/>
          <w:color w:val="auto"/>
        </w:rPr>
        <w:t>.工程总承包收入中的设计部分：</w:t>
      </w:r>
      <w:r>
        <w:rPr>
          <w:rFonts w:hint="eastAsia" w:ascii="宋体" w:hAnsi="宋体"/>
          <w:color w:val="auto"/>
        </w:rPr>
        <w:t xml:space="preserve">指报告期内企业实现的工程总承包收入中的设计部分。如工程总承包业务收入中没有对设计业务收入单独罗列，应根据该统计项目报价组成或者本公司取费方法予以拆解后，计算设计部分的收入。 </w:t>
      </w:r>
    </w:p>
    <w:p>
      <w:pPr>
        <w:numPr>
          <w:ilvl w:val="0"/>
          <w:numId w:val="0"/>
        </w:num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06.全过程工程咨询业务收入中包含的设计部分收入</w:t>
      </w:r>
      <w:r>
        <w:rPr>
          <w:rFonts w:hint="eastAsia" w:ascii="黑体" w:hAnsi="黑体" w:eastAsia="黑体" w:cs="黑体"/>
          <w:color w:val="auto"/>
          <w:lang w:eastAsia="zh-CN"/>
        </w:rPr>
        <w:t>：</w:t>
      </w:r>
      <w:r>
        <w:rPr>
          <w:rFonts w:hint="eastAsia" w:ascii="宋体" w:hAnsi="宋体"/>
          <w:color w:val="auto"/>
          <w:lang w:eastAsia="zh-CN"/>
        </w:rPr>
        <w:t>指报告期内全过程工程咨询业务的营业收入中的设计部分。如全过程工程咨询</w:t>
      </w:r>
      <w:r>
        <w:rPr>
          <w:rFonts w:hint="eastAsia" w:ascii="宋体" w:hAnsi="宋体"/>
          <w:color w:val="auto"/>
          <w:lang w:val="en-US" w:eastAsia="zh-CN"/>
        </w:rPr>
        <w:t>收入</w:t>
      </w:r>
      <w:r>
        <w:rPr>
          <w:rFonts w:hint="eastAsia" w:ascii="宋体" w:hAnsi="宋体"/>
          <w:color w:val="auto"/>
          <w:lang w:eastAsia="zh-CN"/>
        </w:rPr>
        <w:t>中未对设计</w:t>
      </w:r>
      <w:r>
        <w:rPr>
          <w:rFonts w:hint="eastAsia" w:ascii="宋体" w:hAnsi="宋体"/>
          <w:color w:val="auto"/>
          <w:lang w:val="en-US" w:eastAsia="zh-CN"/>
        </w:rPr>
        <w:t>收入</w:t>
      </w:r>
      <w:r>
        <w:rPr>
          <w:rFonts w:hint="eastAsia" w:ascii="宋体" w:hAnsi="宋体"/>
          <w:color w:val="auto"/>
          <w:lang w:eastAsia="zh-CN"/>
        </w:rPr>
        <w:t>单独罗列，应根据报价组成或者本公司取费方法予以拆解后，计算设计部分的收入。</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.房屋建筑工程设计收入</w:t>
      </w:r>
      <w:r>
        <w:rPr>
          <w:rFonts w:hint="eastAsia" w:ascii="宋体" w:hAnsi="宋体"/>
          <w:color w:val="auto"/>
        </w:rPr>
        <w:t>：指报告期内企业实现的房屋建筑工程设计收入的合计。包括房屋建筑工程总承包、全过程工程咨询业务收入中的设计部分。如工程总承包、全过程工程咨询业务收入中没有对设计业务收入单独罗列，应根据该统计项目报价组成或者本公司取费方法予以拆解后，计算设计部分的收入。不包括单独的建筑装饰、建筑智能化系统、建筑幕墙、轻型钢结构、消防设施等专项设计收入。</w:t>
      </w:r>
    </w:p>
    <w:p>
      <w:pPr>
        <w:spacing w:line="288" w:lineRule="auto"/>
        <w:ind w:firstLine="420" w:firstLineChars="200"/>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8</w:t>
      </w:r>
      <w:r>
        <w:rPr>
          <w:rFonts w:hint="eastAsia" w:ascii="黑体" w:hAnsi="宋体" w:eastAsia="黑体"/>
          <w:bCs/>
          <w:color w:val="auto"/>
        </w:rPr>
        <w:t>.市政工程设计收入</w:t>
      </w:r>
      <w:r>
        <w:rPr>
          <w:rFonts w:hint="eastAsia" w:ascii="宋体" w:hAnsi="宋体"/>
          <w:color w:val="auto"/>
        </w:rPr>
        <w:t>：指报告期内企业实现的市政工程设计收入的合计。包括市政工程总承包、全过程工程咨询业务收入中的设计部分。如工程总承包、全过程工程咨询业务收入中没有对设计业务收入单独罗列，应根据该统计项目报价组成或者本公司取费方法予以拆解后，计算设计部分的收入。</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09</w:t>
      </w:r>
      <w:r>
        <w:rPr>
          <w:rFonts w:hint="eastAsia" w:ascii="黑体" w:hAnsi="宋体" w:eastAsia="黑体"/>
          <w:bCs/>
          <w:color w:val="auto"/>
        </w:rPr>
        <w:t>.境外工程设计收入：</w:t>
      </w:r>
      <w:r>
        <w:rPr>
          <w:rFonts w:hint="eastAsia" w:ascii="宋体" w:hAnsi="宋体"/>
          <w:color w:val="auto"/>
        </w:rPr>
        <w:t>指报告期内企业实现的境外工程设计收入合计。境外工程包括建设地在外国和港澳台地区的工程。其收入按填报期国家公布的汇率折算为人民币填列。</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10</w:t>
      </w:r>
      <w:r>
        <w:rPr>
          <w:rFonts w:hint="eastAsia" w:ascii="黑体" w:hAnsi="宋体" w:eastAsia="黑体"/>
          <w:bCs/>
          <w:color w:val="auto"/>
        </w:rPr>
        <w:t>.其他工程咨询业务收入：</w:t>
      </w:r>
      <w:r>
        <w:rPr>
          <w:color w:val="auto"/>
        </w:rPr>
        <w:t>指报告期内企业实现的</w:t>
      </w:r>
      <w:r>
        <w:rPr>
          <w:rFonts w:hint="eastAsia" w:ascii="宋体" w:hAnsi="宋体"/>
          <w:color w:val="auto"/>
        </w:rPr>
        <w:t>（</w:t>
      </w:r>
      <w:r>
        <w:rPr>
          <w:color w:val="auto"/>
        </w:rPr>
        <w:t>除勘察、设计</w:t>
      </w:r>
      <w:r>
        <w:rPr>
          <w:rFonts w:hint="eastAsia" w:ascii="宋体" w:hAnsi="宋体"/>
          <w:color w:val="auto"/>
        </w:rPr>
        <w:t>以外的）其他</w:t>
      </w:r>
      <w:r>
        <w:rPr>
          <w:color w:val="auto"/>
        </w:rPr>
        <w:t>工程咨询业务收入合计。其他工程咨询业务包括且不限于：前期咨询</w:t>
      </w:r>
      <w:r>
        <w:rPr>
          <w:rFonts w:hint="eastAsia" w:ascii="宋体" w:hAnsi="宋体"/>
          <w:color w:val="auto"/>
        </w:rPr>
        <w:t>、招标代理、工程监理、工程造价咨询、项目管理等。【10≥11+12+13+14+15,10≥16】</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1</w:t>
      </w:r>
      <w:r>
        <w:rPr>
          <w:rFonts w:hint="eastAsia" w:ascii="黑体" w:hAnsi="宋体" w:eastAsia="黑体"/>
          <w:bCs/>
          <w:color w:val="auto"/>
        </w:rPr>
        <w:t>.前期咨询收入：</w:t>
      </w:r>
      <w:r>
        <w:rPr>
          <w:rFonts w:hint="eastAsia" w:ascii="宋体" w:hAnsi="宋体"/>
          <w:color w:val="auto"/>
        </w:rPr>
        <w:t>指报告期内企业实现的工程前期咨询业务收入合计。前期咨询业务包括：规划、项目建议书、可行性研究、项目申请报告及相关评估等。</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2</w:t>
      </w:r>
      <w:r>
        <w:rPr>
          <w:rFonts w:hint="eastAsia" w:ascii="黑体" w:hAnsi="宋体" w:eastAsia="黑体"/>
          <w:bCs/>
          <w:color w:val="auto"/>
        </w:rPr>
        <w:t>.招标代理收入</w:t>
      </w:r>
      <w:r>
        <w:rPr>
          <w:rFonts w:hint="eastAsia" w:ascii="宋体" w:hAnsi="宋体"/>
          <w:color w:val="auto"/>
        </w:rPr>
        <w:t>：指报告期内企业实现的招标代理业务收入合计。</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rPr>
        <w:t>.工程监理收入：</w:t>
      </w:r>
      <w:r>
        <w:rPr>
          <w:rFonts w:hint="eastAsia" w:ascii="宋体" w:hAnsi="宋体"/>
          <w:color w:val="auto"/>
        </w:rPr>
        <w:t xml:space="preserve">指报告期内企业实现的工程监理业务收入合计。 </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.项目管理收入：</w:t>
      </w:r>
      <w:r>
        <w:rPr>
          <w:rFonts w:hint="eastAsia" w:ascii="宋体" w:hAnsi="宋体"/>
          <w:color w:val="auto"/>
        </w:rPr>
        <w:t>指报告期内企业实现的项目管理业务收入合计。</w:t>
      </w:r>
    </w:p>
    <w:p>
      <w:pPr>
        <w:spacing w:line="288" w:lineRule="auto"/>
        <w:ind w:firstLine="420"/>
        <w:rPr>
          <w:rFonts w:hint="eastAsia" w:ascii="宋体" w:hAnsi="宋体"/>
          <w:color w:val="auto"/>
        </w:rPr>
      </w:pPr>
      <w:r>
        <w:rPr>
          <w:rFonts w:hint="eastAsia" w:ascii="黑体" w:hAnsi="黑体" w:eastAsia="黑体" w:cs="黑体"/>
          <w:color w:val="auto"/>
        </w:rPr>
        <w:t>1</w:t>
      </w:r>
      <w:r>
        <w:rPr>
          <w:rFonts w:hint="eastAsia" w:ascii="黑体" w:hAnsi="黑体" w:eastAsia="黑体" w:cs="黑体"/>
          <w:color w:val="auto"/>
          <w:lang w:val="en-US" w:eastAsia="zh-CN"/>
        </w:rPr>
        <w:t>5</w:t>
      </w:r>
      <w:r>
        <w:rPr>
          <w:rFonts w:hint="eastAsia" w:ascii="黑体" w:hAnsi="黑体" w:eastAsia="黑体" w:cs="黑体"/>
          <w:color w:val="auto"/>
        </w:rPr>
        <w:t>.工程造价咨询收入：</w:t>
      </w:r>
      <w:r>
        <w:rPr>
          <w:rFonts w:hint="eastAsia" w:ascii="宋体" w:hAnsi="宋体"/>
          <w:color w:val="auto"/>
        </w:rPr>
        <w:t>指报告期内企业实现的工程造价咨询业务收入合计。</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.境外其他工程咨询务业务收入</w:t>
      </w:r>
      <w:r>
        <w:rPr>
          <w:rFonts w:hint="eastAsia" w:ascii="宋体" w:hAnsi="宋体"/>
          <w:color w:val="auto"/>
        </w:rPr>
        <w:t>：指报告期内企业实现的境外其他工程咨询业务收入合计。境外工程包括建设地在外国和港澳台地区的工程。其收入按填报期国家公布的汇率折算为人民币填列。</w:t>
      </w:r>
    </w:p>
    <w:p>
      <w:pPr>
        <w:numPr>
          <w:ilvl w:val="0"/>
          <w:numId w:val="0"/>
        </w:numPr>
        <w:spacing w:line="288" w:lineRule="auto"/>
        <w:ind w:firstLine="420" w:firstLineChars="200"/>
        <w:rPr>
          <w:rFonts w:hint="eastAsia" w:ascii="宋体" w:hAnsi="宋体"/>
          <w:color w:val="auto"/>
          <w:lang w:eastAsia="zh-CN"/>
        </w:rPr>
      </w:pPr>
      <w:r>
        <w:rPr>
          <w:rFonts w:hint="eastAsia" w:ascii="黑体" w:hAnsi="黑体" w:eastAsia="黑体" w:cs="黑体"/>
          <w:b w:val="0"/>
          <w:bCs w:val="0"/>
          <w:color w:val="auto"/>
          <w:lang w:val="en-US" w:eastAsia="zh-CN"/>
        </w:rPr>
        <w:t>17.全过程工程咨询业务收入</w:t>
      </w:r>
      <w:r>
        <w:rPr>
          <w:rFonts w:hint="eastAsia" w:ascii="黑体" w:hAnsi="黑体" w:eastAsia="黑体" w:cs="黑体"/>
          <w:b w:val="0"/>
          <w:bCs w:val="0"/>
          <w:color w:val="auto"/>
          <w:lang w:eastAsia="zh-CN"/>
        </w:rPr>
        <w:t>：</w:t>
      </w:r>
      <w:r>
        <w:rPr>
          <w:rFonts w:hint="eastAsia" w:ascii="宋体" w:hAnsi="宋体"/>
          <w:color w:val="auto"/>
          <w:lang w:eastAsia="zh-CN"/>
        </w:rPr>
        <w:t>指报告期内全过程工程咨询业务的营业收入。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numPr>
          <w:ilvl w:val="0"/>
          <w:numId w:val="0"/>
        </w:numPr>
        <w:spacing w:line="288" w:lineRule="auto"/>
        <w:ind w:firstLine="420" w:firstLineChars="200"/>
        <w:rPr>
          <w:rFonts w:hint="eastAsia" w:ascii="宋体" w:hAnsi="宋体"/>
          <w:color w:val="auto"/>
          <w:lang w:eastAsia="zh-CN"/>
        </w:rPr>
      </w:pPr>
      <w:r>
        <w:rPr>
          <w:rFonts w:hint="eastAsia" w:ascii="黑体" w:hAnsi="黑体" w:eastAsia="黑体" w:cs="黑体"/>
          <w:b w:val="0"/>
          <w:bCs w:val="0"/>
          <w:color w:val="auto"/>
          <w:lang w:val="en-US" w:eastAsia="zh-CN"/>
        </w:rPr>
        <w:t>18.建筑师负责制业务收入：</w:t>
      </w:r>
      <w:r>
        <w:rPr>
          <w:rFonts w:hint="eastAsia" w:ascii="宋体" w:hAnsi="宋体"/>
          <w:color w:val="auto"/>
          <w:lang w:eastAsia="zh-CN"/>
        </w:rPr>
        <w:t>指报告期内</w:t>
      </w:r>
      <w:r>
        <w:rPr>
          <w:rFonts w:hint="eastAsia" w:ascii="宋体" w:hAnsi="宋体"/>
          <w:color w:val="auto"/>
          <w:lang w:val="en-US" w:eastAsia="zh-CN"/>
        </w:rPr>
        <w:t>建筑师负责制业务</w:t>
      </w:r>
      <w:r>
        <w:rPr>
          <w:rFonts w:hint="eastAsia" w:ascii="宋体" w:hAnsi="宋体"/>
          <w:color w:val="auto"/>
          <w:lang w:eastAsia="zh-CN"/>
        </w:rPr>
        <w:t>的营业收入。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color w:val="auto"/>
        </w:rPr>
        <w:t>【</w:t>
      </w:r>
      <w:r>
        <w:rPr>
          <w:rFonts w:hint="eastAsia" w:ascii="宋体" w:hAnsi="宋体"/>
          <w:color w:val="auto"/>
          <w:lang w:val="en-US" w:eastAsia="zh-CN"/>
        </w:rPr>
        <w:t>17≥18</w:t>
      </w:r>
      <w:r>
        <w:rPr>
          <w:rFonts w:hint="eastAsia" w:ascii="宋体" w:hAnsi="宋体"/>
          <w:color w:val="auto"/>
        </w:rPr>
        <w:t>】</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19</w:t>
      </w:r>
      <w:r>
        <w:rPr>
          <w:rFonts w:hint="eastAsia" w:ascii="黑体" w:hAnsi="宋体" w:eastAsia="黑体"/>
          <w:bCs/>
          <w:color w:val="auto"/>
        </w:rPr>
        <w:t>.工程总承包收入：</w:t>
      </w:r>
      <w:r>
        <w:rPr>
          <w:rFonts w:hint="eastAsia" w:ascii="宋体" w:hAnsi="宋体"/>
          <w:color w:val="auto"/>
        </w:rPr>
        <w:t>指报告期内企业实现的各类工程总承包业务收入合计。包括设计采购施工（EPC）总承包、设计-施工总承包（D-B）等方式的工程总承包业务和专项设计施工一体化业务。【</w:t>
      </w:r>
      <w:r>
        <w:rPr>
          <w:rFonts w:hint="eastAsia" w:ascii="宋体" w:hAnsi="宋体"/>
          <w:color w:val="auto"/>
          <w:lang w:val="en-US" w:eastAsia="zh-CN"/>
        </w:rPr>
        <w:t>19</w:t>
      </w:r>
      <w:r>
        <w:rPr>
          <w:rFonts w:hint="eastAsia" w:ascii="宋体" w:hAnsi="宋体"/>
          <w:color w:val="auto"/>
        </w:rPr>
        <w:t>≥</w:t>
      </w:r>
      <w:r>
        <w:rPr>
          <w:rFonts w:hint="eastAsia" w:ascii="宋体" w:hAnsi="宋体"/>
          <w:color w:val="auto"/>
          <w:lang w:val="en-US" w:eastAsia="zh-CN"/>
        </w:rPr>
        <w:t>20+</w:t>
      </w:r>
      <w:r>
        <w:rPr>
          <w:rFonts w:hint="eastAsia" w:ascii="宋体" w:hAnsi="宋体"/>
          <w:color w:val="auto"/>
        </w:rPr>
        <w:t>21+22,19≥23】</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.房屋建筑工程总承包收入：</w:t>
      </w:r>
      <w:r>
        <w:rPr>
          <w:rFonts w:hint="eastAsia" w:ascii="宋体" w:hAnsi="宋体"/>
          <w:color w:val="auto"/>
        </w:rPr>
        <w:t>指报告期内企业实现的房屋建筑类工程总承包收入合计。不包括建筑智能化工程、消防设施工程、建筑装饰装修工程、建筑幕墙工程等专项设计施工一体化收入。</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21</w:t>
      </w:r>
      <w:r>
        <w:rPr>
          <w:rFonts w:hint="eastAsia" w:ascii="黑体" w:hAnsi="宋体" w:eastAsia="黑体"/>
          <w:bCs/>
          <w:color w:val="auto"/>
        </w:rPr>
        <w:t>.市政工程总承包收入</w:t>
      </w:r>
      <w:r>
        <w:rPr>
          <w:rFonts w:hint="eastAsia" w:ascii="宋体" w:hAnsi="宋体"/>
          <w:color w:val="auto"/>
        </w:rPr>
        <w:t>：指报告期内企业实现的市政类工程总承包收入合计。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22</w:t>
      </w:r>
      <w:r>
        <w:rPr>
          <w:rFonts w:hint="eastAsia" w:ascii="黑体" w:hAnsi="宋体" w:eastAsia="黑体"/>
          <w:bCs/>
          <w:color w:val="auto"/>
        </w:rPr>
        <w:t>.专项设计施工一体化收入：</w:t>
      </w:r>
      <w:r>
        <w:rPr>
          <w:rFonts w:hint="eastAsia" w:ascii="宋体" w:hAnsi="宋体"/>
          <w:color w:val="auto"/>
        </w:rPr>
        <w:t>指报告期内企业实现的建筑智能化工程、消防设施工程、建筑装饰装修工程、建筑幕墙工程等专项设计施工一体化业务收入合计。</w:t>
      </w:r>
    </w:p>
    <w:p>
      <w:pPr>
        <w:spacing w:line="288" w:lineRule="auto"/>
        <w:ind w:firstLine="420" w:firstLineChars="200"/>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3</w:t>
      </w:r>
      <w:r>
        <w:rPr>
          <w:rFonts w:hint="eastAsia" w:ascii="黑体" w:hAnsi="宋体" w:eastAsia="黑体"/>
          <w:bCs/>
          <w:color w:val="auto"/>
        </w:rPr>
        <w:t>.境外工程总承包收入：</w:t>
      </w:r>
      <w:r>
        <w:rPr>
          <w:rFonts w:hint="eastAsia" w:ascii="宋体" w:hAnsi="宋体"/>
          <w:color w:val="auto"/>
        </w:rPr>
        <w:t>指报告期内企业实现的境外各类工程总承包业务收入合计。境外各类工程包括建设地在外国和港澳台地区的各类工程。其收入按填报期国家公布的汇率折算为人民币填列。</w:t>
      </w:r>
    </w:p>
    <w:p>
      <w:pPr>
        <w:numPr>
          <w:ilvl w:val="0"/>
          <w:numId w:val="0"/>
        </w:numPr>
        <w:spacing w:line="240" w:lineRule="auto"/>
        <w:ind w:firstLine="420" w:firstLineChars="0"/>
        <w:rPr>
          <w:rFonts w:hint="eastAsia" w:ascii="宋体" w:hAnsi="宋体"/>
          <w:color w:val="auto"/>
        </w:rPr>
      </w:pPr>
      <w:r>
        <w:rPr>
          <w:rFonts w:hint="eastAsia" w:ascii="黑体" w:hAnsi="黑体" w:eastAsia="黑体" w:cs="黑体"/>
          <w:b w:val="0"/>
          <w:bCs w:val="0"/>
          <w:color w:val="auto"/>
          <w:szCs w:val="21"/>
          <w:lang w:val="en-US" w:eastAsia="zh-CN"/>
        </w:rPr>
        <w:t>24.境外营业收入合计：</w:t>
      </w:r>
      <w:r>
        <w:rPr>
          <w:rFonts w:hint="eastAsia" w:ascii="宋体" w:hAnsi="宋体"/>
          <w:color w:val="auto"/>
        </w:rPr>
        <w:t>指报告期内企业实现的境外</w:t>
      </w:r>
      <w:r>
        <w:rPr>
          <w:rFonts w:hint="eastAsia" w:ascii="宋体" w:hAnsi="宋体"/>
          <w:color w:val="auto"/>
          <w:lang w:val="en-US" w:eastAsia="zh-CN"/>
        </w:rPr>
        <w:t>营业</w:t>
      </w:r>
      <w:r>
        <w:rPr>
          <w:rFonts w:hint="eastAsia" w:ascii="宋体" w:hAnsi="宋体"/>
          <w:color w:val="auto"/>
        </w:rPr>
        <w:t>收入合计。境外工程包括建设地在外国和港澳台地区的工程。其收入按填报期国家公布的汇率折算为人民币填列。【24≥03+09+16+23】</w:t>
      </w:r>
    </w:p>
    <w:p>
      <w:pPr>
        <w:spacing w:line="288" w:lineRule="auto"/>
        <w:ind w:firstLine="420" w:firstLineChars="200"/>
        <w:rPr>
          <w:rFonts w:hint="eastAsia" w:ascii="黑体" w:hAnsi="宋体" w:eastAsia="黑体"/>
          <w:color w:val="auto"/>
          <w:szCs w:val="21"/>
        </w:rPr>
      </w:pPr>
      <w:r>
        <w:rPr>
          <w:rFonts w:hint="eastAsia" w:ascii="黑体" w:hAnsi="宋体" w:eastAsia="黑体"/>
          <w:bCs/>
          <w:color w:val="auto"/>
          <w:lang w:val="en-US" w:eastAsia="zh-CN"/>
        </w:rPr>
        <w:t>25</w:t>
      </w:r>
      <w:r>
        <w:rPr>
          <w:rFonts w:hint="eastAsia" w:ascii="黑体" w:hAnsi="宋体" w:eastAsia="黑体"/>
          <w:bCs/>
          <w:color w:val="auto"/>
        </w:rPr>
        <w:t>.营业外收入合计：</w:t>
      </w:r>
      <w:r>
        <w:rPr>
          <w:rFonts w:hint="eastAsia" w:ascii="宋体" w:hAnsi="宋体"/>
          <w:color w:val="auto"/>
        </w:rPr>
        <w:t>指报告期内企业发生的与经营业务无直接关系的,</w:t>
      </w:r>
      <w:r>
        <w:rPr>
          <w:rFonts w:ascii="宋体" w:hAnsi="宋体"/>
          <w:color w:val="auto"/>
        </w:rPr>
        <w:t>并不是由企业经营资金耗费所产生的，不需要企业付出代价</w:t>
      </w:r>
      <w:r>
        <w:rPr>
          <w:rFonts w:hint="eastAsia" w:ascii="宋体" w:hAnsi="宋体"/>
          <w:color w:val="auto"/>
        </w:rPr>
        <w:t>的各项</w:t>
      </w:r>
      <w:r>
        <w:rPr>
          <w:rFonts w:ascii="宋体" w:hAnsi="宋体"/>
          <w:color w:val="auto"/>
        </w:rPr>
        <w:t>纯收入</w:t>
      </w:r>
      <w:r>
        <w:rPr>
          <w:rFonts w:hint="eastAsia" w:ascii="宋体" w:hAnsi="宋体"/>
          <w:color w:val="auto"/>
        </w:rPr>
        <w:t>，包括非流动资产处置利得、非货币性资产交换利得、债务重组利得、政府补助、盘盈利得、捐赠利得等。根据会计“利润表”中“营业外收入”项目的本期金额数填报；未执行</w:t>
      </w:r>
      <w:r>
        <w:rPr>
          <w:rFonts w:ascii="宋体" w:hAnsi="宋体"/>
          <w:color w:val="auto"/>
        </w:rPr>
        <w:t>2006</w:t>
      </w:r>
      <w:r>
        <w:rPr>
          <w:rFonts w:hint="eastAsia" w:ascii="宋体" w:hAnsi="宋体"/>
          <w:color w:val="auto"/>
        </w:rPr>
        <w:t>年《企业会计准则》的企业，“营业外收入”中不含“补贴收入”。【25≥26】</w:t>
      </w:r>
    </w:p>
    <w:p>
      <w:pPr>
        <w:spacing w:line="288" w:lineRule="auto"/>
        <w:ind w:firstLine="464" w:firstLineChars="221"/>
        <w:jc w:val="left"/>
        <w:rPr>
          <w:rFonts w:hint="eastAsia" w:ascii="宋体" w:hAnsi="宋体"/>
          <w:color w:val="auto"/>
          <w:szCs w:val="21"/>
        </w:rPr>
      </w:pPr>
      <w:r>
        <w:rPr>
          <w:rFonts w:hint="eastAsia" w:ascii="黑体" w:hAnsi="宋体" w:eastAsia="黑体"/>
          <w:bCs/>
          <w:color w:val="auto"/>
          <w:lang w:val="en-US" w:eastAsia="zh-CN"/>
        </w:rPr>
        <w:t>26</w:t>
      </w:r>
      <w:r>
        <w:rPr>
          <w:rFonts w:hint="eastAsia" w:ascii="黑体" w:hAnsi="宋体" w:eastAsia="黑体"/>
          <w:bCs/>
          <w:color w:val="auto"/>
        </w:rPr>
        <w:t>.政府补助：</w:t>
      </w:r>
      <w:r>
        <w:rPr>
          <w:rFonts w:hint="eastAsia" w:ascii="宋体" w:hAnsi="宋体"/>
          <w:color w:val="auto"/>
          <w:szCs w:val="21"/>
        </w:rPr>
        <w:t>指企业从政府无偿取得货币性资产或非货币性资产，包括</w:t>
      </w:r>
      <w:r>
        <w:rPr>
          <w:rFonts w:ascii="宋体" w:hAnsi="宋体"/>
          <w:color w:val="auto"/>
          <w:szCs w:val="21"/>
        </w:rPr>
        <w:t>财政贴息、研究开发补贴、政策性补贴</w:t>
      </w:r>
      <w:r>
        <w:rPr>
          <w:rFonts w:hint="eastAsia" w:ascii="宋体" w:hAnsi="宋体"/>
          <w:color w:val="auto"/>
          <w:szCs w:val="21"/>
        </w:rPr>
        <w:t>等，不包括政府作为所有者投入的资本。根据会计“利润表”中“</w:t>
      </w:r>
      <w:bookmarkStart w:id="43" w:name="OLE_LINK3"/>
      <w:bookmarkStart w:id="44" w:name="OLE_LINK8"/>
      <w:r>
        <w:rPr>
          <w:rFonts w:hint="eastAsia" w:ascii="宋体" w:hAnsi="宋体"/>
          <w:color w:val="auto"/>
          <w:szCs w:val="21"/>
        </w:rPr>
        <w:t>营业外收入</w:t>
      </w:r>
      <w:bookmarkEnd w:id="43"/>
      <w:bookmarkEnd w:id="44"/>
      <w:r>
        <w:rPr>
          <w:rFonts w:hint="eastAsia" w:ascii="宋体" w:hAnsi="宋体"/>
          <w:color w:val="auto"/>
          <w:szCs w:val="21"/>
        </w:rPr>
        <w:t>”项下的“政府补助”的本期金额数填报。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27</w:t>
      </w:r>
      <w:r>
        <w:rPr>
          <w:rFonts w:hint="eastAsia" w:ascii="黑体" w:hAnsi="宋体" w:eastAsia="黑体"/>
          <w:bCs/>
          <w:color w:val="auto"/>
        </w:rPr>
        <w:t>.公允价值变动收益（损失以“-”号填列）：</w:t>
      </w:r>
      <w:r>
        <w:rPr>
          <w:rFonts w:hint="eastAsia" w:ascii="宋体" w:hAnsi="宋体"/>
          <w:color w:val="auto"/>
        </w:rPr>
        <w:t>指交易性金融资产、交易性金融负债，以及采用公允价值模式计量的投资性房地产、衍生工具、套期保值业务等公允价值变动形成的应计入当期损益的利得或损失。根据会计“利润表”中的“公允价值变动收益”项目的本期金额数填报，或根据“公允价值变动损益”会计科目的余额填报。余额在贷方，则为净收益；余额在借方，则为净损失，以“－”号记。</w:t>
      </w:r>
    </w:p>
    <w:p>
      <w:pPr>
        <w:spacing w:line="288" w:lineRule="auto"/>
        <w:ind w:firstLine="464" w:firstLineChars="221"/>
        <w:jc w:val="left"/>
        <w:rPr>
          <w:rFonts w:hint="eastAsia" w:ascii="宋体" w:hAnsi="宋体"/>
          <w:b/>
          <w:bCs/>
          <w:color w:val="auto"/>
        </w:rPr>
      </w:pPr>
      <w:r>
        <w:rPr>
          <w:rFonts w:hint="eastAsia" w:ascii="黑体" w:hAnsi="宋体" w:eastAsia="黑体"/>
          <w:bCs/>
          <w:color w:val="auto"/>
          <w:lang w:val="en-US" w:eastAsia="zh-CN"/>
        </w:rPr>
        <w:t>28</w:t>
      </w:r>
      <w:r>
        <w:rPr>
          <w:rFonts w:hint="eastAsia" w:ascii="黑体" w:hAnsi="宋体" w:eastAsia="黑体"/>
          <w:bCs/>
          <w:color w:val="auto"/>
        </w:rPr>
        <w:t>.投资收益（损失以“-”号填列）：</w:t>
      </w:r>
      <w:r>
        <w:rPr>
          <w:rFonts w:hint="eastAsia" w:ascii="宋体" w:hAnsi="宋体"/>
          <w:color w:val="auto"/>
        </w:rPr>
        <w:t>指企业确认的投资收益或投资损失，反映企业以各种方式对外投资所取得的收益。根据会计“利润表”中“投资收益”项目的本期金额数填报，如为投资损失以“－”号记。</w:t>
      </w:r>
    </w:p>
    <w:p>
      <w:pPr>
        <w:spacing w:line="288" w:lineRule="auto"/>
        <w:ind w:firstLine="462" w:firstLineChars="220"/>
        <w:jc w:val="left"/>
        <w:rPr>
          <w:rFonts w:hint="eastAsia" w:ascii="宋体" w:hAnsi="宋体"/>
          <w:color w:val="auto"/>
        </w:rPr>
      </w:pPr>
      <w:r>
        <w:rPr>
          <w:rFonts w:hint="eastAsia" w:ascii="宋体" w:hAnsi="宋体"/>
          <w:b/>
          <w:color w:val="auto"/>
          <w:lang w:val="en-US" w:eastAsia="zh-CN"/>
        </w:rPr>
        <w:t>29</w:t>
      </w:r>
      <w:r>
        <w:rPr>
          <w:rFonts w:hint="eastAsia" w:ascii="宋体" w:hAnsi="宋体"/>
          <w:b/>
          <w:color w:val="auto"/>
        </w:rPr>
        <w:t>.</w:t>
      </w:r>
      <w:r>
        <w:rPr>
          <w:rFonts w:hint="eastAsia" w:ascii="黑体" w:hAnsi="宋体" w:eastAsia="黑体"/>
          <w:bCs/>
          <w:color w:val="auto"/>
        </w:rPr>
        <w:t>营业成本：</w:t>
      </w:r>
      <w:r>
        <w:rPr>
          <w:rFonts w:hint="eastAsia" w:ascii="宋体" w:hAnsi="宋体"/>
          <w:color w:val="auto"/>
        </w:rPr>
        <w:t>指企业经营主要业务和其他业务所发生的成本总额。包括企业在报告期内从事销售商品、提供劳务等日常活动发生的各种耗费。包括“主营业务成本”和“其他业务成本”。根据会计“利润表”中“营业成本”项目的本期金额数填报。</w:t>
      </w:r>
    </w:p>
    <w:p>
      <w:pPr>
        <w:spacing w:line="288" w:lineRule="auto"/>
        <w:ind w:firstLine="462" w:firstLineChars="220"/>
        <w:jc w:val="left"/>
        <w:rPr>
          <w:rFonts w:hint="eastAsia" w:ascii="宋体" w:hAnsi="宋体"/>
          <w:color w:val="auto"/>
        </w:rPr>
      </w:pPr>
      <w:r>
        <w:rPr>
          <w:rFonts w:hint="eastAsia" w:ascii="黑体" w:hAnsi="宋体" w:eastAsia="黑体"/>
          <w:bCs/>
          <w:color w:val="auto"/>
          <w:lang w:val="en-US" w:eastAsia="zh-CN"/>
        </w:rPr>
        <w:t>30</w:t>
      </w:r>
      <w:r>
        <w:rPr>
          <w:rFonts w:hint="eastAsia" w:ascii="黑体" w:hAnsi="宋体" w:eastAsia="黑体"/>
          <w:bCs/>
          <w:color w:val="auto"/>
        </w:rPr>
        <w:t>.</w:t>
      </w:r>
      <w:bookmarkStart w:id="45" w:name="OLE_LINK19"/>
      <w:bookmarkStart w:id="46" w:name="OLE_LINK20"/>
      <w:r>
        <w:rPr>
          <w:rFonts w:hint="eastAsia" w:ascii="黑体" w:hAnsi="宋体" w:eastAsia="黑体"/>
          <w:bCs/>
          <w:color w:val="auto"/>
        </w:rPr>
        <w:t>税金及附加</w:t>
      </w:r>
      <w:bookmarkEnd w:id="45"/>
      <w:bookmarkEnd w:id="46"/>
      <w:r>
        <w:rPr>
          <w:rFonts w:hint="eastAsia" w:ascii="宋体" w:hAnsi="宋体"/>
          <w:color w:val="auto"/>
        </w:rPr>
        <w:t>：指</w:t>
      </w:r>
      <w:r>
        <w:rPr>
          <w:rFonts w:ascii="宋体" w:hAnsi="宋体"/>
          <w:color w:val="auto"/>
        </w:rPr>
        <w:t>企业经营活动发生的消费税、城市维护建设税、资源税、教育费附加及房产税、土地使用税、车船使用税、印花税等相关税费</w:t>
      </w:r>
      <w:r>
        <w:rPr>
          <w:rFonts w:hint="eastAsia" w:ascii="宋体" w:hAnsi="宋体"/>
          <w:color w:val="auto"/>
        </w:rPr>
        <w:t>。根据会计“利润表”中“税金及附加”项目的本期金额填报。</w:t>
      </w:r>
    </w:p>
    <w:p>
      <w:pPr>
        <w:spacing w:line="288" w:lineRule="auto"/>
        <w:ind w:firstLine="464" w:firstLineChars="221"/>
        <w:jc w:val="left"/>
        <w:rPr>
          <w:rFonts w:hint="eastAsia" w:ascii="宋体" w:hAnsi="宋体"/>
          <w:b/>
          <w:bCs/>
          <w:color w:val="auto"/>
        </w:rPr>
      </w:pPr>
      <w:r>
        <w:rPr>
          <w:rFonts w:hint="eastAsia"/>
          <w:color w:val="auto"/>
          <w:lang w:val="en-US" w:eastAsia="zh-CN"/>
        </w:rPr>
        <w:t>31</w:t>
      </w:r>
      <w:r>
        <w:rPr>
          <w:color w:val="auto"/>
        </w:rPr>
        <w:t>.</w:t>
      </w:r>
      <w:r>
        <w:rPr>
          <w:rFonts w:hint="eastAsia" w:ascii="黑体" w:hAnsi="宋体" w:eastAsia="黑体"/>
          <w:bCs/>
          <w:color w:val="auto"/>
        </w:rPr>
        <w:t>销售费用：</w:t>
      </w:r>
      <w:r>
        <w:rPr>
          <w:rFonts w:hint="eastAsia" w:ascii="宋体" w:hAnsi="宋体"/>
          <w:color w:val="auto"/>
        </w:rPr>
        <w:t>指企业在销售商品的过程中发生的包装费、广告费等费用和为销售本企业商品而专设的销售机构的职工薪酬、业务费等经营费用。根据会计“利润表”中“销售费用”项目的本期金额数填报。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32</w:t>
      </w:r>
      <w:r>
        <w:rPr>
          <w:rFonts w:hint="eastAsia" w:ascii="黑体" w:hAnsi="宋体" w:eastAsia="黑体"/>
          <w:bCs/>
          <w:color w:val="auto"/>
        </w:rPr>
        <w:t>.管理费用：</w:t>
      </w:r>
      <w:r>
        <w:rPr>
          <w:rFonts w:hint="eastAsia" w:ascii="宋体" w:hAnsi="宋体"/>
          <w:color w:val="auto"/>
        </w:rPr>
        <w:t>指企业为组织和管理生产经营活动所发生的各项费用，包括企业在筹建期间内发生的开办费、董事会和行政管理部门在企业经营管理中发生的，或者应当由企业统一负担的公司经费等。根据会计“利润表”中“管理费用”项目的本期金额数填报。</w:t>
      </w:r>
    </w:p>
    <w:p>
      <w:pPr>
        <w:spacing w:line="288" w:lineRule="auto"/>
        <w:ind w:firstLine="464" w:firstLineChars="221"/>
        <w:jc w:val="left"/>
        <w:rPr>
          <w:rFonts w:hint="eastAsia" w:ascii="黑体" w:hAnsi="宋体" w:eastAsia="黑体"/>
          <w:bCs/>
          <w:color w:val="auto"/>
        </w:rPr>
      </w:pPr>
      <w:r>
        <w:rPr>
          <w:rFonts w:hint="eastAsia" w:ascii="黑体" w:hAnsi="宋体" w:eastAsia="黑体"/>
          <w:bCs/>
          <w:color w:val="auto"/>
          <w:lang w:val="en-US" w:eastAsia="zh-CN"/>
        </w:rPr>
        <w:t>33</w:t>
      </w:r>
      <w:r>
        <w:rPr>
          <w:rFonts w:hint="eastAsia" w:ascii="黑体" w:hAnsi="宋体" w:eastAsia="黑体"/>
          <w:bCs/>
          <w:color w:val="auto"/>
        </w:rPr>
        <w:t>.差旅费：</w:t>
      </w:r>
      <w:r>
        <w:rPr>
          <w:rFonts w:hint="eastAsia" w:ascii="宋体" w:hAnsi="宋体"/>
          <w:color w:val="auto"/>
        </w:rPr>
        <w:t>指企业行政管理部门的差旅费，包括市内公出的交通费和外地出差的差旅费。根据“管理费用明细账”中“管理费用—差旅费”的期末借方余额分析填报。</w:t>
      </w:r>
    </w:p>
    <w:p>
      <w:pPr>
        <w:spacing w:line="288" w:lineRule="auto"/>
        <w:ind w:firstLine="464" w:firstLineChars="221"/>
        <w:jc w:val="left"/>
        <w:rPr>
          <w:rFonts w:hint="eastAsia" w:ascii="宋体" w:hAnsi="宋体"/>
          <w:bCs/>
          <w:color w:val="auto"/>
        </w:rPr>
      </w:pPr>
      <w:r>
        <w:rPr>
          <w:rFonts w:hint="eastAsia" w:ascii="黑体" w:hAnsi="宋体" w:eastAsia="黑体"/>
          <w:bCs/>
          <w:color w:val="auto"/>
          <w:lang w:val="en-US" w:eastAsia="zh-CN"/>
        </w:rPr>
        <w:t>34</w:t>
      </w:r>
      <w:r>
        <w:rPr>
          <w:rFonts w:hint="eastAsia" w:ascii="黑体" w:hAnsi="宋体" w:eastAsia="黑体"/>
          <w:bCs/>
          <w:color w:val="auto"/>
        </w:rPr>
        <w:t>.财务费用：</w:t>
      </w:r>
      <w:r>
        <w:rPr>
          <w:rFonts w:hint="eastAsia" w:ascii="宋体" w:hAnsi="宋体"/>
          <w:bCs/>
          <w:color w:val="auto"/>
        </w:rPr>
        <w:t>指企业为筹集生产经营所需资金等而发生的筹资费用，包括企业生产经营期间发生的利息支出（减利息收入）、汇兑损失（减汇兑收益）以及相关的手续费等。根据会计“利润表”中“财务费用”项目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35</w:t>
      </w:r>
      <w:r>
        <w:rPr>
          <w:rFonts w:hint="eastAsia" w:ascii="黑体" w:hAnsi="宋体" w:eastAsia="黑体"/>
          <w:bCs/>
          <w:color w:val="auto"/>
        </w:rPr>
        <w:t>.利息净支出：</w:t>
      </w:r>
      <w:r>
        <w:rPr>
          <w:rFonts w:hint="eastAsia" w:ascii="宋体" w:hAnsi="宋体"/>
          <w:color w:val="auto"/>
        </w:rPr>
        <w:t>指企业短期借款利息、长期借款利息、应付票据利息、票据贴现利息、应付债券利息、长期应付引进国外设备款利息等利息支出减去银行存款等的利息收入后的净额。该指标应填报企业会计报表上的利息净支出。根据会计“财务费用明细账”中“利息支出”项目填报。</w:t>
      </w:r>
    </w:p>
    <w:p>
      <w:pPr>
        <w:spacing w:line="288" w:lineRule="auto"/>
        <w:ind w:firstLine="464" w:firstLineChars="221"/>
        <w:jc w:val="left"/>
        <w:rPr>
          <w:rFonts w:hint="eastAsia" w:ascii="黑体" w:hAnsi="宋体" w:eastAsia="黑体"/>
          <w:bCs/>
          <w:color w:val="auto"/>
        </w:rPr>
      </w:pPr>
      <w:r>
        <w:rPr>
          <w:rFonts w:hint="eastAsia" w:ascii="黑体" w:hAnsi="宋体" w:eastAsia="黑体"/>
          <w:bCs/>
          <w:color w:val="auto"/>
          <w:lang w:val="en-US" w:eastAsia="zh-CN"/>
        </w:rPr>
        <w:t>36</w:t>
      </w:r>
      <w:r>
        <w:rPr>
          <w:rFonts w:hint="eastAsia" w:ascii="黑体" w:hAnsi="宋体" w:eastAsia="黑体"/>
          <w:bCs/>
          <w:color w:val="auto"/>
        </w:rPr>
        <w:t>.</w:t>
      </w:r>
      <w:bookmarkStart w:id="47" w:name="OLE_LINK34"/>
      <w:r>
        <w:rPr>
          <w:rFonts w:hint="eastAsia" w:ascii="黑体" w:hAnsi="宋体" w:eastAsia="黑体"/>
          <w:bCs/>
          <w:color w:val="auto"/>
        </w:rPr>
        <w:t>资产减值损失</w:t>
      </w:r>
      <w:bookmarkEnd w:id="47"/>
      <w:r>
        <w:rPr>
          <w:rFonts w:hint="eastAsia" w:ascii="黑体" w:hAnsi="宋体" w:eastAsia="黑体"/>
          <w:bCs/>
          <w:color w:val="auto"/>
        </w:rPr>
        <w:t>：</w:t>
      </w:r>
      <w:r>
        <w:rPr>
          <w:rFonts w:ascii="宋体" w:hAnsi="宋体"/>
          <w:color w:val="auto"/>
        </w:rPr>
        <w:t>指因资产的</w:t>
      </w:r>
      <w:r>
        <w:rPr>
          <w:rFonts w:ascii="宋体" w:hAnsi="宋体"/>
          <w:color w:val="auto"/>
        </w:rPr>
        <w:fldChar w:fldCharType="begin"/>
      </w:r>
      <w:r>
        <w:rPr>
          <w:rFonts w:ascii="宋体" w:hAnsi="宋体"/>
          <w:color w:val="auto"/>
        </w:rPr>
        <w:instrText xml:space="preserve"> HYPERLINK "https://baike.so.com/doc/3537424.html" \t "_blank" </w:instrText>
      </w:r>
      <w:r>
        <w:rPr>
          <w:rFonts w:ascii="宋体" w:hAnsi="宋体"/>
          <w:color w:val="auto"/>
        </w:rPr>
        <w:fldChar w:fldCharType="separate"/>
      </w:r>
      <w:r>
        <w:rPr>
          <w:rFonts w:ascii="宋体" w:hAnsi="宋体"/>
          <w:color w:val="auto"/>
        </w:rPr>
        <w:t>账面价值</w:t>
      </w:r>
      <w:r>
        <w:rPr>
          <w:rFonts w:ascii="宋体" w:hAnsi="宋体"/>
          <w:color w:val="auto"/>
        </w:rPr>
        <w:fldChar w:fldCharType="end"/>
      </w:r>
      <w:r>
        <w:rPr>
          <w:rFonts w:ascii="宋体" w:hAnsi="宋体"/>
          <w:color w:val="auto"/>
        </w:rPr>
        <w:t>高于其可收回金额而造成的损失</w:t>
      </w:r>
      <w:r>
        <w:rPr>
          <w:rFonts w:hint="eastAsia" w:ascii="宋体" w:hAnsi="宋体"/>
          <w:color w:val="auto"/>
        </w:rPr>
        <w:t>。根据会计“利润表”中“资产减值损失”项目填报。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37</w:t>
      </w:r>
      <w:r>
        <w:rPr>
          <w:rFonts w:hint="eastAsia" w:ascii="黑体" w:hAnsi="宋体" w:eastAsia="黑体"/>
          <w:bCs/>
          <w:color w:val="auto"/>
        </w:rPr>
        <w:t>.</w:t>
      </w:r>
      <w:bookmarkStart w:id="48" w:name="OLE_LINK35"/>
      <w:bookmarkStart w:id="49" w:name="OLE_LINK36"/>
      <w:r>
        <w:rPr>
          <w:rFonts w:hint="eastAsia" w:ascii="黑体" w:hAnsi="宋体" w:eastAsia="黑体"/>
          <w:bCs/>
          <w:color w:val="auto"/>
        </w:rPr>
        <w:t>营业外支出</w:t>
      </w:r>
      <w:bookmarkEnd w:id="48"/>
      <w:bookmarkEnd w:id="49"/>
      <w:r>
        <w:rPr>
          <w:rFonts w:hint="eastAsia" w:ascii="黑体" w:hAnsi="宋体" w:eastAsia="黑体"/>
          <w:bCs/>
          <w:color w:val="auto"/>
        </w:rPr>
        <w:t>：</w:t>
      </w:r>
      <w:r>
        <w:rPr>
          <w:rFonts w:hint="eastAsia" w:ascii="宋体" w:hAnsi="宋体"/>
          <w:color w:val="auto"/>
        </w:rPr>
        <w:t>指</w:t>
      </w:r>
      <w:r>
        <w:rPr>
          <w:rFonts w:ascii="宋体" w:hAnsi="宋体"/>
          <w:color w:val="auto"/>
        </w:rPr>
        <w:t>营业外支出是指企业发生的与企业日常生产经营活动无直接关系的各项支出。包括非流动资产处置损失、</w:t>
      </w:r>
      <w:r>
        <w:rPr>
          <w:rFonts w:ascii="宋体" w:hAnsi="宋体"/>
          <w:color w:val="auto"/>
        </w:rPr>
        <w:fldChar w:fldCharType="begin"/>
      </w:r>
      <w:r>
        <w:rPr>
          <w:rFonts w:ascii="宋体" w:hAnsi="宋体"/>
          <w:color w:val="auto"/>
        </w:rPr>
        <w:instrText xml:space="preserve"> HYPERLINK "https://baike.so.com/doc/5633996-5846621.html" \t "_blank" </w:instrText>
      </w:r>
      <w:r>
        <w:rPr>
          <w:rFonts w:ascii="宋体" w:hAnsi="宋体"/>
          <w:color w:val="auto"/>
        </w:rPr>
        <w:fldChar w:fldCharType="separate"/>
      </w:r>
      <w:r>
        <w:rPr>
          <w:rFonts w:ascii="宋体" w:hAnsi="宋体"/>
          <w:color w:val="auto"/>
        </w:rPr>
        <w:t>非货币性资产交换</w:t>
      </w:r>
      <w:r>
        <w:rPr>
          <w:rFonts w:ascii="宋体" w:hAnsi="宋体"/>
          <w:color w:val="auto"/>
        </w:rPr>
        <w:fldChar w:fldCharType="end"/>
      </w:r>
      <w:r>
        <w:rPr>
          <w:rFonts w:ascii="宋体" w:hAnsi="宋体"/>
          <w:color w:val="auto"/>
        </w:rPr>
        <w:t>损失、</w:t>
      </w:r>
      <w:r>
        <w:rPr>
          <w:rFonts w:ascii="宋体" w:hAnsi="宋体"/>
          <w:color w:val="auto"/>
        </w:rPr>
        <w:fldChar w:fldCharType="begin"/>
      </w:r>
      <w:r>
        <w:rPr>
          <w:rFonts w:ascii="宋体" w:hAnsi="宋体"/>
          <w:color w:val="auto"/>
        </w:rPr>
        <w:instrText xml:space="preserve"> HYPERLINK "https://baike.so.com/doc/6476615-6690316.html" \t "_blank" </w:instrText>
      </w:r>
      <w:r>
        <w:rPr>
          <w:rFonts w:ascii="宋体" w:hAnsi="宋体"/>
          <w:color w:val="auto"/>
        </w:rPr>
        <w:fldChar w:fldCharType="separate"/>
      </w:r>
      <w:r>
        <w:rPr>
          <w:rFonts w:ascii="宋体" w:hAnsi="宋体"/>
          <w:color w:val="auto"/>
        </w:rPr>
        <w:t>债务重组损失</w:t>
      </w:r>
      <w:r>
        <w:rPr>
          <w:rFonts w:ascii="宋体" w:hAnsi="宋体"/>
          <w:color w:val="auto"/>
        </w:rPr>
        <w:fldChar w:fldCharType="end"/>
      </w:r>
      <w:r>
        <w:rPr>
          <w:rFonts w:ascii="宋体" w:hAnsi="宋体"/>
          <w:color w:val="auto"/>
        </w:rPr>
        <w:t>、</w:t>
      </w:r>
      <w:r>
        <w:rPr>
          <w:rFonts w:ascii="宋体" w:hAnsi="宋体"/>
          <w:color w:val="auto"/>
        </w:rPr>
        <w:fldChar w:fldCharType="begin"/>
      </w:r>
      <w:r>
        <w:rPr>
          <w:rFonts w:ascii="宋体" w:hAnsi="宋体"/>
          <w:color w:val="auto"/>
        </w:rPr>
        <w:instrText xml:space="preserve"> HYPERLINK "https://baike.so.com/doc/1743473-1843144.html" \t "_blank" </w:instrText>
      </w:r>
      <w:r>
        <w:rPr>
          <w:rFonts w:ascii="宋体" w:hAnsi="宋体"/>
          <w:color w:val="auto"/>
        </w:rPr>
        <w:fldChar w:fldCharType="separate"/>
      </w:r>
      <w:r>
        <w:rPr>
          <w:rFonts w:ascii="宋体" w:hAnsi="宋体"/>
          <w:color w:val="auto"/>
        </w:rPr>
        <w:t>公益性捐赠</w:t>
      </w:r>
      <w:r>
        <w:rPr>
          <w:rFonts w:ascii="宋体" w:hAnsi="宋体"/>
          <w:color w:val="auto"/>
        </w:rPr>
        <w:fldChar w:fldCharType="end"/>
      </w:r>
      <w:r>
        <w:rPr>
          <w:rFonts w:ascii="宋体" w:hAnsi="宋体"/>
          <w:color w:val="auto"/>
        </w:rPr>
        <w:t>支出、</w:t>
      </w:r>
      <w:r>
        <w:rPr>
          <w:rFonts w:ascii="宋体" w:hAnsi="宋体"/>
          <w:color w:val="auto"/>
        </w:rPr>
        <w:fldChar w:fldCharType="begin"/>
      </w:r>
      <w:r>
        <w:rPr>
          <w:rFonts w:ascii="宋体" w:hAnsi="宋体"/>
          <w:color w:val="auto"/>
        </w:rPr>
        <w:instrText xml:space="preserve"> HYPERLINK "https://baike.so.com/doc/5631031-5843654.html" \t "_blank" </w:instrText>
      </w:r>
      <w:r>
        <w:rPr>
          <w:rFonts w:ascii="宋体" w:hAnsi="宋体"/>
          <w:color w:val="auto"/>
        </w:rPr>
        <w:fldChar w:fldCharType="separate"/>
      </w:r>
      <w:r>
        <w:rPr>
          <w:rFonts w:ascii="宋体" w:hAnsi="宋体"/>
          <w:color w:val="auto"/>
        </w:rPr>
        <w:t>非常损失</w:t>
      </w:r>
      <w:r>
        <w:rPr>
          <w:rFonts w:ascii="宋体" w:hAnsi="宋体"/>
          <w:color w:val="auto"/>
        </w:rPr>
        <w:fldChar w:fldCharType="end"/>
      </w:r>
      <w:r>
        <w:rPr>
          <w:rFonts w:ascii="宋体" w:hAnsi="宋体"/>
          <w:color w:val="auto"/>
        </w:rPr>
        <w:t>、</w:t>
      </w:r>
      <w:r>
        <w:rPr>
          <w:rFonts w:ascii="宋体" w:hAnsi="宋体"/>
          <w:color w:val="auto"/>
        </w:rPr>
        <w:fldChar w:fldCharType="begin"/>
      </w:r>
      <w:r>
        <w:rPr>
          <w:rFonts w:ascii="宋体" w:hAnsi="宋体"/>
          <w:color w:val="auto"/>
        </w:rPr>
        <w:instrText xml:space="preserve"> HYPERLINK "https://baike.so.com/doc/6080544-6293638.html" \t "_blank" </w:instrText>
      </w:r>
      <w:r>
        <w:rPr>
          <w:rFonts w:ascii="宋体" w:hAnsi="宋体"/>
          <w:color w:val="auto"/>
        </w:rPr>
        <w:fldChar w:fldCharType="separate"/>
      </w:r>
      <w:r>
        <w:rPr>
          <w:rFonts w:ascii="宋体" w:hAnsi="宋体"/>
          <w:color w:val="auto"/>
        </w:rPr>
        <w:t>盘亏</w:t>
      </w:r>
      <w:r>
        <w:rPr>
          <w:rFonts w:ascii="宋体" w:hAnsi="宋体"/>
          <w:color w:val="auto"/>
        </w:rPr>
        <w:fldChar w:fldCharType="end"/>
      </w:r>
      <w:r>
        <w:rPr>
          <w:rFonts w:ascii="宋体" w:hAnsi="宋体"/>
          <w:color w:val="auto"/>
        </w:rPr>
        <w:t>损失等。</w:t>
      </w:r>
      <w:r>
        <w:rPr>
          <w:rFonts w:hint="eastAsia" w:ascii="宋体" w:hAnsi="宋体"/>
          <w:color w:val="auto"/>
        </w:rPr>
        <w:t>根据会计“利润表”中“营业外支出”项目填报。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38</w:t>
      </w:r>
      <w:r>
        <w:rPr>
          <w:rFonts w:hint="eastAsia" w:ascii="黑体" w:hAnsi="宋体" w:eastAsia="黑体"/>
          <w:bCs/>
          <w:color w:val="auto"/>
        </w:rPr>
        <w:t>.营业利润（损失以“-”号填列）：</w:t>
      </w:r>
      <w:r>
        <w:rPr>
          <w:rFonts w:hint="eastAsia" w:ascii="宋体" w:hAnsi="宋体"/>
          <w:color w:val="auto"/>
        </w:rPr>
        <w:t>指企业从事生产经营活动所取得的利润，即营业利润为营业收入减去营业成本、税金及附加、销售费用、管理费用、财务费用、资产减值损失，再加上公允价值变动收益和投资收益。执行2006年《企业会计准则》的企业，可根据会计“利润表”中“营业利润”项目的本期金额数直接填报；未执行2006《企业会计准则》的企业，由于其“营业利润”中没有包括公允价值变动收益和投资收益，所以需根据会计“利润表”中“营业利润”项目的本期金额数加上公允价值变动收益和投资收益后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39</w:t>
      </w:r>
      <w:r>
        <w:rPr>
          <w:rFonts w:hint="eastAsia" w:ascii="黑体" w:hAnsi="宋体" w:eastAsia="黑体"/>
          <w:bCs/>
          <w:color w:val="auto"/>
        </w:rPr>
        <w:t>.利润总额（损失以“-”号填列）：</w:t>
      </w:r>
      <w:r>
        <w:rPr>
          <w:rFonts w:hint="eastAsia" w:ascii="宋体" w:hAnsi="宋体"/>
          <w:color w:val="auto"/>
        </w:rPr>
        <w:t>指报告期企业获得的利润总额合计，根据会计“利润表”中“利润总额”项目的本期金额填报。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40</w:t>
      </w:r>
      <w:r>
        <w:rPr>
          <w:rFonts w:hint="eastAsia" w:ascii="黑体" w:hAnsi="宋体" w:eastAsia="黑体"/>
          <w:bCs/>
          <w:color w:val="auto"/>
        </w:rPr>
        <w:t>.所得税费用</w:t>
      </w:r>
      <w:r>
        <w:rPr>
          <w:rFonts w:hint="eastAsia" w:ascii="宋体" w:hAnsi="宋体"/>
          <w:color w:val="auto"/>
        </w:rPr>
        <w:t>：指报告期企业应交所得税合计，按会计“利润表”中的“所得税”项目的本期金额填报。</w:t>
      </w:r>
    </w:p>
    <w:p>
      <w:pPr>
        <w:spacing w:line="288" w:lineRule="auto"/>
        <w:ind w:firstLine="464" w:firstLineChars="221"/>
        <w:jc w:val="left"/>
        <w:rPr>
          <w:rFonts w:hint="eastAsia" w:ascii="宋体" w:hAnsi="宋体"/>
          <w:color w:val="auto"/>
        </w:rPr>
      </w:pPr>
      <w:r>
        <w:rPr>
          <w:rFonts w:hint="eastAsia" w:ascii="黑体" w:hAnsi="黑体" w:eastAsia="黑体"/>
          <w:color w:val="auto"/>
          <w:lang w:val="en-US" w:eastAsia="zh-CN"/>
        </w:rPr>
        <w:t>41</w:t>
      </w:r>
      <w:r>
        <w:rPr>
          <w:rFonts w:hint="eastAsia" w:ascii="黑体" w:hAnsi="黑体" w:eastAsia="黑体"/>
          <w:color w:val="auto"/>
        </w:rPr>
        <w:t>.</w:t>
      </w:r>
      <w:r>
        <w:rPr>
          <w:rFonts w:hint="eastAsia" w:ascii="黑体" w:hAnsi="宋体" w:eastAsia="黑体"/>
          <w:bCs/>
          <w:color w:val="auto"/>
        </w:rPr>
        <w:t>净利润（损失以“-”号填列）：</w:t>
      </w:r>
      <w:r>
        <w:rPr>
          <w:rFonts w:hint="eastAsia" w:ascii="宋体" w:hAnsi="宋体"/>
          <w:color w:val="auto"/>
        </w:rPr>
        <w:t>指报告期企业获得的净利润合计，按会计“利润表”中的“净利润”项目的本期金额填报。【41=39-40】</w:t>
      </w:r>
    </w:p>
    <w:p>
      <w:pPr>
        <w:ind w:firstLine="464" w:firstLineChars="221"/>
        <w:jc w:val="left"/>
        <w:rPr>
          <w:rFonts w:hint="eastAsia" w:ascii="宋体" w:hAnsi="宋体"/>
          <w:color w:val="auto"/>
        </w:rPr>
      </w:pPr>
      <w:r>
        <w:rPr>
          <w:rFonts w:hint="eastAsia" w:ascii="黑体" w:hAnsi="宋体" w:eastAsia="黑体"/>
          <w:bCs/>
          <w:color w:val="auto"/>
          <w:lang w:val="en-US" w:eastAsia="zh-CN"/>
        </w:rPr>
        <w:t>42</w:t>
      </w:r>
      <w:r>
        <w:rPr>
          <w:rFonts w:hint="eastAsia" w:ascii="黑体" w:hAnsi="宋体" w:eastAsia="黑体"/>
          <w:bCs/>
          <w:color w:val="auto"/>
        </w:rPr>
        <w:t>．固定资产原价：</w:t>
      </w:r>
      <w:r>
        <w:rPr>
          <w:rFonts w:hint="eastAsia" w:ascii="宋体" w:hAnsi="宋体"/>
          <w:color w:val="auto"/>
        </w:rPr>
        <w:t>指固定资产的成本，包括企业在购置、自行建造、安装、改建、扩建、技术改造某项固定资产时所支出的全部支出总额。根据会计“资产负债表”中“固定资产原价”项目的期末数填列。</w:t>
      </w:r>
    </w:p>
    <w:p>
      <w:pPr>
        <w:spacing w:line="288" w:lineRule="auto"/>
        <w:ind w:firstLine="464" w:firstLineChars="221"/>
        <w:jc w:val="left"/>
        <w:rPr>
          <w:rFonts w:hint="eastAsia" w:ascii="宋体" w:hAnsi="宋体"/>
          <w:bCs/>
          <w:color w:val="auto"/>
        </w:rPr>
      </w:pPr>
      <w:r>
        <w:rPr>
          <w:rFonts w:hint="eastAsia" w:ascii="黑体" w:hAnsi="黑体" w:eastAsia="黑体"/>
          <w:bCs/>
          <w:color w:val="auto"/>
          <w:lang w:val="en-US" w:eastAsia="zh-CN"/>
        </w:rPr>
        <w:t>43</w:t>
      </w:r>
      <w:r>
        <w:rPr>
          <w:rFonts w:hint="eastAsia" w:ascii="黑体" w:hAnsi="黑体" w:eastAsia="黑体"/>
          <w:bCs/>
          <w:color w:val="auto"/>
        </w:rPr>
        <w:t>.本年折旧：</w:t>
      </w:r>
      <w:r>
        <w:rPr>
          <w:rFonts w:hint="eastAsia" w:ascii="宋体" w:hAnsi="宋体"/>
          <w:bCs/>
          <w:color w:val="auto"/>
        </w:rPr>
        <w:t>指企业在报告期内提取的固定资产折旧合计数。根据会计“财务状况变动表”中“固定资产折旧”项的数值填列。若企业执行2006年《企业会计制度》，根据会计核算中《资产减值准备、投资及固定资产情况表》内“当年计提的固定资产折旧总额”项本年增加数填报。</w:t>
      </w:r>
    </w:p>
    <w:p>
      <w:pPr>
        <w:spacing w:line="288" w:lineRule="auto"/>
        <w:ind w:firstLine="464" w:firstLineChars="221"/>
        <w:jc w:val="left"/>
        <w:rPr>
          <w:rFonts w:hint="eastAsia" w:ascii="宋体" w:hAnsi="宋体"/>
          <w:color w:val="auto"/>
        </w:rPr>
      </w:pPr>
      <w:r>
        <w:rPr>
          <w:rFonts w:hint="eastAsia" w:ascii="黑体" w:hAnsi="黑体" w:eastAsia="黑体"/>
          <w:color w:val="auto"/>
          <w:lang w:val="en-US" w:eastAsia="zh-CN"/>
        </w:rPr>
        <w:t>44</w:t>
      </w:r>
      <w:r>
        <w:rPr>
          <w:rFonts w:hint="eastAsia" w:ascii="黑体" w:hAnsi="黑体" w:eastAsia="黑体"/>
          <w:color w:val="auto"/>
        </w:rPr>
        <w:t>.</w:t>
      </w:r>
      <w:r>
        <w:rPr>
          <w:rFonts w:hint="eastAsia" w:ascii="黑体" w:hAnsi="宋体" w:eastAsia="黑体"/>
          <w:bCs/>
          <w:color w:val="auto"/>
        </w:rPr>
        <w:t>资产合计：</w:t>
      </w:r>
      <w:r>
        <w:rPr>
          <w:rFonts w:hint="eastAsia" w:ascii="宋体" w:hAnsi="宋体"/>
          <w:color w:val="auto"/>
        </w:rPr>
        <w:t>指报告期末企业拥有资产合计</w:t>
      </w:r>
      <w:r>
        <w:rPr>
          <w:rFonts w:hint="eastAsia" w:ascii="宋体" w:hAnsi="宋体"/>
          <w:b/>
          <w:bCs/>
          <w:color w:val="auto"/>
        </w:rPr>
        <w:t>，</w:t>
      </w:r>
      <w:r>
        <w:rPr>
          <w:rFonts w:hint="eastAsia" w:ascii="宋体" w:hAnsi="宋体"/>
          <w:color w:val="auto"/>
        </w:rPr>
        <w:t>按会计“资产负债表”中的“</w:t>
      </w:r>
      <w:bookmarkStart w:id="50" w:name="OLE_LINK9"/>
      <w:bookmarkStart w:id="51" w:name="OLE_LINK10"/>
      <w:r>
        <w:rPr>
          <w:rFonts w:hint="eastAsia" w:ascii="宋体" w:hAnsi="宋体"/>
          <w:color w:val="auto"/>
        </w:rPr>
        <w:t>资产合计</w:t>
      </w:r>
      <w:bookmarkEnd w:id="50"/>
      <w:bookmarkEnd w:id="51"/>
      <w:r>
        <w:rPr>
          <w:rFonts w:hint="eastAsia" w:ascii="宋体" w:hAnsi="宋体"/>
          <w:color w:val="auto"/>
        </w:rPr>
        <w:t>”项目的本期金额填报。【44≥45+46】</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45</w:t>
      </w:r>
      <w:r>
        <w:rPr>
          <w:rFonts w:hint="eastAsia" w:ascii="黑体" w:hAnsi="宋体" w:eastAsia="黑体"/>
          <w:bCs/>
          <w:color w:val="auto"/>
        </w:rPr>
        <w:t>.流动资产：</w:t>
      </w:r>
      <w:r>
        <w:rPr>
          <w:rFonts w:hint="eastAsia" w:ascii="宋体" w:hAnsi="宋体"/>
          <w:color w:val="auto"/>
        </w:rPr>
        <w:t>指报告期末企业拥有流动资产合计，按会计“资产负债表”中的“流动资产合计”项目的本期金额填报。</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46</w:t>
      </w:r>
      <w:r>
        <w:rPr>
          <w:rFonts w:hint="eastAsia" w:ascii="黑体" w:hAnsi="宋体" w:eastAsia="黑体"/>
          <w:bCs/>
          <w:color w:val="auto"/>
        </w:rPr>
        <w:t>.固定资产：</w:t>
      </w:r>
      <w:r>
        <w:rPr>
          <w:rFonts w:hint="eastAsia" w:ascii="宋体" w:hAnsi="宋体"/>
          <w:color w:val="auto"/>
        </w:rPr>
        <w:t>指报告期末企业拥有固定资产合计，按会计“资产负债表”中的“固定资产合计”项目的本期金额填报。</w:t>
      </w:r>
    </w:p>
    <w:p>
      <w:pPr>
        <w:spacing w:line="288" w:lineRule="auto"/>
        <w:rPr>
          <w:rFonts w:hint="eastAsia" w:ascii="宋体" w:hAnsi="宋体"/>
          <w:color w:val="auto"/>
        </w:rPr>
      </w:pPr>
      <w:r>
        <w:rPr>
          <w:rFonts w:hint="eastAsia" w:ascii="宋体" w:hAnsi="宋体"/>
          <w:color w:val="auto"/>
        </w:rPr>
        <w:t xml:space="preserve">    </w:t>
      </w:r>
      <w:r>
        <w:rPr>
          <w:rFonts w:hint="eastAsia" w:ascii="宋体" w:hAnsi="宋体"/>
          <w:color w:val="auto"/>
          <w:lang w:val="en-US" w:eastAsia="zh-CN"/>
        </w:rPr>
        <w:t>47</w:t>
      </w:r>
      <w:r>
        <w:rPr>
          <w:rFonts w:hint="eastAsia" w:ascii="黑体" w:hAnsi="宋体" w:eastAsia="黑体"/>
          <w:bCs/>
          <w:color w:val="auto"/>
        </w:rPr>
        <w:t>.负债合计</w:t>
      </w:r>
      <w:r>
        <w:rPr>
          <w:rFonts w:hint="eastAsia" w:ascii="宋体" w:hAnsi="宋体"/>
          <w:color w:val="auto"/>
        </w:rPr>
        <w:t>：指报告期末企业负债合计，按会计“资产负债表”中的“负债合计”项填报。</w:t>
      </w:r>
    </w:p>
    <w:p>
      <w:pPr>
        <w:spacing w:line="288" w:lineRule="auto"/>
        <w:rPr>
          <w:rFonts w:hint="eastAsia" w:ascii="宋体" w:hAnsi="宋体"/>
          <w:color w:val="auto"/>
        </w:rPr>
      </w:pPr>
      <w:r>
        <w:rPr>
          <w:rFonts w:hint="eastAsia" w:ascii="黑体" w:hAnsi="黑体" w:eastAsia="黑体"/>
          <w:color w:val="auto"/>
        </w:rPr>
        <w:t xml:space="preserve">    </w:t>
      </w:r>
      <w:r>
        <w:rPr>
          <w:rFonts w:hint="eastAsia" w:ascii="黑体" w:hAnsi="黑体" w:eastAsia="黑体"/>
          <w:color w:val="auto"/>
          <w:lang w:val="en-US" w:eastAsia="zh-CN"/>
        </w:rPr>
        <w:t>48</w:t>
      </w:r>
      <w:r>
        <w:rPr>
          <w:rFonts w:hint="eastAsia" w:ascii="黑体" w:hAnsi="黑体" w:eastAsia="黑体"/>
          <w:color w:val="auto"/>
        </w:rPr>
        <w:t>.应付职工薪酬：</w:t>
      </w:r>
      <w:r>
        <w:rPr>
          <w:rFonts w:hint="eastAsia" w:ascii="宋体" w:hAnsi="宋体"/>
          <w:color w:val="auto"/>
        </w:rPr>
        <w:t>指企业报告期末应付职工薪酬，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按会计“资产负债表”中的“应付职工薪酬”项填报。</w:t>
      </w:r>
    </w:p>
    <w:p>
      <w:pPr>
        <w:spacing w:line="288" w:lineRule="auto"/>
        <w:ind w:firstLine="464" w:firstLineChars="221"/>
        <w:jc w:val="left"/>
        <w:rPr>
          <w:rFonts w:hint="eastAsia" w:ascii="宋体" w:hAnsi="宋体"/>
          <w:color w:val="auto"/>
        </w:rPr>
      </w:pPr>
      <w:r>
        <w:rPr>
          <w:rFonts w:hint="eastAsia" w:ascii="黑体" w:hAnsi="黑体" w:eastAsia="黑体"/>
          <w:bCs/>
          <w:color w:val="auto"/>
          <w:lang w:val="en-US" w:eastAsia="zh-CN"/>
        </w:rPr>
        <w:t>49</w:t>
      </w:r>
      <w:r>
        <w:rPr>
          <w:rFonts w:hint="eastAsia" w:ascii="黑体" w:hAnsi="黑体" w:eastAsia="黑体"/>
          <w:bCs/>
          <w:color w:val="auto"/>
        </w:rPr>
        <w:t>.所有者权益合计：</w:t>
      </w:r>
      <w:r>
        <w:rPr>
          <w:rFonts w:hint="eastAsia" w:ascii="宋体" w:hAnsi="宋体"/>
          <w:color w:val="auto"/>
        </w:rPr>
        <w:t>指报告期末企业所有者权益合计，按会计“资产负债表”中的“所有者权益（或股东权益）合计”项目的本期金额填报。【49=44-47】</w:t>
      </w:r>
    </w:p>
    <w:p>
      <w:pPr>
        <w:spacing w:line="288" w:lineRule="auto"/>
        <w:ind w:firstLine="420" w:firstLineChars="200"/>
        <w:rPr>
          <w:rFonts w:hint="eastAsia" w:ascii="宋体" w:hAnsi="宋体"/>
          <w:color w:val="auto"/>
        </w:rPr>
      </w:pPr>
      <w:r>
        <w:rPr>
          <w:rFonts w:hint="eastAsia" w:ascii="黑体" w:hAnsi="黑体" w:eastAsia="黑体"/>
          <w:bCs/>
          <w:color w:val="auto"/>
          <w:lang w:val="en-US" w:eastAsia="zh-CN"/>
        </w:rPr>
        <w:t>50</w:t>
      </w:r>
      <w:r>
        <w:rPr>
          <w:rFonts w:hint="eastAsia" w:ascii="黑体" w:hAnsi="黑体" w:eastAsia="黑体"/>
          <w:bCs/>
          <w:color w:val="auto"/>
        </w:rPr>
        <w:t>.本年应交增值税</w:t>
      </w:r>
      <w:r>
        <w:rPr>
          <w:rFonts w:hint="eastAsia" w:ascii="宋体" w:hAnsi="宋体"/>
          <w:color w:val="auto"/>
        </w:rPr>
        <w:t>：指企业按税法规定，从事货物销售或提供加工、修理修配劳务等增加货物价值的活动本期应交纳的税金，不含期初未抵扣税额。根据会计相关科目贷方累计发生额，按下述公式计算填报：应交增值税=销项税额-（进项税额-进项税额转出）-出口抵减内销产品应交纳税额-减免税款+出口退税。</w:t>
      </w:r>
    </w:p>
    <w:p>
      <w:pPr>
        <w:numPr>
          <w:ilvl w:val="0"/>
          <w:numId w:val="0"/>
        </w:numPr>
        <w:ind w:firstLine="420" w:firstLineChars="0"/>
        <w:rPr>
          <w:rFonts w:hint="eastAsia" w:ascii="宋体" w:hAnsi="宋体"/>
          <w:color w:val="auto"/>
          <w:szCs w:val="21"/>
        </w:rPr>
      </w:pPr>
    </w:p>
    <w:p>
      <w:pPr>
        <w:outlineLvl w:val="9"/>
        <w:rPr>
          <w:rFonts w:hint="eastAsia"/>
          <w:color w:val="auto"/>
        </w:rPr>
      </w:pPr>
    </w:p>
    <w:p>
      <w:pPr>
        <w:rPr>
          <w:rFonts w:hint="eastAsia"/>
          <w:color w:val="auto"/>
          <w:lang w:eastAsia="zh-CN"/>
        </w:rPr>
        <w:sectPr>
          <w:pgSz w:w="11906" w:h="16838"/>
          <w:pgMar w:top="1247" w:right="1418" w:bottom="1440" w:left="1418" w:header="851" w:footer="1134"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2"/>
        <w:jc w:val="center"/>
        <w:rPr>
          <w:color w:val="auto"/>
        </w:rPr>
      </w:pPr>
      <w:bookmarkStart w:id="52" w:name="_Toc27629"/>
      <w:bookmarkStart w:id="53" w:name="_Toc15186"/>
      <w:r>
        <w:rPr>
          <w:rFonts w:hint="eastAsia" w:ascii="黑体" w:eastAsia="黑体"/>
          <w:b w:val="0"/>
          <w:color w:val="auto"/>
          <w:sz w:val="32"/>
          <w:szCs w:val="32"/>
          <w:lang w:eastAsia="zh-CN"/>
        </w:rPr>
        <w:t>五</w:t>
      </w:r>
      <w:r>
        <w:rPr>
          <w:rFonts w:ascii="黑体" w:eastAsia="黑体"/>
          <w:b w:val="0"/>
          <w:color w:val="auto"/>
          <w:sz w:val="32"/>
          <w:szCs w:val="32"/>
        </w:rPr>
        <w:t>、</w:t>
      </w:r>
      <w:r>
        <w:rPr>
          <w:rFonts w:hint="eastAsia" w:ascii="黑体" w:eastAsia="黑体"/>
          <w:b w:val="0"/>
          <w:color w:val="auto"/>
          <w:sz w:val="32"/>
          <w:szCs w:val="32"/>
          <w:lang w:eastAsia="zh-CN"/>
        </w:rPr>
        <w:t>附录</w:t>
      </w:r>
      <w:bookmarkEnd w:id="52"/>
      <w:bookmarkEnd w:id="53"/>
    </w:p>
    <w:p>
      <w:pPr>
        <w:spacing w:line="460" w:lineRule="exact"/>
        <w:jc w:val="center"/>
        <w:outlineLvl w:val="1"/>
        <w:rPr>
          <w:rFonts w:hint="eastAsia" w:ascii="宋体" w:hAnsi="宋体"/>
          <w:b/>
          <w:color w:val="auto"/>
          <w:sz w:val="32"/>
          <w:szCs w:val="32"/>
        </w:rPr>
      </w:pPr>
      <w:bookmarkStart w:id="54" w:name="_Toc2514"/>
      <w:bookmarkStart w:id="55" w:name="_Toc14480"/>
      <w:r>
        <w:rPr>
          <w:rFonts w:hint="eastAsia" w:ascii="宋体" w:hAnsi="宋体"/>
          <w:b/>
          <w:color w:val="auto"/>
          <w:sz w:val="32"/>
          <w:szCs w:val="32"/>
        </w:rPr>
        <w:t>（一）企业登记注册类型与代码</w:t>
      </w:r>
      <w:bookmarkEnd w:id="54"/>
      <w:bookmarkEnd w:id="55"/>
    </w:p>
    <w:tbl>
      <w:tblPr>
        <w:tblStyle w:val="21"/>
        <w:tblW w:w="8623" w:type="dxa"/>
        <w:tblInd w:w="0" w:type="dxa"/>
        <w:tblLayout w:type="fixed"/>
        <w:tblCellMar>
          <w:top w:w="0" w:type="dxa"/>
          <w:left w:w="0" w:type="dxa"/>
          <w:bottom w:w="0" w:type="dxa"/>
          <w:right w:w="0" w:type="dxa"/>
        </w:tblCellMar>
      </w:tblPr>
      <w:tblGrid>
        <w:gridCol w:w="1387"/>
        <w:gridCol w:w="7236"/>
      </w:tblGrid>
      <w:tr>
        <w:tblPrEx>
          <w:tblLayout w:type="fixed"/>
          <w:tblCellMar>
            <w:top w:w="0" w:type="dxa"/>
            <w:left w:w="0" w:type="dxa"/>
            <w:bottom w:w="0" w:type="dxa"/>
            <w:right w:w="0" w:type="dxa"/>
          </w:tblCellMar>
        </w:tblPrEx>
        <w:trPr>
          <w:trHeight w:val="361" w:hRule="exact"/>
        </w:trPr>
        <w:tc>
          <w:tcPr>
            <w:tcW w:w="1387" w:type="dxa"/>
            <w:tcBorders>
              <w:top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代码</w:t>
            </w:r>
          </w:p>
        </w:tc>
        <w:tc>
          <w:tcPr>
            <w:tcW w:w="7236" w:type="dxa"/>
            <w:tcBorders>
              <w:top w:val="single" w:color="auto" w:sz="4"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企业登记注册类型</w:t>
            </w:r>
          </w:p>
        </w:tc>
      </w:tr>
      <w:tr>
        <w:tblPrEx>
          <w:tblLayout w:type="fixed"/>
          <w:tblCellMar>
            <w:top w:w="0" w:type="dxa"/>
            <w:left w:w="0" w:type="dxa"/>
            <w:bottom w:w="0" w:type="dxa"/>
            <w:right w:w="0" w:type="dxa"/>
          </w:tblCellMar>
        </w:tblPrEx>
        <w:trPr>
          <w:trHeight w:val="363" w:hRule="exact"/>
        </w:trPr>
        <w:tc>
          <w:tcPr>
            <w:tcW w:w="1387" w:type="dxa"/>
            <w:tcBorders>
              <w:top w:val="single" w:color="auto" w:sz="4" w:space="0"/>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100</w:t>
            </w:r>
          </w:p>
        </w:tc>
        <w:tc>
          <w:tcPr>
            <w:tcW w:w="7236" w:type="dxa"/>
            <w:tcBorders>
              <w:top w:val="single" w:color="auto" w:sz="4" w:space="0"/>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left"/>
              <w:rPr>
                <w:rFonts w:hint="eastAsia" w:ascii="宋体" w:hAnsi="宋体" w:cs="Arial Unicode MS"/>
                <w:color w:val="auto"/>
                <w:sz w:val="18"/>
                <w:szCs w:val="18"/>
              </w:rPr>
            </w:pPr>
            <w:r>
              <w:rPr>
                <w:rFonts w:hint="eastAsia" w:ascii="宋体" w:hAnsi="宋体" w:cs="Arial Unicode MS"/>
                <w:color w:val="auto"/>
                <w:sz w:val="18"/>
                <w:szCs w:val="18"/>
              </w:rPr>
              <w:t>内资企业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国有企业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120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集体企业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股份合作企业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w:t>
            </w:r>
            <w:r>
              <w:rPr>
                <w:rFonts w:hint="eastAsia" w:ascii="宋体" w:hAnsi="宋体" w:cs="Arial Unicode MS"/>
                <w:color w:val="auto"/>
                <w:sz w:val="18"/>
                <w:szCs w:val="18"/>
              </w:rPr>
              <w:t>4</w:t>
            </w:r>
            <w:r>
              <w:rPr>
                <w:rFonts w:hint="default"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联营企业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141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国有联营企业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142</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集体联营企业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143</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国有与集体联营企业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149</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其他联营企业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15</w:t>
            </w:r>
            <w:r>
              <w:rPr>
                <w:rFonts w:hint="eastAsia"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有限责任公司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15</w:t>
            </w:r>
            <w:r>
              <w:rPr>
                <w:rFonts w:hint="eastAsia" w:ascii="宋体" w:hAnsi="宋体" w:cs="Arial Unicode MS"/>
                <w:color w:val="auto"/>
                <w:sz w:val="18"/>
                <w:szCs w:val="18"/>
              </w:rPr>
              <w:t>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国有独资公司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159</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其他有限责任公司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16</w:t>
            </w:r>
            <w:r>
              <w:rPr>
                <w:rFonts w:hint="eastAsia"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股份有限公司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170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私营企业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171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私营独资企业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172</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私营合伙企业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173</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私营有限责任公司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174</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私营股份有限公司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190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left"/>
              <w:rPr>
                <w:rFonts w:hint="eastAsia" w:ascii="宋体" w:hAnsi="宋体" w:cs="Arial Unicode MS"/>
                <w:color w:val="auto"/>
                <w:sz w:val="18"/>
                <w:szCs w:val="18"/>
              </w:rPr>
            </w:pPr>
            <w:r>
              <w:rPr>
                <w:rFonts w:hint="eastAsia" w:ascii="宋体" w:hAnsi="宋体" w:cs="Arial Unicode MS"/>
                <w:color w:val="auto"/>
                <w:sz w:val="18"/>
                <w:szCs w:val="18"/>
              </w:rPr>
              <w:t xml:space="preserve">  其他企业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200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港、澳、台商投资企业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210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合资经营企业（港或澳、台资）</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2</w:t>
            </w:r>
            <w:r>
              <w:rPr>
                <w:rFonts w:hint="eastAsia" w:ascii="宋体" w:hAnsi="宋体" w:cs="Arial Unicode MS"/>
                <w:color w:val="auto"/>
                <w:sz w:val="18"/>
                <w:szCs w:val="18"/>
              </w:rPr>
              <w:t>2</w:t>
            </w:r>
            <w:r>
              <w:rPr>
                <w:rFonts w:hint="default"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合作经营企业（港或澳、台资）</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港、澳、台商独资经营企业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240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港、澳、台商投资股份有限公司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290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其他港、澳、台商投资企业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300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外商投资企业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中外合资经营企业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320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中外合作经营企业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330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外资企业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340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外商投资股份有限公司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390</w:t>
            </w:r>
          </w:p>
        </w:tc>
        <w:tc>
          <w:tcPr>
            <w:tcW w:w="7236" w:type="dxa"/>
            <w:tcBorders>
              <w:top w:val="nil"/>
              <w:left w:val="single" w:color="auto" w:sz="4" w:space="0"/>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其他外商投资企业</w:t>
            </w:r>
          </w:p>
        </w:tc>
      </w:tr>
    </w:tbl>
    <w:p>
      <w:pPr>
        <w:jc w:val="left"/>
        <w:rPr>
          <w:rFonts w:hint="eastAsia"/>
          <w:color w:val="auto"/>
        </w:rPr>
      </w:pPr>
    </w:p>
    <w:p>
      <w:pPr>
        <w:jc w:val="left"/>
        <w:rPr>
          <w:rFonts w:hint="eastAsia"/>
          <w:color w:val="auto"/>
        </w:rPr>
      </w:pPr>
    </w:p>
    <w:p>
      <w:pPr>
        <w:spacing w:line="312" w:lineRule="auto"/>
        <w:rPr>
          <w:rFonts w:hint="eastAsia" w:ascii="宋体" w:hAnsi="宋体"/>
          <w:b/>
          <w:color w:val="auto"/>
          <w:szCs w:val="21"/>
        </w:rPr>
      </w:pPr>
      <w:r>
        <w:rPr>
          <w:rFonts w:hint="eastAsia" w:ascii="宋体" w:hAnsi="宋体"/>
          <w:b/>
          <w:color w:val="auto"/>
          <w:szCs w:val="21"/>
        </w:rPr>
        <w:t>说明：</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（1）国有企业</w:t>
      </w:r>
      <w:r>
        <w:rPr>
          <w:rFonts w:hint="eastAsia" w:ascii="宋体" w:hAnsi="宋体"/>
          <w:color w:val="auto"/>
          <w:szCs w:val="21"/>
        </w:rPr>
        <w:t>：指企业全部资产归国家所有，并按《中华人民共和国企业法人登记管理条例》规定登记注册的非公司制的经济组织。不包括有限责任公司中的国有独资公司。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（2）集体企业</w:t>
      </w:r>
      <w:r>
        <w:rPr>
          <w:rFonts w:hint="eastAsia" w:ascii="宋体" w:hAnsi="宋体"/>
          <w:color w:val="auto"/>
          <w:szCs w:val="21"/>
        </w:rPr>
        <w:t>：指企业资产归集体所有，并按《中华人民共和国企业法人登记管理条例》规定登记注册的经济组织。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（3）股份合作企业</w:t>
      </w:r>
      <w:r>
        <w:rPr>
          <w:rFonts w:hint="eastAsia" w:ascii="宋体" w:hAnsi="宋体"/>
          <w:color w:val="auto"/>
          <w:szCs w:val="21"/>
        </w:rPr>
        <w:t>：指以合作制为基础，由企业职工共同出资入股，吸收一定比例的社会资产投资组建，实行自主经营，自负盈亏，共同劳动，民主管理，按劳分配与按股分红相结合的一种集体经济组织。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（4）联营企业</w:t>
      </w:r>
      <w:r>
        <w:rPr>
          <w:rFonts w:hint="eastAsia" w:ascii="宋体" w:hAnsi="宋体"/>
          <w:color w:val="auto"/>
          <w:szCs w:val="21"/>
        </w:rPr>
        <w:t>：指两个及两个以上相同或不同所有制性质的企业法人或事业单位法人，按自愿、平等、互利的原则，共同投资组成的经济组织。联营企业包括国有联营企业、集体联营企业、国有与集体联营企业和其他联营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国有联营企业</w:t>
      </w:r>
      <w:r>
        <w:rPr>
          <w:rFonts w:hint="eastAsia" w:ascii="宋体" w:hAnsi="宋体"/>
          <w:color w:val="auto"/>
          <w:szCs w:val="21"/>
        </w:rPr>
        <w:t>：指所有联营单位均为国有。</w:t>
      </w:r>
    </w:p>
    <w:p>
      <w:pPr>
        <w:spacing w:line="312" w:lineRule="auto"/>
        <w:ind w:firstLine="315" w:firstLineChars="150"/>
        <w:rPr>
          <w:rFonts w:hint="eastAsia" w:ascii="宋体" w:hAnsi="宋体"/>
          <w:color w:val="auto"/>
          <w:szCs w:val="21"/>
        </w:rPr>
      </w:pPr>
      <w:r>
        <w:rPr>
          <w:rFonts w:hint="eastAsia" w:ascii="宋体" w:hAnsi="宋体"/>
          <w:b/>
          <w:bCs/>
          <w:color w:val="auto"/>
          <w:szCs w:val="21"/>
        </w:rPr>
        <w:t>集体联营企业</w:t>
      </w:r>
      <w:r>
        <w:rPr>
          <w:rFonts w:hint="eastAsia" w:ascii="宋体" w:hAnsi="宋体"/>
          <w:color w:val="auto"/>
          <w:szCs w:val="21"/>
        </w:rPr>
        <w:t>：指所有联营单位均为集体。</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国有与集体联营企业</w:t>
      </w:r>
      <w:r>
        <w:rPr>
          <w:rFonts w:hint="eastAsia" w:ascii="宋体" w:hAnsi="宋体"/>
          <w:color w:val="auto"/>
          <w:szCs w:val="21"/>
        </w:rPr>
        <w:t>：指联营单位既有国有也有集体。</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其他联营企业</w:t>
      </w:r>
      <w:r>
        <w:rPr>
          <w:rFonts w:hint="eastAsia" w:ascii="宋体" w:hAnsi="宋体"/>
          <w:color w:val="auto"/>
          <w:szCs w:val="21"/>
        </w:rPr>
        <w:t>：指上述三种联营企业之外的其他联营形式的企业。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（5）有限责任公司</w:t>
      </w:r>
      <w:r>
        <w:rPr>
          <w:rFonts w:hint="eastAsia" w:ascii="宋体" w:hAnsi="宋体"/>
          <w:color w:val="auto"/>
          <w:szCs w:val="21"/>
        </w:rPr>
        <w:t>：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国有独资公司</w:t>
      </w:r>
      <w:r>
        <w:rPr>
          <w:rFonts w:hint="eastAsia" w:ascii="宋体" w:hAnsi="宋体"/>
          <w:color w:val="auto"/>
          <w:szCs w:val="21"/>
        </w:rPr>
        <w:t>：指国家授权的投资机构或者国家授权的部门单独投资设立的有限责任公司。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其他有限责任公司</w:t>
      </w:r>
      <w:r>
        <w:rPr>
          <w:rFonts w:hint="eastAsia" w:ascii="宋体" w:hAnsi="宋体"/>
          <w:color w:val="auto"/>
          <w:szCs w:val="21"/>
        </w:rPr>
        <w:t>：指国有独资公司以外的其他有限责任公司。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（6）股份有限公司</w:t>
      </w:r>
      <w:r>
        <w:rPr>
          <w:rFonts w:hint="eastAsia" w:ascii="宋体" w:hAnsi="宋体"/>
          <w:color w:val="auto"/>
          <w:szCs w:val="21"/>
        </w:rPr>
        <w:t>：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（7）私营企业</w:t>
      </w:r>
      <w:r>
        <w:rPr>
          <w:rFonts w:hint="eastAsia" w:ascii="宋体" w:hAnsi="宋体"/>
          <w:color w:val="auto"/>
          <w:szCs w:val="21"/>
        </w:rPr>
        <w:t>：指由自然人投资设立或由自然人控股，以雇佣劳动为基础的营利性经济组织。包括按照《公司法》、《合伙企业法》、《私营企业暂行条例》规定登记注册的私营有限责任公司、私营股份有限公司、私营合伙企业和私营独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私营独资企业</w:t>
      </w:r>
      <w:r>
        <w:rPr>
          <w:rFonts w:hint="eastAsia" w:ascii="宋体" w:hAnsi="宋体"/>
          <w:color w:val="auto"/>
          <w:szCs w:val="21"/>
        </w:rPr>
        <w:t>：指按《私营企业暂行条例》的规定，由一名自然人投资经营，以雇佣劳动为基础，投资者对企业债务承担无限责任的企业。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私营合伙企业</w:t>
      </w:r>
      <w:r>
        <w:rPr>
          <w:rFonts w:hint="eastAsia" w:ascii="宋体" w:hAnsi="宋体"/>
          <w:color w:val="auto"/>
          <w:szCs w:val="21"/>
        </w:rPr>
        <w:t>：指按《合伙企业法》或《私营企业暂行条例》的规定，由两个以上自然人按照协议共同投资、共同经营、共负盈亏，以雇佣劳动为基础，对债务承担无限责任的企业。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私营有限责任公司</w:t>
      </w:r>
      <w:r>
        <w:rPr>
          <w:rFonts w:hint="eastAsia" w:ascii="宋体" w:hAnsi="宋体"/>
          <w:color w:val="auto"/>
          <w:szCs w:val="21"/>
        </w:rPr>
        <w:t>：指按《公司法》、《私营企业暂行条例》的规定，由两个以上自然人投资或由单个自然人控股的有限责任公司。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私营股份有限公司</w:t>
      </w:r>
      <w:r>
        <w:rPr>
          <w:rFonts w:hint="eastAsia" w:ascii="宋体" w:hAnsi="宋体"/>
          <w:color w:val="auto"/>
          <w:szCs w:val="21"/>
        </w:rPr>
        <w:t>：指按《公司法》的规定，由五个以上自然人投资，或由单个自然人控股的股份有限公司。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（8）其他企业</w:t>
      </w:r>
      <w:r>
        <w:rPr>
          <w:rFonts w:hint="eastAsia" w:ascii="宋体" w:hAnsi="宋体"/>
          <w:color w:val="auto"/>
          <w:szCs w:val="21"/>
        </w:rPr>
        <w:t>：指上述第（1）条至第（7）条之外的其他内资经济组织。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（9）合资经营企业（港或澳、台资）</w:t>
      </w:r>
      <w:r>
        <w:rPr>
          <w:rFonts w:hint="eastAsia" w:ascii="宋体" w:hAnsi="宋体"/>
          <w:color w:val="auto"/>
          <w:szCs w:val="21"/>
        </w:rPr>
        <w:t>：指港澳台地区投资者与内地企业依照《中华人民共和国中外合资经营企业法》及有关法律的规定，按合同规定的比例投资设立、分享利润和分担风险的企业。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（10）合作经营企业（港或澳、台资）</w:t>
      </w:r>
      <w:r>
        <w:rPr>
          <w:rFonts w:hint="eastAsia" w:ascii="宋体" w:hAnsi="宋体"/>
          <w:color w:val="auto"/>
          <w:szCs w:val="21"/>
        </w:rPr>
        <w:t>：指港澳台地区投资者与内地企业依照《中华人民共和国中外合作经营企业法》及有关法律的规定，依照合作合同的约定进行投资或提供条件设立、分配利润和分担风险的企业。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（11）港、澳、台商独资经营企业</w:t>
      </w:r>
      <w:r>
        <w:rPr>
          <w:rFonts w:hint="eastAsia" w:ascii="宋体" w:hAnsi="宋体"/>
          <w:color w:val="auto"/>
          <w:szCs w:val="21"/>
        </w:rPr>
        <w:t>：指依照《中华人民共和国外资企业法》及有关法律的规定，在内地由港澳台地区投资者全额投资设立的企业。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（12）港、澳、台商投资股份有限公司</w:t>
      </w:r>
      <w:r>
        <w:rPr>
          <w:rFonts w:hint="eastAsia" w:ascii="宋体" w:hAnsi="宋体"/>
          <w:color w:val="auto"/>
          <w:szCs w:val="21"/>
        </w:rPr>
        <w:t>：指根据国家有关规定，经商务部依法批准设立，其中港、澳、台商的股本占公司注册资本的比例达25%以上的股份有限公司。凡其中港、澳、台商的股本占公司注册资本的比例小于25%的，属于内资企业中的股份有限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（13）其他港、澳、台商投资企业</w:t>
      </w:r>
      <w:r>
        <w:rPr>
          <w:rFonts w:hint="eastAsia" w:ascii="宋体" w:hAnsi="宋体"/>
          <w:color w:val="auto"/>
          <w:szCs w:val="21"/>
        </w:rPr>
        <w:t>：指在中国境内参照《外国企业或个人在中国境内设立合伙企业管理办法》和《外商投资合伙企业登记管理规定》，依法设立的港、澳、台商投资合伙企业等。</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（14）中外合资经营企业</w:t>
      </w:r>
      <w:r>
        <w:rPr>
          <w:rFonts w:hint="eastAsia" w:ascii="宋体" w:hAnsi="宋体"/>
          <w:color w:val="auto"/>
          <w:szCs w:val="21"/>
        </w:rPr>
        <w:t>：指外国企业或外国人与中国内地企业依照《中华人民共和国中外合资经营企业法》及有关法律的规定，按合同规定的比例投资设立、分享利润和分担风险的企业。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（15）中外合作经营企业</w:t>
      </w:r>
      <w:r>
        <w:rPr>
          <w:rFonts w:hint="eastAsia" w:ascii="宋体" w:hAnsi="宋体"/>
          <w:color w:val="auto"/>
          <w:szCs w:val="21"/>
        </w:rPr>
        <w:t>：指外国企业或外国人与中国内地企业依照《中华人民共和国中外合作经营企业法》及有关法律的规定，依照合作合同的约定进行投资或提供条件设立、分配利润、分担风险和亏损的企业。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（16）外资企业</w:t>
      </w:r>
      <w:r>
        <w:rPr>
          <w:rFonts w:hint="eastAsia" w:ascii="宋体" w:hAnsi="宋体"/>
          <w:color w:val="auto"/>
          <w:szCs w:val="21"/>
        </w:rPr>
        <w:t>：指依照《中华人民共和国外资企业法》及有关法律的规定，在中国内地由外国投资者全额投资设立的企业。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（17）外商投资股份有限公司</w:t>
      </w:r>
      <w:r>
        <w:rPr>
          <w:rFonts w:hint="eastAsia" w:ascii="宋体" w:hAnsi="宋体"/>
          <w:color w:val="auto"/>
          <w:szCs w:val="21"/>
        </w:rPr>
        <w:t>：指根据国家有关规定，经商务部批准设立，并且其中外资的股本占公司注册资本的比例达25%以上的股份有限公司。凡其中外资股本占公司注册资本的比例小于25%的，属于内资中的股份有限公司。</w:t>
      </w:r>
    </w:p>
    <w:p>
      <w:pPr>
        <w:spacing w:line="312" w:lineRule="auto"/>
        <w:ind w:firstLine="315" w:firstLineChars="150"/>
        <w:rPr>
          <w:rFonts w:hint="eastAsia" w:ascii="宋体" w:hAnsi="宋体"/>
          <w:color w:val="auto"/>
          <w:sz w:val="18"/>
          <w:szCs w:val="18"/>
        </w:rPr>
      </w:pPr>
      <w:r>
        <w:rPr>
          <w:rFonts w:hint="eastAsia" w:ascii="宋体" w:hAnsi="宋体"/>
          <w:b/>
          <w:bCs/>
          <w:color w:val="auto"/>
          <w:szCs w:val="21"/>
        </w:rPr>
        <w:t>（18）其他外商投资企业</w:t>
      </w:r>
      <w:r>
        <w:rPr>
          <w:rFonts w:hint="eastAsia" w:ascii="宋体" w:hAnsi="宋体"/>
          <w:color w:val="auto"/>
          <w:szCs w:val="21"/>
        </w:rPr>
        <w:t>：指在中国境内依照《外国企业或个人在中国境内设立合伙企业管理办法》和《外商投资合伙企业登记管理规定》，依法设立的外商投资合伙企业等。</w:t>
      </w:r>
    </w:p>
    <w:p>
      <w:pPr>
        <w:jc w:val="center"/>
        <w:outlineLvl w:val="1"/>
        <w:rPr>
          <w:color w:val="auto"/>
          <w:sz w:val="32"/>
          <w:szCs w:val="32"/>
        </w:rPr>
      </w:pPr>
      <w:r>
        <w:rPr>
          <w:rFonts w:ascii="宋体" w:hAnsi="宋体"/>
          <w:color w:val="auto"/>
          <w:sz w:val="18"/>
          <w:szCs w:val="18"/>
        </w:rPr>
        <w:br w:type="page"/>
      </w:r>
      <w:bookmarkStart w:id="56" w:name="_Toc20163"/>
      <w:bookmarkStart w:id="57" w:name="_Toc17167"/>
      <w:r>
        <w:rPr>
          <w:rFonts w:hint="eastAsia"/>
          <w:b/>
          <w:color w:val="auto"/>
          <w:sz w:val="32"/>
          <w:szCs w:val="32"/>
        </w:rPr>
        <w:t>（二）资质证书类别与代码</w:t>
      </w:r>
      <w:bookmarkEnd w:id="56"/>
      <w:bookmarkEnd w:id="57"/>
    </w:p>
    <w:tbl>
      <w:tblPr>
        <w:tblStyle w:val="21"/>
        <w:tblW w:w="8593" w:type="dxa"/>
        <w:tblInd w:w="0" w:type="dxa"/>
        <w:tblLayout w:type="fixed"/>
        <w:tblCellMar>
          <w:top w:w="0" w:type="dxa"/>
          <w:left w:w="0" w:type="dxa"/>
          <w:bottom w:w="0" w:type="dxa"/>
          <w:right w:w="0" w:type="dxa"/>
        </w:tblCellMar>
      </w:tblPr>
      <w:tblGrid>
        <w:gridCol w:w="1382"/>
        <w:gridCol w:w="7211"/>
      </w:tblGrid>
      <w:tr>
        <w:tblPrEx>
          <w:tblLayout w:type="fixed"/>
          <w:tblCellMar>
            <w:top w:w="0" w:type="dxa"/>
            <w:left w:w="0" w:type="dxa"/>
            <w:bottom w:w="0" w:type="dxa"/>
            <w:right w:w="0" w:type="dxa"/>
          </w:tblCellMar>
        </w:tblPrEx>
        <w:trPr>
          <w:trHeight w:val="514" w:hRule="atLeast"/>
        </w:trPr>
        <w:tc>
          <w:tcPr>
            <w:tcW w:w="1382"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代码</w:t>
            </w:r>
          </w:p>
        </w:tc>
        <w:tc>
          <w:tcPr>
            <w:tcW w:w="7211" w:type="dxa"/>
            <w:tcBorders>
              <w:top w:val="single" w:color="auto" w:sz="8" w:space="0"/>
              <w:left w:val="nil"/>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Times New Roman" w:hAnsi="Times New Roman" w:cs="Times New Roman"/>
                <w:bCs/>
                <w:color w:val="auto"/>
                <w:sz w:val="18"/>
                <w:szCs w:val="18"/>
              </w:rPr>
              <w:t>勘察设计资质证书类别</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b/>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b/>
                <w:color w:val="auto"/>
                <w:sz w:val="18"/>
                <w:szCs w:val="18"/>
              </w:rPr>
            </w:pPr>
            <w:r>
              <w:rPr>
                <w:rFonts w:hint="eastAsia" w:ascii="宋体" w:hAnsi="宋体" w:cs="Times New Roman"/>
                <w:b/>
                <w:color w:val="auto"/>
                <w:sz w:val="18"/>
                <w:szCs w:val="18"/>
              </w:rPr>
              <w:t>1工程勘察</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200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Times New Roman"/>
                <w:color w:val="auto"/>
                <w:sz w:val="18"/>
                <w:szCs w:val="18"/>
              </w:rPr>
            </w:pPr>
            <w:r>
              <w:rPr>
                <w:rFonts w:hint="eastAsia" w:ascii="宋体" w:hAnsi="宋体" w:cs="Times New Roman"/>
                <w:color w:val="auto"/>
                <w:sz w:val="18"/>
                <w:szCs w:val="18"/>
              </w:rPr>
              <w:t>综合类</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岩土工程</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工程测量</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水文地质勘察</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220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Times New Roman"/>
                <w:color w:val="auto"/>
                <w:sz w:val="18"/>
                <w:szCs w:val="18"/>
              </w:rPr>
            </w:pPr>
            <w:r>
              <w:rPr>
                <w:rFonts w:hint="eastAsia" w:ascii="宋体" w:hAnsi="宋体" w:cs="Times New Roman"/>
                <w:color w:val="auto"/>
                <w:sz w:val="18"/>
                <w:szCs w:val="18"/>
              </w:rPr>
              <w:t>劳务类</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230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海洋工程勘察</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color w:val="auto"/>
                <w:sz w:val="18"/>
                <w:szCs w:val="18"/>
              </w:rPr>
            </w:pPr>
            <w:r>
              <w:rPr>
                <w:rFonts w:hint="eastAsia" w:ascii="宋体" w:hAnsi="宋体" w:cs="Times New Roman"/>
                <w:b/>
                <w:bCs/>
                <w:color w:val="auto"/>
                <w:sz w:val="18"/>
                <w:szCs w:val="18"/>
              </w:rPr>
              <w:t>2工程设计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default" w:ascii="宋体" w:hAnsi="宋体" w:cs="Arial Unicode MS"/>
                <w:color w:val="auto"/>
                <w:sz w:val="18"/>
                <w:szCs w:val="18"/>
              </w:rPr>
            </w:pPr>
            <w:r>
              <w:rPr>
                <w:rFonts w:hint="eastAsia" w:ascii="宋体" w:hAnsi="宋体" w:cs="Times New Roman"/>
                <w:b/>
                <w:color w:val="auto"/>
                <w:sz w:val="18"/>
                <w:szCs w:val="18"/>
              </w:rPr>
              <w:t>2.1工程设计综合</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eastAsia" w:ascii="宋体" w:hAnsi="宋体" w:cs="Times New Roman"/>
                <w:b/>
                <w:color w:val="auto"/>
                <w:sz w:val="18"/>
                <w:szCs w:val="18"/>
              </w:rPr>
            </w:pPr>
            <w:r>
              <w:rPr>
                <w:rFonts w:hint="eastAsia" w:ascii="宋体" w:hAnsi="宋体" w:cs="Times New Roman"/>
                <w:b/>
                <w:color w:val="auto"/>
                <w:sz w:val="18"/>
                <w:szCs w:val="18"/>
              </w:rPr>
              <w:t>2.2行业与专业工程设计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煤炭</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化工石化医药</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石油天然气（海洋石油）</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电力</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冶金</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军工</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307</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机械</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308</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商物粮</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309</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核工业</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电子通信广电</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轻纺</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建材</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铁道</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公路</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水运</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民航</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317</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市政</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318</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海洋</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319</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水利</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320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农林</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321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建筑设计事务所</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结构设计事务所</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机电设计事务所</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default" w:ascii="宋体" w:hAnsi="宋体" w:cs="Times New Roman"/>
                <w:color w:val="auto"/>
                <w:sz w:val="18"/>
                <w:szCs w:val="18"/>
              </w:rPr>
            </w:pPr>
            <w:r>
              <w:rPr>
                <w:rFonts w:hint="eastAsia" w:ascii="宋体" w:hAnsi="宋体" w:cs="Times New Roman"/>
                <w:b/>
                <w:bCs/>
                <w:color w:val="auto"/>
                <w:sz w:val="18"/>
                <w:szCs w:val="18"/>
              </w:rPr>
              <w:t>2.3专项工程设计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b/>
                <w:bCs/>
                <w:color w:val="auto"/>
                <w:sz w:val="18"/>
                <w:szCs w:val="18"/>
              </w:rPr>
            </w:pPr>
            <w:r>
              <w:rPr>
                <w:rFonts w:hint="eastAsia" w:ascii="宋体" w:hAnsi="宋体" w:cs="Times New Roman"/>
                <w:color w:val="auto"/>
                <w:sz w:val="18"/>
                <w:szCs w:val="18"/>
              </w:rPr>
              <w:t>建筑装饰工程设计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环境工程设计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消防设施工程设计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建筑智能化系统设计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建筑幕墙工程设计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轻型钢结构工程设计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357</w:t>
            </w:r>
          </w:p>
        </w:tc>
        <w:tc>
          <w:tcPr>
            <w:tcW w:w="7211" w:type="dxa"/>
            <w:tcBorders>
              <w:bottom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照明工程设计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358</w:t>
            </w:r>
          </w:p>
        </w:tc>
        <w:tc>
          <w:tcPr>
            <w:tcW w:w="7211" w:type="dxa"/>
            <w:tcBorders>
              <w:top w:val="nil"/>
              <w:left w:val="single" w:color="auto" w:sz="4" w:space="0"/>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风景园林工程设计</w:t>
            </w:r>
          </w:p>
        </w:tc>
      </w:tr>
    </w:tbl>
    <w:p>
      <w:pPr>
        <w:jc w:val="center"/>
        <w:outlineLvl w:val="1"/>
        <w:rPr>
          <w:rFonts w:hint="eastAsia"/>
          <w:color w:val="auto"/>
          <w:sz w:val="32"/>
          <w:szCs w:val="32"/>
        </w:rPr>
      </w:pPr>
      <w:r>
        <w:rPr>
          <w:b/>
          <w:bCs/>
          <w:color w:val="auto"/>
          <w:sz w:val="28"/>
        </w:rPr>
        <w:br w:type="page"/>
      </w:r>
      <w:bookmarkStart w:id="58" w:name="_Toc13892"/>
      <w:bookmarkStart w:id="59" w:name="_Toc4569"/>
      <w:r>
        <w:rPr>
          <w:rFonts w:hint="eastAsia"/>
          <w:b/>
          <w:color w:val="auto"/>
          <w:sz w:val="32"/>
          <w:szCs w:val="32"/>
        </w:rPr>
        <w:t>（三）企业隶属关系与代码</w:t>
      </w:r>
      <w:bookmarkEnd w:id="58"/>
      <w:bookmarkEnd w:id="59"/>
    </w:p>
    <w:tbl>
      <w:tblPr>
        <w:tblStyle w:val="21"/>
        <w:tblW w:w="8593" w:type="dxa"/>
        <w:tblInd w:w="0" w:type="dxa"/>
        <w:tblLayout w:type="fixed"/>
        <w:tblCellMar>
          <w:top w:w="0" w:type="dxa"/>
          <w:left w:w="0" w:type="dxa"/>
          <w:bottom w:w="0" w:type="dxa"/>
          <w:right w:w="0" w:type="dxa"/>
        </w:tblCellMar>
      </w:tblPr>
      <w:tblGrid>
        <w:gridCol w:w="1382"/>
        <w:gridCol w:w="7211"/>
      </w:tblGrid>
      <w:tr>
        <w:tblPrEx>
          <w:tblLayout w:type="fixed"/>
          <w:tblCellMar>
            <w:top w:w="0" w:type="dxa"/>
            <w:left w:w="0" w:type="dxa"/>
            <w:bottom w:w="0" w:type="dxa"/>
            <w:right w:w="0" w:type="dxa"/>
          </w:tblCellMar>
        </w:tblPrEx>
        <w:trPr>
          <w:trHeight w:val="340" w:hRule="exact"/>
        </w:trPr>
        <w:tc>
          <w:tcPr>
            <w:tcW w:w="1382" w:type="dxa"/>
            <w:tcBorders>
              <w:top w:val="single" w:color="auto" w:sz="8"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代码</w:t>
            </w:r>
          </w:p>
        </w:tc>
        <w:tc>
          <w:tcPr>
            <w:tcW w:w="7211" w:type="dxa"/>
            <w:tcBorders>
              <w:top w:val="single" w:color="auto" w:sz="8"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bCs/>
                <w:color w:val="auto"/>
                <w:sz w:val="18"/>
                <w:szCs w:val="18"/>
              </w:rPr>
              <w:t>企业隶属关系</w:t>
            </w:r>
          </w:p>
        </w:tc>
      </w:tr>
      <w:tr>
        <w:tblPrEx>
          <w:tblLayout w:type="fixed"/>
          <w:tblCellMar>
            <w:top w:w="0" w:type="dxa"/>
            <w:left w:w="0" w:type="dxa"/>
            <w:bottom w:w="0" w:type="dxa"/>
            <w:right w:w="0" w:type="dxa"/>
          </w:tblCellMar>
        </w:tblPrEx>
        <w:trPr>
          <w:trHeight w:val="340" w:hRule="exact"/>
        </w:trPr>
        <w:tc>
          <w:tcPr>
            <w:tcW w:w="1382" w:type="dxa"/>
            <w:tcBorders>
              <w:top w:val="single" w:color="auto" w:sz="12"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c>
          <w:tcPr>
            <w:tcW w:w="7211" w:type="dxa"/>
            <w:tcBorders>
              <w:top w:val="single" w:color="auto" w:sz="12"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一、地方</w:t>
            </w:r>
          </w:p>
        </w:tc>
      </w:tr>
      <w:tr>
        <w:tblPrEx>
          <w:tblLayout w:type="fixed"/>
          <w:tblCellMar>
            <w:top w:w="0" w:type="dxa"/>
            <w:left w:w="0" w:type="dxa"/>
            <w:bottom w:w="0" w:type="dxa"/>
            <w:right w:w="0" w:type="dxa"/>
          </w:tblCellMar>
        </w:tblPrEx>
        <w:trPr>
          <w:trHeight w:val="340" w:hRule="exact"/>
        </w:trPr>
        <w:tc>
          <w:tcPr>
            <w:tcW w:w="1382" w:type="dxa"/>
            <w:tcBorders>
              <w:top w:val="single" w:color="auto" w:sz="4" w:space="0"/>
              <w:right w:val="single" w:color="auto" w:sz="4" w:space="0"/>
            </w:tcBorders>
            <w:tcMar>
              <w:top w:w="20" w:type="dxa"/>
              <w:left w:w="20" w:type="dxa"/>
              <w:bottom w:w="0" w:type="dxa"/>
              <w:right w:w="20" w:type="dxa"/>
            </w:tcMar>
            <w:vAlign w:val="top"/>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110000</w:t>
            </w:r>
          </w:p>
        </w:tc>
        <w:tc>
          <w:tcPr>
            <w:tcW w:w="7211" w:type="dxa"/>
            <w:tcBorders>
              <w:top w:val="single" w:color="auto" w:sz="4" w:space="0"/>
              <w:left w:val="nil"/>
            </w:tcBorders>
            <w:tcMar>
              <w:top w:w="20" w:type="dxa"/>
              <w:left w:w="20" w:type="dxa"/>
              <w:bottom w:w="0" w:type="dxa"/>
              <w:right w:w="20" w:type="dxa"/>
            </w:tcMar>
            <w:vAlign w:val="top"/>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北京市</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天津市</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eastAsia" w:ascii="宋体" w:hAnsi="宋体" w:cs="Times New Roman"/>
                <w:color w:val="auto"/>
                <w:sz w:val="18"/>
                <w:szCs w:val="18"/>
              </w:rPr>
            </w:pPr>
            <w:r>
              <w:rPr>
                <w:rFonts w:hint="eastAsia" w:ascii="宋体" w:hAnsi="宋体" w:cs="Times New Roman"/>
                <w:color w:val="auto"/>
                <w:sz w:val="18"/>
                <w:szCs w:val="18"/>
              </w:rPr>
              <w:t>河北省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山西省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内蒙古自治区</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210000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辽宁省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220000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吉林省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230000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黑龙江省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310000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上海市</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320000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江苏省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浙江省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安徽省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福建省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360000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江西省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370000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山东省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410000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河南省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湖北省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湖南省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广东省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广西壮族自治区</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460000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海南省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500000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eastAsia" w:ascii="宋体" w:hAnsi="宋体" w:cs="Times New Roman"/>
                <w:color w:val="auto"/>
                <w:sz w:val="18"/>
                <w:szCs w:val="18"/>
              </w:rPr>
            </w:pPr>
            <w:r>
              <w:rPr>
                <w:rFonts w:hint="eastAsia" w:ascii="宋体" w:hAnsi="宋体" w:cs="Times New Roman"/>
                <w:color w:val="auto"/>
                <w:sz w:val="18"/>
                <w:szCs w:val="18"/>
              </w:rPr>
              <w:t>重庆市</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510000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四川省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520000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贵州省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530000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云南省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540000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西藏自治区</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610000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陕西省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620000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甘肃省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630000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青海省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640000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宁夏回族自治区</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650000</w:t>
            </w:r>
          </w:p>
        </w:tc>
        <w:tc>
          <w:tcPr>
            <w:tcW w:w="7211" w:type="dxa"/>
            <w:tcBorders>
              <w:left w:val="nil"/>
            </w:tcBorders>
            <w:tcMar>
              <w:top w:w="20" w:type="dxa"/>
              <w:left w:w="20" w:type="dxa"/>
              <w:bottom w:w="0" w:type="dxa"/>
              <w:right w:w="20" w:type="dxa"/>
            </w:tcMar>
            <w:vAlign w:val="center"/>
          </w:tcPr>
          <w:p>
            <w:pPr>
              <w:keepNext w:val="0"/>
              <w:keepLines w:val="0"/>
              <w:suppressLineNumbers w:val="0"/>
              <w:tabs>
                <w:tab w:val="left" w:pos="2269"/>
              </w:tabs>
              <w:spacing w:before="0" w:beforeAutospacing="0" w:after="0" w:afterAutospacing="0" w:line="240" w:lineRule="exact"/>
              <w:ind w:left="0" w:right="0" w:firstLine="238"/>
              <w:rPr>
                <w:rFonts w:hint="eastAsia" w:ascii="宋体" w:hAnsi="宋体" w:eastAsia="宋体" w:cs="Times New Roman"/>
                <w:color w:val="auto"/>
                <w:sz w:val="18"/>
                <w:szCs w:val="18"/>
                <w:lang w:eastAsia="zh-CN"/>
              </w:rPr>
            </w:pPr>
            <w:r>
              <w:rPr>
                <w:rFonts w:hint="eastAsia" w:ascii="宋体" w:hAnsi="宋体" w:cs="Times New Roman"/>
                <w:color w:val="auto"/>
                <w:sz w:val="18"/>
                <w:szCs w:val="18"/>
              </w:rPr>
              <w:t>新疆维吾尔自治区</w:t>
            </w:r>
          </w:p>
        </w:tc>
      </w:tr>
      <w:tr>
        <w:tblPrEx>
          <w:tblLayout w:type="fixed"/>
          <w:tblCellMar>
            <w:top w:w="0" w:type="dxa"/>
            <w:left w:w="0" w:type="dxa"/>
            <w:bottom w:w="0" w:type="dxa"/>
            <w:right w:w="0" w:type="dxa"/>
          </w:tblCellMar>
        </w:tblPrEx>
        <w:trPr>
          <w:trHeight w:val="340" w:hRule="exact"/>
        </w:trPr>
        <w:tc>
          <w:tcPr>
            <w:tcW w:w="1382" w:type="dxa"/>
            <w:tcBorders>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Arial Unicode MS"/>
                <w:color w:val="auto"/>
                <w:sz w:val="18"/>
                <w:szCs w:val="18"/>
                <w:lang w:eastAsia="zh-CN"/>
              </w:rPr>
            </w:pPr>
            <w:r>
              <w:rPr>
                <w:rFonts w:hint="eastAsia" w:ascii="宋体" w:hAnsi="宋体" w:cs="Times New Roman"/>
                <w:color w:val="auto"/>
                <w:sz w:val="18"/>
                <w:szCs w:val="18"/>
              </w:rPr>
              <w:t>6</w:t>
            </w:r>
            <w:r>
              <w:rPr>
                <w:rFonts w:hint="eastAsia" w:ascii="宋体" w:hAnsi="宋体" w:cs="Times New Roman"/>
                <w:color w:val="auto"/>
                <w:sz w:val="18"/>
                <w:szCs w:val="18"/>
                <w:lang w:val="en-US" w:eastAsia="zh-CN"/>
              </w:rPr>
              <w:t>6</w:t>
            </w:r>
            <w:r>
              <w:rPr>
                <w:rFonts w:hint="eastAsia" w:ascii="宋体" w:hAnsi="宋体" w:cs="Times New Roman"/>
                <w:color w:val="auto"/>
                <w:sz w:val="18"/>
                <w:szCs w:val="18"/>
              </w:rPr>
              <w:t>000</w:t>
            </w:r>
            <w:r>
              <w:rPr>
                <w:rFonts w:hint="eastAsia" w:ascii="宋体" w:hAnsi="宋体" w:cs="Times New Roman"/>
                <w:color w:val="auto"/>
                <w:sz w:val="18"/>
                <w:szCs w:val="18"/>
                <w:lang w:val="en-US" w:eastAsia="zh-CN"/>
              </w:rPr>
              <w:t>0</w:t>
            </w:r>
          </w:p>
        </w:tc>
        <w:tc>
          <w:tcPr>
            <w:tcW w:w="7211" w:type="dxa"/>
            <w:tcBorders>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rPr>
              <w:t>新疆维吾尔自治区</w:t>
            </w:r>
            <w:r>
              <w:rPr>
                <w:rFonts w:hint="eastAsia" w:ascii="宋体" w:hAnsi="宋体" w:cs="Times New Roman"/>
                <w:color w:val="auto"/>
                <w:sz w:val="18"/>
                <w:szCs w:val="18"/>
                <w:lang w:val="en-US" w:eastAsia="zh-CN"/>
              </w:rPr>
              <w:t>生产建设兵团</w:t>
            </w:r>
          </w:p>
        </w:tc>
      </w:tr>
      <w:tr>
        <w:tblPrEx>
          <w:tblLayout w:type="fixed"/>
          <w:tblCellMar>
            <w:top w:w="0" w:type="dxa"/>
            <w:left w:w="0" w:type="dxa"/>
            <w:bottom w:w="0" w:type="dxa"/>
            <w:right w:w="0" w:type="dxa"/>
          </w:tblCellMar>
        </w:tblPrEx>
        <w:trPr>
          <w:trHeight w:val="340" w:hRule="exact"/>
        </w:trPr>
        <w:tc>
          <w:tcPr>
            <w:tcW w:w="1382" w:type="dxa"/>
            <w:tcBorders>
              <w:top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Borders>
              <w:top w:val="single" w:color="auto" w:sz="4"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eastAsia" w:ascii="宋体" w:hAnsi="宋体" w:cs="Times New Roman"/>
                <w:color w:val="auto"/>
                <w:sz w:val="18"/>
                <w:szCs w:val="18"/>
              </w:rPr>
            </w:pPr>
            <w:r>
              <w:rPr>
                <w:rFonts w:hint="eastAsia" w:ascii="宋体" w:hAnsi="宋体" w:cs="Times New Roman"/>
                <w:color w:val="auto"/>
                <w:sz w:val="18"/>
                <w:szCs w:val="18"/>
              </w:rPr>
              <w:t>二、中央</w:t>
            </w:r>
          </w:p>
        </w:tc>
      </w:tr>
      <w:tr>
        <w:tblPrEx>
          <w:tblLayout w:type="fixed"/>
          <w:tblCellMar>
            <w:top w:w="0" w:type="dxa"/>
            <w:left w:w="0" w:type="dxa"/>
            <w:bottom w:w="0" w:type="dxa"/>
            <w:right w:w="0" w:type="dxa"/>
          </w:tblCellMar>
        </w:tblPrEx>
        <w:trPr>
          <w:trHeight w:val="340" w:hRule="exact"/>
        </w:trPr>
        <w:tc>
          <w:tcPr>
            <w:tcW w:w="1382" w:type="dxa"/>
            <w:tcBorders>
              <w:top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910000</w:t>
            </w:r>
          </w:p>
        </w:tc>
        <w:tc>
          <w:tcPr>
            <w:tcW w:w="7211" w:type="dxa"/>
            <w:tcBorders>
              <w:top w:val="single" w:color="auto" w:sz="4" w:space="0"/>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国务院有关部门隶属企业（暂未脱钩）</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920000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firstLineChars="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国务院国有资产监督管理委员会隶属企业</w:t>
            </w:r>
          </w:p>
        </w:tc>
      </w:tr>
      <w:tr>
        <w:tblPrEx>
          <w:tblLayout w:type="fixed"/>
          <w:tblCellMar>
            <w:top w:w="0" w:type="dxa"/>
            <w:left w:w="0" w:type="dxa"/>
            <w:bottom w:w="0" w:type="dxa"/>
            <w:right w:w="0" w:type="dxa"/>
          </w:tblCellMar>
        </w:tblPrEx>
        <w:trPr>
          <w:trHeight w:val="340" w:hRule="exact"/>
        </w:trPr>
        <w:tc>
          <w:tcPr>
            <w:tcW w:w="1382" w:type="dxa"/>
            <w:tcBorders>
              <w:bottom w:val="single" w:color="auto" w:sz="8"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930000</w:t>
            </w:r>
          </w:p>
        </w:tc>
        <w:tc>
          <w:tcPr>
            <w:tcW w:w="7211" w:type="dxa"/>
            <w:tcBorders>
              <w:left w:val="nil"/>
              <w:bottom w:val="single" w:color="auto" w:sz="8"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firstLineChars="0"/>
              <w:rPr>
                <w:rFonts w:hint="eastAsia" w:ascii="宋体" w:hAnsi="宋体" w:cs="Times New Roman"/>
                <w:color w:val="auto"/>
                <w:sz w:val="18"/>
                <w:szCs w:val="18"/>
              </w:rPr>
            </w:pPr>
            <w:r>
              <w:rPr>
                <w:rFonts w:hint="eastAsia" w:ascii="宋体" w:hAnsi="宋体" w:cs="Times New Roman"/>
                <w:color w:val="auto"/>
                <w:sz w:val="18"/>
                <w:szCs w:val="18"/>
              </w:rPr>
              <w:t>后勤保障部军事设施建设局隶属单位</w:t>
            </w:r>
          </w:p>
        </w:tc>
      </w:tr>
    </w:tbl>
    <w:p>
      <w:pPr>
        <w:spacing w:line="460" w:lineRule="exact"/>
        <w:jc w:val="center"/>
        <w:outlineLvl w:val="1"/>
        <w:rPr>
          <w:rFonts w:hint="eastAsia" w:ascii="宋体" w:hAnsi="宋体"/>
          <w:b/>
          <w:color w:val="auto"/>
          <w:sz w:val="32"/>
          <w:szCs w:val="32"/>
          <w:lang w:val="en-US" w:eastAsia="zh-CN"/>
        </w:rPr>
      </w:pPr>
      <w:r>
        <w:rPr>
          <w:rFonts w:ascii="宋体" w:hAnsi="宋体"/>
          <w:b/>
          <w:bCs/>
          <w:color w:val="auto"/>
          <w:sz w:val="32"/>
          <w:szCs w:val="32"/>
        </w:rPr>
        <w:br w:type="page"/>
      </w:r>
      <w:bookmarkStart w:id="60" w:name="_Toc26166"/>
      <w:bookmarkStart w:id="61" w:name="_Toc15320"/>
      <w:r>
        <w:rPr>
          <w:rFonts w:hint="eastAsia" w:ascii="宋体" w:hAnsi="宋体"/>
          <w:b/>
          <w:color w:val="auto"/>
          <w:sz w:val="32"/>
          <w:szCs w:val="32"/>
        </w:rPr>
        <w:t>（</w:t>
      </w:r>
      <w:r>
        <w:rPr>
          <w:rFonts w:hint="eastAsia" w:ascii="宋体" w:hAnsi="宋体"/>
          <w:b/>
          <w:color w:val="auto"/>
          <w:sz w:val="32"/>
          <w:szCs w:val="32"/>
          <w:lang w:val="en-US" w:eastAsia="zh-CN"/>
        </w:rPr>
        <w:t>四</w:t>
      </w:r>
      <w:r>
        <w:rPr>
          <w:rFonts w:hint="eastAsia" w:ascii="宋体" w:hAnsi="宋体"/>
          <w:b/>
          <w:color w:val="auto"/>
          <w:sz w:val="32"/>
          <w:szCs w:val="32"/>
        </w:rPr>
        <w:t>）</w:t>
      </w:r>
      <w:r>
        <w:rPr>
          <w:rFonts w:hint="eastAsia" w:ascii="宋体" w:hAnsi="宋体"/>
          <w:b/>
          <w:color w:val="auto"/>
          <w:sz w:val="32"/>
          <w:szCs w:val="32"/>
          <w:lang w:val="en-US" w:eastAsia="zh-CN"/>
        </w:rPr>
        <w:t>向国家统计局报送</w:t>
      </w:r>
      <w:bookmarkEnd w:id="60"/>
      <w:bookmarkEnd w:id="61"/>
      <w:r>
        <w:rPr>
          <w:rFonts w:hint="eastAsia" w:ascii="宋体" w:hAnsi="宋体"/>
          <w:b/>
          <w:color w:val="auto"/>
          <w:sz w:val="32"/>
          <w:szCs w:val="32"/>
          <w:lang w:val="en-US" w:eastAsia="zh-CN"/>
        </w:rPr>
        <w:t>和向统计信息共享数据库提供</w:t>
      </w:r>
    </w:p>
    <w:p>
      <w:pPr>
        <w:spacing w:line="460" w:lineRule="exact"/>
        <w:jc w:val="center"/>
        <w:outlineLvl w:val="1"/>
        <w:rPr>
          <w:rFonts w:hint="eastAsia" w:ascii="宋体" w:hAnsi="宋体"/>
          <w:b/>
          <w:color w:val="auto"/>
          <w:sz w:val="32"/>
          <w:szCs w:val="32"/>
        </w:rPr>
      </w:pPr>
      <w:r>
        <w:rPr>
          <w:rFonts w:hint="eastAsia" w:ascii="宋体" w:hAnsi="宋体"/>
          <w:b/>
          <w:color w:val="auto"/>
          <w:sz w:val="32"/>
          <w:szCs w:val="32"/>
          <w:lang w:val="en-US" w:eastAsia="zh-CN"/>
        </w:rPr>
        <w:t>的统计资料清单</w:t>
      </w:r>
    </w:p>
    <w:p>
      <w:pPr>
        <w:widowControl/>
        <w:spacing w:line="400" w:lineRule="exact"/>
        <w:ind w:firstLine="420" w:firstLineChars="200"/>
        <w:jc w:val="left"/>
        <w:rPr>
          <w:rFonts w:hint="eastAsia" w:ascii="宋体" w:hAnsi="宋体"/>
          <w:b/>
          <w:color w:val="auto"/>
          <w:sz w:val="21"/>
          <w:szCs w:val="24"/>
        </w:rPr>
      </w:pPr>
    </w:p>
    <w:p>
      <w:pPr>
        <w:widowControl/>
        <w:spacing w:line="400" w:lineRule="exact"/>
        <w:ind w:firstLine="420" w:firstLineChars="200"/>
        <w:jc w:val="left"/>
        <w:rPr>
          <w:rFonts w:hint="eastAsia" w:ascii="宋体" w:hAnsi="宋体"/>
          <w:b/>
          <w:color w:val="auto"/>
          <w:sz w:val="21"/>
          <w:szCs w:val="24"/>
        </w:rPr>
      </w:pPr>
    </w:p>
    <w:p>
      <w:pPr>
        <w:widowControl/>
        <w:spacing w:line="400" w:lineRule="exact"/>
        <w:ind w:firstLine="420" w:firstLineChars="200"/>
        <w:jc w:val="left"/>
        <w:rPr>
          <w:rFonts w:hint="eastAsia" w:ascii="宋体" w:hAnsi="宋体" w:eastAsia="Times New Roman"/>
          <w:b/>
          <w:color w:val="auto"/>
          <w:sz w:val="21"/>
          <w:szCs w:val="24"/>
          <w:lang w:eastAsia="zh-CN"/>
        </w:rPr>
      </w:pPr>
      <w:r>
        <w:rPr>
          <w:rFonts w:hint="eastAsia" w:ascii="宋体" w:hAnsi="宋体"/>
          <w:b/>
          <w:color w:val="auto"/>
          <w:sz w:val="21"/>
          <w:szCs w:val="24"/>
          <w:lang w:val="en-US" w:eastAsia="zh-CN"/>
        </w:rPr>
        <w:t>1.</w:t>
      </w:r>
      <w:r>
        <w:rPr>
          <w:rFonts w:hint="eastAsia" w:ascii="宋体" w:hAnsi="宋体"/>
          <w:b/>
          <w:color w:val="auto"/>
          <w:sz w:val="21"/>
          <w:szCs w:val="24"/>
          <w:lang w:eastAsia="zh-CN"/>
        </w:rPr>
        <w:t>向国家统计局报送的统计资料清单</w:t>
      </w:r>
    </w:p>
    <w:p>
      <w:pPr>
        <w:widowControl/>
        <w:spacing w:line="400" w:lineRule="exact"/>
        <w:ind w:firstLine="420" w:firstLineChars="200"/>
        <w:jc w:val="left"/>
        <w:rPr>
          <w:rFonts w:hint="eastAsia" w:ascii="宋体" w:hAnsi="宋体"/>
          <w:b w:val="0"/>
          <w:bCs/>
          <w:color w:val="auto"/>
          <w:sz w:val="21"/>
          <w:szCs w:val="24"/>
          <w:lang w:eastAsia="zh-CN"/>
        </w:rPr>
      </w:pPr>
      <w:r>
        <w:rPr>
          <w:rFonts w:hint="eastAsia" w:ascii="宋体" w:hAnsi="宋体"/>
          <w:b w:val="0"/>
          <w:bCs/>
          <w:color w:val="auto"/>
          <w:sz w:val="21"/>
          <w:szCs w:val="24"/>
          <w:lang w:eastAsia="zh-CN"/>
        </w:rPr>
        <w:t>汇总的全国勘察设计企业个数，勘察设计企业年末从业人数、高级职称人数、中级职称人数、初级职称人数，勘察设计企业营业收入。</w:t>
      </w:r>
    </w:p>
    <w:p>
      <w:pPr>
        <w:widowControl/>
        <w:spacing w:line="400" w:lineRule="exact"/>
        <w:ind w:firstLine="420" w:firstLineChars="200"/>
        <w:jc w:val="left"/>
        <w:rPr>
          <w:rFonts w:hint="eastAsia" w:ascii="宋体" w:hAnsi="宋体"/>
          <w:b/>
          <w:color w:val="auto"/>
          <w:sz w:val="21"/>
          <w:szCs w:val="24"/>
          <w:lang w:eastAsia="zh-CN"/>
        </w:rPr>
      </w:pPr>
      <w:r>
        <w:rPr>
          <w:rFonts w:hint="eastAsia" w:ascii="宋体" w:hAnsi="宋体"/>
          <w:b/>
          <w:color w:val="auto"/>
          <w:sz w:val="21"/>
          <w:szCs w:val="24"/>
          <w:lang w:val="en-US" w:eastAsia="zh-CN"/>
        </w:rPr>
        <w:t>2.</w:t>
      </w:r>
      <w:r>
        <w:rPr>
          <w:rFonts w:hint="eastAsia" w:ascii="宋体" w:hAnsi="宋体"/>
          <w:b/>
          <w:color w:val="auto"/>
          <w:sz w:val="21"/>
          <w:szCs w:val="24"/>
          <w:lang w:eastAsia="zh-CN"/>
        </w:rPr>
        <w:t>向统计信息共享数据库提供的统计资料清单</w:t>
      </w:r>
    </w:p>
    <w:p>
      <w:pPr>
        <w:widowControl/>
        <w:numPr>
          <w:ilvl w:val="0"/>
          <w:numId w:val="0"/>
        </w:numPr>
        <w:spacing w:line="400" w:lineRule="exact"/>
        <w:ind w:right="0" w:firstLine="420" w:firstLineChars="200"/>
        <w:jc w:val="left"/>
        <w:rPr>
          <w:rFonts w:hint="eastAsia" w:ascii="宋体" w:hAnsi="宋体"/>
          <w:b/>
          <w:color w:val="auto"/>
          <w:sz w:val="21"/>
          <w:szCs w:val="24"/>
          <w:lang w:eastAsia="zh-CN"/>
        </w:rPr>
      </w:pPr>
      <w:r>
        <w:rPr>
          <w:rFonts w:hint="eastAsia" w:ascii="宋体" w:hAnsi="宋体"/>
          <w:b w:val="0"/>
          <w:bCs/>
          <w:color w:val="auto"/>
          <w:sz w:val="21"/>
          <w:szCs w:val="24"/>
          <w:lang w:eastAsia="zh-CN"/>
        </w:rPr>
        <w:t>汇总的全国勘察设计企业个数，勘察设计企业年末从业人数、高级职称人数、中级职称人数、初级职称人数，勘察设计企业营业收入。</w:t>
      </w:r>
    </w:p>
    <w:p>
      <w:pPr>
        <w:widowControl/>
        <w:spacing w:line="400" w:lineRule="exact"/>
        <w:ind w:firstLine="420" w:firstLineChars="200"/>
        <w:jc w:val="left"/>
        <w:rPr>
          <w:color w:val="auto"/>
        </w:rPr>
      </w:pPr>
    </w:p>
    <w:sectPr>
      <w:pgSz w:w="11906" w:h="16838"/>
      <w:pgMar w:top="1247" w:right="1418" w:bottom="1440" w:left="1418" w:header="851" w:footer="1134" w:gutter="0"/>
      <w:pgBorders>
        <w:top w:val="none" w:sz="0" w:space="0"/>
        <w:left w:val="none" w:sz="0" w:space="0"/>
        <w:bottom w:val="none" w:sz="0" w:space="0"/>
        <w:right w:val="none" w:sz="0" w:space="0"/>
      </w:pgBorders>
      <w:pgNumType w:fmt="decimal"/>
      <w:cols w:space="720" w:num="1"/>
      <w:docGrid w:type="linesAndChars" w:linePitch="312" w:charSpace="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acds>
    <wne:acd wne:argValue="AQAAAAE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MS Shell Dlg">
    <w:altName w:val="Latha"/>
    <w:panose1 w:val="020B0604020202020204"/>
    <w:charset w:val="00"/>
    <w:family w:val="swiss"/>
    <w:pitch w:val="default"/>
    <w:sig w:usb0="00000000" w:usb1="00000000" w:usb2="00000008" w:usb3="00000000" w:csb0="0001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eastAsia"/>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jc w:val="righ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59</w:t>
                          </w:r>
                          <w:r>
                            <w:rPr>
                              <w:rFonts w:hint="eastAsia" w:ascii="宋体" w:hAnsi="宋体" w:eastAsia="宋体" w:cs="宋体"/>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rntKgxgEAAGsDAAAOAAAAAAAAAAEAIAAAAB4BAABkcnMvZTJvRG9jLnht&#10;bFBLBQYAAAAABgAGAFkBAABWBQAAAAA=&#10;">
              <v:fill on="f" focussize="0,0"/>
              <v:stroke on="f"/>
              <v:imagedata o:title=""/>
              <o:lock v:ext="edit" aspectratio="f"/>
              <v:textbox inset="0mm,0mm,0mm,0mm" style="mso-fit-shape-to-text:t;">
                <w:txbxContent>
                  <w:p>
                    <w:pPr>
                      <w:pStyle w:val="12"/>
                      <w:jc w:val="righ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59</w:t>
                    </w:r>
                    <w:r>
                      <w:rPr>
                        <w:rFonts w:hint="eastAsia" w:ascii="宋体" w:hAnsi="宋体" w:eastAsia="宋体" w:cs="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82</w:t>
                          </w:r>
                          <w:r>
                            <w:rPr>
                              <w:rFonts w:hint="eastAsia" w:ascii="宋体" w:hAnsi="宋体" w:eastAsia="宋体" w:cs="宋体"/>
                            </w:rPr>
                            <w:fldChar w:fldCharType="end"/>
                          </w:r>
                        </w:p>
                      </w:txbxContent>
                    </wps:txbx>
                    <wps:bodyPr vert="horz" wrap="none" lIns="0" tIns="0" rIns="0" bIns="0" anchor="t"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FNqscHFAQAAawMAAA4AAAAAAAAAAQAgAAAAHgEAAGRycy9lMm9Eb2MueG1s&#10;UEsFBgAAAAAGAAYAWQEAAFUFAAAAAA==&#10;">
              <v:fill on="f" focussize="0,0"/>
              <v:stroke on="f"/>
              <v:imagedata o:title=""/>
              <o:lock v:ext="edit" aspectratio="f"/>
              <v:textbox inset="0mm,0mm,0mm,0mm" style="mso-fit-shape-to-text:t;">
                <w:txbxContent>
                  <w:p>
                    <w:pPr>
                      <w:pStyle w:val="12"/>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82</w:t>
                    </w:r>
                    <w:r>
                      <w:rPr>
                        <w:rFonts w:hint="eastAsia" w:ascii="宋体" w:hAnsi="宋体" w:eastAsia="宋体" w:cs="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65</w:t>
                          </w:r>
                          <w:r>
                            <w:rPr>
                              <w:rFonts w:hint="eastAsia"/>
                              <w:lang w:eastAsia="zh-CN"/>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zoau5LgBAABUAwAADgAAAAAAAAABACAAAAAeAQAAZHJzL2Uyb0RvYy54bWxQSwUGAAAAAAYABgBZ&#10;AQAASAUAAAAA&#10;">
              <v:fill on="f" focussize="0,0"/>
              <v:stroke on="f"/>
              <v:imagedata o:title=""/>
              <o:lock v:ext="edit" aspectratio="f"/>
              <v:textbox inset="0mm,0mm,0mm,0mm" style="mso-fit-shape-to-text:t;">
                <w:txbxContent>
                  <w:p>
                    <w:pPr>
                      <w:pStyle w:val="1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65</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87F783"/>
    <w:multiLevelType w:val="singleLevel"/>
    <w:tmpl w:val="A987F783"/>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蒋祖樱">
    <w15:presenceInfo w15:providerId="None" w15:userId="蒋祖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5F75"/>
    <w:rsid w:val="000A351C"/>
    <w:rsid w:val="000B6703"/>
    <w:rsid w:val="000D4892"/>
    <w:rsid w:val="000F516E"/>
    <w:rsid w:val="001059AB"/>
    <w:rsid w:val="001775CA"/>
    <w:rsid w:val="001841CC"/>
    <w:rsid w:val="001B077F"/>
    <w:rsid w:val="001B3D20"/>
    <w:rsid w:val="001F646C"/>
    <w:rsid w:val="003111EA"/>
    <w:rsid w:val="00347DA5"/>
    <w:rsid w:val="0036379E"/>
    <w:rsid w:val="003F00BF"/>
    <w:rsid w:val="004014B3"/>
    <w:rsid w:val="00444FF5"/>
    <w:rsid w:val="00476E10"/>
    <w:rsid w:val="00490F34"/>
    <w:rsid w:val="004D2224"/>
    <w:rsid w:val="004E5741"/>
    <w:rsid w:val="005001DD"/>
    <w:rsid w:val="005109C1"/>
    <w:rsid w:val="005510AA"/>
    <w:rsid w:val="00560B73"/>
    <w:rsid w:val="0056476F"/>
    <w:rsid w:val="00565CB2"/>
    <w:rsid w:val="005861FD"/>
    <w:rsid w:val="005B18D4"/>
    <w:rsid w:val="005C538B"/>
    <w:rsid w:val="005E60C6"/>
    <w:rsid w:val="00605F42"/>
    <w:rsid w:val="00627DC1"/>
    <w:rsid w:val="00650002"/>
    <w:rsid w:val="00684504"/>
    <w:rsid w:val="006A67F6"/>
    <w:rsid w:val="006A6987"/>
    <w:rsid w:val="006A7539"/>
    <w:rsid w:val="006B0377"/>
    <w:rsid w:val="006C725E"/>
    <w:rsid w:val="006E245F"/>
    <w:rsid w:val="006E4846"/>
    <w:rsid w:val="007177AF"/>
    <w:rsid w:val="0072015B"/>
    <w:rsid w:val="007216A6"/>
    <w:rsid w:val="00737FEC"/>
    <w:rsid w:val="007A638F"/>
    <w:rsid w:val="007B4588"/>
    <w:rsid w:val="007D2EA5"/>
    <w:rsid w:val="00837486"/>
    <w:rsid w:val="008375F2"/>
    <w:rsid w:val="00881DAE"/>
    <w:rsid w:val="008F7BBB"/>
    <w:rsid w:val="00903532"/>
    <w:rsid w:val="00967C7E"/>
    <w:rsid w:val="00970BA1"/>
    <w:rsid w:val="009D495E"/>
    <w:rsid w:val="00A14607"/>
    <w:rsid w:val="00A63DF1"/>
    <w:rsid w:val="00AA6E57"/>
    <w:rsid w:val="00AB6296"/>
    <w:rsid w:val="00AB6554"/>
    <w:rsid w:val="00B2165E"/>
    <w:rsid w:val="00B765D4"/>
    <w:rsid w:val="00BB3DC6"/>
    <w:rsid w:val="00BD5034"/>
    <w:rsid w:val="00BE1DAB"/>
    <w:rsid w:val="00BF4F2B"/>
    <w:rsid w:val="00C24839"/>
    <w:rsid w:val="00C5021A"/>
    <w:rsid w:val="00C813E4"/>
    <w:rsid w:val="00CA5049"/>
    <w:rsid w:val="00CC0466"/>
    <w:rsid w:val="00D0599C"/>
    <w:rsid w:val="00D074F6"/>
    <w:rsid w:val="00D159C5"/>
    <w:rsid w:val="00D503A6"/>
    <w:rsid w:val="00D612B2"/>
    <w:rsid w:val="00D8551A"/>
    <w:rsid w:val="00D96245"/>
    <w:rsid w:val="00D97139"/>
    <w:rsid w:val="00DA6EAE"/>
    <w:rsid w:val="00DE3C73"/>
    <w:rsid w:val="00DF0AF9"/>
    <w:rsid w:val="00DF208D"/>
    <w:rsid w:val="00DF58E1"/>
    <w:rsid w:val="00E266EB"/>
    <w:rsid w:val="00F26B03"/>
    <w:rsid w:val="00F2730D"/>
    <w:rsid w:val="00F32783"/>
    <w:rsid w:val="00F84BFC"/>
    <w:rsid w:val="00F9725A"/>
    <w:rsid w:val="00FB0511"/>
    <w:rsid w:val="00FC6FB5"/>
    <w:rsid w:val="018F4CF6"/>
    <w:rsid w:val="01EA157C"/>
    <w:rsid w:val="02BC0231"/>
    <w:rsid w:val="03176B33"/>
    <w:rsid w:val="033B4971"/>
    <w:rsid w:val="04134AE0"/>
    <w:rsid w:val="051F4973"/>
    <w:rsid w:val="06740FF5"/>
    <w:rsid w:val="06922C9D"/>
    <w:rsid w:val="07301963"/>
    <w:rsid w:val="080614A9"/>
    <w:rsid w:val="08470338"/>
    <w:rsid w:val="086562A8"/>
    <w:rsid w:val="086C614A"/>
    <w:rsid w:val="09055704"/>
    <w:rsid w:val="0911308A"/>
    <w:rsid w:val="092C7B3A"/>
    <w:rsid w:val="094C23EA"/>
    <w:rsid w:val="097D3813"/>
    <w:rsid w:val="0A9D4094"/>
    <w:rsid w:val="0B176155"/>
    <w:rsid w:val="0B8602BB"/>
    <w:rsid w:val="0B99685F"/>
    <w:rsid w:val="0BD760A5"/>
    <w:rsid w:val="0BDF532B"/>
    <w:rsid w:val="0C92797C"/>
    <w:rsid w:val="0CB01EF0"/>
    <w:rsid w:val="0CC61E95"/>
    <w:rsid w:val="0F8C6181"/>
    <w:rsid w:val="10095288"/>
    <w:rsid w:val="1099719A"/>
    <w:rsid w:val="10CC52AB"/>
    <w:rsid w:val="10D52F29"/>
    <w:rsid w:val="117F76A0"/>
    <w:rsid w:val="11801A2F"/>
    <w:rsid w:val="11F16ED6"/>
    <w:rsid w:val="11FE528A"/>
    <w:rsid w:val="12357FDE"/>
    <w:rsid w:val="12373C94"/>
    <w:rsid w:val="125A62DE"/>
    <w:rsid w:val="1323689F"/>
    <w:rsid w:val="134E1640"/>
    <w:rsid w:val="135E5C8C"/>
    <w:rsid w:val="139153B4"/>
    <w:rsid w:val="14C27FDB"/>
    <w:rsid w:val="14CB41A1"/>
    <w:rsid w:val="15B76DCE"/>
    <w:rsid w:val="15C22968"/>
    <w:rsid w:val="1632272A"/>
    <w:rsid w:val="167061BE"/>
    <w:rsid w:val="17274E72"/>
    <w:rsid w:val="173A1C06"/>
    <w:rsid w:val="17BD755E"/>
    <w:rsid w:val="17C60370"/>
    <w:rsid w:val="187B253D"/>
    <w:rsid w:val="18B2522A"/>
    <w:rsid w:val="18B50D83"/>
    <w:rsid w:val="18EC4EC6"/>
    <w:rsid w:val="193155FD"/>
    <w:rsid w:val="19D65D9F"/>
    <w:rsid w:val="1A535EAB"/>
    <w:rsid w:val="1AB0346D"/>
    <w:rsid w:val="1B605B36"/>
    <w:rsid w:val="1B8A5546"/>
    <w:rsid w:val="1BB57787"/>
    <w:rsid w:val="1BD46900"/>
    <w:rsid w:val="1BE6062E"/>
    <w:rsid w:val="1C3604F3"/>
    <w:rsid w:val="1C831785"/>
    <w:rsid w:val="1CEC5557"/>
    <w:rsid w:val="1D1A0F19"/>
    <w:rsid w:val="1D1E0AC0"/>
    <w:rsid w:val="1D450CEB"/>
    <w:rsid w:val="1DB91381"/>
    <w:rsid w:val="1E2E0A3E"/>
    <w:rsid w:val="1E5A5A66"/>
    <w:rsid w:val="1E6506EC"/>
    <w:rsid w:val="1F6F0FEE"/>
    <w:rsid w:val="1F7B6A80"/>
    <w:rsid w:val="202E1C7F"/>
    <w:rsid w:val="20710E1A"/>
    <w:rsid w:val="20C93B20"/>
    <w:rsid w:val="20DC07D8"/>
    <w:rsid w:val="21747D77"/>
    <w:rsid w:val="22487AD6"/>
    <w:rsid w:val="22693BD5"/>
    <w:rsid w:val="22DD14D9"/>
    <w:rsid w:val="22ED0AC6"/>
    <w:rsid w:val="23150A4E"/>
    <w:rsid w:val="23A41398"/>
    <w:rsid w:val="24607E84"/>
    <w:rsid w:val="24A73BA8"/>
    <w:rsid w:val="25E810C6"/>
    <w:rsid w:val="2746451F"/>
    <w:rsid w:val="283E51D3"/>
    <w:rsid w:val="28A21584"/>
    <w:rsid w:val="28D11546"/>
    <w:rsid w:val="29183183"/>
    <w:rsid w:val="29D20F13"/>
    <w:rsid w:val="2AB87C5A"/>
    <w:rsid w:val="2B9A2D53"/>
    <w:rsid w:val="2BC63F34"/>
    <w:rsid w:val="2C044F72"/>
    <w:rsid w:val="2C081ADB"/>
    <w:rsid w:val="2CB443CF"/>
    <w:rsid w:val="2CBB1685"/>
    <w:rsid w:val="2D3C3F7E"/>
    <w:rsid w:val="2D6B26A4"/>
    <w:rsid w:val="2DD0618E"/>
    <w:rsid w:val="2ED6044A"/>
    <w:rsid w:val="303C218F"/>
    <w:rsid w:val="319E6C90"/>
    <w:rsid w:val="31A61FCC"/>
    <w:rsid w:val="33175A03"/>
    <w:rsid w:val="334A7274"/>
    <w:rsid w:val="339ADE35"/>
    <w:rsid w:val="33FC55C3"/>
    <w:rsid w:val="34382257"/>
    <w:rsid w:val="34A87BA7"/>
    <w:rsid w:val="35160C6F"/>
    <w:rsid w:val="35C24A1C"/>
    <w:rsid w:val="35D86728"/>
    <w:rsid w:val="36522DC8"/>
    <w:rsid w:val="368100C6"/>
    <w:rsid w:val="36B7D740"/>
    <w:rsid w:val="37577710"/>
    <w:rsid w:val="377F84EF"/>
    <w:rsid w:val="378D4AE8"/>
    <w:rsid w:val="37DC0B10"/>
    <w:rsid w:val="38752FD1"/>
    <w:rsid w:val="38CC4819"/>
    <w:rsid w:val="398C5EBA"/>
    <w:rsid w:val="39E05125"/>
    <w:rsid w:val="39F74BE0"/>
    <w:rsid w:val="3A175238"/>
    <w:rsid w:val="3A361759"/>
    <w:rsid w:val="3A4B56BE"/>
    <w:rsid w:val="3AFD038E"/>
    <w:rsid w:val="3B0F0E12"/>
    <w:rsid w:val="3B1D388D"/>
    <w:rsid w:val="3B66714E"/>
    <w:rsid w:val="3BBF34C5"/>
    <w:rsid w:val="3BFE28AF"/>
    <w:rsid w:val="3C3154FB"/>
    <w:rsid w:val="3D145011"/>
    <w:rsid w:val="3E1C546C"/>
    <w:rsid w:val="3E704106"/>
    <w:rsid w:val="3E781C78"/>
    <w:rsid w:val="3E9E7AE6"/>
    <w:rsid w:val="3FC32519"/>
    <w:rsid w:val="3FCE3BFB"/>
    <w:rsid w:val="40200C6B"/>
    <w:rsid w:val="40650922"/>
    <w:rsid w:val="41044F71"/>
    <w:rsid w:val="41E77CE2"/>
    <w:rsid w:val="426B6B79"/>
    <w:rsid w:val="42D62208"/>
    <w:rsid w:val="43686E37"/>
    <w:rsid w:val="437F668D"/>
    <w:rsid w:val="439C11D2"/>
    <w:rsid w:val="43D75166"/>
    <w:rsid w:val="43E33270"/>
    <w:rsid w:val="44C400FE"/>
    <w:rsid w:val="44D256FF"/>
    <w:rsid w:val="4567391F"/>
    <w:rsid w:val="466D6215"/>
    <w:rsid w:val="470F272C"/>
    <w:rsid w:val="47F7119B"/>
    <w:rsid w:val="47FDED7A"/>
    <w:rsid w:val="48D867FE"/>
    <w:rsid w:val="48F5083C"/>
    <w:rsid w:val="49BDE353"/>
    <w:rsid w:val="4A550AE3"/>
    <w:rsid w:val="4AE20F6B"/>
    <w:rsid w:val="4BFDD584"/>
    <w:rsid w:val="4C1F45AD"/>
    <w:rsid w:val="4C6E0939"/>
    <w:rsid w:val="4D005144"/>
    <w:rsid w:val="4D314DFE"/>
    <w:rsid w:val="4E360CEA"/>
    <w:rsid w:val="4E6D7618"/>
    <w:rsid w:val="4EC701AE"/>
    <w:rsid w:val="4ED62259"/>
    <w:rsid w:val="4EEE3DEB"/>
    <w:rsid w:val="4F3E2DC6"/>
    <w:rsid w:val="4F764427"/>
    <w:rsid w:val="4FAE2E2E"/>
    <w:rsid w:val="50167C89"/>
    <w:rsid w:val="511B36DD"/>
    <w:rsid w:val="51436DD6"/>
    <w:rsid w:val="51D35548"/>
    <w:rsid w:val="529C1D12"/>
    <w:rsid w:val="52AC151E"/>
    <w:rsid w:val="53380CEB"/>
    <w:rsid w:val="533FA288"/>
    <w:rsid w:val="547D8669"/>
    <w:rsid w:val="54CB06F4"/>
    <w:rsid w:val="55296E28"/>
    <w:rsid w:val="558059A3"/>
    <w:rsid w:val="566A3D5C"/>
    <w:rsid w:val="566E6CEB"/>
    <w:rsid w:val="5734769E"/>
    <w:rsid w:val="574B2844"/>
    <w:rsid w:val="574E3B6B"/>
    <w:rsid w:val="574E3CF0"/>
    <w:rsid w:val="57E5C8E6"/>
    <w:rsid w:val="59470468"/>
    <w:rsid w:val="5A4A0B94"/>
    <w:rsid w:val="5A7D08F1"/>
    <w:rsid w:val="5B9FDE14"/>
    <w:rsid w:val="5C411151"/>
    <w:rsid w:val="5C450F0C"/>
    <w:rsid w:val="5CC23ADF"/>
    <w:rsid w:val="5CD64D05"/>
    <w:rsid w:val="5D641CA0"/>
    <w:rsid w:val="5DEA536D"/>
    <w:rsid w:val="5E7260B8"/>
    <w:rsid w:val="5E9FFCA5"/>
    <w:rsid w:val="5EC6324E"/>
    <w:rsid w:val="5EE75FBC"/>
    <w:rsid w:val="5F8933E4"/>
    <w:rsid w:val="5FB39659"/>
    <w:rsid w:val="5FBA1DCF"/>
    <w:rsid w:val="5FF62E59"/>
    <w:rsid w:val="617635DD"/>
    <w:rsid w:val="629A36A1"/>
    <w:rsid w:val="62CD1126"/>
    <w:rsid w:val="62E951E4"/>
    <w:rsid w:val="63256D28"/>
    <w:rsid w:val="63BC4239"/>
    <w:rsid w:val="63DFCEC5"/>
    <w:rsid w:val="63EA0246"/>
    <w:rsid w:val="64180536"/>
    <w:rsid w:val="65732805"/>
    <w:rsid w:val="65EF7A62"/>
    <w:rsid w:val="669437E1"/>
    <w:rsid w:val="67485574"/>
    <w:rsid w:val="67D2094E"/>
    <w:rsid w:val="67FF72D5"/>
    <w:rsid w:val="68242CAC"/>
    <w:rsid w:val="68446B4D"/>
    <w:rsid w:val="68D10FE4"/>
    <w:rsid w:val="68F25783"/>
    <w:rsid w:val="6A4347A1"/>
    <w:rsid w:val="6AAF5D95"/>
    <w:rsid w:val="6BAF7C3F"/>
    <w:rsid w:val="6BCB4A6C"/>
    <w:rsid w:val="6C1B0FDE"/>
    <w:rsid w:val="6C1F6EFC"/>
    <w:rsid w:val="6C760668"/>
    <w:rsid w:val="6C9A0539"/>
    <w:rsid w:val="6E8F3E62"/>
    <w:rsid w:val="6EEE0C44"/>
    <w:rsid w:val="6F0539D5"/>
    <w:rsid w:val="6FD8528A"/>
    <w:rsid w:val="6FE01E18"/>
    <w:rsid w:val="70021DE2"/>
    <w:rsid w:val="70025825"/>
    <w:rsid w:val="71470890"/>
    <w:rsid w:val="71BC0BEB"/>
    <w:rsid w:val="724D5176"/>
    <w:rsid w:val="725B55E5"/>
    <w:rsid w:val="726BDF90"/>
    <w:rsid w:val="728233F0"/>
    <w:rsid w:val="73716E58"/>
    <w:rsid w:val="73B77D90"/>
    <w:rsid w:val="73F733F0"/>
    <w:rsid w:val="73FE1C2C"/>
    <w:rsid w:val="73FF90F3"/>
    <w:rsid w:val="742A35FE"/>
    <w:rsid w:val="74561687"/>
    <w:rsid w:val="75285526"/>
    <w:rsid w:val="75B66653"/>
    <w:rsid w:val="75BB24DE"/>
    <w:rsid w:val="75E49AD8"/>
    <w:rsid w:val="763F6083"/>
    <w:rsid w:val="76E05E1A"/>
    <w:rsid w:val="772DF89E"/>
    <w:rsid w:val="775A76FC"/>
    <w:rsid w:val="77D42B16"/>
    <w:rsid w:val="77D9601C"/>
    <w:rsid w:val="78BDA19D"/>
    <w:rsid w:val="79337872"/>
    <w:rsid w:val="79D61A13"/>
    <w:rsid w:val="7A05785B"/>
    <w:rsid w:val="7A253596"/>
    <w:rsid w:val="7A4675B3"/>
    <w:rsid w:val="7A701BAB"/>
    <w:rsid w:val="7A8E70D2"/>
    <w:rsid w:val="7A8F2228"/>
    <w:rsid w:val="7AE069BD"/>
    <w:rsid w:val="7B340AC7"/>
    <w:rsid w:val="7B5336AD"/>
    <w:rsid w:val="7B7D81F4"/>
    <w:rsid w:val="7B9E3EDE"/>
    <w:rsid w:val="7BEC7880"/>
    <w:rsid w:val="7C040A1D"/>
    <w:rsid w:val="7CBFE28B"/>
    <w:rsid w:val="7CD5D8C5"/>
    <w:rsid w:val="7CD766C3"/>
    <w:rsid w:val="7D5FC745"/>
    <w:rsid w:val="7D6E3685"/>
    <w:rsid w:val="7D9C4840"/>
    <w:rsid w:val="7DEAF1F5"/>
    <w:rsid w:val="7DFFCA50"/>
    <w:rsid w:val="7E015995"/>
    <w:rsid w:val="7E0A794C"/>
    <w:rsid w:val="7E7A8D07"/>
    <w:rsid w:val="7E7E00EB"/>
    <w:rsid w:val="7ECF2D81"/>
    <w:rsid w:val="7EE97CBC"/>
    <w:rsid w:val="7F175FB6"/>
    <w:rsid w:val="7F733000"/>
    <w:rsid w:val="7F794D5F"/>
    <w:rsid w:val="7F7E39E6"/>
    <w:rsid w:val="7FB916F4"/>
    <w:rsid w:val="7FCC605F"/>
    <w:rsid w:val="7FCDC996"/>
    <w:rsid w:val="7FEDDA59"/>
    <w:rsid w:val="7FF3A648"/>
    <w:rsid w:val="7FF687C4"/>
    <w:rsid w:val="7FF6C061"/>
    <w:rsid w:val="7FFEC48C"/>
    <w:rsid w:val="7FFF0FCB"/>
    <w:rsid w:val="7FFFC2E6"/>
    <w:rsid w:val="8AB818EE"/>
    <w:rsid w:val="8F3E1E23"/>
    <w:rsid w:val="9BFFF1FE"/>
    <w:rsid w:val="A0B36B85"/>
    <w:rsid w:val="ADEFD51A"/>
    <w:rsid w:val="AF7E0CA0"/>
    <w:rsid w:val="AFE7143F"/>
    <w:rsid w:val="AFFB40F7"/>
    <w:rsid w:val="AFFFE8F2"/>
    <w:rsid w:val="B669F977"/>
    <w:rsid w:val="B6FF2F78"/>
    <w:rsid w:val="B7DB6673"/>
    <w:rsid w:val="BF1F2FFD"/>
    <w:rsid w:val="BFAFB1E5"/>
    <w:rsid w:val="C5BD717B"/>
    <w:rsid w:val="CAF7E082"/>
    <w:rsid w:val="CD9F1ECC"/>
    <w:rsid w:val="CFFBAC2F"/>
    <w:rsid w:val="D9E7071B"/>
    <w:rsid w:val="DE7ADB25"/>
    <w:rsid w:val="DEF76B4A"/>
    <w:rsid w:val="DF7EC7EF"/>
    <w:rsid w:val="DFDE76FD"/>
    <w:rsid w:val="E77F5089"/>
    <w:rsid w:val="E7FEA519"/>
    <w:rsid w:val="EEF7407F"/>
    <w:rsid w:val="EF7497E0"/>
    <w:rsid w:val="EFBF385D"/>
    <w:rsid w:val="EFFD8230"/>
    <w:rsid w:val="F17F98CC"/>
    <w:rsid w:val="F3559332"/>
    <w:rsid w:val="F572B7F4"/>
    <w:rsid w:val="F67DD2B0"/>
    <w:rsid w:val="F9FFF176"/>
    <w:rsid w:val="FAF74871"/>
    <w:rsid w:val="FB79453A"/>
    <w:rsid w:val="FBCFFD7C"/>
    <w:rsid w:val="FBD76292"/>
    <w:rsid w:val="FCEFA8DE"/>
    <w:rsid w:val="FF7B15C7"/>
    <w:rsid w:val="FFBE82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30"/>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17">
    <w:name w:val="Default Paragraph Font"/>
    <w:qFormat/>
    <w:uiPriority w:val="0"/>
  </w:style>
  <w:style w:type="table" w:default="1" w:styleId="21">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annotation subject"/>
    <w:basedOn w:val="6"/>
    <w:next w:val="6"/>
    <w:link w:val="34"/>
    <w:qFormat/>
    <w:uiPriority w:val="0"/>
    <w:rPr>
      <w:b/>
      <w:bCs/>
    </w:rPr>
  </w:style>
  <w:style w:type="paragraph" w:styleId="6">
    <w:name w:val="annotation text"/>
    <w:basedOn w:val="1"/>
    <w:link w:val="31"/>
    <w:qFormat/>
    <w:uiPriority w:val="0"/>
    <w:pPr>
      <w:jc w:val="left"/>
    </w:pPr>
  </w:style>
  <w:style w:type="paragraph" w:styleId="7">
    <w:name w:val="Document Map"/>
    <w:basedOn w:val="1"/>
    <w:link w:val="32"/>
    <w:unhideWhenUsed/>
    <w:qFormat/>
    <w:uiPriority w:val="99"/>
    <w:rPr>
      <w:rFonts w:ascii="宋体"/>
      <w:sz w:val="18"/>
      <w:szCs w:val="18"/>
    </w:rPr>
  </w:style>
  <w:style w:type="paragraph" w:styleId="8">
    <w:name w:val="Body Text"/>
    <w:basedOn w:val="1"/>
    <w:qFormat/>
    <w:uiPriority w:val="0"/>
    <w:rPr>
      <w:rFonts w:ascii="仿宋_GB2312" w:hAnsi="MS Shell Dlg" w:eastAsia="仿宋_GB2312" w:cs="MS Shell Dlg"/>
      <w:sz w:val="28"/>
      <w:szCs w:val="28"/>
    </w:rPr>
  </w:style>
  <w:style w:type="paragraph" w:styleId="9">
    <w:name w:val="Body Text Indent"/>
    <w:basedOn w:val="1"/>
    <w:qFormat/>
    <w:uiPriority w:val="0"/>
    <w:pPr>
      <w:ind w:firstLine="420" w:firstLineChars="200"/>
      <w:jc w:val="left"/>
    </w:pPr>
    <w:rPr>
      <w:rFonts w:ascii="宋体" w:hAnsi="宋体"/>
    </w:rPr>
  </w:style>
  <w:style w:type="paragraph" w:styleId="10">
    <w:name w:val="Body Text Indent 2"/>
    <w:basedOn w:val="1"/>
    <w:qFormat/>
    <w:uiPriority w:val="0"/>
    <w:pPr>
      <w:spacing w:line="400" w:lineRule="exact"/>
      <w:ind w:firstLine="570"/>
    </w:pPr>
    <w:rPr>
      <w:sz w:val="24"/>
    </w:rPr>
  </w:style>
  <w:style w:type="paragraph" w:styleId="11">
    <w:name w:val="Balloon Text"/>
    <w:basedOn w:val="1"/>
    <w:link w:val="35"/>
    <w:qFormat/>
    <w:uiPriority w:val="0"/>
    <w:rPr>
      <w:sz w:val="18"/>
      <w:szCs w:val="18"/>
    </w:rPr>
  </w:style>
  <w:style w:type="paragraph" w:styleId="12">
    <w:name w:val="footer"/>
    <w:basedOn w:val="1"/>
    <w:link w:val="27"/>
    <w:qFormat/>
    <w:uiPriority w:val="99"/>
    <w:pPr>
      <w:tabs>
        <w:tab w:val="center" w:pos="4153"/>
        <w:tab w:val="right" w:pos="8306"/>
      </w:tabs>
      <w:snapToGrid w:val="0"/>
      <w:jc w:val="left"/>
    </w:pPr>
    <w:rPr>
      <w:sz w:val="18"/>
      <w:szCs w:val="18"/>
    </w:rPr>
  </w:style>
  <w:style w:type="paragraph" w:styleId="13">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footnote text"/>
    <w:basedOn w:val="1"/>
    <w:link w:val="33"/>
    <w:unhideWhenUsed/>
    <w:qFormat/>
    <w:uiPriority w:val="99"/>
    <w:pPr>
      <w:snapToGrid w:val="0"/>
      <w:jc w:val="left"/>
    </w:pPr>
    <w:rPr>
      <w:sz w:val="18"/>
      <w:szCs w:val="18"/>
    </w:rPr>
  </w:style>
  <w:style w:type="paragraph" w:styleId="16">
    <w:name w:val="toc 2"/>
    <w:basedOn w:val="1"/>
    <w:next w:val="1"/>
    <w:qFormat/>
    <w:uiPriority w:val="39"/>
    <w:pPr>
      <w:ind w:left="420" w:leftChars="200"/>
    </w:p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qFormat/>
    <w:uiPriority w:val="0"/>
    <w:rPr>
      <w:sz w:val="21"/>
      <w:szCs w:val="21"/>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WPSOffice手动目录 3"/>
    <w:qFormat/>
    <w:uiPriority w:val="0"/>
    <w:pPr>
      <w:ind w:leftChars="400"/>
    </w:pPr>
    <w:rPr>
      <w:rFonts w:ascii="Times New Roman" w:hAnsi="Times New Roman" w:eastAsia="宋体" w:cs="Times New Roman"/>
      <w:sz w:val="20"/>
      <w:szCs w:val="20"/>
    </w:rPr>
  </w:style>
  <w:style w:type="paragraph" w:customStyle="1" w:styleId="25">
    <w:name w:val=" Char Char Char Char Char Char Char Char Char Char Char Char1 Char Char Char Char"/>
    <w:basedOn w:val="1"/>
    <w:qFormat/>
    <w:uiPriority w:val="0"/>
    <w:pPr>
      <w:tabs>
        <w:tab w:val="left" w:pos="432"/>
      </w:tabs>
      <w:spacing w:line="400" w:lineRule="exact"/>
      <w:ind w:left="432" w:hanging="432"/>
    </w:pPr>
  </w:style>
  <w:style w:type="character" w:customStyle="1" w:styleId="26">
    <w:name w:val="10"/>
    <w:basedOn w:val="17"/>
    <w:qFormat/>
    <w:uiPriority w:val="0"/>
    <w:rPr>
      <w:rFonts w:hint="default" w:ascii="Times New Roman" w:hAnsi="Times New Roman" w:cs="Times New Roman"/>
    </w:rPr>
  </w:style>
  <w:style w:type="character" w:customStyle="1" w:styleId="27">
    <w:name w:val="页脚 Char"/>
    <w:link w:val="12"/>
    <w:qFormat/>
    <w:uiPriority w:val="99"/>
    <w:rPr>
      <w:kern w:val="2"/>
      <w:sz w:val="18"/>
      <w:szCs w:val="18"/>
    </w:rPr>
  </w:style>
  <w:style w:type="character" w:customStyle="1" w:styleId="28">
    <w:name w:val="页眉 Char"/>
    <w:link w:val="13"/>
    <w:qFormat/>
    <w:uiPriority w:val="0"/>
    <w:rPr>
      <w:kern w:val="2"/>
      <w:sz w:val="18"/>
      <w:szCs w:val="18"/>
    </w:rPr>
  </w:style>
  <w:style w:type="character" w:customStyle="1" w:styleId="29">
    <w:name w:val="15"/>
    <w:basedOn w:val="17"/>
    <w:qFormat/>
    <w:uiPriority w:val="0"/>
    <w:rPr>
      <w:rFonts w:hint="default" w:ascii="Times New Roman" w:hAnsi="Times New Roman" w:cs="Times New Roman"/>
    </w:rPr>
  </w:style>
  <w:style w:type="character" w:customStyle="1" w:styleId="30">
    <w:name w:val="标题 2 Char"/>
    <w:basedOn w:val="17"/>
    <w:link w:val="3"/>
    <w:semiHidden/>
    <w:uiPriority w:val="9"/>
    <w:rPr>
      <w:rFonts w:ascii="Cambria" w:hAnsi="Cambria" w:eastAsia="宋体" w:cs="Times New Roman"/>
      <w:b/>
      <w:bCs/>
      <w:kern w:val="2"/>
      <w:sz w:val="32"/>
      <w:szCs w:val="32"/>
    </w:rPr>
  </w:style>
  <w:style w:type="character" w:customStyle="1" w:styleId="31">
    <w:name w:val="批注文字 Char"/>
    <w:link w:val="6"/>
    <w:qFormat/>
    <w:uiPriority w:val="0"/>
    <w:rPr>
      <w:kern w:val="2"/>
      <w:sz w:val="21"/>
      <w:szCs w:val="24"/>
    </w:rPr>
  </w:style>
  <w:style w:type="character" w:customStyle="1" w:styleId="32">
    <w:name w:val="文档结构图 Char"/>
    <w:basedOn w:val="17"/>
    <w:link w:val="7"/>
    <w:semiHidden/>
    <w:qFormat/>
    <w:uiPriority w:val="99"/>
    <w:rPr>
      <w:rFonts w:ascii="宋体"/>
      <w:kern w:val="2"/>
      <w:sz w:val="18"/>
      <w:szCs w:val="18"/>
    </w:rPr>
  </w:style>
  <w:style w:type="character" w:customStyle="1" w:styleId="33">
    <w:name w:val="脚注文本 Char"/>
    <w:basedOn w:val="17"/>
    <w:link w:val="15"/>
    <w:semiHidden/>
    <w:qFormat/>
    <w:uiPriority w:val="99"/>
    <w:rPr>
      <w:kern w:val="2"/>
      <w:sz w:val="18"/>
      <w:szCs w:val="18"/>
    </w:rPr>
  </w:style>
  <w:style w:type="character" w:customStyle="1" w:styleId="34">
    <w:name w:val="批注主题 Char"/>
    <w:link w:val="5"/>
    <w:qFormat/>
    <w:uiPriority w:val="0"/>
    <w:rPr>
      <w:b/>
      <w:bCs/>
      <w:kern w:val="2"/>
      <w:sz w:val="21"/>
      <w:szCs w:val="24"/>
    </w:rPr>
  </w:style>
  <w:style w:type="character" w:customStyle="1" w:styleId="35">
    <w:name w:val="批注框文本 Char"/>
    <w:link w:val="11"/>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中国勘察设计协会</Company>
  <Pages>25</Pages>
  <Words>3195</Words>
  <Characters>18217</Characters>
  <Lines>151</Lines>
  <Paragraphs>42</Paragraphs>
  <TotalTime>1</TotalTime>
  <ScaleCrop>false</ScaleCrop>
  <LinksUpToDate>false</LinksUpToDate>
  <CharactersWithSpaces>21370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2017-09-03T06:42:00Z</dcterms:created>
  <dc:creator>FtpDown</dc:creator>
  <cp:lastModifiedBy>office</cp:lastModifiedBy>
  <cp:lastPrinted>2020-11-27T08:47:00Z</cp:lastPrinted>
  <dcterms:modified xsi:type="dcterms:W3CDTF">2021-04-22T02:09:56Z</dcterms:modified>
  <dc:title>关于印发《工程勘察设计统计年报制度》及填写说明的通知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